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07E9" w14:textId="77777777" w:rsidR="0074490A" w:rsidRDefault="00674B52">
      <w:pPr>
        <w:tabs>
          <w:tab w:val="left" w:pos="7920"/>
        </w:tabs>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r>
        <w:rPr>
          <w:rFonts w:ascii="Arial" w:eastAsiaTheme="minorEastAsia" w:hAnsi="Arial" w:cs="Arial"/>
          <w:b/>
          <w:sz w:val="24"/>
          <w:szCs w:val="24"/>
          <w:highlight w:val="yellow"/>
          <w:lang w:val="en-US" w:eastAsia="zh-CN"/>
        </w:rPr>
        <w:t>R4-220XXXX</w:t>
      </w:r>
    </w:p>
    <w:p w14:paraId="47B91D82" w14:textId="77777777" w:rsidR="0074490A" w:rsidRDefault="00674B52">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14:paraId="23ADCFFB" w14:textId="77777777" w:rsidR="0074490A" w:rsidRDefault="0074490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5E109C29" w14:textId="77777777" w:rsidR="0074490A" w:rsidRDefault="00674B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14:paraId="3E43B1C7" w14:textId="77777777" w:rsidR="0074490A" w:rsidRDefault="00674B52">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4607F3D0" w14:textId="77777777" w:rsidR="0074490A" w:rsidRDefault="00674B52">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[102-e][212] NR_HST_FR2_RRM_1</w:t>
      </w:r>
    </w:p>
    <w:p w14:paraId="3A214835" w14:textId="77777777" w:rsidR="0074490A" w:rsidRDefault="00674B52">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14:paraId="29DBE455" w14:textId="77777777" w:rsidR="0074490A" w:rsidRDefault="00674B52">
      <w:pPr>
        <w:pStyle w:val="Heading1"/>
        <w:rPr>
          <w:rFonts w:eastAsiaTheme="minorEastAsia"/>
          <w:lang w:val="en-US" w:eastAsia="zh-CN"/>
        </w:rPr>
      </w:pPr>
      <w:r>
        <w:rPr>
          <w:lang w:val="en-US" w:eastAsia="ja-JP"/>
        </w:rPr>
        <w:t>Introduction</w:t>
      </w:r>
    </w:p>
    <w:p w14:paraId="73D36ADD" w14:textId="77777777" w:rsidR="0074490A" w:rsidRDefault="00674B52">
      <w:pPr>
        <w:rPr>
          <w:i/>
          <w:color w:val="0070C0"/>
          <w:lang w:val="en-US" w:eastAsia="zh-CN"/>
        </w:rPr>
      </w:pPr>
      <w:r>
        <w:rPr>
          <w:i/>
          <w:color w:val="0070C0"/>
          <w:lang w:val="en-US" w:eastAsia="zh-CN"/>
        </w:rPr>
        <w:t>Briefly introduce background, the scope of this email discussion (</w:t>
      </w:r>
      <w:proofErr w:type="gramStart"/>
      <w:r>
        <w:rPr>
          <w:i/>
          <w:color w:val="0070C0"/>
          <w:lang w:val="en-US" w:eastAsia="zh-CN"/>
        </w:rPr>
        <w:t>e.g.</w:t>
      </w:r>
      <w:proofErr w:type="gramEnd"/>
      <w:r>
        <w:rPr>
          <w:i/>
          <w:color w:val="0070C0"/>
          <w:lang w:val="en-US" w:eastAsia="zh-CN"/>
        </w:rPr>
        <w:t xml:space="preserve"> list of treated agenda items) and provide some guidelines for email discussion if necessary.</w:t>
      </w:r>
    </w:p>
    <w:p w14:paraId="10B7A643" w14:textId="77777777" w:rsidR="0074490A" w:rsidRDefault="00674B52">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w:t>
      </w:r>
      <w:r>
        <w:rPr>
          <w:i/>
          <w:color w:val="0070C0"/>
          <w:lang w:val="en-US" w:eastAsia="zh-CN"/>
        </w:rPr>
        <w:t xml:space="preserve">nd </w:t>
      </w:r>
    </w:p>
    <w:p w14:paraId="7072031F"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14:paraId="60EEB199" w14:textId="77777777" w:rsidR="0074490A" w:rsidRDefault="00674B52">
      <w:pPr>
        <w:pStyle w:val="ListParagraph1"/>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14:paraId="402025CE" w14:textId="77777777" w:rsidR="0074490A" w:rsidRDefault="00674B52">
      <w:pPr>
        <w:pStyle w:val="Heading2"/>
        <w:rPr>
          <w:lang w:val="en-US"/>
        </w:rPr>
      </w:pPr>
      <w:r>
        <w:rPr>
          <w:lang w:val="en-US"/>
        </w:rPr>
        <w:t>Background and scope</w:t>
      </w:r>
    </w:p>
    <w:p w14:paraId="2C5726E7" w14:textId="77777777" w:rsidR="0074490A" w:rsidRDefault="00674B52">
      <w:pPr>
        <w:rPr>
          <w:lang w:val="en-US" w:eastAsia="zh-CN"/>
        </w:rPr>
      </w:pPr>
      <w:r>
        <w:rPr>
          <w:lang w:val="en-US" w:eastAsia="zh-CN"/>
        </w:rPr>
        <w:t xml:space="preserve">This T-doc will be used to guide and summarize the email discussion for the topic of Rel-17 NR HST FR2 enhancements RRM core requirements, with the email thread identifier “[102-e][212] </w:t>
      </w:r>
      <w:r>
        <w:rPr>
          <w:lang w:val="en-US" w:eastAsia="zh-CN"/>
        </w:rPr>
        <w:t>NR_HST_FR2_RRM_1”.</w:t>
      </w:r>
    </w:p>
    <w:p w14:paraId="267C484E" w14:textId="77777777" w:rsidR="0074490A" w:rsidRDefault="00674B52">
      <w:pPr>
        <w:rPr>
          <w:lang w:val="en-US" w:eastAsia="zh-CN"/>
        </w:rPr>
      </w:pPr>
      <w:r>
        <w:rPr>
          <w:lang w:val="en-US" w:eastAsia="zh-CN"/>
        </w:rPr>
        <w:t xml:space="preserve">In this email thread, the following agenda items are discussed: </w:t>
      </w:r>
    </w:p>
    <w:p w14:paraId="08EEB0C1" w14:textId="77777777" w:rsidR="0074490A" w:rsidRDefault="00674B52">
      <w:pPr>
        <w:pStyle w:val="ListParagraph1"/>
        <w:numPr>
          <w:ilvl w:val="0"/>
          <w:numId w:val="3"/>
        </w:numPr>
        <w:ind w:firstLineChars="0"/>
        <w:rPr>
          <w:lang w:val="en-US" w:eastAsia="zh-CN"/>
        </w:rPr>
      </w:pPr>
      <w:r>
        <w:rPr>
          <w:lang w:val="en-US" w:eastAsia="zh-CN"/>
        </w:rPr>
        <w:t>10.9.4</w:t>
      </w:r>
      <w:r>
        <w:rPr>
          <w:lang w:val="en-US" w:eastAsia="zh-CN"/>
        </w:rPr>
        <w:tab/>
        <w:t>RRM core requirements</w:t>
      </w:r>
    </w:p>
    <w:p w14:paraId="47FF9C7A" w14:textId="77777777" w:rsidR="0074490A" w:rsidRDefault="00674B52">
      <w:pPr>
        <w:pStyle w:val="ListParagraph1"/>
        <w:numPr>
          <w:ilvl w:val="1"/>
          <w:numId w:val="3"/>
        </w:numPr>
        <w:ind w:firstLineChars="0"/>
        <w:rPr>
          <w:lang w:val="en-US" w:eastAsia="zh-CN"/>
        </w:rPr>
      </w:pPr>
      <w:r>
        <w:rPr>
          <w:lang w:val="en-US" w:eastAsia="zh-CN"/>
        </w:rPr>
        <w:t>10.9.3.1</w:t>
      </w:r>
      <w:r>
        <w:rPr>
          <w:lang w:val="en-US" w:eastAsia="zh-CN"/>
        </w:rPr>
        <w:tab/>
        <w:t>General</w:t>
      </w:r>
    </w:p>
    <w:p w14:paraId="3422CF49" w14:textId="77777777" w:rsidR="0074490A" w:rsidRDefault="00674B52">
      <w:pPr>
        <w:pStyle w:val="ListParagraph1"/>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14:paraId="3676EAA1" w14:textId="77777777" w:rsidR="0074490A" w:rsidRDefault="00674B52">
      <w:pPr>
        <w:pStyle w:val="ListParagraph1"/>
        <w:numPr>
          <w:ilvl w:val="1"/>
          <w:numId w:val="3"/>
        </w:numPr>
        <w:ind w:firstLineChars="0"/>
        <w:rPr>
          <w:lang w:val="en-US" w:eastAsia="zh-CN"/>
        </w:rPr>
      </w:pPr>
      <w:r>
        <w:rPr>
          <w:lang w:val="en-US" w:eastAsia="zh-CN"/>
        </w:rPr>
        <w:t>10.9.3.4</w:t>
      </w:r>
      <w:r>
        <w:rPr>
          <w:lang w:val="en-US" w:eastAsia="zh-CN"/>
        </w:rPr>
        <w:tab/>
      </w:r>
      <w:proofErr w:type="spellStart"/>
      <w:r>
        <w:rPr>
          <w:lang w:val="en-US" w:eastAsia="zh-CN"/>
        </w:rPr>
        <w:t>Signalling</w:t>
      </w:r>
      <w:proofErr w:type="spellEnd"/>
      <w:r>
        <w:rPr>
          <w:lang w:val="en-US" w:eastAsia="zh-CN"/>
        </w:rPr>
        <w:t xml:space="preserve"> characteristics </w:t>
      </w:r>
      <w:r>
        <w:rPr>
          <w:lang w:val="en-US" w:eastAsia="zh-CN"/>
        </w:rPr>
        <w:t>requirements</w:t>
      </w:r>
      <w:r>
        <w:rPr>
          <w:lang w:val="en-US" w:eastAsia="zh-CN"/>
        </w:rPr>
        <w:tab/>
      </w:r>
    </w:p>
    <w:p w14:paraId="0B13E46E" w14:textId="77777777" w:rsidR="0074490A" w:rsidRDefault="00674B52">
      <w:pPr>
        <w:pStyle w:val="ListParagraph1"/>
        <w:numPr>
          <w:ilvl w:val="1"/>
          <w:numId w:val="3"/>
        </w:numPr>
        <w:ind w:firstLineChars="0"/>
        <w:rPr>
          <w:lang w:val="en-US" w:eastAsia="zh-CN"/>
        </w:rPr>
      </w:pPr>
      <w:r>
        <w:rPr>
          <w:lang w:val="en-US" w:eastAsia="zh-CN"/>
        </w:rPr>
        <w:t>10.9.3.5</w:t>
      </w:r>
      <w:r>
        <w:rPr>
          <w:lang w:val="en-US" w:eastAsia="zh-CN"/>
        </w:rPr>
        <w:tab/>
        <w:t>Measurement procedure requirements</w:t>
      </w:r>
    </w:p>
    <w:p w14:paraId="152EFD72" w14:textId="77777777" w:rsidR="0074490A" w:rsidRDefault="0074490A">
      <w:pPr>
        <w:rPr>
          <w:lang w:val="en-US" w:eastAsia="zh-CN"/>
        </w:rPr>
      </w:pPr>
    </w:p>
    <w:p w14:paraId="46BDBBB5" w14:textId="77777777" w:rsidR="0074490A" w:rsidRDefault="00674B52">
      <w:pPr>
        <w:rPr>
          <w:lang w:val="en-US" w:eastAsia="zh-CN"/>
        </w:rPr>
      </w:pPr>
      <w:r>
        <w:rPr>
          <w:lang w:val="en-US" w:eastAsia="zh-CN"/>
        </w:rPr>
        <w:t>The following WFs were approved previously:</w:t>
      </w:r>
    </w:p>
    <w:p w14:paraId="77D6D88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14:paraId="083EBC92"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R4-2105794, WF on FR2 HST RRM requirements, No</w:t>
      </w:r>
      <w:r>
        <w:rPr>
          <w:lang w:val="en-US" w:eastAsia="zh-CN"/>
        </w:rPr>
        <w:t>kia, Nokia Shanghai Bell, RAN4#98-bis-e.</w:t>
      </w:r>
    </w:p>
    <w:p w14:paraId="69D4DF9D"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14:paraId="26937B2E"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14:paraId="02E951D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R4-2120292, WF on FR2 HST RRM requirements (part</w:t>
      </w:r>
      <w:r>
        <w:rPr>
          <w:lang w:val="en-US" w:eastAsia="zh-CN"/>
        </w:rPr>
        <w:t xml:space="preserve"> 1), Nokia, Nokia Shanghai Bell, RAN4#101-e.</w:t>
      </w:r>
    </w:p>
    <w:p w14:paraId="4BF4FBBF"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14:paraId="106A9E0B"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14:paraId="653DB355" w14:textId="77777777" w:rsidR="0074490A" w:rsidRDefault="00674B52">
      <w:pPr>
        <w:pStyle w:val="ListParagraph1"/>
        <w:numPr>
          <w:ilvl w:val="0"/>
          <w:numId w:val="3"/>
        </w:numPr>
        <w:spacing w:line="256" w:lineRule="auto"/>
        <w:ind w:firstLineChars="0"/>
        <w:textAlignment w:val="auto"/>
        <w:rPr>
          <w:lang w:val="en-US" w:eastAsia="zh-CN"/>
        </w:rPr>
      </w:pPr>
      <w:r>
        <w:rPr>
          <w:lang w:val="en-US" w:eastAsia="zh-CN"/>
        </w:rPr>
        <w:t>R4-2202767, WF on FR2 HST RRM (part 2), Samsung, RAN4</w:t>
      </w:r>
      <w:r>
        <w:rPr>
          <w:lang w:val="en-US" w:eastAsia="zh-CN"/>
        </w:rPr>
        <w:t>#101-bis-e.</w:t>
      </w:r>
    </w:p>
    <w:p w14:paraId="0B15AB95" w14:textId="77777777" w:rsidR="0074490A" w:rsidRDefault="0074490A">
      <w:pPr>
        <w:rPr>
          <w:lang w:val="en-US" w:eastAsia="zh-CN"/>
        </w:rPr>
      </w:pPr>
    </w:p>
    <w:p w14:paraId="59643597" w14:textId="77777777" w:rsidR="0074490A" w:rsidRDefault="0074490A">
      <w:pPr>
        <w:rPr>
          <w:lang w:val="en-US" w:eastAsia="zh-CN"/>
        </w:rPr>
      </w:pPr>
    </w:p>
    <w:p w14:paraId="7468C01D" w14:textId="77777777" w:rsidR="0074490A" w:rsidRDefault="00674B52">
      <w:pPr>
        <w:rPr>
          <w:lang w:val="en-US" w:eastAsia="zh-CN"/>
        </w:rPr>
      </w:pPr>
      <w:r>
        <w:rPr>
          <w:lang w:val="en-US" w:eastAsia="zh-CN"/>
        </w:rPr>
        <w:t>As a moderator for FR2 HST enhancements RRM discussion, we would like to suggest the following candidate target of 1st and 2nd round email discussion:</w:t>
      </w:r>
    </w:p>
    <w:p w14:paraId="719F05B4"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1st round:</w:t>
      </w:r>
    </w:p>
    <w:p w14:paraId="7CAABD41"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w:t>
      </w:r>
      <w:r>
        <w:rPr>
          <w:lang w:val="en-US" w:eastAsia="zh-CN"/>
        </w:rPr>
        <w:t>isting signaling, 2-2-1, Time period for PSS/SSS detection, 2-3-2 Interference at TCI switching.</w:t>
      </w:r>
    </w:p>
    <w:p w14:paraId="3D2B51F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14:paraId="41F515A0" w14:textId="77777777" w:rsidR="0074490A" w:rsidRDefault="00674B52">
      <w:pPr>
        <w:pStyle w:val="ListParagraph1"/>
        <w:numPr>
          <w:ilvl w:val="0"/>
          <w:numId w:val="4"/>
        </w:numPr>
        <w:spacing w:line="259" w:lineRule="auto"/>
        <w:ind w:firstLineChars="0"/>
        <w:textAlignment w:val="auto"/>
        <w:rPr>
          <w:lang w:val="en-US" w:eastAsia="zh-CN"/>
        </w:rPr>
      </w:pPr>
      <w:r>
        <w:rPr>
          <w:lang w:val="en-US" w:eastAsia="zh-CN"/>
        </w:rPr>
        <w:t>2nd round:</w:t>
      </w:r>
    </w:p>
    <w:p w14:paraId="724B763C"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Achieve agreements on the open issues as</w:t>
      </w:r>
      <w:r>
        <w:rPr>
          <w:lang w:val="en-US" w:eastAsia="zh-CN"/>
        </w:rPr>
        <w:t xml:space="preserve"> much as possible since it is the last RAN4 meeting on NR_HST_FR2_Core requirements.</w:t>
      </w:r>
    </w:p>
    <w:p w14:paraId="5403D734" w14:textId="77777777" w:rsidR="0074490A" w:rsidRDefault="00674B52">
      <w:pPr>
        <w:pStyle w:val="ListParagraph1"/>
        <w:numPr>
          <w:ilvl w:val="1"/>
          <w:numId w:val="4"/>
        </w:numPr>
        <w:spacing w:line="259" w:lineRule="auto"/>
        <w:ind w:firstLineChars="0"/>
        <w:textAlignment w:val="auto"/>
        <w:rPr>
          <w:lang w:val="en-US" w:eastAsia="zh-CN"/>
        </w:rPr>
      </w:pPr>
      <w:r>
        <w:rPr>
          <w:lang w:val="en-US" w:eastAsia="zh-CN"/>
        </w:rPr>
        <w:t xml:space="preserve">Endorse as many </w:t>
      </w:r>
      <w:proofErr w:type="spellStart"/>
      <w:r>
        <w:rPr>
          <w:lang w:val="en-US" w:eastAsia="zh-CN"/>
        </w:rPr>
        <w:t>draftCRs</w:t>
      </w:r>
      <w:proofErr w:type="spellEnd"/>
      <w:r>
        <w:rPr>
          <w:lang w:val="en-US" w:eastAsia="zh-CN"/>
        </w:rPr>
        <w:t xml:space="preserve"> as possible to combine those in the </w:t>
      </w:r>
      <w:proofErr w:type="spellStart"/>
      <w:r>
        <w:rPr>
          <w:lang w:val="en-US" w:eastAsia="zh-CN"/>
        </w:rPr>
        <w:t>bigCR</w:t>
      </w:r>
      <w:proofErr w:type="spellEnd"/>
      <w:r>
        <w:rPr>
          <w:lang w:val="en-US" w:eastAsia="zh-CN"/>
        </w:rPr>
        <w:t xml:space="preserve"> for the post-meeting endorsement.</w:t>
      </w:r>
    </w:p>
    <w:p w14:paraId="3263C606" w14:textId="77777777" w:rsidR="0074490A" w:rsidRDefault="0074490A">
      <w:pPr>
        <w:spacing w:line="259" w:lineRule="auto"/>
        <w:rPr>
          <w:lang w:val="en-US" w:eastAsia="zh-CN"/>
        </w:rPr>
      </w:pPr>
    </w:p>
    <w:p w14:paraId="38B0AFBE" w14:textId="77777777" w:rsidR="0074490A" w:rsidRDefault="00674B52">
      <w:pPr>
        <w:pStyle w:val="Heading2"/>
        <w:rPr>
          <w:lang w:val="en-US"/>
        </w:rPr>
      </w:pPr>
      <w:r>
        <w:rPr>
          <w:lang w:val="en-US"/>
        </w:rPr>
        <w:t>Email discussion guidelines</w:t>
      </w:r>
    </w:p>
    <w:p w14:paraId="6D52E483" w14:textId="77777777" w:rsidR="0074490A" w:rsidRDefault="00674B52">
      <w:pPr>
        <w:rPr>
          <w:lang w:val="en-US" w:eastAsia="zh-CN"/>
        </w:rPr>
      </w:pPr>
      <w:r>
        <w:rPr>
          <w:lang w:val="en-US" w:eastAsia="zh-CN"/>
        </w:rPr>
        <w:t xml:space="preserve">The moderator would like to ask </w:t>
      </w:r>
      <w:r>
        <w:rPr>
          <w:lang w:val="en-US" w:eastAsia="zh-CN"/>
        </w:rPr>
        <w:t>companies to adhere to the following guidelines, when taking part in [102-e][212] NR_HST_FR2_RRM_1.</w:t>
      </w:r>
    </w:p>
    <w:p w14:paraId="2015634A" w14:textId="77777777" w:rsidR="0074490A" w:rsidRDefault="00674B52">
      <w:pPr>
        <w:rPr>
          <w:lang w:val="en-US" w:eastAsia="zh-CN"/>
        </w:rPr>
      </w:pPr>
      <w:r>
        <w:rPr>
          <w:lang w:val="en-US" w:eastAsia="zh-CN"/>
        </w:rPr>
        <w:t>Please also check the “RAN4#102-e meeting arrangements and guidelines”, available on the reflector, for fundamental guidelines and deadlines.</w:t>
      </w:r>
    </w:p>
    <w:p w14:paraId="6F8EBE5C" w14:textId="77777777" w:rsidR="0074490A" w:rsidRDefault="00674B52">
      <w:pPr>
        <w:rPr>
          <w:lang w:val="en-US" w:eastAsia="zh-CN"/>
        </w:rPr>
      </w:pPr>
      <w:r>
        <w:rPr>
          <w:lang w:val="en-US" w:eastAsia="zh-CN"/>
        </w:rPr>
        <w:t xml:space="preserve">The preferred </w:t>
      </w:r>
      <w:r>
        <w:rPr>
          <w:lang w:val="en-US" w:eastAsia="zh-CN"/>
        </w:rPr>
        <w:t>method of commenting is to add/update your company’s view directly in this email summary document (use change marks whenever appropriate) and upload it to [102 -e][212] NR_HST_FR2_RRM_1 draft folder corresponding to the stage of the meeting, e.g., pre-meet</w:t>
      </w:r>
      <w:r>
        <w:rPr>
          <w:lang w:val="en-US" w:eastAsia="zh-CN"/>
        </w:rPr>
        <w:t>ing, first round, second round.</w:t>
      </w:r>
    </w:p>
    <w:p w14:paraId="5229BD44" w14:textId="77777777" w:rsidR="0074490A" w:rsidRDefault="00674B52">
      <w:pPr>
        <w:pStyle w:val="ListParagraph1"/>
        <w:numPr>
          <w:ilvl w:val="0"/>
          <w:numId w:val="5"/>
        </w:numPr>
        <w:spacing w:line="259" w:lineRule="auto"/>
        <w:ind w:firstLineChars="0"/>
        <w:textAlignment w:val="auto"/>
        <w:rPr>
          <w:lang w:val="sv-SE" w:eastAsia="zh-CN"/>
        </w:rPr>
      </w:pPr>
      <w:r>
        <w:rPr>
          <w:lang w:val="sv-SE" w:eastAsia="zh-CN"/>
        </w:rPr>
        <w:t>Draft folder:</w:t>
      </w:r>
      <w:r>
        <w:rPr>
          <w:lang w:val="sv-SE" w:eastAsia="zh-CN"/>
        </w:rPr>
        <w:br/>
      </w:r>
      <w:r>
        <w:fldChar w:fldCharType="begin"/>
      </w:r>
      <w:r>
        <w:instrText xml:space="preserve"> HYPERLINK "https://www.3gpp.org/ftp/tsg_ran/WG4_Radio/TSGR4_102-e/Inbox/Drafts/%5B102-e%5D%5B212%5D%20NR_HST_FR2_RRM_1" </w:instrText>
      </w:r>
      <w:r>
        <w:fldChar w:fldCharType="separate"/>
      </w:r>
      <w:r>
        <w:rPr>
          <w:rStyle w:val="Hyperlink"/>
          <w:lang w:val="sv-SE" w:eastAsia="zh-CN"/>
        </w:rPr>
        <w:t>[102 -e][212] NR_HST_FR2_RRM_1</w:t>
      </w:r>
      <w:r>
        <w:rPr>
          <w:rStyle w:val="Hyperlink"/>
          <w:lang w:val="sv-SE" w:eastAsia="zh-CN"/>
        </w:rPr>
        <w:fldChar w:fldCharType="end"/>
      </w:r>
      <w:r>
        <w:rPr>
          <w:lang w:val="sv-SE" w:eastAsia="zh-CN"/>
        </w:rPr>
        <w:br/>
      </w:r>
      <w:bookmarkStart w:id="0"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Hyperlink"/>
          <w:lang w:val="sv-SE" w:eastAsia="zh-CN"/>
        </w:rPr>
        <w:t>https://www.3gpp.org/ftp/tsg_ran/WG4_Radio/TSGR4_102-e/Inbox/Drafts/%5B102-e%5D%5B212%5D%20NR_HST_FR2_RRM_1</w:t>
      </w:r>
      <w:r>
        <w:rPr>
          <w:lang w:val="en-US" w:eastAsia="zh-CN"/>
        </w:rPr>
        <w:fldChar w:fldCharType="end"/>
      </w:r>
      <w:bookmarkEnd w:id="0"/>
      <w:r>
        <w:rPr>
          <w:lang w:val="sv-SE" w:eastAsia="zh-CN"/>
        </w:rPr>
        <w:t xml:space="preserve"> </w:t>
      </w:r>
    </w:p>
    <w:p w14:paraId="264EBEA2"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expected that del</w:t>
      </w:r>
      <w:r>
        <w:rPr>
          <w:lang w:val="en-US" w:eastAsia="zh-CN"/>
        </w:rPr>
        <w:t>egates will download the latest version (including other companies’ versions) of the summary document, insert comments and upload it again.</w:t>
      </w:r>
    </w:p>
    <w:p w14:paraId="35F41A07"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14:paraId="70975BD3"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Rename the file by adding you</w:t>
      </w:r>
      <w:r>
        <w:rPr>
          <w:lang w:val="en-US" w:eastAsia="zh-CN"/>
        </w:rPr>
        <w:t>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14:paraId="79AAB352"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w:t>
      </w:r>
      <w:r>
        <w:rPr>
          <w:lang w:val="en-US" w:eastAsia="zh-CN"/>
        </w:rPr>
        <w:t xml:space="preserve"> are added.</w:t>
      </w:r>
    </w:p>
    <w:p w14:paraId="24AE52CB" w14:textId="77777777" w:rsidR="0074490A" w:rsidRDefault="00674B52">
      <w:pPr>
        <w:pStyle w:val="ListParagraph1"/>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14:paraId="4EAAEEEA"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w:t>
      </w:r>
      <w:r>
        <w:rPr>
          <w:lang w:val="en-US" w:eastAsia="zh-CN"/>
        </w:rPr>
        <w:t>posed WFs; ask the moderator (in your company’s comment) to modify/add.</w:t>
      </w:r>
    </w:p>
    <w:p w14:paraId="0E9C778E" w14:textId="77777777" w:rsidR="0074490A" w:rsidRDefault="00674B52">
      <w:pPr>
        <w:pStyle w:val="ListParagraph1"/>
        <w:numPr>
          <w:ilvl w:val="0"/>
          <w:numId w:val="5"/>
        </w:numPr>
        <w:spacing w:line="259" w:lineRule="auto"/>
        <w:ind w:firstLineChars="0"/>
        <w:textAlignment w:val="auto"/>
        <w:rPr>
          <w:lang w:val="en-US" w:eastAsia="zh-CN"/>
        </w:rPr>
      </w:pPr>
      <w:r>
        <w:rPr>
          <w:lang w:val="en-US" w:eastAsia="zh-CN"/>
        </w:rPr>
        <w:t>It is encouraged to give a short reasoning for each view expressed (1-2 sentences are recommended).</w:t>
      </w:r>
      <w:r>
        <w:rPr>
          <w:lang w:val="en-US" w:eastAsia="zh-CN"/>
        </w:rPr>
        <w:br/>
        <w:t>Please avoid statements like “Option X”, without further explication or reasoning.</w:t>
      </w:r>
    </w:p>
    <w:p w14:paraId="23A32F52" w14:textId="77777777" w:rsidR="0074490A" w:rsidRDefault="00674B52">
      <w:pPr>
        <w:pStyle w:val="ListParagraph1"/>
        <w:numPr>
          <w:ilvl w:val="0"/>
          <w:numId w:val="5"/>
        </w:numPr>
        <w:spacing w:line="259" w:lineRule="auto"/>
        <w:ind w:firstLineChars="0"/>
        <w:textAlignment w:val="auto"/>
        <w:rPr>
          <w:lang w:val="en-US" w:eastAsia="zh-CN"/>
        </w:rPr>
      </w:pPr>
      <w:r>
        <w:rPr>
          <w:b/>
          <w:bCs/>
          <w:lang w:val="en-US" w:eastAsia="zh-CN"/>
        </w:rPr>
        <w:lastRenderedPageBreak/>
        <w:t>P</w:t>
      </w:r>
      <w:r>
        <w:rPr>
          <w:b/>
          <w:bCs/>
          <w:lang w:val="en-US" w:eastAsia="zh-CN"/>
        </w:rPr>
        <w:t xml:space="preserve">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w:t>
      </w:r>
      <w:r>
        <w:rPr>
          <w:lang w:val="en-US" w:eastAsia="zh-CN"/>
        </w:rPr>
        <w:t>mments if multiple delegates from the same company are commenting.</w:t>
      </w:r>
      <w:r>
        <w:rPr>
          <w:lang w:val="en-US" w:eastAsia="zh-CN"/>
        </w:rPr>
        <w:br/>
        <w:t>An alternative way is to identify different delegates in the Track changes username.</w:t>
      </w:r>
    </w:p>
    <w:p w14:paraId="465B2120" w14:textId="77777777" w:rsidR="0074490A" w:rsidRDefault="0074490A">
      <w:pPr>
        <w:rPr>
          <w:lang w:val="en-US" w:eastAsia="zh-CN"/>
        </w:rPr>
      </w:pPr>
    </w:p>
    <w:p w14:paraId="31129547" w14:textId="77777777" w:rsidR="0074490A" w:rsidRDefault="0074490A">
      <w:pPr>
        <w:rPr>
          <w:lang w:val="en-US" w:eastAsia="zh-CN"/>
        </w:rPr>
      </w:pPr>
    </w:p>
    <w:p w14:paraId="30F597AA" w14:textId="77777777" w:rsidR="0074490A" w:rsidRDefault="0074490A">
      <w:pPr>
        <w:rPr>
          <w:color w:val="0070C0"/>
          <w:lang w:val="en-US" w:eastAsia="zh-CN"/>
        </w:rPr>
      </w:pPr>
    </w:p>
    <w:p w14:paraId="58C82A8D" w14:textId="77777777" w:rsidR="0074490A" w:rsidRDefault="00674B52">
      <w:pPr>
        <w:pStyle w:val="Heading1"/>
        <w:rPr>
          <w:lang w:val="en-US" w:eastAsia="ja-JP"/>
        </w:rPr>
      </w:pPr>
      <w:r>
        <w:rPr>
          <w:lang w:val="en-US" w:eastAsia="ja-JP"/>
        </w:rPr>
        <w:t>Topic #1: General</w:t>
      </w:r>
    </w:p>
    <w:p w14:paraId="12153C3E" w14:textId="77777777" w:rsidR="0074490A" w:rsidRDefault="00674B52">
      <w:pPr>
        <w:rPr>
          <w:i/>
          <w:color w:val="0070C0"/>
          <w:lang w:val="en-US" w:eastAsia="zh-CN"/>
        </w:rPr>
      </w:pPr>
      <w:r>
        <w:rPr>
          <w:i/>
          <w:color w:val="0070C0"/>
          <w:lang w:val="en-US" w:eastAsia="zh-CN"/>
        </w:rPr>
        <w:t xml:space="preserve">Main technical topic overview. The structure can be done based on sub-agenda basis. </w:t>
      </w:r>
    </w:p>
    <w:p w14:paraId="53B4C1E8" w14:textId="77777777" w:rsidR="0074490A" w:rsidRDefault="00674B52">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74490A" w14:paraId="28585CD9" w14:textId="77777777">
        <w:trPr>
          <w:trHeight w:val="468"/>
        </w:trPr>
        <w:tc>
          <w:tcPr>
            <w:tcW w:w="1405" w:type="dxa"/>
            <w:vAlign w:val="center"/>
          </w:tcPr>
          <w:p w14:paraId="587FC1A3" w14:textId="77777777" w:rsidR="0074490A" w:rsidRDefault="00674B52">
            <w:pPr>
              <w:spacing w:before="120" w:after="120"/>
              <w:rPr>
                <w:rFonts w:eastAsia="Yu Mincho"/>
                <w:b/>
                <w:bCs/>
                <w:lang w:val="en-US"/>
              </w:rPr>
            </w:pPr>
            <w:r>
              <w:rPr>
                <w:rFonts w:eastAsia="Yu Mincho"/>
                <w:b/>
                <w:bCs/>
                <w:lang w:val="en-US"/>
              </w:rPr>
              <w:t>T-doc number</w:t>
            </w:r>
          </w:p>
        </w:tc>
        <w:tc>
          <w:tcPr>
            <w:tcW w:w="1379" w:type="dxa"/>
            <w:vAlign w:val="center"/>
          </w:tcPr>
          <w:p w14:paraId="38347AAF" w14:textId="77777777" w:rsidR="0074490A" w:rsidRDefault="00674B52">
            <w:pPr>
              <w:spacing w:before="120" w:after="120"/>
              <w:rPr>
                <w:rFonts w:eastAsia="Yu Mincho"/>
                <w:b/>
                <w:bCs/>
                <w:lang w:val="en-US"/>
              </w:rPr>
            </w:pPr>
            <w:r>
              <w:rPr>
                <w:rFonts w:eastAsia="Yu Mincho"/>
                <w:b/>
                <w:bCs/>
                <w:lang w:val="en-US"/>
              </w:rPr>
              <w:t>Company</w:t>
            </w:r>
          </w:p>
        </w:tc>
        <w:tc>
          <w:tcPr>
            <w:tcW w:w="6847" w:type="dxa"/>
            <w:vAlign w:val="center"/>
          </w:tcPr>
          <w:p w14:paraId="505357B3" w14:textId="77777777" w:rsidR="0074490A" w:rsidRDefault="00674B52">
            <w:pPr>
              <w:spacing w:before="120" w:after="120"/>
              <w:rPr>
                <w:rFonts w:eastAsia="Yu Mincho"/>
                <w:b/>
                <w:bCs/>
                <w:lang w:val="en-US"/>
              </w:rPr>
            </w:pPr>
            <w:r>
              <w:rPr>
                <w:rFonts w:eastAsia="Yu Mincho"/>
                <w:b/>
                <w:bCs/>
                <w:lang w:val="en-US"/>
              </w:rPr>
              <w:t>Proposals / Observations</w:t>
            </w:r>
          </w:p>
        </w:tc>
      </w:tr>
      <w:tr w:rsidR="0074490A" w14:paraId="6B86F72B" w14:textId="77777777">
        <w:trPr>
          <w:trHeight w:val="468"/>
        </w:trPr>
        <w:tc>
          <w:tcPr>
            <w:tcW w:w="1405" w:type="dxa"/>
            <w:vAlign w:val="bottom"/>
          </w:tcPr>
          <w:p w14:paraId="60EEBD1B"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R4-2203711</w:t>
            </w:r>
          </w:p>
        </w:tc>
        <w:tc>
          <w:tcPr>
            <w:tcW w:w="1379" w:type="dxa"/>
            <w:vAlign w:val="bottom"/>
          </w:tcPr>
          <w:p w14:paraId="41D9B190"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Qualcomm, Inc.</w:t>
            </w:r>
          </w:p>
        </w:tc>
        <w:tc>
          <w:tcPr>
            <w:tcW w:w="6847" w:type="dxa"/>
            <w:vAlign w:val="bottom"/>
          </w:tcPr>
          <w:p w14:paraId="577DCBB6" w14:textId="77777777" w:rsidR="0074490A" w:rsidRDefault="00674B52">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On NR FR2 HST RRM Requirements</w:t>
            </w:r>
          </w:p>
          <w:p w14:paraId="0FFCDC43" w14:textId="77777777" w:rsidR="0074490A" w:rsidRDefault="00674B52">
            <w:pPr>
              <w:spacing w:before="120" w:after="120"/>
              <w:rPr>
                <w:rFonts w:eastAsia="Yu Mincho"/>
                <w:lang w:val="en-US"/>
              </w:rPr>
            </w:pPr>
            <w:bookmarkStart w:id="1" w:name="_Hlk95920183"/>
            <w:r>
              <w:rPr>
                <w:rFonts w:eastAsia="Yu Mincho"/>
                <w:b/>
                <w:bCs/>
                <w:lang w:val="en-US"/>
              </w:rPr>
              <w:t>Proposal 1</w:t>
            </w:r>
            <w:r>
              <w:rPr>
                <w:rFonts w:eastAsia="Yu Mincho"/>
                <w:lang w:val="en-US"/>
              </w:rPr>
              <w:t xml:space="preserve">: Capture the following description of set 1 requirements applicability in TR: </w:t>
            </w:r>
            <w:r>
              <w:rPr>
                <w:rFonts w:eastAsia="Yu Mincho"/>
                <w:lang w:val="en-US"/>
              </w:rPr>
              <w:br/>
              <w:t xml:space="preserve">When 2Rx beam </w:t>
            </w:r>
            <w:proofErr w:type="gramStart"/>
            <w:r>
              <w:rPr>
                <w:rFonts w:eastAsia="Yu Mincho"/>
                <w:lang w:val="en-US"/>
              </w:rPr>
              <w:t>sweep based</w:t>
            </w:r>
            <w:proofErr w:type="gramEnd"/>
            <w:r>
              <w:rPr>
                <w:rFonts w:eastAsia="Yu Mincho"/>
                <w:lang w:val="en-US"/>
              </w:rPr>
              <w:t xml:space="preserve"> requirement (set 1) applies to the deployment scenario with </w:t>
            </w:r>
            <w:proofErr w:type="spellStart"/>
            <w:r>
              <w:rPr>
                <w:rFonts w:eastAsia="Yu Mincho"/>
                <w:lang w:val="en-US"/>
              </w:rPr>
              <w:t>Dmin</w:t>
            </w:r>
            <w:proofErr w:type="spellEnd"/>
            <w:r>
              <w:rPr>
                <w:rFonts w:eastAsia="Yu Mincho"/>
                <w:lang w:val="en-US"/>
              </w:rPr>
              <w:t xml:space="preserve"> &gt; 10m or </w:t>
            </w:r>
            <w:proofErr w:type="spellStart"/>
            <w:r>
              <w:rPr>
                <w:rFonts w:eastAsia="Yu Mincho"/>
                <w:lang w:val="en-US"/>
              </w:rPr>
              <w:t>Hdiff</w:t>
            </w:r>
            <w:proofErr w:type="spellEnd"/>
            <w:r>
              <w:rPr>
                <w:rFonts w:eastAsia="Yu Mincho"/>
                <w:lang w:val="en-US"/>
              </w:rPr>
              <w:t xml:space="preserve"> (height difference between train rooftop mounted CPE and RRH) &gt; 10m, p</w:t>
            </w:r>
            <w:r>
              <w:rPr>
                <w:rFonts w:eastAsia="Yu Mincho"/>
                <w:lang w:val="en-US"/>
              </w:rPr>
              <w:t xml:space="preserve">erformance degradation is expected. </w:t>
            </w:r>
            <w:bookmarkEnd w:id="1"/>
          </w:p>
          <w:p w14:paraId="729AB354" w14:textId="77777777" w:rsidR="0074490A" w:rsidRDefault="00674B52">
            <w:pPr>
              <w:spacing w:before="120" w:after="120"/>
              <w:rPr>
                <w:rFonts w:eastAsia="Yu Mincho"/>
                <w:lang w:val="en-US"/>
              </w:rPr>
            </w:pPr>
            <w:r>
              <w:rPr>
                <w:rFonts w:eastAsia="Yu Mincho"/>
                <w:b/>
                <w:bCs/>
                <w:lang w:val="en-US"/>
              </w:rPr>
              <w:t>Proposal 2</w:t>
            </w:r>
            <w:r>
              <w:rPr>
                <w:rFonts w:eastAsia="Yu Mincho"/>
                <w:lang w:val="en-US"/>
              </w:rPr>
              <w:t xml:space="preserve">: Add a MAC-CE command to inform UE of the TCI state switch is across RRH and send an LS to RAN2. </w:t>
            </w:r>
          </w:p>
          <w:p w14:paraId="33DE982D" w14:textId="77777777" w:rsidR="0074490A" w:rsidRDefault="00674B52">
            <w:pPr>
              <w:spacing w:before="120" w:after="120"/>
              <w:rPr>
                <w:rFonts w:eastAsia="Yu Mincho"/>
                <w:lang w:val="en-US"/>
              </w:rPr>
            </w:pPr>
            <w:r>
              <w:rPr>
                <w:rFonts w:eastAsia="Yu Mincho"/>
                <w:lang w:val="en-US"/>
              </w:rPr>
              <w:t>[Moderator]: Observation 1 – Observations 3 below shall be treated in RRM-2.</w:t>
            </w:r>
          </w:p>
          <w:p w14:paraId="7D80B728" w14:textId="77777777" w:rsidR="0074490A" w:rsidRDefault="00674B52">
            <w:pPr>
              <w:spacing w:before="120" w:after="120"/>
              <w:rPr>
                <w:rFonts w:eastAsia="Yu Mincho"/>
                <w:lang w:val="en-US"/>
              </w:rPr>
            </w:pPr>
            <w:r>
              <w:rPr>
                <w:rFonts w:eastAsia="Yu Mincho"/>
                <w:b/>
                <w:bCs/>
                <w:lang w:val="en-US"/>
              </w:rPr>
              <w:t>Observation 1</w:t>
            </w:r>
            <w:r>
              <w:rPr>
                <w:rFonts w:eastAsia="Yu Mincho"/>
                <w:lang w:val="en-US"/>
              </w:rPr>
              <w:t>: The proposed aperi</w:t>
            </w:r>
            <w:r>
              <w:rPr>
                <w:rFonts w:eastAsia="Yu Mincho"/>
                <w:lang w:val="en-US"/>
              </w:rPr>
              <w:t xml:space="preserve">odic L1-RSRP request can prevent false alarm and miss detection in large DL timing detection by enabling UE to use the updated SSB timing from the latest SSB occasion instead of stale SSB timing from SSB detection. </w:t>
            </w:r>
          </w:p>
          <w:p w14:paraId="4DFF7E4E" w14:textId="77777777" w:rsidR="0074490A" w:rsidRDefault="00674B52">
            <w:pPr>
              <w:spacing w:before="120" w:after="120"/>
              <w:rPr>
                <w:rFonts w:eastAsia="Yu Mincho"/>
                <w:lang w:val="en-US"/>
              </w:rPr>
            </w:pPr>
            <w:r>
              <w:rPr>
                <w:rFonts w:eastAsia="Yu Mincho"/>
                <w:b/>
                <w:bCs/>
                <w:lang w:val="en-US"/>
              </w:rPr>
              <w:t>Observation 2</w:t>
            </w:r>
            <w:r>
              <w:rPr>
                <w:rFonts w:eastAsia="Yu Mincho"/>
                <w:lang w:val="en-US"/>
              </w:rPr>
              <w:t>: The aperiodic L1-RSRP rep</w:t>
            </w:r>
            <w:r>
              <w:rPr>
                <w:rFonts w:eastAsia="Yu Mincho"/>
                <w:lang w:val="en-US"/>
              </w:rPr>
              <w:t xml:space="preserve">ort approach for enabling large timing adjustment is more efficient than RACH procedure from throughput impact and network/UE implementation perspective. </w:t>
            </w:r>
          </w:p>
          <w:p w14:paraId="5D9D4B14" w14:textId="77777777" w:rsidR="0074490A" w:rsidRDefault="00674B52">
            <w:pPr>
              <w:spacing w:before="120" w:after="120"/>
              <w:rPr>
                <w:rFonts w:eastAsia="Yu Mincho"/>
                <w:lang w:val="en-US"/>
              </w:rPr>
            </w:pPr>
            <w:r>
              <w:rPr>
                <w:rFonts w:eastAsia="Yu Mincho"/>
                <w:b/>
                <w:bCs/>
                <w:lang w:val="en-US"/>
              </w:rPr>
              <w:t>Proposal 3</w:t>
            </w:r>
            <w:r>
              <w:rPr>
                <w:rFonts w:eastAsia="Yu Mincho"/>
                <w:lang w:val="en-US"/>
              </w:rPr>
              <w:t xml:space="preserve">: Apply the following procedure to cross-RRH TCI state switch: </w:t>
            </w:r>
          </w:p>
          <w:p w14:paraId="765628D0"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Network schedules an aperio</w:t>
            </w:r>
            <w:r>
              <w:rPr>
                <w:rFonts w:eastAsia="Yu Mincho"/>
                <w:lang w:val="en-US"/>
              </w:rPr>
              <w:t xml:space="preserve">dic L1-RSRP report to trigger DL timing difference detection before cross-RRH TCI state switch. </w:t>
            </w:r>
          </w:p>
          <w:p w14:paraId="626898A4" w14:textId="77777777" w:rsidR="0074490A" w:rsidRDefault="00674B52">
            <w:pPr>
              <w:pStyle w:val="ListParagraph1"/>
              <w:numPr>
                <w:ilvl w:val="0"/>
                <w:numId w:val="6"/>
              </w:numPr>
              <w:spacing w:before="120" w:after="120"/>
              <w:ind w:firstLineChars="0"/>
              <w:rPr>
                <w:rFonts w:eastAsia="Yu Mincho"/>
                <w:lang w:val="en-US"/>
              </w:rPr>
            </w:pPr>
            <w:r>
              <w:rPr>
                <w:rFonts w:eastAsia="Yu Mincho"/>
                <w:lang w:val="en-US"/>
              </w:rPr>
              <w:t>RAN4 imposes UL and DL scheduling restriction after cross-RRH TCI state switch before first TRS reception. UE performs the large UL timing adjustment on the fi</w:t>
            </w:r>
            <w:r>
              <w:rPr>
                <w:rFonts w:eastAsia="Yu Mincho"/>
                <w:lang w:val="en-US"/>
              </w:rPr>
              <w:t xml:space="preserve">rst UL transmission after the first TRS reception, and this timing adjustment is allowed to exceed the </w:t>
            </w:r>
            <w:proofErr w:type="spellStart"/>
            <w:r>
              <w:rPr>
                <w:rFonts w:eastAsia="Yu Mincho"/>
                <w:lang w:val="en-US"/>
              </w:rPr>
              <w:t>Tq</w:t>
            </w:r>
            <w:proofErr w:type="spellEnd"/>
            <w:r>
              <w:rPr>
                <w:rFonts w:eastAsia="Yu Mincho"/>
                <w:lang w:val="en-US"/>
              </w:rPr>
              <w:t xml:space="preserve"> requirement in 38.133 clause 7.1.2.1. </w:t>
            </w:r>
          </w:p>
          <w:p w14:paraId="61B4A6C4" w14:textId="77777777" w:rsidR="0074490A" w:rsidRDefault="00674B52">
            <w:pPr>
              <w:spacing w:before="120" w:after="120"/>
              <w:rPr>
                <w:rFonts w:eastAsia="Yu Mincho"/>
                <w:lang w:val="en-US"/>
              </w:rPr>
            </w:pPr>
            <w:r>
              <w:rPr>
                <w:rFonts w:eastAsia="Yu Mincho"/>
                <w:lang w:val="en-US"/>
              </w:rPr>
              <w:t xml:space="preserve">The text proposal for capturing the above procedure in RAN4 spec is in draft </w:t>
            </w:r>
            <w:proofErr w:type="gramStart"/>
            <w:r>
              <w:rPr>
                <w:rFonts w:eastAsia="Yu Mincho"/>
                <w:lang w:val="en-US"/>
              </w:rPr>
              <w:t>CR[</w:t>
            </w:r>
            <w:proofErr w:type="gramEnd"/>
            <w:r>
              <w:rPr>
                <w:rFonts w:eastAsia="Yu Mincho"/>
                <w:lang w:val="en-US"/>
              </w:rPr>
              <w:t xml:space="preserve">4]. </w:t>
            </w:r>
          </w:p>
          <w:p w14:paraId="6A6E8936" w14:textId="77777777" w:rsidR="0074490A" w:rsidRDefault="00674B52">
            <w:pPr>
              <w:spacing w:before="120" w:after="120"/>
              <w:rPr>
                <w:rFonts w:eastAsia="Yu Mincho"/>
                <w:lang w:val="en-US"/>
              </w:rPr>
            </w:pPr>
            <w:r>
              <w:rPr>
                <w:rFonts w:eastAsia="Yu Mincho"/>
                <w:b/>
                <w:bCs/>
                <w:lang w:val="en-US"/>
              </w:rPr>
              <w:t>Observation 3</w:t>
            </w:r>
            <w:r>
              <w:rPr>
                <w:rFonts w:eastAsia="Yu Mincho"/>
                <w:lang w:val="en-US"/>
              </w:rPr>
              <w:t>: Propagation</w:t>
            </w:r>
            <w:r>
              <w:rPr>
                <w:rFonts w:eastAsia="Yu Mincho"/>
                <w:lang w:val="en-US"/>
              </w:rPr>
              <w:t xml:space="preserve"> delay difference between two RRHs can cause large UL to DL interference when two UEs are close two each other and an RRH. </w:t>
            </w:r>
          </w:p>
          <w:p w14:paraId="2D92DEEB" w14:textId="77777777" w:rsidR="0074490A" w:rsidRDefault="00674B52">
            <w:pPr>
              <w:spacing w:before="120" w:after="120"/>
              <w:rPr>
                <w:rFonts w:eastAsia="Yu Mincho"/>
                <w:lang w:val="en-US"/>
              </w:rPr>
            </w:pPr>
            <w:r>
              <w:rPr>
                <w:rFonts w:eastAsia="Yu Mincho"/>
                <w:b/>
                <w:bCs/>
                <w:lang w:val="en-US"/>
              </w:rPr>
              <w:lastRenderedPageBreak/>
              <w:t>Proposal 4</w:t>
            </w:r>
            <w:r>
              <w:rPr>
                <w:rFonts w:eastAsia="Yu Mincho"/>
                <w:lang w:val="en-US"/>
              </w:rPr>
              <w:t xml:space="preserve">: Network applies different offsets to DL frame boundaries of different RRHs to pre-compensate the propagation delay </w:t>
            </w:r>
            <w:r>
              <w:rPr>
                <w:rFonts w:eastAsia="Yu Mincho"/>
                <w:lang w:val="en-US"/>
              </w:rPr>
              <w:t>difference across different RRHs to eliminate UL to DL interference across UEs. Network then inform UE the TA change needed after TCI state change across RRHs.</w:t>
            </w:r>
          </w:p>
          <w:p w14:paraId="767EB256" w14:textId="77777777" w:rsidR="0074490A" w:rsidRDefault="00674B52">
            <w:pPr>
              <w:spacing w:before="120" w:after="120"/>
              <w:rPr>
                <w:rFonts w:eastAsia="Yu Mincho"/>
                <w:lang w:val="en-US"/>
              </w:rPr>
            </w:pPr>
            <w:r>
              <w:rPr>
                <w:rFonts w:eastAsia="Yu Mincho"/>
                <w:lang w:val="en-US"/>
              </w:rPr>
              <w:t>[Moderator]: Proposal and observation below are treated in Topic#2.</w:t>
            </w:r>
          </w:p>
          <w:p w14:paraId="758C8CB1" w14:textId="77777777" w:rsidR="0074490A" w:rsidRDefault="00674B52">
            <w:pPr>
              <w:spacing w:before="120" w:after="120"/>
              <w:rPr>
                <w:rFonts w:eastAsia="Yu Mincho"/>
                <w:lang w:val="en-US"/>
              </w:rPr>
            </w:pPr>
            <w:r>
              <w:rPr>
                <w:rFonts w:eastAsia="Yu Mincho"/>
                <w:b/>
                <w:bCs/>
                <w:lang w:val="en-US"/>
              </w:rPr>
              <w:t>Observation 4</w:t>
            </w:r>
            <w:r>
              <w:rPr>
                <w:rFonts w:eastAsia="Yu Mincho"/>
                <w:lang w:val="en-US"/>
              </w:rPr>
              <w:t>: The additiona</w:t>
            </w:r>
            <w:r>
              <w:rPr>
                <w:rFonts w:eastAsia="Yu Mincho"/>
                <w:lang w:val="en-US"/>
              </w:rPr>
              <w:t>l pathloss for option 2 (</w:t>
            </w:r>
            <w:proofErr w:type="spellStart"/>
            <w:r>
              <w:rPr>
                <w:rFonts w:eastAsia="Yu Mincho"/>
                <w:lang w:val="en-US"/>
              </w:rPr>
              <w:t>Mpss</w:t>
            </w:r>
            <w:proofErr w:type="spellEnd"/>
            <w:r>
              <w:rPr>
                <w:rFonts w:eastAsia="Yu Mincho"/>
                <w:lang w:val="en-US"/>
              </w:rPr>
              <w:t>/</w:t>
            </w:r>
            <w:proofErr w:type="spellStart"/>
            <w:r>
              <w:rPr>
                <w:rFonts w:eastAsia="Yu Mincho"/>
                <w:lang w:val="en-US"/>
              </w:rPr>
              <w:t>sss_synch_w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and </w:t>
            </w:r>
            <w:proofErr w:type="spellStart"/>
            <w:r>
              <w:rPr>
                <w:rFonts w:eastAsia="Yu Mincho"/>
                <w:lang w:val="en-US"/>
              </w:rPr>
              <w:t>Mmeas_period_w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=24) is within 5dB and SINR is kept above 10dB during the cell identification time, which is more than sufficient to maintain connection.  </w:t>
            </w:r>
          </w:p>
          <w:p w14:paraId="2BFE6175" w14:textId="77777777" w:rsidR="0074490A" w:rsidRDefault="00674B52">
            <w:pPr>
              <w:spacing w:before="120" w:after="120"/>
              <w:rPr>
                <w:rFonts w:eastAsia="Yu Mincho"/>
                <w:lang w:val="en-US"/>
              </w:rPr>
            </w:pPr>
            <w:r>
              <w:rPr>
                <w:rFonts w:eastAsia="Yu Mincho"/>
                <w:b/>
                <w:bCs/>
                <w:lang w:val="en-US"/>
              </w:rPr>
              <w:t>Proposal 5</w:t>
            </w:r>
            <w:r>
              <w:rPr>
                <w:rFonts w:eastAsia="Yu Mincho"/>
                <w:lang w:val="en-US"/>
              </w:rPr>
              <w:t xml:space="preserve">: For FR2 HST neighboring cell </w:t>
            </w:r>
            <w:r>
              <w:rPr>
                <w:rFonts w:eastAsia="Yu Mincho"/>
                <w:lang w:val="en-US"/>
              </w:rPr>
              <w:t>search enhancement, set scaling factors (</w:t>
            </w:r>
            <w:proofErr w:type="spellStart"/>
            <w:r>
              <w:rPr>
                <w:rFonts w:eastAsia="Yu Mincho"/>
                <w:lang w:val="en-US"/>
              </w:rPr>
              <w:t>Mpss</w:t>
            </w:r>
            <w:proofErr w:type="spellEnd"/>
            <w:r>
              <w:rPr>
                <w:rFonts w:eastAsia="Yu Mincho"/>
                <w:lang w:val="en-US"/>
              </w:rPr>
              <w:t>/</w:t>
            </w:r>
            <w:proofErr w:type="spellStart"/>
            <w:r>
              <w:rPr>
                <w:rFonts w:eastAsia="Yu Mincho"/>
                <w:lang w:val="en-US"/>
              </w:rPr>
              <w:t>sss_synch_w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and </w:t>
            </w:r>
            <w:proofErr w:type="spellStart"/>
            <w:r>
              <w:rPr>
                <w:rFonts w:eastAsia="Yu Mincho"/>
                <w:lang w:val="en-US"/>
              </w:rPr>
              <w:t>Mmeas_period_w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equal 10 for Set 1 and 24 for Set 2. </w:t>
            </w:r>
          </w:p>
          <w:p w14:paraId="58ED826B" w14:textId="77777777" w:rsidR="0074490A" w:rsidRDefault="00674B52">
            <w:pPr>
              <w:spacing w:before="120" w:after="120"/>
              <w:rPr>
                <w:rFonts w:eastAsia="Yu Mincho"/>
                <w:lang w:val="en-US"/>
              </w:rPr>
            </w:pPr>
            <w:r>
              <w:rPr>
                <w:rFonts w:eastAsia="Yu Mincho"/>
                <w:b/>
                <w:bCs/>
                <w:lang w:val="en-US"/>
              </w:rPr>
              <w:t>Proposal 6</w:t>
            </w:r>
            <w:r>
              <w:rPr>
                <w:rFonts w:eastAsia="Yu Mincho"/>
                <w:lang w:val="en-US"/>
              </w:rPr>
              <w:t>: Introduce a UE capability for one shot large UL timing adjustment.</w:t>
            </w:r>
          </w:p>
          <w:p w14:paraId="2AB13690" w14:textId="77777777" w:rsidR="0074490A" w:rsidRDefault="00674B52">
            <w:pPr>
              <w:spacing w:before="120" w:after="120"/>
              <w:rPr>
                <w:rFonts w:eastAsia="Yu Mincho"/>
                <w:b/>
                <w:bCs/>
                <w:lang w:val="en-US"/>
              </w:rPr>
            </w:pPr>
            <w:r>
              <w:rPr>
                <w:rFonts w:eastAsia="Yu Mincho"/>
                <w:b/>
                <w:bCs/>
                <w:lang w:val="en-US"/>
              </w:rPr>
              <w:t>LS Draft (TCI State Switch Across RRHs)</w:t>
            </w:r>
          </w:p>
        </w:tc>
      </w:tr>
      <w:tr w:rsidR="0074490A" w14:paraId="1C7A3001" w14:textId="77777777">
        <w:trPr>
          <w:trHeight w:val="468"/>
        </w:trPr>
        <w:tc>
          <w:tcPr>
            <w:tcW w:w="1405" w:type="dxa"/>
            <w:vAlign w:val="bottom"/>
          </w:tcPr>
          <w:p w14:paraId="33C52A0D"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lastRenderedPageBreak/>
              <w:t>R4-2203714</w:t>
            </w:r>
          </w:p>
        </w:tc>
        <w:tc>
          <w:tcPr>
            <w:tcW w:w="1379" w:type="dxa"/>
            <w:vAlign w:val="bottom"/>
          </w:tcPr>
          <w:p w14:paraId="2DEB1143"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Qualcomm, Inc.</w:t>
            </w:r>
          </w:p>
        </w:tc>
        <w:tc>
          <w:tcPr>
            <w:tcW w:w="6847" w:type="dxa"/>
            <w:vAlign w:val="bottom"/>
          </w:tcPr>
          <w:p w14:paraId="2E01F754" w14:textId="77777777" w:rsidR="0074490A" w:rsidRDefault="00674B52">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TP to TR 38.854 on the Number of Rx beams</w:t>
            </w:r>
          </w:p>
        </w:tc>
      </w:tr>
      <w:tr w:rsidR="0074490A" w14:paraId="1048BDB6" w14:textId="77777777">
        <w:trPr>
          <w:trHeight w:val="468"/>
        </w:trPr>
        <w:tc>
          <w:tcPr>
            <w:tcW w:w="1405" w:type="dxa"/>
            <w:vAlign w:val="bottom"/>
          </w:tcPr>
          <w:p w14:paraId="16904BB7"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R4-2203898</w:t>
            </w:r>
          </w:p>
        </w:tc>
        <w:tc>
          <w:tcPr>
            <w:tcW w:w="1379" w:type="dxa"/>
            <w:vAlign w:val="bottom"/>
          </w:tcPr>
          <w:p w14:paraId="38B56B8C"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CATT</w:t>
            </w:r>
          </w:p>
        </w:tc>
        <w:tc>
          <w:tcPr>
            <w:tcW w:w="6847" w:type="dxa"/>
            <w:vAlign w:val="bottom"/>
          </w:tcPr>
          <w:p w14:paraId="22EB98F3" w14:textId="77777777" w:rsidR="0074490A" w:rsidRDefault="00674B52">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Discussion on general issues for FR2 HST</w:t>
            </w:r>
          </w:p>
          <w:p w14:paraId="435779DE" w14:textId="77777777" w:rsidR="0074490A" w:rsidRDefault="00674B52">
            <w:pPr>
              <w:spacing w:before="120" w:after="120"/>
              <w:rPr>
                <w:rFonts w:eastAsia="Yu Mincho"/>
                <w:lang w:val="en-US"/>
              </w:rPr>
            </w:pPr>
            <w:r>
              <w:rPr>
                <w:rFonts w:eastAsia="Yu Mincho"/>
                <w:b/>
                <w:bCs/>
                <w:lang w:val="en-US"/>
              </w:rPr>
              <w:t>Proposal 1</w:t>
            </w:r>
            <w:r>
              <w:rPr>
                <w:rFonts w:eastAsia="Yu Mincho"/>
                <w:lang w:val="en-US"/>
              </w:rPr>
              <w:t xml:space="preserve">: We slightly prefer to have the network assisted </w:t>
            </w:r>
            <w:proofErr w:type="spellStart"/>
            <w:r>
              <w:rPr>
                <w:rFonts w:eastAsia="Yu Mincho"/>
                <w:lang w:val="en-US"/>
              </w:rPr>
              <w:t>signalling</w:t>
            </w:r>
            <w:proofErr w:type="spellEnd"/>
            <w:r>
              <w:rPr>
                <w:rFonts w:eastAsia="Yu Mincho"/>
                <w:lang w:val="en-US"/>
              </w:rPr>
              <w:t xml:space="preserve"> of SSB index and order per RRH, if Rel-17 schedule is allow</w:t>
            </w:r>
            <w:r>
              <w:rPr>
                <w:rFonts w:eastAsia="Yu Mincho"/>
                <w:lang w:val="en-US"/>
              </w:rPr>
              <w:t xml:space="preserve">ed.  </w:t>
            </w:r>
          </w:p>
          <w:p w14:paraId="0DEB2074" w14:textId="77777777" w:rsidR="0074490A" w:rsidRDefault="00674B52">
            <w:pPr>
              <w:spacing w:before="120" w:after="120"/>
              <w:rPr>
                <w:rFonts w:eastAsia="Yu Mincho"/>
                <w:lang w:val="en-US"/>
              </w:rPr>
            </w:pPr>
            <w:r>
              <w:rPr>
                <w:rFonts w:eastAsia="Yu Mincho"/>
                <w:b/>
                <w:bCs/>
                <w:lang w:val="en-US"/>
              </w:rPr>
              <w:t>Proposal 2</w:t>
            </w:r>
            <w:r>
              <w:rPr>
                <w:rFonts w:eastAsia="Yu Mincho"/>
                <w:lang w:val="en-US"/>
              </w:rPr>
              <w:t xml:space="preserve">: Power class shall be used to identify the feature support. From RRM perspective, Per-UE type is enough. But for RF and </w:t>
            </w:r>
            <w:proofErr w:type="spellStart"/>
            <w:r>
              <w:rPr>
                <w:rFonts w:eastAsia="Yu Mincho"/>
                <w:lang w:val="en-US"/>
              </w:rPr>
              <w:t>demod</w:t>
            </w:r>
            <w:proofErr w:type="spellEnd"/>
            <w:r>
              <w:rPr>
                <w:rFonts w:eastAsia="Yu Mincho"/>
                <w:lang w:val="en-US"/>
              </w:rPr>
              <w:t xml:space="preserve"> feature, it depends on conclusion from other session.</w:t>
            </w:r>
          </w:p>
        </w:tc>
      </w:tr>
      <w:tr w:rsidR="0074490A" w14:paraId="03A6C153" w14:textId="77777777">
        <w:trPr>
          <w:trHeight w:val="468"/>
        </w:trPr>
        <w:tc>
          <w:tcPr>
            <w:tcW w:w="1405" w:type="dxa"/>
            <w:vAlign w:val="bottom"/>
          </w:tcPr>
          <w:p w14:paraId="51A2B21A"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R4-2204715</w:t>
            </w:r>
          </w:p>
        </w:tc>
        <w:tc>
          <w:tcPr>
            <w:tcW w:w="1379" w:type="dxa"/>
            <w:vAlign w:val="bottom"/>
          </w:tcPr>
          <w:p w14:paraId="6997781E"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Ericsson</w:t>
            </w:r>
          </w:p>
        </w:tc>
        <w:tc>
          <w:tcPr>
            <w:tcW w:w="6847" w:type="dxa"/>
            <w:vAlign w:val="bottom"/>
          </w:tcPr>
          <w:p w14:paraId="72E80D95" w14:textId="77777777" w:rsidR="0074490A" w:rsidRDefault="00674B52">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General requirements for HST FR2</w:t>
            </w:r>
          </w:p>
          <w:p w14:paraId="4B5E028B" w14:textId="77777777" w:rsidR="0074490A" w:rsidRDefault="00674B52">
            <w:pPr>
              <w:spacing w:before="120" w:after="120"/>
              <w:rPr>
                <w:rFonts w:eastAsia="Yu Mincho"/>
                <w:lang w:val="en-US"/>
              </w:rPr>
            </w:pPr>
            <w:r>
              <w:rPr>
                <w:rFonts w:eastAsia="Yu Mincho"/>
                <w:b/>
                <w:bCs/>
                <w:lang w:val="en-US"/>
              </w:rPr>
              <w:t>Propo</w:t>
            </w:r>
            <w:r>
              <w:rPr>
                <w:rFonts w:eastAsia="Yu Mincho"/>
                <w:b/>
                <w:bCs/>
                <w:lang w:val="en-US"/>
              </w:rPr>
              <w:t>sal 1</w:t>
            </w:r>
            <w:r>
              <w:rPr>
                <w:rFonts w:eastAsia="Yu Mincho"/>
                <w:lang w:val="en-US"/>
              </w:rPr>
              <w:t xml:space="preserve">: Only list or </w:t>
            </w:r>
            <w:proofErr w:type="gramStart"/>
            <w:r>
              <w:rPr>
                <w:rFonts w:eastAsia="Yu Mincho"/>
                <w:lang w:val="en-US"/>
              </w:rPr>
              <w:t>highlight  benchmark</w:t>
            </w:r>
            <w:proofErr w:type="gramEnd"/>
            <w:r>
              <w:rPr>
                <w:rFonts w:eastAsia="Yu Mincho"/>
                <w:lang w:val="en-US"/>
              </w:rPr>
              <w:t xml:space="preserve"> of performance obtained when </w:t>
            </w:r>
            <w:proofErr w:type="spellStart"/>
            <w:r>
              <w:rPr>
                <w:rFonts w:eastAsia="Yu Mincho"/>
                <w:lang w:val="en-US"/>
              </w:rPr>
              <w:t>Dmin</w:t>
            </w:r>
            <w:proofErr w:type="spellEnd"/>
            <w:r>
              <w:rPr>
                <w:rFonts w:eastAsia="Yu Mincho"/>
                <w:lang w:val="en-US"/>
              </w:rPr>
              <w:t xml:space="preserve"> = [10] m, but don’t note performance difference or degradation when </w:t>
            </w:r>
            <w:proofErr w:type="spellStart"/>
            <w:r>
              <w:rPr>
                <w:rFonts w:eastAsia="Yu Mincho"/>
                <w:lang w:val="en-US"/>
              </w:rPr>
              <w:t>Dmin</w:t>
            </w:r>
            <w:proofErr w:type="spellEnd"/>
            <w:r>
              <w:rPr>
                <w:rFonts w:eastAsia="Yu Mincho"/>
                <w:lang w:val="en-US"/>
              </w:rPr>
              <w:t xml:space="preserve"> &gt; [10] m. </w:t>
            </w:r>
          </w:p>
          <w:p w14:paraId="70945A3F" w14:textId="77777777" w:rsidR="0074490A" w:rsidRDefault="00674B52">
            <w:pPr>
              <w:spacing w:before="120" w:after="120"/>
              <w:rPr>
                <w:rFonts w:eastAsia="Yu Mincho"/>
                <w:lang w:val="en-US"/>
              </w:rPr>
            </w:pPr>
            <w:bookmarkStart w:id="2" w:name="_Hlk95923901"/>
            <w:r>
              <w:rPr>
                <w:rFonts w:eastAsia="Yu Mincho"/>
                <w:b/>
                <w:bCs/>
                <w:lang w:val="en-US"/>
              </w:rPr>
              <w:t>Proposal 2</w:t>
            </w:r>
            <w:r>
              <w:rPr>
                <w:rFonts w:eastAsia="Yu Mincho"/>
                <w:lang w:val="en-US"/>
              </w:rPr>
              <w:t xml:space="preserve">: Support Option 3: Introduce inter-RRH indication, because of easy implementation. </w:t>
            </w:r>
            <w:bookmarkEnd w:id="2"/>
          </w:p>
          <w:p w14:paraId="0657153B" w14:textId="77777777" w:rsidR="0074490A" w:rsidRDefault="00674B52">
            <w:pPr>
              <w:spacing w:before="120" w:after="120"/>
              <w:rPr>
                <w:rFonts w:eastAsia="Yu Mincho"/>
                <w:lang w:val="en-US"/>
              </w:rPr>
            </w:pPr>
            <w:r>
              <w:rPr>
                <w:rFonts w:eastAsia="Yu Mincho"/>
                <w:b/>
                <w:bCs/>
                <w:lang w:val="en-US"/>
              </w:rPr>
              <w:t>Pr</w:t>
            </w:r>
            <w:r>
              <w:rPr>
                <w:rFonts w:eastAsia="Yu Mincho"/>
                <w:b/>
                <w:bCs/>
                <w:lang w:val="en-US"/>
              </w:rPr>
              <w:t>oposal 3</w:t>
            </w:r>
            <w:r>
              <w:rPr>
                <w:rFonts w:eastAsia="Yu Mincho"/>
                <w:lang w:val="en-US"/>
              </w:rPr>
              <w:t xml:space="preserve">: In Rel-17, Configure a different mobility parameter, e.g., offset in HO and BM for opposite direction to abbreviate SNR drop duration.  Further enhancement can be studied in next release.  </w:t>
            </w:r>
          </w:p>
          <w:p w14:paraId="55D6331A" w14:textId="77777777" w:rsidR="0074490A" w:rsidRDefault="00674B52">
            <w:pPr>
              <w:spacing w:before="120" w:after="120"/>
              <w:rPr>
                <w:rFonts w:eastAsia="Yu Mincho"/>
                <w:lang w:val="en-US"/>
              </w:rPr>
            </w:pPr>
            <w:r>
              <w:rPr>
                <w:rFonts w:eastAsia="Yu Mincho"/>
                <w:b/>
                <w:bCs/>
                <w:lang w:val="en-US"/>
              </w:rPr>
              <w:t>Proposal 4</w:t>
            </w:r>
            <w:r>
              <w:rPr>
                <w:rFonts w:eastAsia="Yu Mincho"/>
                <w:lang w:val="en-US"/>
              </w:rPr>
              <w:t>: Power class can be used to identify the feat</w:t>
            </w:r>
            <w:r>
              <w:rPr>
                <w:rFonts w:eastAsia="Yu Mincho"/>
                <w:lang w:val="en-US"/>
              </w:rPr>
              <w:t xml:space="preserve">ure support at least in Rel17.  </w:t>
            </w:r>
          </w:p>
          <w:p w14:paraId="15734EE7" w14:textId="77777777" w:rsidR="0074490A" w:rsidRDefault="00674B52">
            <w:pPr>
              <w:spacing w:before="120" w:after="120"/>
              <w:rPr>
                <w:rFonts w:eastAsia="Yu Mincho"/>
                <w:lang w:val="en-US"/>
              </w:rPr>
            </w:pPr>
            <w:r>
              <w:rPr>
                <w:rFonts w:eastAsia="Yu Mincho"/>
                <w:b/>
                <w:bCs/>
                <w:lang w:val="en-US"/>
              </w:rPr>
              <w:t>Proposal 5</w:t>
            </w:r>
            <w:r>
              <w:rPr>
                <w:rFonts w:eastAsia="Yu Mincho"/>
                <w:lang w:val="en-US"/>
              </w:rPr>
              <w:t>: Because the UE type in FR2 HST scenario only comprises FR2 CPE type, per UE is enough.</w:t>
            </w:r>
          </w:p>
        </w:tc>
      </w:tr>
      <w:tr w:rsidR="0074490A" w14:paraId="353FB0D4" w14:textId="77777777">
        <w:trPr>
          <w:trHeight w:val="468"/>
        </w:trPr>
        <w:tc>
          <w:tcPr>
            <w:tcW w:w="1405" w:type="dxa"/>
            <w:vAlign w:val="bottom"/>
          </w:tcPr>
          <w:p w14:paraId="2F53329E"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R4-2204720</w:t>
            </w:r>
          </w:p>
        </w:tc>
        <w:tc>
          <w:tcPr>
            <w:tcW w:w="1379" w:type="dxa"/>
            <w:vAlign w:val="bottom"/>
          </w:tcPr>
          <w:p w14:paraId="25C9AA59"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Ericsson</w:t>
            </w:r>
          </w:p>
        </w:tc>
        <w:tc>
          <w:tcPr>
            <w:tcW w:w="6847" w:type="dxa"/>
            <w:shd w:val="clear" w:color="auto" w:fill="auto"/>
            <w:vAlign w:val="bottom"/>
          </w:tcPr>
          <w:p w14:paraId="4498CEBB" w14:textId="77777777" w:rsidR="0074490A" w:rsidRDefault="00674B52">
            <w:pPr>
              <w:spacing w:before="120" w:after="120"/>
              <w:rPr>
                <w:rFonts w:eastAsia="Yu Mincho"/>
                <w:b/>
                <w:bCs/>
                <w:lang w:val="en-US"/>
              </w:rPr>
            </w:pPr>
            <w:r>
              <w:rPr>
                <w:rFonts w:ascii="Calibri" w:eastAsia="Yu Mincho" w:hAnsi="Calibri" w:cs="Calibri"/>
                <w:b/>
                <w:bCs/>
                <w:color w:val="000000"/>
                <w:sz w:val="22"/>
                <w:szCs w:val="22"/>
                <w:lang w:val="en-US"/>
              </w:rPr>
              <w:t xml:space="preserve">LS on network </w:t>
            </w:r>
            <w:proofErr w:type="spellStart"/>
            <w:r>
              <w:rPr>
                <w:rFonts w:ascii="Calibri" w:eastAsia="Yu Mincho" w:hAnsi="Calibri" w:cs="Calibri"/>
                <w:b/>
                <w:bCs/>
                <w:color w:val="000000"/>
                <w:sz w:val="22"/>
                <w:szCs w:val="22"/>
                <w:lang w:val="en-US"/>
              </w:rPr>
              <w:t>signalling</w:t>
            </w:r>
            <w:proofErr w:type="spellEnd"/>
            <w:r>
              <w:rPr>
                <w:rFonts w:ascii="Calibri" w:eastAsia="Yu Mincho" w:hAnsi="Calibri" w:cs="Calibri"/>
                <w:b/>
                <w:bCs/>
                <w:color w:val="000000"/>
                <w:sz w:val="22"/>
                <w:szCs w:val="22"/>
                <w:lang w:val="en-US"/>
              </w:rPr>
              <w:t xml:space="preserve"> for Rel-17 NR HST RRM</w:t>
            </w:r>
          </w:p>
        </w:tc>
      </w:tr>
      <w:tr w:rsidR="0074490A" w14:paraId="31C2D8FE" w14:textId="77777777">
        <w:trPr>
          <w:trHeight w:val="468"/>
        </w:trPr>
        <w:tc>
          <w:tcPr>
            <w:tcW w:w="1405" w:type="dxa"/>
            <w:vAlign w:val="bottom"/>
          </w:tcPr>
          <w:p w14:paraId="676F8723"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R4-2204721</w:t>
            </w:r>
          </w:p>
        </w:tc>
        <w:tc>
          <w:tcPr>
            <w:tcW w:w="1379" w:type="dxa"/>
            <w:vAlign w:val="bottom"/>
          </w:tcPr>
          <w:p w14:paraId="3CA0268D"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Ericsson</w:t>
            </w:r>
          </w:p>
        </w:tc>
        <w:tc>
          <w:tcPr>
            <w:tcW w:w="6847" w:type="dxa"/>
            <w:vAlign w:val="bottom"/>
          </w:tcPr>
          <w:p w14:paraId="66F3CB15" w14:textId="77777777" w:rsidR="0074490A" w:rsidRDefault="00674B52">
            <w:pPr>
              <w:spacing w:before="120" w:after="120"/>
              <w:rPr>
                <w:rFonts w:eastAsia="Yu Mincho"/>
                <w:b/>
                <w:bCs/>
                <w:lang w:val="en-US"/>
              </w:rPr>
            </w:pPr>
            <w:r>
              <w:rPr>
                <w:rFonts w:ascii="Calibri" w:eastAsia="Yu Mincho" w:hAnsi="Calibri" w:cs="Calibri"/>
                <w:b/>
                <w:bCs/>
                <w:color w:val="000000"/>
                <w:sz w:val="22"/>
                <w:szCs w:val="22"/>
                <w:lang w:val="en-US"/>
              </w:rPr>
              <w:t xml:space="preserve">draft CR On </w:t>
            </w:r>
            <w:r>
              <w:rPr>
                <w:rFonts w:ascii="Calibri" w:eastAsia="Yu Mincho" w:hAnsi="Calibri" w:cs="Calibri"/>
                <w:b/>
                <w:bCs/>
                <w:color w:val="000000"/>
                <w:sz w:val="22"/>
                <w:szCs w:val="22"/>
                <w:lang w:val="en-US"/>
              </w:rPr>
              <w:t>RRC_CONNECTED state mobility for HST FR2 RRM</w:t>
            </w:r>
          </w:p>
        </w:tc>
      </w:tr>
      <w:tr w:rsidR="0074490A" w14:paraId="475DF41A" w14:textId="77777777">
        <w:trPr>
          <w:trHeight w:val="468"/>
        </w:trPr>
        <w:tc>
          <w:tcPr>
            <w:tcW w:w="1405" w:type="dxa"/>
            <w:vAlign w:val="bottom"/>
          </w:tcPr>
          <w:p w14:paraId="1B0B657D"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R4-2205008</w:t>
            </w:r>
          </w:p>
        </w:tc>
        <w:tc>
          <w:tcPr>
            <w:tcW w:w="1379" w:type="dxa"/>
            <w:vAlign w:val="bottom"/>
          </w:tcPr>
          <w:p w14:paraId="1F411E64"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ZTE Corporation</w:t>
            </w:r>
          </w:p>
        </w:tc>
        <w:tc>
          <w:tcPr>
            <w:tcW w:w="6847" w:type="dxa"/>
            <w:vAlign w:val="bottom"/>
          </w:tcPr>
          <w:p w14:paraId="20379BBA" w14:textId="77777777" w:rsidR="0074490A" w:rsidRDefault="00674B52">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General RRM requirements for HST FR2</w:t>
            </w:r>
          </w:p>
          <w:p w14:paraId="105DE74B" w14:textId="77777777" w:rsidR="0074490A" w:rsidRDefault="00674B52">
            <w:pPr>
              <w:spacing w:before="120" w:after="120"/>
              <w:rPr>
                <w:rFonts w:eastAsia="Yu Mincho"/>
                <w:lang w:val="en-US"/>
              </w:rPr>
            </w:pPr>
            <w:r>
              <w:rPr>
                <w:rFonts w:eastAsia="Yu Mincho"/>
                <w:b/>
                <w:bCs/>
                <w:lang w:val="en-US"/>
              </w:rPr>
              <w:lastRenderedPageBreak/>
              <w:t>Proposal 1</w:t>
            </w:r>
            <w:r>
              <w:rPr>
                <w:rFonts w:eastAsia="Yu Mincho"/>
                <w:lang w:val="en-US"/>
              </w:rPr>
              <w:t xml:space="preserve">: The applicability restriction of 2 Rx beam requirements is necessary. For the detailed range of </w:t>
            </w:r>
            <w:proofErr w:type="spellStart"/>
            <w:r>
              <w:rPr>
                <w:rFonts w:eastAsia="Yu Mincho"/>
                <w:lang w:val="en-US"/>
              </w:rPr>
              <w:t>Dmin</w:t>
            </w:r>
            <w:proofErr w:type="spellEnd"/>
            <w:r>
              <w:rPr>
                <w:rFonts w:eastAsia="Yu Mincho"/>
                <w:lang w:val="en-US"/>
              </w:rPr>
              <w:t>, a typical value such as no large</w:t>
            </w:r>
            <w:r>
              <w:rPr>
                <w:rFonts w:eastAsia="Yu Mincho"/>
                <w:lang w:val="en-US"/>
              </w:rPr>
              <w:t xml:space="preserve">r than 50 m can guarantee no significant performance degradation. </w:t>
            </w:r>
          </w:p>
          <w:p w14:paraId="7D7EEEFA" w14:textId="77777777" w:rsidR="0074490A" w:rsidRDefault="00674B52">
            <w:pPr>
              <w:spacing w:before="120" w:after="120"/>
              <w:rPr>
                <w:rFonts w:eastAsia="Yu Mincho"/>
                <w:lang w:val="en-US"/>
              </w:rPr>
            </w:pPr>
            <w:bookmarkStart w:id="3" w:name="_Hlk95924256"/>
            <w:r>
              <w:rPr>
                <w:rFonts w:eastAsia="Yu Mincho"/>
                <w:b/>
                <w:bCs/>
                <w:lang w:val="en-US"/>
              </w:rPr>
              <w:t>Proposal 2</w:t>
            </w:r>
            <w:r>
              <w:rPr>
                <w:rFonts w:eastAsia="Yu Mincho"/>
                <w:lang w:val="en-US"/>
              </w:rPr>
              <w:t xml:space="preserve">: If only starting from RRM-1, we </w:t>
            </w:r>
            <w:proofErr w:type="spellStart"/>
            <w:r>
              <w:rPr>
                <w:rFonts w:eastAsia="Yu Mincho"/>
                <w:lang w:val="en-US"/>
              </w:rPr>
              <w:t>can not</w:t>
            </w:r>
            <w:proofErr w:type="spellEnd"/>
            <w:r>
              <w:rPr>
                <w:rFonts w:eastAsia="Yu Mincho"/>
                <w:lang w:val="en-US"/>
              </w:rPr>
              <w:t xml:space="preserve"> see strong request to introduce network assisted </w:t>
            </w:r>
            <w:proofErr w:type="spellStart"/>
            <w:r>
              <w:rPr>
                <w:rFonts w:eastAsia="Yu Mincho"/>
                <w:lang w:val="en-US"/>
              </w:rPr>
              <w:t>signalling</w:t>
            </w:r>
            <w:proofErr w:type="spellEnd"/>
            <w:r>
              <w:rPr>
                <w:rFonts w:eastAsia="Yu Mincho"/>
                <w:lang w:val="en-US"/>
              </w:rPr>
              <w:t xml:space="preserve">. </w:t>
            </w:r>
            <w:proofErr w:type="gramStart"/>
            <w:r>
              <w:rPr>
                <w:rFonts w:eastAsia="Yu Mincho"/>
                <w:lang w:val="en-US"/>
              </w:rPr>
              <w:t>However</w:t>
            </w:r>
            <w:proofErr w:type="gramEnd"/>
            <w:r>
              <w:rPr>
                <w:rFonts w:eastAsia="Yu Mincho"/>
                <w:lang w:val="en-US"/>
              </w:rPr>
              <w:t xml:space="preserve"> in order to address the large propagation delay difference issue in </w:t>
            </w:r>
            <w:r>
              <w:rPr>
                <w:rFonts w:eastAsia="Yu Mincho"/>
                <w:lang w:val="en-US"/>
              </w:rPr>
              <w:t xml:space="preserve">RRM-2, we prefer Option 3 since the Uni-directional and bi-directional deployment flag has been approved. </w:t>
            </w:r>
            <w:bookmarkEnd w:id="3"/>
          </w:p>
          <w:p w14:paraId="09A2D8A5" w14:textId="77777777" w:rsidR="0074490A" w:rsidRDefault="00674B52">
            <w:pPr>
              <w:spacing w:before="120" w:after="120"/>
              <w:rPr>
                <w:rFonts w:eastAsia="Yu Mincho"/>
                <w:lang w:val="en-US"/>
              </w:rPr>
            </w:pPr>
            <w:r>
              <w:rPr>
                <w:rFonts w:eastAsia="Yu Mincho"/>
                <w:b/>
                <w:bCs/>
                <w:lang w:val="en-US"/>
              </w:rPr>
              <w:t>Proposal 3</w:t>
            </w:r>
            <w:r>
              <w:rPr>
                <w:rFonts w:eastAsia="Yu Mincho"/>
                <w:lang w:val="en-US"/>
              </w:rPr>
              <w:t>: The inter-RRH indication should keep consistent with active TCI state switching indication. Adding 1 bit to differentiate whether inter-R</w:t>
            </w:r>
            <w:r>
              <w:rPr>
                <w:rFonts w:eastAsia="Yu Mincho"/>
                <w:lang w:val="en-US"/>
              </w:rPr>
              <w:t>RH happening on top of the RRC signaling/MAC CE/DCI based active TCI state switching.</w:t>
            </w:r>
          </w:p>
        </w:tc>
      </w:tr>
      <w:tr w:rsidR="0074490A" w14:paraId="30638800" w14:textId="77777777">
        <w:trPr>
          <w:trHeight w:val="468"/>
        </w:trPr>
        <w:tc>
          <w:tcPr>
            <w:tcW w:w="1405" w:type="dxa"/>
            <w:vAlign w:val="bottom"/>
          </w:tcPr>
          <w:p w14:paraId="7A6A7231"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lastRenderedPageBreak/>
              <w:t>R4-2205895</w:t>
            </w:r>
          </w:p>
        </w:tc>
        <w:tc>
          <w:tcPr>
            <w:tcW w:w="1379" w:type="dxa"/>
            <w:vAlign w:val="bottom"/>
          </w:tcPr>
          <w:p w14:paraId="60ABBF74"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Samsung</w:t>
            </w:r>
          </w:p>
        </w:tc>
        <w:tc>
          <w:tcPr>
            <w:tcW w:w="6847" w:type="dxa"/>
            <w:vAlign w:val="bottom"/>
          </w:tcPr>
          <w:p w14:paraId="37DCB682" w14:textId="77777777" w:rsidR="0074490A" w:rsidRDefault="00674B52">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Discussion on capability and feature list for FR2 HST UE</w:t>
            </w:r>
          </w:p>
          <w:p w14:paraId="29526C40" w14:textId="77777777" w:rsidR="0074490A" w:rsidRDefault="00674B52">
            <w:pPr>
              <w:spacing w:before="120" w:after="120"/>
              <w:rPr>
                <w:rFonts w:eastAsia="Yu Mincho"/>
                <w:lang w:val="en-US"/>
              </w:rPr>
            </w:pPr>
            <w:r>
              <w:rPr>
                <w:rFonts w:eastAsia="Yu Mincho"/>
                <w:b/>
                <w:bCs/>
                <w:lang w:val="en-US"/>
              </w:rPr>
              <w:t>Proposal 1</w:t>
            </w:r>
            <w:r>
              <w:rPr>
                <w:rFonts w:eastAsia="Yu Mincho"/>
                <w:lang w:val="en-US"/>
              </w:rPr>
              <w:t xml:space="preserve">: FR2 HST relevant feature(s) should be per-band type.  </w:t>
            </w:r>
          </w:p>
          <w:p w14:paraId="5A0F909D" w14:textId="77777777" w:rsidR="0074490A" w:rsidRDefault="00674B52">
            <w:pPr>
              <w:spacing w:before="120" w:after="120"/>
              <w:rPr>
                <w:rFonts w:eastAsia="Yu Mincho"/>
                <w:lang w:val="en-US"/>
              </w:rPr>
            </w:pPr>
            <w:r>
              <w:rPr>
                <w:rFonts w:eastAsia="Yu Mincho"/>
                <w:b/>
                <w:bCs/>
                <w:lang w:val="en-US"/>
              </w:rPr>
              <w:t>Proposal 2</w:t>
            </w:r>
            <w:r>
              <w:rPr>
                <w:rFonts w:eastAsia="Yu Mincho"/>
                <w:lang w:val="en-US"/>
              </w:rPr>
              <w:t xml:space="preserve">: “Support of </w:t>
            </w:r>
            <w:proofErr w:type="gramStart"/>
            <w:r>
              <w:rPr>
                <w:rFonts w:eastAsia="Yu Mincho"/>
                <w:lang w:val="en-US"/>
              </w:rPr>
              <w:t>one shot</w:t>
            </w:r>
            <w:proofErr w:type="gramEnd"/>
            <w:r>
              <w:rPr>
                <w:rFonts w:eastAsia="Yu Mincho"/>
                <w:lang w:val="en-US"/>
              </w:rPr>
              <w:t xml:space="preserve"> large UL timing adjustment” can be listed as another feature from “Support of FR2 HST operation”.  </w:t>
            </w:r>
          </w:p>
          <w:p w14:paraId="222BCE2C" w14:textId="77777777" w:rsidR="0074490A" w:rsidRDefault="00674B52">
            <w:pPr>
              <w:spacing w:before="120" w:after="120"/>
              <w:rPr>
                <w:rFonts w:eastAsia="Yu Mincho"/>
                <w:lang w:val="en-US"/>
              </w:rPr>
            </w:pPr>
            <w:r>
              <w:rPr>
                <w:rFonts w:eastAsia="Yu Mincho"/>
                <w:b/>
                <w:bCs/>
                <w:lang w:val="en-US"/>
              </w:rPr>
              <w:t>Proposal 3</w:t>
            </w:r>
            <w:r>
              <w:rPr>
                <w:rFonts w:eastAsia="Yu Mincho"/>
                <w:lang w:val="en-US"/>
              </w:rPr>
              <w:t>: For one shot large UL timing adjustment, it is propose</w:t>
            </w:r>
            <w:r>
              <w:rPr>
                <w:rFonts w:eastAsia="Yu Mincho"/>
                <w:lang w:val="en-US"/>
              </w:rPr>
              <w:t xml:space="preserve">d that the feature is mandatorily supported with capability signaling. </w:t>
            </w:r>
          </w:p>
          <w:p w14:paraId="0591407C" w14:textId="77777777" w:rsidR="0074490A" w:rsidRDefault="00674B52">
            <w:pPr>
              <w:spacing w:before="120" w:after="120"/>
              <w:rPr>
                <w:rFonts w:eastAsia="Yu Mincho"/>
                <w:lang w:val="en-US"/>
              </w:rPr>
            </w:pPr>
            <w:r>
              <w:rPr>
                <w:rFonts w:eastAsia="Yu Mincho"/>
                <w:lang w:val="en-US"/>
              </w:rPr>
              <w:t xml:space="preserve">Accordingly, the feature list components for FR2 HST UE is provided in Table 1.  </w:t>
            </w:r>
          </w:p>
        </w:tc>
      </w:tr>
      <w:tr w:rsidR="0074490A" w14:paraId="62E48A41" w14:textId="77777777">
        <w:trPr>
          <w:trHeight w:val="468"/>
        </w:trPr>
        <w:tc>
          <w:tcPr>
            <w:tcW w:w="1405" w:type="dxa"/>
            <w:vAlign w:val="bottom"/>
          </w:tcPr>
          <w:p w14:paraId="75652F41"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R4-2205896</w:t>
            </w:r>
          </w:p>
        </w:tc>
        <w:tc>
          <w:tcPr>
            <w:tcW w:w="1379" w:type="dxa"/>
            <w:vAlign w:val="bottom"/>
          </w:tcPr>
          <w:p w14:paraId="45D2C6DA"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Nokia, Nokia Shanghai Bell</w:t>
            </w:r>
          </w:p>
        </w:tc>
        <w:tc>
          <w:tcPr>
            <w:tcW w:w="6847" w:type="dxa"/>
            <w:vAlign w:val="bottom"/>
          </w:tcPr>
          <w:p w14:paraId="422364F3"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TP to TR 38.854 – beam coverage for FR2 HST</w:t>
            </w:r>
          </w:p>
        </w:tc>
      </w:tr>
      <w:tr w:rsidR="0074490A" w14:paraId="64124044" w14:textId="77777777">
        <w:trPr>
          <w:trHeight w:val="468"/>
        </w:trPr>
        <w:tc>
          <w:tcPr>
            <w:tcW w:w="1405" w:type="dxa"/>
            <w:vAlign w:val="bottom"/>
          </w:tcPr>
          <w:p w14:paraId="7498C07E"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R4-2205900</w:t>
            </w:r>
          </w:p>
        </w:tc>
        <w:tc>
          <w:tcPr>
            <w:tcW w:w="1379" w:type="dxa"/>
            <w:vAlign w:val="bottom"/>
          </w:tcPr>
          <w:p w14:paraId="231D9CA8"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Nokia, Nokia Shanghai Bell</w:t>
            </w:r>
          </w:p>
        </w:tc>
        <w:tc>
          <w:tcPr>
            <w:tcW w:w="6847" w:type="dxa"/>
            <w:vAlign w:val="bottom"/>
          </w:tcPr>
          <w:p w14:paraId="420FAEAD" w14:textId="77777777" w:rsidR="0074490A" w:rsidRDefault="00674B52">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Link simulation assumptions for L1 and L3 measurement accuracy for FR2 HST scenarios</w:t>
            </w:r>
          </w:p>
          <w:p w14:paraId="6EACEDEC"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14:paraId="7B307715"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14:paraId="0D5566AE"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2050D30A"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57BCF874" w14:textId="77777777" w:rsidR="0074490A" w:rsidRDefault="00674B52">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14:paraId="07946178" w14:textId="77777777" w:rsidR="0074490A" w:rsidRDefault="00674B52">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w:t>
            </w:r>
            <w:r>
              <w:rPr>
                <w:rStyle w:val="normaltextrun"/>
                <w:sz w:val="20"/>
                <w:szCs w:val="20"/>
              </w:rPr>
              <w:t>B]    </w:t>
            </w:r>
            <w:r>
              <w:rPr>
                <w:rStyle w:val="eop"/>
                <w:sz w:val="20"/>
                <w:szCs w:val="20"/>
              </w:rPr>
              <w:t> </w:t>
            </w:r>
          </w:p>
          <w:p w14:paraId="626BFE93" w14:textId="77777777" w:rsidR="0074490A" w:rsidRDefault="00674B52">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(estimated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74490A" w14:paraId="368B1C28" w14:textId="77777777">
        <w:trPr>
          <w:trHeight w:val="468"/>
        </w:trPr>
        <w:tc>
          <w:tcPr>
            <w:tcW w:w="1405" w:type="dxa"/>
            <w:vAlign w:val="bottom"/>
          </w:tcPr>
          <w:p w14:paraId="2B385C01"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R4-2206008</w:t>
            </w:r>
          </w:p>
        </w:tc>
        <w:tc>
          <w:tcPr>
            <w:tcW w:w="1379" w:type="dxa"/>
            <w:vAlign w:val="bottom"/>
          </w:tcPr>
          <w:p w14:paraId="2C2E4A09" w14:textId="77777777" w:rsidR="0074490A" w:rsidRDefault="00674B52">
            <w:pPr>
              <w:spacing w:before="120" w:after="120"/>
              <w:rPr>
                <w:rFonts w:eastAsia="Yu Mincho"/>
                <w:lang w:val="en-US"/>
              </w:rPr>
            </w:pPr>
            <w:r>
              <w:rPr>
                <w:rFonts w:ascii="Calibri" w:eastAsia="Yu Mincho" w:hAnsi="Calibri" w:cs="Calibri"/>
                <w:color w:val="000000"/>
                <w:sz w:val="22"/>
                <w:szCs w:val="22"/>
                <w:lang w:val="en-US"/>
              </w:rPr>
              <w:t>Intel Corporation</w:t>
            </w:r>
          </w:p>
        </w:tc>
        <w:tc>
          <w:tcPr>
            <w:tcW w:w="6847" w:type="dxa"/>
            <w:vAlign w:val="bottom"/>
          </w:tcPr>
          <w:p w14:paraId="06DB138A" w14:textId="77777777" w:rsidR="0074490A" w:rsidRDefault="00674B52">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Discussion on applicability of enhanced requirements for HST in FR2</w:t>
            </w:r>
          </w:p>
          <w:p w14:paraId="1D894790" w14:textId="77777777" w:rsidR="0074490A" w:rsidRDefault="00674B52">
            <w:pPr>
              <w:spacing w:before="120" w:after="120"/>
              <w:rPr>
                <w:rFonts w:ascii="Calibri" w:eastAsia="Yu Mincho" w:hAnsi="Calibri" w:cs="Calibri"/>
                <w:color w:val="000000"/>
                <w:sz w:val="22"/>
                <w:szCs w:val="22"/>
                <w:lang w:val="en-US"/>
              </w:rPr>
            </w:pPr>
            <w:r>
              <w:rPr>
                <w:rFonts w:ascii="Calibri" w:eastAsia="Yu Mincho" w:hAnsi="Calibri" w:cs="Calibri"/>
                <w:b/>
                <w:bCs/>
                <w:color w:val="000000"/>
                <w:sz w:val="22"/>
                <w:szCs w:val="22"/>
                <w:lang w:val="en-US"/>
              </w:rPr>
              <w:t>Proposal 1</w:t>
            </w:r>
            <w:r>
              <w:rPr>
                <w:rFonts w:ascii="Calibri" w:eastAsia="Yu Mincho" w:hAnsi="Calibri" w:cs="Calibri"/>
                <w:color w:val="000000"/>
                <w:sz w:val="22"/>
                <w:szCs w:val="22"/>
                <w:lang w:val="en-US"/>
              </w:rPr>
              <w:t xml:space="preserve">: RAN4 will not capture any strict deployment limitations for enhanced RRM </w:t>
            </w:r>
            <w:r>
              <w:rPr>
                <w:rFonts w:ascii="Calibri" w:eastAsia="Yu Mincho" w:hAnsi="Calibri" w:cs="Calibri"/>
                <w:color w:val="000000"/>
                <w:sz w:val="22"/>
                <w:szCs w:val="22"/>
                <w:lang w:val="en-US"/>
              </w:rPr>
              <w:t>requirements applicability.</w:t>
            </w:r>
          </w:p>
        </w:tc>
      </w:tr>
    </w:tbl>
    <w:p w14:paraId="11C3F0E4" w14:textId="77777777" w:rsidR="0074490A" w:rsidRDefault="0074490A">
      <w:pPr>
        <w:rPr>
          <w:lang w:val="en-US"/>
        </w:rPr>
      </w:pPr>
    </w:p>
    <w:p w14:paraId="24FD23CF" w14:textId="77777777" w:rsidR="0074490A" w:rsidRDefault="00674B52">
      <w:pPr>
        <w:pStyle w:val="Heading2"/>
        <w:rPr>
          <w:lang w:val="en-US"/>
        </w:rPr>
      </w:pPr>
      <w:r>
        <w:rPr>
          <w:lang w:val="en-US"/>
        </w:rPr>
        <w:t>Open issues summary</w:t>
      </w:r>
    </w:p>
    <w:p w14:paraId="1E5392E5" w14:textId="77777777" w:rsidR="0074490A" w:rsidRDefault="00674B52">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73714BD" w14:textId="77777777" w:rsidR="0074490A" w:rsidRDefault="00674B52">
      <w:pPr>
        <w:pStyle w:val="Heading3"/>
        <w:rPr>
          <w:sz w:val="24"/>
          <w:szCs w:val="16"/>
          <w:lang w:val="en-US"/>
        </w:rPr>
      </w:pPr>
      <w:r>
        <w:rPr>
          <w:sz w:val="24"/>
          <w:szCs w:val="16"/>
          <w:lang w:val="en-US"/>
        </w:rPr>
        <w:t>Sub-topic 1-1: General</w:t>
      </w:r>
    </w:p>
    <w:p w14:paraId="67235D51" w14:textId="77777777" w:rsidR="0074490A" w:rsidRDefault="00674B52">
      <w:pPr>
        <w:rPr>
          <w:i/>
          <w:color w:val="0070C0"/>
          <w:lang w:val="en-US" w:eastAsia="zh-CN"/>
        </w:rPr>
      </w:pPr>
      <w:r>
        <w:rPr>
          <w:i/>
          <w:color w:val="0070C0"/>
          <w:lang w:val="en-US" w:eastAsia="zh-CN"/>
        </w:rPr>
        <w:t xml:space="preserve">Sub-topic description </w:t>
      </w:r>
    </w:p>
    <w:p w14:paraId="52BFD147" w14:textId="77777777" w:rsidR="0074490A" w:rsidRDefault="00674B52">
      <w:pPr>
        <w:rPr>
          <w:i/>
          <w:color w:val="0070C0"/>
          <w:lang w:val="en-US" w:eastAsia="zh-CN"/>
        </w:rPr>
      </w:pPr>
      <w:r>
        <w:rPr>
          <w:i/>
          <w:color w:val="0070C0"/>
          <w:lang w:val="en-US" w:eastAsia="zh-CN"/>
        </w:rPr>
        <w:lastRenderedPageBreak/>
        <w:t xml:space="preserve">Open </w:t>
      </w:r>
      <w:r>
        <w:rPr>
          <w:i/>
          <w:color w:val="0070C0"/>
          <w:lang w:val="en-US" w:eastAsia="zh-CN"/>
        </w:rPr>
        <w:t>issues and candidate options before e-meeting:</w:t>
      </w:r>
    </w:p>
    <w:p w14:paraId="23CC7D5E" w14:textId="77777777" w:rsidR="0074490A" w:rsidRDefault="00674B52">
      <w:pPr>
        <w:pStyle w:val="Heading4"/>
        <w:rPr>
          <w:lang w:val="en-US"/>
        </w:rPr>
      </w:pPr>
      <w:r>
        <w:rPr>
          <w:lang w:val="en-US"/>
        </w:rPr>
        <w:t>Issue 1-1-1: Lightweight network assistance signaling</w:t>
      </w:r>
    </w:p>
    <w:p w14:paraId="76F23A3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5AF48B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At the previous RAN4#101-bis-e meeting no agreement was achieved on the need </w:t>
      </w:r>
      <w:proofErr w:type="gramStart"/>
      <w:r>
        <w:rPr>
          <w:rFonts w:eastAsia="SimSun"/>
          <w:szCs w:val="24"/>
          <w:lang w:val="en-US" w:eastAsia="zh-CN"/>
        </w:rPr>
        <w:t>an</w:t>
      </w:r>
      <w:proofErr w:type="gramEnd"/>
      <w:r>
        <w:rPr>
          <w:rFonts w:eastAsia="SimSun"/>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74490A" w14:paraId="35B39365" w14:textId="77777777">
        <w:tc>
          <w:tcPr>
            <w:tcW w:w="8916" w:type="dxa"/>
            <w:tcBorders>
              <w:top w:val="single" w:sz="4" w:space="0" w:color="auto"/>
              <w:left w:val="single" w:sz="4" w:space="0" w:color="auto"/>
              <w:bottom w:val="single" w:sz="4" w:space="0" w:color="auto"/>
              <w:right w:val="single" w:sz="4" w:space="0" w:color="auto"/>
            </w:tcBorders>
          </w:tcPr>
          <w:p w14:paraId="70863387" w14:textId="77777777" w:rsidR="0074490A" w:rsidRDefault="00674B52">
            <w:pPr>
              <w:rPr>
                <w:rFonts w:eastAsia="Yu Mincho"/>
                <w:b/>
                <w:lang w:val="en-US"/>
              </w:rPr>
            </w:pPr>
            <w:r>
              <w:rPr>
                <w:rFonts w:eastAsia="Yu Mincho"/>
                <w:b/>
                <w:lang w:val="en-US"/>
              </w:rPr>
              <w:t>Way forward:</w:t>
            </w:r>
          </w:p>
          <w:p w14:paraId="6773BD13" w14:textId="77777777" w:rsidR="0074490A" w:rsidRDefault="00674B52">
            <w:pPr>
              <w:ind w:left="284"/>
              <w:rPr>
                <w:rFonts w:eastAsia="Yu Mincho"/>
                <w:lang w:val="en-US" w:eastAsia="zh-CN"/>
              </w:rPr>
            </w:pPr>
            <w:r>
              <w:rPr>
                <w:rFonts w:eastAsia="Yu Mincho"/>
                <w:lang w:val="en-US" w:eastAsia="zh-CN"/>
              </w:rPr>
              <w:t>Discuss furth</w:t>
            </w:r>
            <w:r>
              <w:rPr>
                <w:rFonts w:eastAsia="Yu Mincho"/>
                <w:lang w:val="en-US" w:eastAsia="zh-CN"/>
              </w:rPr>
              <w:t>er which NWA signaling is needed:</w:t>
            </w:r>
          </w:p>
          <w:p w14:paraId="5E2965A1"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14:paraId="752CC8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14:paraId="5219749F"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14:paraId="359BD127" w14:textId="77777777" w:rsidR="0074490A" w:rsidRDefault="00674B52">
            <w:pPr>
              <w:pStyle w:val="ListParagraph1"/>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w:t>
            </w:r>
            <w:r>
              <w:rPr>
                <w:rFonts w:eastAsiaTheme="minorEastAsia"/>
                <w:iCs/>
                <w:lang w:val="en-US" w:eastAsia="zh-CN"/>
              </w:rPr>
              <w:t xml:space="preserve"> 4: Other options are not precluded</w:t>
            </w:r>
          </w:p>
        </w:tc>
      </w:tr>
    </w:tbl>
    <w:p w14:paraId="452A5572"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41CC26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proposals on signaling submitted to RRM-2 email discussion thread on larger one-shot UL timing adjustment are listed:</w:t>
      </w:r>
    </w:p>
    <w:p w14:paraId="5E5A5735" w14:textId="77777777" w:rsidR="0074490A" w:rsidRDefault="00674B52">
      <w:pPr>
        <w:pStyle w:val="ListParagraph1"/>
        <w:numPr>
          <w:ilvl w:val="0"/>
          <w:numId w:val="9"/>
        </w:numPr>
        <w:spacing w:after="120"/>
        <w:ind w:firstLineChars="0"/>
        <w:rPr>
          <w:rFonts w:eastAsia="SimSun"/>
          <w:szCs w:val="24"/>
          <w:lang w:val="en-US" w:eastAsia="zh-CN"/>
        </w:rPr>
      </w:pPr>
      <w:r>
        <w:rPr>
          <w:rFonts w:eastAsia="SimSun"/>
          <w:szCs w:val="24"/>
          <w:lang w:val="en-US" w:eastAsia="zh-CN"/>
        </w:rPr>
        <w:t>R4- 2203754 by Apple:</w:t>
      </w:r>
    </w:p>
    <w:p w14:paraId="4AD08723"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Proposal 1: Enable light weight inter-RRH signaling to UE.   </w:t>
      </w:r>
    </w:p>
    <w:p w14:paraId="3CDD1F5C" w14:textId="77777777" w:rsidR="0074490A" w:rsidRDefault="00674B52">
      <w:pPr>
        <w:pStyle w:val="ListParagraph1"/>
        <w:numPr>
          <w:ilvl w:val="1"/>
          <w:numId w:val="9"/>
        </w:numPr>
        <w:spacing w:after="120"/>
        <w:ind w:firstLineChars="0"/>
        <w:rPr>
          <w:rFonts w:eastAsia="SimSun"/>
          <w:szCs w:val="24"/>
          <w:lang w:val="en-US" w:eastAsia="zh-CN"/>
        </w:rPr>
      </w:pPr>
      <w:r>
        <w:rPr>
          <w:szCs w:val="24"/>
          <w:lang w:val="en-US" w:eastAsia="zh-CN"/>
        </w:rPr>
        <w:t xml:space="preserve">Proposal 2: Support network assisted information, i.e., enable network assisted signaling of SSB index and order per RRH.  For example:   </w:t>
      </w:r>
    </w:p>
    <w:p w14:paraId="0A08D781"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The signaling can reuse current SSB signaling by reinte</w:t>
      </w:r>
      <w:r>
        <w:rPr>
          <w:szCs w:val="24"/>
          <w:lang w:val="en-US" w:eastAsia="zh-CN"/>
        </w:rPr>
        <w:t xml:space="preserve">rpretation of the bit field when FR2 HST deployment flag is set.   </w:t>
      </w:r>
    </w:p>
    <w:p w14:paraId="1040237E"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Group represent RRH, max 8 RRH per cell. SSB index is in order along the track.  </w:t>
      </w:r>
    </w:p>
    <w:p w14:paraId="079E5206" w14:textId="77777777" w:rsidR="0074490A" w:rsidRDefault="00674B52">
      <w:pPr>
        <w:pStyle w:val="ListParagraph1"/>
        <w:numPr>
          <w:ilvl w:val="2"/>
          <w:numId w:val="9"/>
        </w:numPr>
        <w:spacing w:after="120"/>
        <w:ind w:firstLineChars="0"/>
        <w:rPr>
          <w:rFonts w:eastAsia="SimSun"/>
          <w:szCs w:val="24"/>
          <w:lang w:val="en-US" w:eastAsia="zh-CN"/>
        </w:rPr>
      </w:pPr>
      <w:r>
        <w:rPr>
          <w:szCs w:val="24"/>
          <w:lang w:val="en-US" w:eastAsia="zh-CN"/>
        </w:rPr>
        <w:t xml:space="preserve">No additional signaling overhead. </w:t>
      </w:r>
    </w:p>
    <w:p w14:paraId="5FBD5AF6"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RAN4 can determine max number of RRH per cell supported in </w:t>
      </w:r>
      <w:r>
        <w:rPr>
          <w:rFonts w:eastAsia="SimSun"/>
          <w:szCs w:val="24"/>
          <w:lang w:val="en-US" w:eastAsia="zh-CN"/>
        </w:rPr>
        <w:t>SIB1 signaling and leave detailed signaling design to RAN2.</w:t>
      </w:r>
    </w:p>
    <w:p w14:paraId="7E5784B4" w14:textId="77777777" w:rsidR="0074490A" w:rsidRDefault="00674B52">
      <w:pPr>
        <w:pStyle w:val="ListParagraph1"/>
        <w:numPr>
          <w:ilvl w:val="0"/>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R4-2205959, by Nokia:</w:t>
      </w:r>
    </w:p>
    <w:p w14:paraId="7E8AD876" w14:textId="77777777" w:rsidR="0074490A" w:rsidRDefault="00674B52">
      <w:pPr>
        <w:pStyle w:val="ListParagraph1"/>
        <w:numPr>
          <w:ilvl w:val="1"/>
          <w:numId w:val="9"/>
        </w:numPr>
        <w:spacing w:after="120"/>
        <w:ind w:firstLineChars="0"/>
        <w:rPr>
          <w:rFonts w:eastAsia="SimSun"/>
          <w:szCs w:val="24"/>
          <w:lang w:val="en-US" w:eastAsia="zh-CN"/>
        </w:rPr>
      </w:pPr>
      <w:r>
        <w:rPr>
          <w:rFonts w:eastAsia="SimSun"/>
          <w:szCs w:val="24"/>
          <w:lang w:val="en-US" w:eastAsia="zh-CN"/>
        </w:rPr>
        <w:t xml:space="preserve">Observation: Network </w:t>
      </w:r>
      <w:proofErr w:type="spellStart"/>
      <w:r>
        <w:rPr>
          <w:rFonts w:eastAsia="SimSun"/>
          <w:szCs w:val="24"/>
          <w:lang w:val="en-US" w:eastAsia="zh-CN"/>
        </w:rPr>
        <w:t>signalling</w:t>
      </w:r>
      <w:proofErr w:type="spellEnd"/>
      <w:r>
        <w:rPr>
          <w:rFonts w:eastAsia="SimSun"/>
          <w:szCs w:val="24"/>
          <w:lang w:val="en-US" w:eastAsia="zh-CN"/>
        </w:rPr>
        <w:t xml:space="preserve"> indicating inter-RRH TCI state switch to the UE can be beneficial to mitigate UL transmit timing error that appears due to a need to synchroni</w:t>
      </w:r>
      <w:r>
        <w:rPr>
          <w:rFonts w:eastAsia="SimSun"/>
          <w:szCs w:val="24"/>
          <w:lang w:val="en-US" w:eastAsia="zh-CN"/>
        </w:rPr>
        <w:t xml:space="preserve">ze to the target beam in the case of intra-RRH TCI state switch. </w:t>
      </w:r>
    </w:p>
    <w:p w14:paraId="2F9F1670" w14:textId="77777777" w:rsidR="0074490A" w:rsidRDefault="00674B52">
      <w:pPr>
        <w:pStyle w:val="ListParagraph1"/>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RAN4 to introduce lightweight network signaling for the indication of inter-RRH TCI state switch to the UE, e.g., in the form of the one-bit flag in the TCI state switch command.</w:t>
      </w:r>
    </w:p>
    <w:p w14:paraId="052C8C0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190390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BDEBD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(QC): Add a MAC-CE command to inform UE of the TCI state switch is across RRH and send an LS to RAN2.</w:t>
      </w:r>
    </w:p>
    <w:p w14:paraId="690CFEAD"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(CATT): We slightly prefer to have the network assisted </w:t>
      </w:r>
      <w:proofErr w:type="spellStart"/>
      <w:r>
        <w:rPr>
          <w:rFonts w:eastAsia="SimSun"/>
          <w:szCs w:val="24"/>
          <w:lang w:val="en-US" w:eastAsia="zh-CN"/>
        </w:rPr>
        <w:t>signalling</w:t>
      </w:r>
      <w:proofErr w:type="spellEnd"/>
      <w:r>
        <w:rPr>
          <w:rFonts w:eastAsia="SimSun"/>
          <w:szCs w:val="24"/>
          <w:lang w:val="en-US" w:eastAsia="zh-CN"/>
        </w:rPr>
        <w:t xml:space="preserve"> of SSB index and order per RRH, </w:t>
      </w:r>
      <w:r>
        <w:rPr>
          <w:rFonts w:eastAsia="SimSun"/>
          <w:szCs w:val="24"/>
          <w:lang w:val="en-US" w:eastAsia="zh-CN"/>
        </w:rPr>
        <w:t>if Rel-17 schedule is allowed.</w:t>
      </w:r>
    </w:p>
    <w:p w14:paraId="32932AC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(Ericsson): Support Option 3: Introduce inter-RRH indication, because of easy implementation.</w:t>
      </w:r>
    </w:p>
    <w:p w14:paraId="52DE199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Proposal 3 (ZTE): If only starting from RRM-1, we </w:t>
      </w:r>
      <w:proofErr w:type="spellStart"/>
      <w:r>
        <w:rPr>
          <w:rFonts w:eastAsia="SimSun"/>
          <w:szCs w:val="24"/>
          <w:lang w:val="en-US" w:eastAsia="zh-CN"/>
        </w:rPr>
        <w:t>can not</w:t>
      </w:r>
      <w:proofErr w:type="spellEnd"/>
      <w:r>
        <w:rPr>
          <w:rFonts w:eastAsia="SimSun"/>
          <w:szCs w:val="24"/>
          <w:lang w:val="en-US" w:eastAsia="zh-CN"/>
        </w:rPr>
        <w:t xml:space="preserve"> see strong request to introduce network assisted </w:t>
      </w:r>
      <w:proofErr w:type="spellStart"/>
      <w:r>
        <w:rPr>
          <w:rFonts w:eastAsia="SimSun"/>
          <w:szCs w:val="24"/>
          <w:lang w:val="en-US" w:eastAsia="zh-CN"/>
        </w:rPr>
        <w:t>signalling</w:t>
      </w:r>
      <w:proofErr w:type="spellEnd"/>
      <w:r>
        <w:rPr>
          <w:rFonts w:eastAsia="SimSun"/>
          <w:szCs w:val="24"/>
          <w:lang w:val="en-US" w:eastAsia="zh-CN"/>
        </w:rPr>
        <w:t xml:space="preserve">. </w:t>
      </w:r>
      <w:proofErr w:type="gramStart"/>
      <w:r>
        <w:rPr>
          <w:rFonts w:eastAsia="SimSun"/>
          <w:szCs w:val="24"/>
          <w:lang w:val="en-US" w:eastAsia="zh-CN"/>
        </w:rPr>
        <w:t>However</w:t>
      </w:r>
      <w:proofErr w:type="gramEnd"/>
      <w:r>
        <w:rPr>
          <w:rFonts w:eastAsia="SimSun"/>
          <w:szCs w:val="24"/>
          <w:lang w:val="en-US" w:eastAsia="zh-CN"/>
        </w:rPr>
        <w:t xml:space="preserve"> in order to address the large propagation delay difference issue in RRM-2, we prefer Option 3 since the Uni-directional and bi-directional deployment flag has been approved.</w:t>
      </w:r>
    </w:p>
    <w:p w14:paraId="2D89BB1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4 (ZTE): The inter-RRH indication should keep consist</w:t>
      </w:r>
      <w:r>
        <w:rPr>
          <w:rFonts w:eastAsia="SimSun"/>
          <w:szCs w:val="24"/>
          <w:lang w:val="en-US" w:eastAsia="zh-CN"/>
        </w:rPr>
        <w:t>ent with active TCI state switching indication. Adding 1 bit to differentiate whether inter-RRH happening on top of the RRC signaling/MAC CE/DCI based active TCI state switching.</w:t>
      </w:r>
    </w:p>
    <w:p w14:paraId="17DBEC8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B0EACB8"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1 (CATT, QC): </w:t>
      </w:r>
      <w:r>
        <w:rPr>
          <w:rFonts w:eastAsiaTheme="minorEastAsia"/>
          <w:iCs/>
          <w:lang w:val="en-US" w:eastAsia="zh-CN"/>
        </w:rPr>
        <w:t xml:space="preserve">Enable network assisted signaling of </w:t>
      </w:r>
      <w:r>
        <w:rPr>
          <w:rFonts w:eastAsiaTheme="minorEastAsia"/>
          <w:iCs/>
          <w:lang w:val="en-US" w:eastAsia="zh-CN"/>
        </w:rPr>
        <w:t>SSB index and order per RRH</w:t>
      </w:r>
    </w:p>
    <w:p w14:paraId="2D050455"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3a (QC, Ericsson, ZTE): </w:t>
      </w:r>
      <w:r>
        <w:rPr>
          <w:rFonts w:eastAsiaTheme="minorEastAsia"/>
          <w:iCs/>
          <w:lang w:val="en-US" w:eastAsia="zh-CN"/>
        </w:rPr>
        <w:t>Introduce inter-RRH indication in TCI state switch MAC CE</w:t>
      </w:r>
    </w:p>
    <w:p w14:paraId="34840387" w14:textId="77777777" w:rsidR="0074490A" w:rsidRDefault="00674B52">
      <w:pPr>
        <w:pStyle w:val="ListParagraph1"/>
        <w:numPr>
          <w:ilvl w:val="1"/>
          <w:numId w:val="7"/>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(ZTE): Introduce inter-RRH indication in TCI state switch RRC signaling/MAC CE/DCI</w:t>
      </w:r>
    </w:p>
    <w:p w14:paraId="478812E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A4B19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ide</w:t>
      </w:r>
      <w:r>
        <w:rPr>
          <w:rFonts w:eastAsia="SimSun"/>
          <w:szCs w:val="24"/>
          <w:lang w:val="en-US" w:eastAsia="zh-CN"/>
        </w:rPr>
        <w:t>ntify acceptable signaling types to converge to a single option in the 1</w:t>
      </w:r>
      <w:r>
        <w:rPr>
          <w:rFonts w:eastAsia="SimSun"/>
          <w:szCs w:val="24"/>
          <w:vertAlign w:val="superscript"/>
          <w:lang w:val="en-US" w:eastAsia="zh-CN"/>
        </w:rPr>
        <w:t>st</w:t>
      </w:r>
      <w:r>
        <w:rPr>
          <w:rFonts w:eastAsia="SimSun"/>
          <w:szCs w:val="24"/>
          <w:lang w:val="en-US" w:eastAsia="zh-CN"/>
        </w:rPr>
        <w:t xml:space="preserve"> round.</w:t>
      </w:r>
    </w:p>
    <w:p w14:paraId="3E2B1DBB" w14:textId="77777777" w:rsidR="0074490A" w:rsidRDefault="0074490A">
      <w:pPr>
        <w:spacing w:after="120"/>
        <w:rPr>
          <w:szCs w:val="24"/>
          <w:lang w:val="en-US" w:eastAsia="zh-CN"/>
        </w:rPr>
      </w:pPr>
    </w:p>
    <w:p w14:paraId="1720537F"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74490A" w14:paraId="1632FDE2" w14:textId="77777777">
        <w:tc>
          <w:tcPr>
            <w:tcW w:w="1236" w:type="dxa"/>
          </w:tcPr>
          <w:p w14:paraId="4E2FEA5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1F3D8564"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38A097D" w14:textId="77777777">
        <w:tc>
          <w:tcPr>
            <w:tcW w:w="1236" w:type="dxa"/>
          </w:tcPr>
          <w:p w14:paraId="3D42958D" w14:textId="77777777" w:rsidR="0074490A" w:rsidRDefault="00674B52">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Pr>
                  <w:rFonts w:eastAsiaTheme="minorEastAsia"/>
                  <w:lang w:val="en-US" w:eastAsia="zh-CN"/>
                </w:rPr>
                <w:delText>XXX</w:delText>
              </w:r>
            </w:del>
          </w:p>
        </w:tc>
        <w:tc>
          <w:tcPr>
            <w:tcW w:w="8395" w:type="dxa"/>
          </w:tcPr>
          <w:p w14:paraId="3E7022E1" w14:textId="77777777" w:rsidR="0074490A" w:rsidRDefault="00674B52">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6EF6F7B7" w14:textId="77777777" w:rsidR="0074490A" w:rsidRDefault="00674B52">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w:t>
              </w:r>
              <w:r>
                <w:rPr>
                  <w:rFonts w:eastAsiaTheme="minorEastAsia"/>
                  <w:lang w:val="en-US" w:eastAsia="zh-CN"/>
                </w:rPr>
                <w:t>ion if</w:t>
              </w:r>
            </w:ins>
            <w:ins w:id="12" w:author="Ming Li L" w:date="2022-02-21T09:15:00Z">
              <w:r>
                <w:rPr>
                  <w:rFonts w:eastAsiaTheme="minorEastAsia"/>
                  <w:lang w:val="en-US" w:eastAsia="zh-CN"/>
                </w:rPr>
                <w:t xml:space="preserve"> overhead of SSB index signaling is questionable. </w:t>
              </w:r>
            </w:ins>
          </w:p>
        </w:tc>
      </w:tr>
      <w:tr w:rsidR="0074490A" w14:paraId="5A490AD9" w14:textId="77777777">
        <w:tc>
          <w:tcPr>
            <w:tcW w:w="1236" w:type="dxa"/>
          </w:tcPr>
          <w:p w14:paraId="319ACA5E" w14:textId="77777777" w:rsidR="0074490A" w:rsidRDefault="00674B52">
            <w:pPr>
              <w:spacing w:after="120"/>
              <w:rPr>
                <w:rFonts w:eastAsiaTheme="minorEastAsia"/>
                <w:lang w:val="en-US" w:eastAsia="zh-CN"/>
              </w:rPr>
            </w:pPr>
            <w:del w:id="13" w:author="Intel" w:date="2022-02-21T14:51:00Z">
              <w:r>
                <w:rPr>
                  <w:rFonts w:eastAsiaTheme="minorEastAsia"/>
                  <w:lang w:val="en-US" w:eastAsia="zh-CN"/>
                </w:rPr>
                <w:delText>YYY</w:delText>
              </w:r>
            </w:del>
            <w:ins w:id="14" w:author="Intel" w:date="2022-02-21T14:51:00Z">
              <w:r>
                <w:rPr>
                  <w:rFonts w:eastAsiaTheme="minorEastAsia"/>
                  <w:lang w:val="en-US" w:eastAsia="zh-CN"/>
                </w:rPr>
                <w:t>Intel</w:t>
              </w:r>
            </w:ins>
          </w:p>
        </w:tc>
        <w:tc>
          <w:tcPr>
            <w:tcW w:w="8395" w:type="dxa"/>
          </w:tcPr>
          <w:p w14:paraId="1A523657" w14:textId="77777777" w:rsidR="0074490A" w:rsidRDefault="00674B52">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consider it as an enhancement and the system can work without it. </w:t>
              </w:r>
            </w:ins>
            <w:ins w:id="18" w:author="Intel" w:date="2022-02-21T14:57:00Z">
              <w:r>
                <w:rPr>
                  <w:rFonts w:eastAsiaTheme="minorEastAsia"/>
                  <w:lang w:val="en-US" w:eastAsia="zh-CN"/>
                </w:rPr>
                <w:t>However, for the sake of WI progress</w:t>
              </w:r>
            </w:ins>
            <w:ins w:id="19" w:author="Intel" w:date="2022-02-21T14:58:00Z">
              <w:r>
                <w:rPr>
                  <w:rFonts w:eastAsiaTheme="minorEastAsia"/>
                  <w:lang w:val="en-US" w:eastAsia="zh-CN"/>
                </w:rPr>
                <w:t xml:space="preserve"> we can compromise</w:t>
              </w:r>
            </w:ins>
            <w:ins w:id="20" w:author="Intel" w:date="2022-02-21T14:57:00Z">
              <w:r>
                <w:rPr>
                  <w:rFonts w:eastAsiaTheme="minorEastAsia"/>
                  <w:lang w:val="en-US" w:eastAsia="zh-CN"/>
                </w:rPr>
                <w:t xml:space="preserve"> </w:t>
              </w:r>
            </w:ins>
            <w:ins w:id="21" w:author="Intel" w:date="2022-02-21T14:58:00Z">
              <w:r>
                <w:rPr>
                  <w:rFonts w:eastAsiaTheme="minorEastAsia"/>
                  <w:lang w:val="en-US" w:eastAsia="zh-CN"/>
                </w:rPr>
                <w:t>i</w:t>
              </w:r>
            </w:ins>
            <w:ins w:id="22" w:author="Intel" w:date="2022-02-21T14:57:00Z">
              <w:r>
                <w:rPr>
                  <w:rFonts w:eastAsiaTheme="minorEastAsia"/>
                  <w:lang w:val="en-US" w:eastAsia="zh-CN"/>
                </w:rPr>
                <w:t>f the gr</w:t>
              </w:r>
              <w:r>
                <w:rPr>
                  <w:rFonts w:eastAsiaTheme="minorEastAsia"/>
                  <w:lang w:val="en-US" w:eastAsia="zh-CN"/>
                </w:rPr>
                <w:t>oup will decide that the signaling is still necessary</w:t>
              </w:r>
            </w:ins>
            <w:ins w:id="23" w:author="Intel" w:date="2022-02-21T14:58:00Z">
              <w:r>
                <w:rPr>
                  <w:rFonts w:eastAsiaTheme="minorEastAsia"/>
                  <w:lang w:val="en-US" w:eastAsia="zh-CN"/>
                </w:rPr>
                <w:t>.</w:t>
              </w:r>
            </w:ins>
          </w:p>
          <w:p w14:paraId="5EFB784D" w14:textId="77777777" w:rsidR="0074490A" w:rsidRDefault="00674B52">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Pr>
                  <w:rFonts w:eastAsiaTheme="minorEastAsia"/>
                  <w:lang w:val="en-US" w:eastAsia="zh-CN"/>
                </w:rPr>
                <w:t>in the following order:</w:t>
              </w:r>
            </w:ins>
          </w:p>
          <w:p w14:paraId="704313DC" w14:textId="77777777" w:rsidR="0074490A" w:rsidRDefault="00674B52">
            <w:pPr>
              <w:pStyle w:val="ListParagraph1"/>
              <w:numPr>
                <w:ilvl w:val="0"/>
                <w:numId w:val="10"/>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14:paraId="585DE2B8" w14:textId="77777777" w:rsidR="0074490A" w:rsidRDefault="00674B52">
            <w:pPr>
              <w:pStyle w:val="ListParagraph1"/>
              <w:numPr>
                <w:ilvl w:val="0"/>
                <w:numId w:val="10"/>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14:paraId="24CF9A2B" w14:textId="77777777" w:rsidR="0074490A" w:rsidRDefault="00674B52">
            <w:pPr>
              <w:pStyle w:val="ListParagraph1"/>
              <w:numPr>
                <w:ilvl w:val="0"/>
                <w:numId w:val="10"/>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14:paraId="4B5A179F" w14:textId="77777777" w:rsidR="0074490A" w:rsidRDefault="0074490A">
            <w:pPr>
              <w:pStyle w:val="ListParagraph1"/>
              <w:spacing w:after="120"/>
              <w:ind w:left="720" w:firstLineChars="0" w:firstLine="0"/>
              <w:rPr>
                <w:rFonts w:eastAsiaTheme="minorEastAsia"/>
                <w:lang w:val="en-US" w:eastAsia="zh-CN"/>
              </w:rPr>
            </w:pPr>
          </w:p>
        </w:tc>
      </w:tr>
      <w:tr w:rsidR="0074490A" w14:paraId="018F73F3" w14:textId="77777777">
        <w:tc>
          <w:tcPr>
            <w:tcW w:w="1236" w:type="dxa"/>
          </w:tcPr>
          <w:p w14:paraId="3F3209BD" w14:textId="77777777" w:rsidR="0074490A" w:rsidRDefault="00674B52">
            <w:pPr>
              <w:spacing w:after="120"/>
              <w:rPr>
                <w:rFonts w:eastAsiaTheme="minorEastAsia"/>
                <w:lang w:val="en-US" w:eastAsia="zh-CN"/>
              </w:rPr>
            </w:pPr>
            <w:del w:id="33" w:author="Nokia (Dmitry Petrov)" w:date="2022-02-21T22:31:00Z">
              <w:r>
                <w:rPr>
                  <w:rFonts w:eastAsiaTheme="minorEastAsia"/>
                  <w:lang w:val="en-US" w:eastAsia="zh-CN"/>
                </w:rPr>
                <w:delText>ZZZ</w:delText>
              </w:r>
            </w:del>
            <w:ins w:id="34" w:author="Nokia (Dmitry Petrov)" w:date="2022-02-21T22:31:00Z">
              <w:r>
                <w:rPr>
                  <w:rFonts w:eastAsiaTheme="minorEastAsia"/>
                  <w:lang w:val="en-US" w:eastAsia="zh-CN"/>
                </w:rPr>
                <w:t>Moderator</w:t>
              </w:r>
            </w:ins>
          </w:p>
        </w:tc>
        <w:tc>
          <w:tcPr>
            <w:tcW w:w="8395" w:type="dxa"/>
          </w:tcPr>
          <w:p w14:paraId="7DAC6881" w14:textId="77777777" w:rsidR="0074490A" w:rsidRDefault="00674B52">
            <w:pPr>
              <w:spacing w:after="120"/>
              <w:rPr>
                <w:ins w:id="35" w:author="Nokia (Dmitry Petrov)" w:date="2022-02-21T22:31:00Z"/>
                <w:rFonts w:eastAsiaTheme="minorEastAsia"/>
                <w:lang w:val="en-US" w:eastAsia="zh-CN"/>
              </w:rPr>
            </w:pPr>
            <w:ins w:id="36" w:author="Nokia (Dmitry Petrov)" w:date="2022-02-21T22:31:00Z">
              <w:r>
                <w:rPr>
                  <w:rFonts w:eastAsiaTheme="minorEastAsia"/>
                  <w:lang w:val="en-US" w:eastAsia="zh-CN"/>
                </w:rPr>
                <w:t xml:space="preserve">The following agreement was achieved at the </w:t>
              </w:r>
              <w:proofErr w:type="spellStart"/>
              <w:r>
                <w:rPr>
                  <w:rFonts w:eastAsiaTheme="minorEastAsia"/>
                  <w:lang w:val="en-US" w:eastAsia="zh-CN"/>
                </w:rPr>
                <w:t>GtW</w:t>
              </w:r>
              <w:proofErr w:type="spellEnd"/>
              <w:r>
                <w:rPr>
                  <w:rFonts w:eastAsiaTheme="minorEastAsia"/>
                  <w:lang w:val="en-US" w:eastAsia="zh-CN"/>
                </w:rPr>
                <w:t xml:space="preserve"> session:</w:t>
              </w:r>
            </w:ins>
          </w:p>
          <w:p w14:paraId="5A321CB1"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37" w:author="Nokia (Dmitry Petrov)" w:date="2022-02-21T22:32:00Z"/>
                <w:highlight w:val="green"/>
                <w:lang w:eastAsia="ja-JP"/>
              </w:rPr>
            </w:pPr>
            <w:ins w:id="38" w:author="Nokia (Dmitry Petrov)" w:date="2022-02-21T22:32:00Z">
              <w:r>
                <w:rPr>
                  <w:highlight w:val="green"/>
                  <w:lang w:eastAsia="ja-JP"/>
                </w:rPr>
                <w:t>Agreements</w:t>
              </w:r>
            </w:ins>
          </w:p>
          <w:p w14:paraId="4F8387A5" w14:textId="77777777" w:rsidR="0074490A" w:rsidRDefault="00674B52">
            <w:pPr>
              <w:pStyle w:val="ListParagraph1"/>
              <w:numPr>
                <w:ilvl w:val="1"/>
                <w:numId w:val="11"/>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Pr>
                  <w:highlight w:val="green"/>
                  <w:lang w:val="sv-SE"/>
                </w:rPr>
                <w:t>Inter-RRH indication</w:t>
              </w:r>
            </w:ins>
          </w:p>
          <w:p w14:paraId="03F79A83" w14:textId="77777777" w:rsidR="0074490A" w:rsidRDefault="00674B52">
            <w:pPr>
              <w:pStyle w:val="ListParagraph1"/>
              <w:numPr>
                <w:ilvl w:val="2"/>
                <w:numId w:val="11"/>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Pr>
                  <w:highlight w:val="green"/>
                  <w:lang w:val="sv-SE"/>
                </w:rPr>
                <w:t>Do not introduce explicit inter-RRH indication signalling for NR FR2 HST in Rel-17</w:t>
              </w:r>
            </w:ins>
          </w:p>
          <w:p w14:paraId="4CEF57B3" w14:textId="77777777" w:rsidR="0074490A" w:rsidRDefault="00674B52">
            <w:pPr>
              <w:pStyle w:val="ListParagraph1"/>
              <w:numPr>
                <w:ilvl w:val="2"/>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FR2 HST Inter-RRH indication signalling enancements can be considered in Rel-18 subject to RAN plenary decision</w:t>
              </w:r>
            </w:ins>
          </w:p>
          <w:p w14:paraId="15044C24" w14:textId="77777777" w:rsidR="0074490A" w:rsidRDefault="00674B52">
            <w:pPr>
              <w:pStyle w:val="ListParagraph1"/>
              <w:numPr>
                <w:ilvl w:val="1"/>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FFS whether additional assump</w:t>
              </w:r>
              <w:r>
                <w:rPr>
                  <w:highlight w:val="green"/>
                  <w:lang w:val="sv-SE"/>
                </w:rPr>
                <w:t>tions for the definition one shot UL timing adjustment requirements shall be introduced (e.g. UE is configured with aperiodic L1-RSRP reporting before the TCI state switch, or UE performed fine time tracking within X ms before/after TCI state switching)</w:t>
              </w:r>
            </w:ins>
          </w:p>
          <w:p w14:paraId="60E9B9F2" w14:textId="77777777" w:rsidR="0074490A" w:rsidRDefault="00674B52">
            <w:pPr>
              <w:spacing w:after="120"/>
              <w:rPr>
                <w:rFonts w:eastAsiaTheme="minorEastAsia"/>
                <w:lang w:val="en-US" w:eastAsia="zh-CN"/>
              </w:rPr>
            </w:pPr>
            <w:ins w:id="47" w:author="Nokia (Dmitry Petrov)" w:date="2022-02-21T22:32:00Z">
              <w:r>
                <w:rPr>
                  <w:rFonts w:eastAsiaTheme="minorEastAsia"/>
                  <w:lang w:val="en-US" w:eastAsia="zh-CN"/>
                </w:rPr>
                <w:t>Mo</w:t>
              </w:r>
              <w:r>
                <w:rPr>
                  <w:rFonts w:eastAsiaTheme="minorEastAsia"/>
                  <w:lang w:val="en-US" w:eastAsia="zh-CN"/>
                </w:rPr>
                <w:t xml:space="preserve">derator’s recommendation is to </w:t>
              </w:r>
            </w:ins>
            <w:ins w:id="48" w:author="Nokia (Dmitry Petrov)" w:date="2022-02-21T22:33:00Z">
              <w:r>
                <w:rPr>
                  <w:rFonts w:eastAsiaTheme="minorEastAsia"/>
                  <w:lang w:val="en-US" w:eastAsia="zh-CN"/>
                </w:rPr>
                <w:t>discontinue further discussion of the issue.</w:t>
              </w:r>
            </w:ins>
          </w:p>
        </w:tc>
      </w:tr>
    </w:tbl>
    <w:p w14:paraId="775FEE7E" w14:textId="77777777" w:rsidR="0074490A" w:rsidRDefault="0074490A">
      <w:pPr>
        <w:rPr>
          <w:lang w:val="en-US" w:eastAsia="zh-CN"/>
        </w:rPr>
      </w:pPr>
    </w:p>
    <w:p w14:paraId="364D40FA" w14:textId="77777777" w:rsidR="0074490A" w:rsidRDefault="00674B52">
      <w:pPr>
        <w:pStyle w:val="Heading4"/>
        <w:rPr>
          <w:lang w:val="en-US"/>
        </w:rPr>
      </w:pPr>
      <w:r>
        <w:rPr>
          <w:lang w:val="en-US"/>
        </w:rPr>
        <w:lastRenderedPageBreak/>
        <w:t>Issue 1-1-2: LS on network signaling to RAN2</w:t>
      </w:r>
    </w:p>
    <w:p w14:paraId="4CC276B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B51E1D0"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6F50C86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LS Draft (TCI State Switch Across RRHs) in the </w:t>
      </w:r>
      <w:r>
        <w:rPr>
          <w:rFonts w:eastAsia="SimSun"/>
          <w:szCs w:val="24"/>
          <w:lang w:val="en-US" w:eastAsia="zh-CN"/>
        </w:rPr>
        <w:t>appendix of R4-2203711 by Qualcomm</w:t>
      </w:r>
    </w:p>
    <w:p w14:paraId="0924B0B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The signaling methods include but not limited to either RRC based signaling which indicates the set of SSB index and order along the track belongs to each RRH, or through dynamic signaling via MAC-CE comes with TCI state </w:t>
      </w:r>
      <w:r>
        <w:rPr>
          <w:rFonts w:eastAsia="SimSun"/>
          <w:szCs w:val="24"/>
          <w:lang w:val="en-US" w:eastAsia="zh-CN"/>
        </w:rPr>
        <w:t>switch.</w:t>
      </w:r>
    </w:p>
    <w:p w14:paraId="5F9D522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[Draft] LS on network </w:t>
      </w:r>
      <w:proofErr w:type="spellStart"/>
      <w:r>
        <w:rPr>
          <w:rFonts w:eastAsia="SimSun"/>
          <w:szCs w:val="24"/>
          <w:lang w:val="en-US" w:eastAsia="zh-CN"/>
        </w:rPr>
        <w:t>signalling</w:t>
      </w:r>
      <w:proofErr w:type="spellEnd"/>
      <w:r>
        <w:rPr>
          <w:rFonts w:eastAsia="SimSun"/>
          <w:szCs w:val="24"/>
          <w:lang w:val="en-US" w:eastAsia="zh-CN"/>
        </w:rPr>
        <w:t xml:space="preserve"> for Rel-17 NR HST RRM, R4-2204720, by Ericsson.</w:t>
      </w:r>
    </w:p>
    <w:p w14:paraId="31654F93"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proofErr w:type="spellStart"/>
      <w:r>
        <w:rPr>
          <w:rFonts w:eastAsia="SimSun"/>
          <w:szCs w:val="24"/>
          <w:lang w:val="en-US" w:eastAsia="zh-CN"/>
        </w:rPr>
        <w:t>Signalling</w:t>
      </w:r>
      <w:proofErr w:type="spellEnd"/>
      <w:r>
        <w:rPr>
          <w:rFonts w:eastAsia="SimSun"/>
          <w:szCs w:val="24"/>
          <w:lang w:val="en-US" w:eastAsia="zh-CN"/>
        </w:rPr>
        <w:t xml:space="preserve"> to inform the UE that a TCI state switch is across RRH.  </w:t>
      </w:r>
    </w:p>
    <w:p w14:paraId="16AA971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731B48"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preparation of the LS should be based on the discussion and agreement in the pr</w:t>
      </w:r>
      <w:r>
        <w:rPr>
          <w:rFonts w:eastAsia="SimSun"/>
          <w:szCs w:val="24"/>
          <w:lang w:val="en-US" w:eastAsia="zh-CN"/>
        </w:rPr>
        <w:t>evious issue.</w:t>
      </w:r>
    </w:p>
    <w:p w14:paraId="3FEA6F66"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 are still invited to share their opinions about which of the LSs could be used as a baseline.</w:t>
      </w:r>
    </w:p>
    <w:p w14:paraId="1FC07885" w14:textId="77777777" w:rsidR="0074490A" w:rsidRDefault="0074490A">
      <w:pPr>
        <w:spacing w:after="120"/>
        <w:rPr>
          <w:lang w:val="en-US"/>
        </w:rPr>
      </w:pPr>
    </w:p>
    <w:p w14:paraId="35DC3F56"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74490A" w14:paraId="0B012393" w14:textId="77777777">
        <w:tc>
          <w:tcPr>
            <w:tcW w:w="1236" w:type="dxa"/>
          </w:tcPr>
          <w:p w14:paraId="5D76A8D9"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2C38682C"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BC02880" w14:textId="77777777">
        <w:tc>
          <w:tcPr>
            <w:tcW w:w="1236" w:type="dxa"/>
          </w:tcPr>
          <w:p w14:paraId="45BE6BBC" w14:textId="77777777" w:rsidR="0074490A" w:rsidRDefault="00674B52">
            <w:pPr>
              <w:spacing w:after="120"/>
              <w:rPr>
                <w:rFonts w:eastAsiaTheme="minorEastAsia"/>
                <w:lang w:val="en-US" w:eastAsia="zh-CN"/>
              </w:rPr>
            </w:pPr>
            <w:ins w:id="49" w:author="Ming Li L" w:date="2022-02-21T09:16:00Z">
              <w:r>
                <w:rPr>
                  <w:rFonts w:eastAsiaTheme="minorEastAsia"/>
                  <w:lang w:val="en-US" w:eastAsia="zh-CN"/>
                </w:rPr>
                <w:t>Ericsson</w:t>
              </w:r>
            </w:ins>
            <w:del w:id="50" w:author="Ming Li L" w:date="2022-02-21T09:16:00Z">
              <w:r>
                <w:rPr>
                  <w:rFonts w:eastAsiaTheme="minorEastAsia"/>
                  <w:lang w:val="en-US" w:eastAsia="zh-CN"/>
                </w:rPr>
                <w:delText>XXX</w:delText>
              </w:r>
            </w:del>
          </w:p>
        </w:tc>
        <w:tc>
          <w:tcPr>
            <w:tcW w:w="8395" w:type="dxa"/>
          </w:tcPr>
          <w:p w14:paraId="3537E104" w14:textId="77777777" w:rsidR="0074490A" w:rsidRDefault="00674B52">
            <w:pPr>
              <w:spacing w:after="120"/>
              <w:rPr>
                <w:rFonts w:eastAsiaTheme="minorEastAsia"/>
                <w:lang w:val="en-US" w:eastAsia="zh-CN"/>
              </w:rPr>
            </w:pPr>
            <w:ins w:id="51" w:author="Ming Li L" w:date="2022-02-21T09:16:00Z">
              <w:r>
                <w:rPr>
                  <w:rFonts w:eastAsiaTheme="minorEastAsia"/>
                  <w:lang w:val="en-US" w:eastAsia="zh-CN"/>
                </w:rPr>
                <w:t xml:space="preserve">We’re fine with either of LS based on agreements on </w:t>
              </w:r>
              <w:r>
                <w:rPr>
                  <w:rFonts w:eastAsiaTheme="minorEastAsia"/>
                  <w:lang w:val="en-US" w:eastAsia="zh-CN"/>
                </w:rPr>
                <w:t>Issue 1-1-1.</w:t>
              </w:r>
            </w:ins>
          </w:p>
        </w:tc>
      </w:tr>
      <w:tr w:rsidR="0074490A" w14:paraId="21792FFB" w14:textId="77777777">
        <w:tc>
          <w:tcPr>
            <w:tcW w:w="1236" w:type="dxa"/>
          </w:tcPr>
          <w:p w14:paraId="55DE8C5E" w14:textId="77777777" w:rsidR="0074490A" w:rsidRDefault="00674B52">
            <w:pPr>
              <w:spacing w:after="120"/>
              <w:rPr>
                <w:rFonts w:eastAsiaTheme="minorEastAsia"/>
                <w:lang w:val="en-US" w:eastAsia="zh-CN"/>
              </w:rPr>
            </w:pPr>
            <w:del w:id="52" w:author="Intel" w:date="2022-02-21T15:02:00Z">
              <w:r>
                <w:rPr>
                  <w:rFonts w:eastAsiaTheme="minorEastAsia"/>
                  <w:lang w:val="en-US" w:eastAsia="zh-CN"/>
                </w:rPr>
                <w:delText>YYY</w:delText>
              </w:r>
            </w:del>
            <w:ins w:id="53" w:author="Intel" w:date="2022-02-21T15:02:00Z">
              <w:r>
                <w:rPr>
                  <w:rFonts w:eastAsiaTheme="minorEastAsia"/>
                  <w:lang w:val="en-US" w:eastAsia="zh-CN"/>
                </w:rPr>
                <w:t>Intel</w:t>
              </w:r>
            </w:ins>
          </w:p>
        </w:tc>
        <w:tc>
          <w:tcPr>
            <w:tcW w:w="8395" w:type="dxa"/>
          </w:tcPr>
          <w:p w14:paraId="55BBD221" w14:textId="77777777" w:rsidR="0074490A" w:rsidRDefault="00674B52">
            <w:pPr>
              <w:spacing w:after="120"/>
              <w:rPr>
                <w:rFonts w:eastAsiaTheme="minorEastAsia"/>
                <w:lang w:val="en-US" w:eastAsia="zh-CN"/>
              </w:rPr>
            </w:pPr>
            <w:ins w:id="54" w:author="Intel" w:date="2022-02-21T15:02:00Z">
              <w:r>
                <w:rPr>
                  <w:rFonts w:eastAsiaTheme="minorEastAsia"/>
                  <w:lang w:val="en-US" w:eastAsia="zh-CN"/>
                </w:rPr>
                <w:t>Prefer</w:t>
              </w:r>
            </w:ins>
            <w:ins w:id="55" w:author="Intel" w:date="2022-02-21T15:03:00Z">
              <w:r>
                <w:rPr>
                  <w:rFonts w:eastAsiaTheme="minorEastAsia"/>
                  <w:lang w:val="en-US" w:eastAsia="zh-CN"/>
                </w:rPr>
                <w:t xml:space="preserve"> to discuss the Issue after an agreement on Issue 1-1-1.</w:t>
              </w:r>
            </w:ins>
          </w:p>
        </w:tc>
      </w:tr>
      <w:tr w:rsidR="0074490A" w14:paraId="23FE109F" w14:textId="77777777">
        <w:tc>
          <w:tcPr>
            <w:tcW w:w="1236" w:type="dxa"/>
          </w:tcPr>
          <w:p w14:paraId="41326A8E" w14:textId="77777777" w:rsidR="0074490A" w:rsidRDefault="00674B52">
            <w:pPr>
              <w:spacing w:after="120"/>
              <w:rPr>
                <w:rFonts w:eastAsiaTheme="minorEastAsia"/>
                <w:lang w:val="en-US" w:eastAsia="zh-CN"/>
              </w:rPr>
            </w:pPr>
            <w:del w:id="56" w:author="Nokia (Dmitry Petrov)" w:date="2022-02-21T22:33:00Z">
              <w:r>
                <w:rPr>
                  <w:rFonts w:eastAsiaTheme="minorEastAsia"/>
                  <w:lang w:val="en-US" w:eastAsia="zh-CN"/>
                </w:rPr>
                <w:delText>ZZZ</w:delText>
              </w:r>
            </w:del>
            <w:ins w:id="57" w:author="Nokia (Dmitry Petrov)" w:date="2022-02-21T22:33:00Z">
              <w:r>
                <w:rPr>
                  <w:rFonts w:eastAsiaTheme="minorEastAsia"/>
                  <w:lang w:val="en-US" w:eastAsia="zh-CN"/>
                </w:rPr>
                <w:t>Moderator</w:t>
              </w:r>
            </w:ins>
          </w:p>
        </w:tc>
        <w:tc>
          <w:tcPr>
            <w:tcW w:w="8395" w:type="dxa"/>
          </w:tcPr>
          <w:p w14:paraId="462E902B" w14:textId="77777777" w:rsidR="0074490A" w:rsidRDefault="00674B52">
            <w:pPr>
              <w:spacing w:after="120"/>
              <w:rPr>
                <w:ins w:id="58" w:author="Nokia (Dmitry Petrov)" w:date="2022-02-21T22:33:00Z"/>
                <w:rFonts w:eastAsiaTheme="minorEastAsia"/>
                <w:lang w:val="en-US" w:eastAsia="zh-CN"/>
              </w:rPr>
            </w:pPr>
            <w:ins w:id="59"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14:paraId="035D9F83" w14:textId="77777777" w:rsidR="0074490A" w:rsidRDefault="00674B52">
            <w:pPr>
              <w:pStyle w:val="ListParagraph1"/>
              <w:numPr>
                <w:ilvl w:val="2"/>
                <w:numId w:val="11"/>
              </w:numPr>
              <w:overflowPunct/>
              <w:autoSpaceDE/>
              <w:autoSpaceDN/>
              <w:adjustRightInd/>
              <w:spacing w:after="120"/>
              <w:ind w:firstLineChars="0"/>
              <w:textAlignment w:val="auto"/>
              <w:rPr>
                <w:ins w:id="60" w:author="Nokia (Dmitry Petrov)" w:date="2022-02-21T22:33:00Z"/>
                <w:highlight w:val="green"/>
                <w:lang w:val="sv-SE"/>
              </w:rPr>
            </w:pPr>
            <w:ins w:id="61" w:author="Nokia (Dmitry Petrov)" w:date="2022-02-21T22:33:00Z">
              <w:r>
                <w:rPr>
                  <w:highlight w:val="green"/>
                  <w:lang w:val="sv-SE"/>
                </w:rPr>
                <w:t>FR2 HST Inter-RRH indication signalling enancements can be considered in Rel-18 subject to RAN plenary decision</w:t>
              </w:r>
            </w:ins>
          </w:p>
          <w:p w14:paraId="39BD088E" w14:textId="77777777" w:rsidR="0074490A" w:rsidRDefault="00674B52">
            <w:pPr>
              <w:spacing w:after="120"/>
              <w:rPr>
                <w:rFonts w:eastAsiaTheme="minorEastAsia"/>
                <w:lang w:val="en-US" w:eastAsia="zh-CN"/>
              </w:rPr>
            </w:pPr>
            <w:ins w:id="62" w:author="Nokia (Dmitry Petrov)" w:date="2022-02-21T22:34:00Z">
              <w:r>
                <w:rPr>
                  <w:rFonts w:eastAsiaTheme="minorEastAsia"/>
                  <w:lang w:val="en-US" w:eastAsia="zh-CN"/>
                </w:rPr>
                <w:t xml:space="preserve">There is no </w:t>
              </w:r>
              <w:r>
                <w:rPr>
                  <w:rFonts w:eastAsiaTheme="minorEastAsia"/>
                  <w:lang w:val="en-US" w:eastAsia="zh-CN"/>
                </w:rPr>
                <w:t xml:space="preserve">need in the </w:t>
              </w:r>
              <w:proofErr w:type="gramStart"/>
              <w:r>
                <w:rPr>
                  <w:rFonts w:eastAsiaTheme="minorEastAsia"/>
                  <w:lang w:val="en-US" w:eastAsia="zh-CN"/>
                </w:rPr>
                <w:t>LS</w:t>
              </w:r>
              <w:proofErr w:type="gramEnd"/>
              <w:r>
                <w:rPr>
                  <w:rFonts w:eastAsiaTheme="minorEastAsia"/>
                  <w:lang w:val="en-US" w:eastAsia="zh-CN"/>
                </w:rPr>
                <w:t xml:space="preserve"> and it is recommended to discontinue the discussion in the issue.</w:t>
              </w:r>
            </w:ins>
          </w:p>
        </w:tc>
      </w:tr>
    </w:tbl>
    <w:p w14:paraId="64D05FDA" w14:textId="77777777" w:rsidR="0074490A" w:rsidRDefault="0074490A">
      <w:pPr>
        <w:rPr>
          <w:lang w:val="en-US" w:eastAsia="zh-CN"/>
        </w:rPr>
      </w:pPr>
    </w:p>
    <w:p w14:paraId="28FA21F6" w14:textId="77777777" w:rsidR="0074490A" w:rsidRDefault="00674B52">
      <w:pPr>
        <w:pStyle w:val="Heading4"/>
        <w:rPr>
          <w:lang w:val="en-US"/>
        </w:rPr>
      </w:pPr>
      <w:r>
        <w:rPr>
          <w:lang w:val="en-US"/>
        </w:rPr>
        <w:t>Issue 1-1-3: Applicability of enhanced Set-1 RRM requirements</w:t>
      </w:r>
    </w:p>
    <w:p w14:paraId="1EF5A63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0F59F1C"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0580B671" w14:textId="77777777">
        <w:tc>
          <w:tcPr>
            <w:tcW w:w="8916" w:type="dxa"/>
            <w:tcBorders>
              <w:top w:val="single" w:sz="4" w:space="0" w:color="auto"/>
              <w:left w:val="single" w:sz="4" w:space="0" w:color="auto"/>
              <w:bottom w:val="single" w:sz="4" w:space="0" w:color="auto"/>
              <w:right w:val="single" w:sz="4" w:space="0" w:color="auto"/>
            </w:tcBorders>
          </w:tcPr>
          <w:p w14:paraId="79E5D1EE" w14:textId="77777777" w:rsidR="0074490A" w:rsidRDefault="00674B52">
            <w:pPr>
              <w:rPr>
                <w:rFonts w:eastAsia="Yu Mincho"/>
                <w:b/>
                <w:lang w:val="en-US"/>
              </w:rPr>
            </w:pPr>
            <w:r>
              <w:rPr>
                <w:rFonts w:eastAsia="Yu Mincho"/>
                <w:b/>
                <w:lang w:val="en-US"/>
              </w:rPr>
              <w:t>Way forward:</w:t>
            </w:r>
          </w:p>
          <w:p w14:paraId="00B392B9" w14:textId="77777777" w:rsidR="0074490A" w:rsidRDefault="00674B52">
            <w:pPr>
              <w:pStyle w:val="ListParagraph1"/>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 xml:space="preserve">FFS, whether it </w:t>
            </w:r>
            <w:r>
              <w:rPr>
                <w:rFonts w:eastAsiaTheme="minorEastAsia"/>
                <w:iCs/>
                <w:lang w:val="en-US" w:eastAsia="zh-CN"/>
              </w:rPr>
              <w:t xml:space="preserve">should be clarified in the TR that 2Rx beam </w:t>
            </w:r>
            <w:proofErr w:type="gramStart"/>
            <w:r>
              <w:rPr>
                <w:rFonts w:eastAsiaTheme="minorEastAsia"/>
                <w:iCs/>
                <w:lang w:val="en-US" w:eastAsia="zh-CN"/>
              </w:rPr>
              <w:t>sweep based</w:t>
            </w:r>
            <w:proofErr w:type="gramEnd"/>
            <w:r>
              <w:rPr>
                <w:rFonts w:eastAsiaTheme="minorEastAsia"/>
                <w:iCs/>
                <w:lang w:val="en-US" w:eastAsia="zh-CN"/>
              </w:rPr>
              <w:t xml:space="preserve"> requirement (set 1) applies to the deployment scenario with </w:t>
            </w:r>
            <w:proofErr w:type="spellStart"/>
            <w:r>
              <w:rPr>
                <w:rFonts w:eastAsiaTheme="minorEastAsia"/>
                <w:iCs/>
                <w:lang w:val="en-US" w:eastAsia="zh-CN"/>
              </w:rPr>
              <w:t>Dmin</w:t>
            </w:r>
            <w:proofErr w:type="spellEnd"/>
            <w:r>
              <w:rPr>
                <w:rFonts w:eastAsiaTheme="minorEastAsia"/>
                <w:iCs/>
                <w:lang w:val="en-US" w:eastAsia="zh-CN"/>
              </w:rPr>
              <w:t xml:space="preserve"> &gt; [10] m or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&gt; [10] m, performance degradation is expected.</w:t>
            </w:r>
          </w:p>
          <w:p w14:paraId="04106F0B"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Yu Mincho"/>
                <w:lang w:val="en-US" w:eastAsia="zh-CN"/>
              </w:rPr>
              <w:t>The prop</w:t>
            </w:r>
            <w:r>
              <w:rPr>
                <w:rFonts w:eastAsia="Yu Mincho"/>
                <w:lang w:val="en-US" w:eastAsia="zh-CN"/>
              </w:rPr>
              <w:t>onents are encouraged to bring a TP to the TR, where the discussion can focus on the TP.</w:t>
            </w:r>
          </w:p>
        </w:tc>
      </w:tr>
    </w:tbl>
    <w:p w14:paraId="35E3C9ED"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7EC65E7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B23E48A"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1 (QC): Capture the following description of set 1 requirements applicability in TR: </w:t>
      </w:r>
      <w:r>
        <w:rPr>
          <w:rFonts w:eastAsia="SimSun"/>
          <w:szCs w:val="24"/>
          <w:lang w:val="en-US" w:eastAsia="zh-CN"/>
        </w:rPr>
        <w:br/>
      </w:r>
      <w:r>
        <w:rPr>
          <w:szCs w:val="24"/>
          <w:lang w:val="en-US" w:eastAsia="zh-CN"/>
        </w:rPr>
        <w:t xml:space="preserve">When 2Rx beam </w:t>
      </w:r>
      <w:proofErr w:type="gramStart"/>
      <w:r>
        <w:rPr>
          <w:szCs w:val="24"/>
          <w:lang w:val="en-US" w:eastAsia="zh-CN"/>
        </w:rPr>
        <w:t>sweep based</w:t>
      </w:r>
      <w:proofErr w:type="gramEnd"/>
      <w:r>
        <w:rPr>
          <w:szCs w:val="24"/>
          <w:lang w:val="en-US" w:eastAsia="zh-CN"/>
        </w:rPr>
        <w:t xml:space="preserve"> requirement (set 1) applies to the</w:t>
      </w:r>
      <w:r>
        <w:rPr>
          <w:szCs w:val="24"/>
          <w:lang w:val="en-US" w:eastAsia="zh-CN"/>
        </w:rPr>
        <w:t xml:space="preserve"> deployment scenario with </w:t>
      </w:r>
      <w:proofErr w:type="spellStart"/>
      <w:r>
        <w:rPr>
          <w:szCs w:val="24"/>
          <w:lang w:val="en-US" w:eastAsia="zh-CN"/>
        </w:rPr>
        <w:t>Dmin</w:t>
      </w:r>
      <w:proofErr w:type="spellEnd"/>
      <w:r>
        <w:rPr>
          <w:szCs w:val="24"/>
          <w:lang w:val="en-US" w:eastAsia="zh-CN"/>
        </w:rPr>
        <w:t xml:space="preserve"> &gt; 10m or </w:t>
      </w:r>
      <w:proofErr w:type="spellStart"/>
      <w:r>
        <w:rPr>
          <w:szCs w:val="24"/>
          <w:lang w:val="en-US" w:eastAsia="zh-CN"/>
        </w:rPr>
        <w:t>Hdiff</w:t>
      </w:r>
      <w:proofErr w:type="spellEnd"/>
      <w:r>
        <w:rPr>
          <w:szCs w:val="24"/>
          <w:lang w:val="en-US" w:eastAsia="zh-CN"/>
        </w:rPr>
        <w:t xml:space="preserve"> (height difference between train rooftop mounted CPE and RRH) &gt; 10m, performance degradation is expected.</w:t>
      </w:r>
    </w:p>
    <w:p w14:paraId="4B0330D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2 (Ericsson): Only list or highlight benchmark of performance obtained when </w:t>
      </w:r>
      <w:proofErr w:type="spellStart"/>
      <w:r>
        <w:rPr>
          <w:rFonts w:eastAsia="SimSun"/>
          <w:szCs w:val="24"/>
          <w:lang w:val="en-US" w:eastAsia="zh-CN"/>
        </w:rPr>
        <w:t>Dmin</w:t>
      </w:r>
      <w:proofErr w:type="spellEnd"/>
      <w:r>
        <w:rPr>
          <w:rFonts w:eastAsia="SimSun"/>
          <w:szCs w:val="24"/>
          <w:lang w:val="en-US" w:eastAsia="zh-CN"/>
        </w:rPr>
        <w:t xml:space="preserve"> = [10] m, but </w:t>
      </w:r>
      <w:r>
        <w:rPr>
          <w:rFonts w:eastAsia="SimSun"/>
          <w:szCs w:val="24"/>
          <w:lang w:val="en-US" w:eastAsia="zh-CN"/>
        </w:rPr>
        <w:t xml:space="preserve">don’t note performance difference or degradation when </w:t>
      </w:r>
      <w:proofErr w:type="spellStart"/>
      <w:r>
        <w:rPr>
          <w:rFonts w:eastAsia="SimSun"/>
          <w:szCs w:val="24"/>
          <w:lang w:val="en-US" w:eastAsia="zh-CN"/>
        </w:rPr>
        <w:t>Dmin</w:t>
      </w:r>
      <w:proofErr w:type="spellEnd"/>
      <w:r>
        <w:rPr>
          <w:rFonts w:eastAsia="SimSun"/>
          <w:szCs w:val="24"/>
          <w:lang w:val="en-US" w:eastAsia="zh-CN"/>
        </w:rPr>
        <w:t xml:space="preserve"> &gt; [10] m.</w:t>
      </w:r>
    </w:p>
    <w:p w14:paraId="54747B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lastRenderedPageBreak/>
        <w:t xml:space="preserve">Proposal 3 (ZTE): The applicability restriction of 2 Rx beam requirements is necessary. For the detailed range of </w:t>
      </w:r>
      <w:proofErr w:type="spellStart"/>
      <w:r>
        <w:rPr>
          <w:rFonts w:eastAsia="SimSun"/>
          <w:szCs w:val="24"/>
          <w:lang w:val="en-US" w:eastAsia="zh-CN"/>
        </w:rPr>
        <w:t>Dmin</w:t>
      </w:r>
      <w:proofErr w:type="spellEnd"/>
      <w:r>
        <w:rPr>
          <w:rFonts w:eastAsia="SimSun"/>
          <w:szCs w:val="24"/>
          <w:lang w:val="en-US" w:eastAsia="zh-CN"/>
        </w:rPr>
        <w:t>, a typical value such as no larger than 50 m can guarantee no signif</w:t>
      </w:r>
      <w:r>
        <w:rPr>
          <w:rFonts w:eastAsia="SimSun"/>
          <w:szCs w:val="24"/>
          <w:lang w:val="en-US" w:eastAsia="zh-CN"/>
        </w:rPr>
        <w:t>icant performance degradation.</w:t>
      </w:r>
    </w:p>
    <w:p w14:paraId="13B7575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(Intel): RAN4 will not capture any strict deployment limitations for enhanced RRM requirements applicability.</w:t>
      </w:r>
    </w:p>
    <w:p w14:paraId="7B9F1AA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1CEFF7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proposals in 1</w:t>
      </w:r>
      <w:r>
        <w:rPr>
          <w:rFonts w:eastAsia="SimSun"/>
          <w:szCs w:val="24"/>
          <w:vertAlign w:val="superscript"/>
          <w:lang w:val="en-US" w:eastAsia="zh-CN"/>
        </w:rPr>
        <w:t>st</w:t>
      </w:r>
      <w:r>
        <w:rPr>
          <w:rFonts w:eastAsia="SimSun"/>
          <w:szCs w:val="24"/>
          <w:lang w:val="en-US" w:eastAsia="zh-CN"/>
        </w:rPr>
        <w:t xml:space="preserve"> first round.</w:t>
      </w:r>
    </w:p>
    <w:p w14:paraId="1D2A6C7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it is recommended to focused on this issue rather than on the TP itself (R4-2203714 in Section 1.2.3).</w:t>
      </w:r>
    </w:p>
    <w:p w14:paraId="7F90DA76" w14:textId="77777777" w:rsidR="0074490A" w:rsidRDefault="0074490A">
      <w:pPr>
        <w:spacing w:after="120"/>
        <w:rPr>
          <w:szCs w:val="24"/>
          <w:lang w:val="en-US" w:eastAsia="zh-CN"/>
        </w:rPr>
      </w:pPr>
    </w:p>
    <w:p w14:paraId="7319E603" w14:textId="77777777" w:rsidR="0074490A" w:rsidRDefault="00674B52">
      <w:pPr>
        <w:spacing w:after="120"/>
        <w:rPr>
          <w:lang w:val="en-US"/>
        </w:rPr>
      </w:pPr>
      <w:r>
        <w:rPr>
          <w:lang w:val="en-US"/>
        </w:rPr>
        <w:t>Companies’ views collection for 1st round:</w:t>
      </w:r>
    </w:p>
    <w:tbl>
      <w:tblPr>
        <w:tblStyle w:val="TableGrid"/>
        <w:tblW w:w="0" w:type="auto"/>
        <w:tblInd w:w="-113" w:type="dxa"/>
        <w:tblLook w:val="04A0" w:firstRow="1" w:lastRow="0" w:firstColumn="1" w:lastColumn="0" w:noHBand="0" w:noVBand="1"/>
      </w:tblPr>
      <w:tblGrid>
        <w:gridCol w:w="113"/>
        <w:gridCol w:w="1226"/>
        <w:gridCol w:w="113"/>
        <w:gridCol w:w="8179"/>
        <w:gridCol w:w="113"/>
      </w:tblGrid>
      <w:tr w:rsidR="0074490A" w14:paraId="6F50A818" w14:textId="77777777">
        <w:trPr>
          <w:gridBefore w:val="1"/>
          <w:wBefore w:w="113" w:type="dxa"/>
        </w:trPr>
        <w:tc>
          <w:tcPr>
            <w:tcW w:w="1339" w:type="dxa"/>
            <w:gridSpan w:val="2"/>
          </w:tcPr>
          <w:p w14:paraId="4399F8C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gridSpan w:val="2"/>
          </w:tcPr>
          <w:p w14:paraId="04E8BA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0F62758" w14:textId="77777777">
        <w:trPr>
          <w:gridBefore w:val="1"/>
          <w:wBefore w:w="113" w:type="dxa"/>
        </w:trPr>
        <w:tc>
          <w:tcPr>
            <w:tcW w:w="1339" w:type="dxa"/>
            <w:gridSpan w:val="2"/>
          </w:tcPr>
          <w:p w14:paraId="044D8CD8" w14:textId="77777777" w:rsidR="0074490A" w:rsidRDefault="00674B52">
            <w:pPr>
              <w:spacing w:after="120"/>
              <w:rPr>
                <w:rFonts w:eastAsiaTheme="minorEastAsia"/>
                <w:lang w:val="en-US" w:eastAsia="zh-CN"/>
              </w:rPr>
            </w:pPr>
            <w:ins w:id="63" w:author="Ming Li L" w:date="2022-02-21T09:16:00Z">
              <w:r>
                <w:rPr>
                  <w:rFonts w:eastAsiaTheme="minorEastAsia"/>
                  <w:lang w:val="en-US" w:eastAsia="zh-CN"/>
                </w:rPr>
                <w:t>Ericsson</w:t>
              </w:r>
            </w:ins>
            <w:del w:id="64" w:author="Ming Li L" w:date="2022-02-21T09:16:00Z">
              <w:r>
                <w:rPr>
                  <w:rFonts w:eastAsiaTheme="minorEastAsia"/>
                  <w:lang w:val="en-US" w:eastAsia="zh-CN"/>
                </w:rPr>
                <w:delText>XXX</w:delText>
              </w:r>
            </w:del>
          </w:p>
        </w:tc>
        <w:tc>
          <w:tcPr>
            <w:tcW w:w="8292" w:type="dxa"/>
            <w:gridSpan w:val="2"/>
          </w:tcPr>
          <w:p w14:paraId="2E20F224" w14:textId="77777777" w:rsidR="0074490A" w:rsidRDefault="00674B52">
            <w:pPr>
              <w:spacing w:after="120"/>
              <w:rPr>
                <w:rFonts w:eastAsiaTheme="minorEastAsia"/>
                <w:lang w:val="en-US" w:eastAsia="zh-CN"/>
              </w:rPr>
            </w:pPr>
            <w:ins w:id="65" w:author="Ming Li L" w:date="2022-02-21T09:16:00Z">
              <w:r>
                <w:rPr>
                  <w:rFonts w:eastAsiaTheme="minorEastAsia"/>
                  <w:lang w:val="en-US" w:eastAsia="zh-CN"/>
                </w:rPr>
                <w:t>Support proposal 2.  We don’t need to specify any/all performance deviation compared to [</w:t>
              </w:r>
              <w:proofErr w:type="gramStart"/>
              <w:r>
                <w:rPr>
                  <w:rFonts w:eastAsiaTheme="minorEastAsia"/>
                  <w:lang w:val="en-US" w:eastAsia="zh-CN"/>
                </w:rPr>
                <w:t>10]m.</w:t>
              </w:r>
              <w:proofErr w:type="gramEnd"/>
              <w:r>
                <w:rPr>
                  <w:rFonts w:eastAsiaTheme="minorEastAsia"/>
                  <w:lang w:val="en-US" w:eastAsia="zh-CN"/>
                </w:rPr>
                <w:t xml:space="preserve"> Practical performance degradation may </w:t>
              </w:r>
            </w:ins>
            <w:ins w:id="66" w:author="Ming Li L" w:date="2022-02-21T09:17:00Z">
              <w:r>
                <w:rPr>
                  <w:rFonts w:eastAsiaTheme="minorEastAsia"/>
                  <w:lang w:val="en-US" w:eastAsia="zh-CN"/>
                </w:rPr>
                <w:t>rely on</w:t>
              </w:r>
            </w:ins>
            <w:ins w:id="67" w:author="Ming Li L" w:date="2022-02-21T09:16:00Z">
              <w:r>
                <w:rPr>
                  <w:rFonts w:eastAsiaTheme="minorEastAsia"/>
                  <w:lang w:val="en-US" w:eastAsia="zh-CN"/>
                </w:rPr>
                <w:t xml:space="preserve"> antenna configurations, angles</w:t>
              </w:r>
            </w:ins>
            <w:ins w:id="68" w:author="Ming Li L" w:date="2022-02-21T09:17:00Z">
              <w:r>
                <w:rPr>
                  <w:rFonts w:eastAsiaTheme="minorEastAsia"/>
                  <w:lang w:val="en-US" w:eastAsia="zh-CN"/>
                </w:rPr>
                <w:t xml:space="preserve"> and etc.</w:t>
              </w:r>
            </w:ins>
            <w:ins w:id="69" w:author="Ming Li L" w:date="2022-02-21T09:16:00Z">
              <w:r>
                <w:rPr>
                  <w:rFonts w:eastAsiaTheme="minorEastAsia"/>
                  <w:lang w:val="en-US" w:eastAsia="zh-CN"/>
                </w:rPr>
                <w:t xml:space="preserve"> which are configurable. At the most, a note, such as ‘performance deviation</w:t>
              </w:r>
              <w:r>
                <w:rPr>
                  <w:rFonts w:eastAsiaTheme="minorEastAsia"/>
                  <w:lang w:val="en-US" w:eastAsia="zh-CN"/>
                </w:rPr>
                <w:t xml:space="preserve"> is expected when </w:t>
              </w:r>
              <w:proofErr w:type="spellStart"/>
              <w:r>
                <w:rPr>
                  <w:rFonts w:eastAsiaTheme="minorEastAsia"/>
                  <w:lang w:val="en-US" w:eastAsia="zh-CN"/>
                </w:rPr>
                <w:t>Dmin</w:t>
              </w:r>
              <w:proofErr w:type="spellEnd"/>
              <w:r>
                <w:rPr>
                  <w:rFonts w:eastAsiaTheme="minorEastAsia"/>
                  <w:iCs/>
                  <w:lang w:val="en-US" w:eastAsia="zh-CN"/>
                </w:rPr>
                <w:t>&gt; [10] m’,</w:t>
              </w:r>
              <w:r>
                <w:rPr>
                  <w:rFonts w:eastAsiaTheme="minorEastAsia"/>
                  <w:lang w:val="en-US" w:eastAsia="zh-CN"/>
                </w:rPr>
                <w:t xml:space="preserve"> can be added in TR.</w:t>
              </w:r>
            </w:ins>
          </w:p>
        </w:tc>
      </w:tr>
      <w:tr w:rsidR="0074490A" w14:paraId="437098CE" w14:textId="77777777">
        <w:trPr>
          <w:gridBefore w:val="1"/>
          <w:wBefore w:w="113" w:type="dxa"/>
        </w:trPr>
        <w:tc>
          <w:tcPr>
            <w:tcW w:w="1339" w:type="dxa"/>
            <w:gridSpan w:val="2"/>
          </w:tcPr>
          <w:p w14:paraId="3E5033C2" w14:textId="77777777" w:rsidR="0074490A" w:rsidRDefault="00674B52">
            <w:pPr>
              <w:spacing w:after="120"/>
              <w:rPr>
                <w:rFonts w:eastAsiaTheme="minorEastAsia"/>
                <w:lang w:val="en-US" w:eastAsia="zh-CN"/>
              </w:rPr>
            </w:pPr>
            <w:del w:id="70" w:author="Intel" w:date="2022-02-21T14:09:00Z">
              <w:r>
                <w:rPr>
                  <w:rFonts w:eastAsiaTheme="minorEastAsia"/>
                  <w:lang w:val="en-US" w:eastAsia="zh-CN"/>
                </w:rPr>
                <w:delText>YYY</w:delText>
              </w:r>
            </w:del>
            <w:ins w:id="71" w:author="Intel" w:date="2022-02-21T14:09:00Z">
              <w:r>
                <w:rPr>
                  <w:rFonts w:eastAsiaTheme="minorEastAsia"/>
                  <w:lang w:val="en-US" w:eastAsia="zh-CN"/>
                </w:rPr>
                <w:t>Intel</w:t>
              </w:r>
            </w:ins>
          </w:p>
        </w:tc>
        <w:tc>
          <w:tcPr>
            <w:tcW w:w="8292" w:type="dxa"/>
            <w:gridSpan w:val="2"/>
          </w:tcPr>
          <w:p w14:paraId="25DE7CAF" w14:textId="77777777" w:rsidR="0074490A" w:rsidRDefault="00674B52">
            <w:pPr>
              <w:spacing w:after="120"/>
              <w:rPr>
                <w:ins w:id="72" w:author="Intel" w:date="2022-02-21T14:12:00Z"/>
                <w:rFonts w:eastAsiaTheme="minorEastAsia"/>
                <w:lang w:val="en-US" w:eastAsia="zh-CN"/>
              </w:rPr>
            </w:pPr>
            <w:ins w:id="73" w:author="Intel" w:date="2022-02-21T14:11:00Z">
              <w:r>
                <w:rPr>
                  <w:rFonts w:eastAsiaTheme="minorEastAsia"/>
                  <w:lang w:val="en-US" w:eastAsia="zh-CN"/>
                </w:rPr>
                <w:t xml:space="preserve">Support Proposals 2 and 4. </w:t>
              </w:r>
            </w:ins>
          </w:p>
          <w:p w14:paraId="63620BEE" w14:textId="77777777" w:rsidR="0074490A" w:rsidRDefault="00674B52">
            <w:pPr>
              <w:spacing w:after="120"/>
              <w:rPr>
                <w:rFonts w:eastAsiaTheme="minorEastAsia"/>
                <w:lang w:val="en-US" w:eastAsia="zh-CN"/>
              </w:rPr>
            </w:pPr>
            <w:ins w:id="74" w:author="Intel" w:date="2022-02-21T14:11:00Z">
              <w:r>
                <w:rPr>
                  <w:rFonts w:eastAsiaTheme="minorEastAsia"/>
                  <w:lang w:val="en-US" w:eastAsia="zh-CN"/>
                </w:rPr>
                <w:t xml:space="preserve">If the group will decide that </w:t>
              </w:r>
            </w:ins>
            <w:ins w:id="75" w:author="Intel" w:date="2022-02-21T14:12:00Z">
              <w:r>
                <w:rPr>
                  <w:rFonts w:eastAsiaTheme="minorEastAsia"/>
                  <w:lang w:val="en-US" w:eastAsia="zh-CN"/>
                </w:rPr>
                <w:t>t</w:t>
              </w:r>
              <w:r>
                <w:rPr>
                  <w:rFonts w:eastAsia="Yu Mincho"/>
                  <w:szCs w:val="24"/>
                  <w:lang w:val="en-US" w:eastAsia="zh-CN"/>
                </w:rPr>
                <w:t xml:space="preserve">he </w:t>
              </w:r>
            </w:ins>
            <w:ins w:id="76" w:author="Intel" w:date="2022-02-21T14:13:00Z">
              <w:r>
                <w:rPr>
                  <w:rFonts w:eastAsia="Yu Mincho"/>
                  <w:szCs w:val="24"/>
                  <w:lang w:val="en-US" w:eastAsia="zh-CN"/>
                </w:rPr>
                <w:t xml:space="preserve">recommendation on </w:t>
              </w:r>
            </w:ins>
            <w:ins w:id="77" w:author="Intel" w:date="2022-02-21T14:12:00Z">
              <w:r>
                <w:rPr>
                  <w:rFonts w:eastAsia="Yu Mincho"/>
                  <w:szCs w:val="24"/>
                  <w:lang w:val="en-US" w:eastAsia="zh-CN"/>
                </w:rPr>
                <w:t>applicability of 2 Rx beam requirements is still necessary then we can compromise to Proposal 3, which is general</w:t>
              </w:r>
              <w:r>
                <w:rPr>
                  <w:rFonts w:eastAsia="Yu Mincho"/>
                  <w:szCs w:val="24"/>
                  <w:lang w:val="en-US" w:eastAsia="zh-CN"/>
                </w:rPr>
                <w:t>ly aligned with our observations.</w:t>
              </w:r>
            </w:ins>
          </w:p>
        </w:tc>
      </w:tr>
      <w:tr w:rsidR="0074490A" w14:paraId="71474B75" w14:textId="77777777">
        <w:trPr>
          <w:gridBefore w:val="1"/>
          <w:wBefore w:w="113" w:type="dxa"/>
        </w:trPr>
        <w:tc>
          <w:tcPr>
            <w:tcW w:w="1339" w:type="dxa"/>
            <w:gridSpan w:val="2"/>
          </w:tcPr>
          <w:p w14:paraId="51A2ED87" w14:textId="77777777" w:rsidR="0074490A" w:rsidRDefault="00674B52">
            <w:pPr>
              <w:spacing w:after="120"/>
              <w:rPr>
                <w:rFonts w:eastAsiaTheme="minorEastAsia"/>
                <w:lang w:val="en-US" w:eastAsia="zh-CN"/>
              </w:rPr>
            </w:pPr>
            <w:ins w:id="78" w:author="Chu-Hsiang Huang" w:date="2022-02-21T13:51:00Z">
              <w:r>
                <w:rPr>
                  <w:rFonts w:eastAsiaTheme="minorEastAsia"/>
                  <w:lang w:val="en-US" w:eastAsia="zh-CN"/>
                </w:rPr>
                <w:t>QC</w:t>
              </w:r>
            </w:ins>
            <w:del w:id="79" w:author="Chu-Hsiang Huang" w:date="2022-02-21T13:51:00Z">
              <w:r>
                <w:rPr>
                  <w:rFonts w:eastAsiaTheme="minorEastAsia"/>
                  <w:lang w:val="en-US" w:eastAsia="zh-CN"/>
                </w:rPr>
                <w:delText>ZZZ</w:delText>
              </w:r>
            </w:del>
          </w:p>
        </w:tc>
        <w:tc>
          <w:tcPr>
            <w:tcW w:w="8292" w:type="dxa"/>
            <w:gridSpan w:val="2"/>
          </w:tcPr>
          <w:p w14:paraId="727F33F3" w14:textId="77777777" w:rsidR="0074490A" w:rsidRDefault="00674B52">
            <w:pPr>
              <w:spacing w:after="120"/>
              <w:rPr>
                <w:ins w:id="80" w:author="Chu-Hsiang Huang" w:date="2022-02-21T13:51:00Z"/>
                <w:rFonts w:eastAsiaTheme="minorEastAsia"/>
                <w:lang w:val="en-US" w:eastAsia="zh-CN"/>
              </w:rPr>
            </w:pPr>
            <w:ins w:id="81" w:author="Chu-Hsiang Huang" w:date="2022-02-21T13:51:00Z">
              <w:r>
                <w:rPr>
                  <w:rFonts w:eastAsiaTheme="minorEastAsia"/>
                  <w:lang w:val="en-US" w:eastAsia="zh-CN"/>
                </w:rPr>
                <w:t>We support proposal, if the performance wording is a concern, we propose the following alternative:</w:t>
              </w:r>
            </w:ins>
          </w:p>
          <w:p w14:paraId="14F8DE4D" w14:textId="77777777" w:rsidR="0074490A" w:rsidRDefault="00674B52">
            <w:pPr>
              <w:spacing w:after="120"/>
              <w:rPr>
                <w:ins w:id="82" w:author="Chu-Hsiang Huang" w:date="2022-02-21T13:51:00Z"/>
                <w:rFonts w:eastAsiaTheme="minorEastAsia"/>
                <w:lang w:val="en-US" w:eastAsia="zh-CN"/>
              </w:rPr>
            </w:pPr>
            <w:ins w:id="83"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w:t>
              </w:r>
              <w:proofErr w:type="gramStart"/>
              <w:r>
                <w:rPr>
                  <w:rFonts w:eastAsiaTheme="minorEastAsia"/>
                  <w:lang w:val="en-US" w:eastAsia="zh-CN"/>
                </w:rPr>
                <w:t>10]m.</w:t>
              </w:r>
              <w:proofErr w:type="gramEnd"/>
              <w:r>
                <w:rPr>
                  <w:rFonts w:eastAsiaTheme="minorEastAsia"/>
                  <w:lang w:val="en-US" w:eastAsia="zh-CN"/>
                </w:rPr>
                <w:t xml:space="preserve"> For large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ins>
          </w:p>
          <w:p w14:paraId="2A74EE8A" w14:textId="77777777" w:rsidR="0074490A" w:rsidRDefault="0074490A">
            <w:pPr>
              <w:spacing w:after="120"/>
              <w:rPr>
                <w:ins w:id="84" w:author="Chu-Hsiang Huang" w:date="2022-02-21T13:51:00Z"/>
                <w:rFonts w:eastAsiaTheme="minorEastAsia"/>
                <w:lang w:val="en-US" w:eastAsia="zh-CN"/>
              </w:rPr>
            </w:pPr>
          </w:p>
          <w:p w14:paraId="62EFF14F" w14:textId="77777777" w:rsidR="0074490A" w:rsidRDefault="00674B52">
            <w:pPr>
              <w:spacing w:after="120"/>
              <w:rPr>
                <w:ins w:id="85" w:author="Chu-Hsiang Huang" w:date="2022-02-21T13:51:00Z"/>
                <w:rFonts w:eastAsiaTheme="minorEastAsia"/>
                <w:lang w:val="en-US" w:eastAsia="zh-CN"/>
              </w:rPr>
            </w:pPr>
            <w:ins w:id="86" w:author="Chu-Hsiang Huang" w:date="2022-02-21T13:51:00Z">
              <w:r>
                <w:rPr>
                  <w:rFonts w:eastAsiaTheme="minorEastAsia"/>
                  <w:lang w:val="en-US" w:eastAsia="zh-CN"/>
                </w:rPr>
                <w:t>For 10m vs 50m discussion:</w:t>
              </w:r>
            </w:ins>
          </w:p>
          <w:p w14:paraId="2A0940FD" w14:textId="77777777" w:rsidR="0074490A" w:rsidRDefault="00674B52">
            <w:pPr>
              <w:spacing w:after="120"/>
              <w:rPr>
                <w:ins w:id="87" w:author="Chu-Hsiang Huang" w:date="2022-02-21T13:51:00Z"/>
                <w:rFonts w:eastAsiaTheme="minorEastAsia"/>
                <w:lang w:val="en-US" w:eastAsia="zh-CN"/>
              </w:rPr>
            </w:pPr>
            <w:ins w:id="88" w:author="Chu-Hsiang Huang" w:date="2022-02-21T13:51:00Z">
              <w:r>
                <w:rPr>
                  <w:rFonts w:eastAsiaTheme="minorEastAsia"/>
                  <w:lang w:val="en-US" w:eastAsia="zh-CN"/>
                </w:rPr>
                <w:t>The following figure is from Intel’s contribution. The argum</w:t>
              </w:r>
              <w:r>
                <w:rPr>
                  <w:rFonts w:eastAsiaTheme="minorEastAsia"/>
                  <w:lang w:val="en-US" w:eastAsia="zh-CN"/>
                </w:rPr>
                <w:t xml:space="preserve">ent is both 10m and 50m can support 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w:t>
              </w:r>
              <w:r>
                <w:rPr>
                  <w:rFonts w:eastAsiaTheme="minorEastAsia"/>
                  <w:lang w:val="en-US" w:eastAsia="zh-CN"/>
                </w:rPr>
                <w:t xml:space="preserve">imited number of beams </w:t>
              </w:r>
              <w:proofErr w:type="gramStart"/>
              <w:r>
                <w:rPr>
                  <w:rFonts w:eastAsiaTheme="minorEastAsia"/>
                  <w:lang w:val="en-US" w:eastAsia="zh-CN"/>
                </w:rPr>
                <w:t>available</w:t>
              </w:r>
              <w:proofErr w:type="gramEnd"/>
              <w:r>
                <w:rPr>
                  <w:rFonts w:eastAsiaTheme="minorEastAsia"/>
                  <w:lang w:val="en-US" w:eastAsia="zh-CN"/>
                </w:rPr>
                <w:t xml:space="preserve"> and UE is not able to receive data from nearby RRH, and has to rely on far away RRH to serve it. </w:t>
              </w:r>
            </w:ins>
          </w:p>
          <w:p w14:paraId="400EE2DB" w14:textId="77777777" w:rsidR="0074490A" w:rsidRDefault="00674B52">
            <w:pPr>
              <w:spacing w:after="120"/>
              <w:rPr>
                <w:ins w:id="89" w:author="Chu-Hsiang Huang" w:date="2022-02-21T13:51:00Z"/>
                <w:rFonts w:eastAsiaTheme="minorEastAsia"/>
                <w:lang w:val="en-US" w:eastAsia="zh-CN"/>
              </w:rPr>
            </w:pPr>
            <w:ins w:id="90" w:author="Chu-Hsiang Huang" w:date="2022-02-21T13:51:00Z">
              <w:r>
                <w:rPr>
                  <w:rFonts w:eastAsia="Yu Mincho"/>
                  <w:noProof/>
                  <w:lang w:val="en-US" w:eastAsia="zh-CN"/>
                </w:rPr>
                <w:lastRenderedPageBreak/>
                <w:drawing>
                  <wp:inline distT="0" distB="0" distL="0" distR="0" wp14:anchorId="53B9DBF1" wp14:editId="1C379F0B">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4082400" cy="3060000"/>
                            </a:xfrm>
                            <a:prstGeom prst="rect">
                              <a:avLst/>
                            </a:prstGeom>
                          </pic:spPr>
                        </pic:pic>
                      </a:graphicData>
                    </a:graphic>
                  </wp:inline>
                </w:drawing>
              </w:r>
            </w:ins>
          </w:p>
          <w:p w14:paraId="1621C733" w14:textId="77777777" w:rsidR="0074490A" w:rsidRDefault="00674B52">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t>
              </w:r>
              <w:r>
                <w:rPr>
                  <w:rFonts w:eastAsiaTheme="minorEastAsia"/>
                  <w:lang w:val="en-US" w:eastAsia="zh-CN"/>
                </w:rPr>
                <w:t xml:space="preserve">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14:paraId="28E3A8A0" w14:textId="77777777" w:rsidR="0074490A" w:rsidRDefault="00674B52">
            <w:pPr>
              <w:spacing w:after="120"/>
              <w:rPr>
                <w:ins w:id="93" w:author="Chu-Hsiang Huang" w:date="2022-02-21T13:51:00Z"/>
                <w:rFonts w:eastAsiaTheme="minorEastAsia"/>
                <w:lang w:val="en-US" w:eastAsia="zh-CN"/>
              </w:rPr>
            </w:pPr>
            <w:ins w:id="94" w:author="Chu-Hsiang Huang" w:date="2022-02-21T13:51:00Z">
              <w:r>
                <w:rPr>
                  <w:rFonts w:eastAsia="Yu Mincho"/>
                  <w:noProof/>
                  <w:lang w:val="en-US" w:eastAsia="zh-CN"/>
                </w:rPr>
                <w:drawing>
                  <wp:inline distT="0" distB="0" distL="0" distR="0" wp14:anchorId="1CDD3174" wp14:editId="6CBEFB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ins>
          </w:p>
          <w:p w14:paraId="40C8C556" w14:textId="77777777" w:rsidR="0074490A" w:rsidRDefault="00674B52">
            <w:pPr>
              <w:spacing w:after="120"/>
              <w:rPr>
                <w:rFonts w:eastAsiaTheme="minorEastAsia"/>
                <w:lang w:val="en-US" w:eastAsia="zh-CN"/>
              </w:rPr>
            </w:pPr>
            <w:ins w:id="95" w:author="Chu-Hsiang Huang" w:date="2022-02-21T13:51:00Z">
              <w:r>
                <w:rPr>
                  <w:rFonts w:eastAsiaTheme="minorEastAsia"/>
                  <w:lang w:val="en-US" w:eastAsia="zh-CN"/>
                </w:rPr>
                <w:t xml:space="preserve">Therefore, we consider the applicability range smaller than 50m, but where to go down to 10m, we are open to discuss </w:t>
              </w:r>
              <w:r>
                <w:rPr>
                  <w:rFonts w:eastAsiaTheme="minorEastAsia"/>
                  <w:lang w:val="en-US" w:eastAsia="zh-CN"/>
                </w:rPr>
                <w:t>and can provide analysis when companies propose other numbers.</w:t>
              </w:r>
            </w:ins>
          </w:p>
        </w:tc>
      </w:tr>
      <w:tr w:rsidR="0074490A" w14:paraId="257512C9" w14:textId="77777777">
        <w:trPr>
          <w:gridBefore w:val="1"/>
          <w:wBefore w:w="113" w:type="dxa"/>
          <w:ins w:id="96" w:author="ZTE" w:date="2022-02-22T09:09:00Z"/>
        </w:trPr>
        <w:tc>
          <w:tcPr>
            <w:tcW w:w="1339" w:type="dxa"/>
            <w:gridSpan w:val="2"/>
          </w:tcPr>
          <w:p w14:paraId="5726B1D3" w14:textId="77777777" w:rsidR="0074490A" w:rsidRDefault="00674B52">
            <w:pPr>
              <w:spacing w:after="120"/>
              <w:rPr>
                <w:ins w:id="97" w:author="ZTE" w:date="2022-02-22T09:09:00Z"/>
                <w:rFonts w:eastAsiaTheme="minorEastAsia"/>
                <w:lang w:val="en-US" w:eastAsia="zh-CN"/>
              </w:rPr>
            </w:pPr>
            <w:ins w:id="98" w:author="ZTE" w:date="2022-02-22T09:09:00Z">
              <w:r>
                <w:rPr>
                  <w:rFonts w:eastAsiaTheme="minorEastAsia" w:hint="eastAsia"/>
                  <w:lang w:val="en-US" w:eastAsia="zh-CN"/>
                </w:rPr>
                <w:lastRenderedPageBreak/>
                <w:t>ZTE</w:t>
              </w:r>
            </w:ins>
          </w:p>
        </w:tc>
        <w:tc>
          <w:tcPr>
            <w:tcW w:w="8292" w:type="dxa"/>
            <w:gridSpan w:val="2"/>
          </w:tcPr>
          <w:p w14:paraId="0280E245" w14:textId="77777777" w:rsidR="0074490A" w:rsidRDefault="00674B52">
            <w:pPr>
              <w:spacing w:after="120"/>
              <w:rPr>
                <w:ins w:id="99" w:author="ZTE" w:date="2022-02-22T09:09:00Z"/>
                <w:rFonts w:eastAsiaTheme="minorEastAsia"/>
                <w:lang w:val="en-US" w:eastAsia="zh-CN"/>
              </w:rPr>
            </w:pPr>
            <w:ins w:id="100" w:author="ZTE" w:date="2022-02-22T09:10:00Z">
              <w:r>
                <w:rPr>
                  <w:rFonts w:eastAsiaTheme="minorEastAsia" w:hint="eastAsia"/>
                  <w:lang w:val="en-US" w:eastAsia="zh-CN"/>
                </w:rPr>
                <w:t>We support Proposals 2</w:t>
              </w:r>
            </w:ins>
            <w:ins w:id="101" w:author="ZTE" w:date="2022-02-22T09:11:00Z">
              <w:r>
                <w:rPr>
                  <w:rFonts w:eastAsiaTheme="minorEastAsia" w:hint="eastAsia"/>
                  <w:lang w:val="en-US" w:eastAsia="zh-CN"/>
                </w:rPr>
                <w:t xml:space="preserve">, </w:t>
              </w:r>
            </w:ins>
            <w:ins w:id="102" w:author="ZTE" w:date="2022-02-22T09:10:00Z">
              <w:r>
                <w:rPr>
                  <w:rFonts w:eastAsiaTheme="minorEastAsia" w:hint="eastAsia"/>
                  <w:lang w:val="en-US" w:eastAsia="zh-CN"/>
                </w:rPr>
                <w:t>3</w:t>
              </w:r>
            </w:ins>
            <w:ins w:id="103"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4" w:author="ZTE" w:date="2022-02-22T09:12:00Z">
              <w:r>
                <w:rPr>
                  <w:rFonts w:eastAsiaTheme="minorEastAsia" w:hint="eastAsia"/>
                  <w:lang w:val="en-US" w:eastAsia="zh-CN"/>
                </w:rPr>
                <w:t>a</w:t>
              </w:r>
            </w:ins>
            <w:ins w:id="105" w:author="ZTE" w:date="2022-02-22T09:11:00Z">
              <w:r>
                <w:rPr>
                  <w:rFonts w:eastAsiaTheme="minorEastAsia" w:hint="eastAsia"/>
                  <w:lang w:val="en-US" w:eastAsia="zh-CN"/>
                </w:rPr>
                <w:t>tive wording</w:t>
              </w:r>
            </w:ins>
            <w:ins w:id="106" w:author="ZTE" w:date="2022-02-22T09:12:00Z">
              <w:r>
                <w:rPr>
                  <w:rFonts w:eastAsiaTheme="minorEastAsia" w:hint="eastAsia"/>
                  <w:lang w:val="en-US" w:eastAsia="zh-CN"/>
                </w:rPr>
                <w:t xml:space="preserve"> above</w:t>
              </w:r>
            </w:ins>
            <w:ins w:id="107" w:author="ZTE" w:date="2022-02-22T09:10:00Z">
              <w:r>
                <w:rPr>
                  <w:rFonts w:eastAsiaTheme="minorEastAsia" w:hint="eastAsia"/>
                  <w:lang w:val="en-US" w:eastAsia="zh-CN"/>
                </w:rPr>
                <w:t xml:space="preserve">. We believe listing the deployment suggestion is make sense due to a large space really existing between 10 m and 150 m. But </w:t>
              </w:r>
              <w:r>
                <w:rPr>
                  <w:rFonts w:eastAsiaTheme="minorEastAsia" w:hint="eastAsia"/>
                  <w:lang w:val="en-US" w:eastAsia="zh-CN"/>
                </w:rPr>
                <w:t xml:space="preserve">not any performance degradation should be referred to since </w:t>
              </w:r>
              <w:proofErr w:type="gramStart"/>
              <w:r>
                <w:rPr>
                  <w:rFonts w:eastAsiaTheme="minorEastAsia" w:hint="eastAsia"/>
                  <w:lang w:val="en-US" w:eastAsia="zh-CN"/>
                </w:rPr>
                <w:t>actually the</w:t>
              </w:r>
              <w:proofErr w:type="gramEnd"/>
              <w:r>
                <w:rPr>
                  <w:rFonts w:eastAsiaTheme="minorEastAsia" w:hint="eastAsia"/>
                  <w:lang w:val="en-US" w:eastAsia="zh-CN"/>
                </w:rPr>
                <w:t xml:space="preserve"> possible performance degradation relates to many factors, such as cited by Ericsson, which are configurable.</w:t>
              </w:r>
            </w:ins>
          </w:p>
        </w:tc>
      </w:tr>
      <w:tr w:rsidR="0074490A" w14:paraId="2E60C28F" w14:textId="77777777">
        <w:trPr>
          <w:gridBefore w:val="1"/>
          <w:wBefore w:w="113" w:type="dxa"/>
          <w:ins w:id="108" w:author="Huaning Niu" w:date="2022-02-22T20:09:00Z"/>
        </w:trPr>
        <w:tc>
          <w:tcPr>
            <w:tcW w:w="1339" w:type="dxa"/>
            <w:gridSpan w:val="2"/>
          </w:tcPr>
          <w:p w14:paraId="175E78D3" w14:textId="77777777" w:rsidR="0074490A" w:rsidRDefault="00674B52">
            <w:pPr>
              <w:spacing w:after="120"/>
              <w:rPr>
                <w:ins w:id="109" w:author="Huaning Niu" w:date="2022-02-22T20:09:00Z"/>
                <w:rFonts w:eastAsiaTheme="minorEastAsia"/>
                <w:lang w:val="en-US" w:eastAsia="zh-CN"/>
              </w:rPr>
            </w:pPr>
            <w:ins w:id="110" w:author="Huaning Niu" w:date="2022-02-22T20:09:00Z">
              <w:r>
                <w:rPr>
                  <w:rFonts w:eastAsiaTheme="minorEastAsia"/>
                  <w:lang w:val="en-US" w:eastAsia="zh-CN"/>
                </w:rPr>
                <w:t>Apple</w:t>
              </w:r>
            </w:ins>
          </w:p>
        </w:tc>
        <w:tc>
          <w:tcPr>
            <w:tcW w:w="8292" w:type="dxa"/>
            <w:gridSpan w:val="2"/>
          </w:tcPr>
          <w:p w14:paraId="1E4DEBEE" w14:textId="77777777" w:rsidR="0074490A" w:rsidRDefault="00674B52">
            <w:pPr>
              <w:spacing w:after="120"/>
              <w:rPr>
                <w:ins w:id="111" w:author="Huaning Niu" w:date="2022-02-22T20:09:00Z"/>
                <w:rFonts w:eastAsiaTheme="minorEastAsia"/>
                <w:lang w:val="en-US" w:eastAsia="zh-CN"/>
              </w:rPr>
            </w:pPr>
            <w:ins w:id="112" w:author="Huaning Niu" w:date="2022-02-22T20:09:00Z">
              <w:r>
                <w:rPr>
                  <w:rFonts w:eastAsiaTheme="minorEastAsia"/>
                  <w:lang w:val="en-US" w:eastAsia="zh-CN"/>
                </w:rPr>
                <w:t>S</w:t>
              </w:r>
            </w:ins>
            <w:ins w:id="113" w:author="Huaning Niu" w:date="2022-02-22T20:10:00Z">
              <w:r>
                <w:rPr>
                  <w:rFonts w:eastAsiaTheme="minorEastAsia"/>
                  <w:lang w:val="en-US" w:eastAsia="zh-CN"/>
                </w:rPr>
                <w:t>upport proposal 2</w:t>
              </w:r>
            </w:ins>
            <w:ins w:id="114" w:author="Huaning Niu" w:date="2022-02-22T20:11:00Z">
              <w:r>
                <w:rPr>
                  <w:rFonts w:eastAsiaTheme="minorEastAsia"/>
                  <w:lang w:val="en-US" w:eastAsia="zh-CN"/>
                </w:rPr>
                <w:t xml:space="preserve"> and 4</w:t>
              </w:r>
            </w:ins>
            <w:ins w:id="115" w:author="Huaning Niu" w:date="2022-02-22T20:10:00Z">
              <w:r>
                <w:rPr>
                  <w:rFonts w:eastAsiaTheme="minorEastAsia"/>
                  <w:lang w:val="en-US" w:eastAsia="zh-CN"/>
                </w:rPr>
                <w:t xml:space="preserve">.  </w:t>
              </w:r>
            </w:ins>
          </w:p>
        </w:tc>
      </w:tr>
      <w:tr w:rsidR="0074490A" w14:paraId="448CC758" w14:textId="77777777">
        <w:trPr>
          <w:gridAfter w:val="1"/>
          <w:wAfter w:w="113" w:type="dxa"/>
          <w:ins w:id="116" w:author="Jackson Wang (Samsung)" w:date="2022-02-23T19:00:00Z"/>
        </w:trPr>
        <w:tc>
          <w:tcPr>
            <w:tcW w:w="1339" w:type="dxa"/>
            <w:gridSpan w:val="2"/>
          </w:tcPr>
          <w:p w14:paraId="5114AB29" w14:textId="77777777" w:rsidR="0074490A" w:rsidRDefault="00674B52">
            <w:pPr>
              <w:spacing w:after="120"/>
              <w:rPr>
                <w:ins w:id="117" w:author="Jackson Wang (Samsung)" w:date="2022-02-23T19:00:00Z"/>
                <w:rFonts w:eastAsiaTheme="minorEastAsia"/>
                <w:lang w:val="en-US" w:eastAsia="zh-CN"/>
              </w:rPr>
            </w:pPr>
            <w:ins w:id="118" w:author="Jackson Wang (Samsung)" w:date="2022-02-23T19:00:00Z">
              <w:r>
                <w:rPr>
                  <w:rFonts w:eastAsiaTheme="minorEastAsia"/>
                  <w:lang w:val="en-US" w:eastAsia="zh-CN"/>
                </w:rPr>
                <w:t>Samsung</w:t>
              </w:r>
            </w:ins>
          </w:p>
        </w:tc>
        <w:tc>
          <w:tcPr>
            <w:tcW w:w="8292" w:type="dxa"/>
            <w:gridSpan w:val="2"/>
          </w:tcPr>
          <w:p w14:paraId="20F71B1D" w14:textId="77777777" w:rsidR="0074490A" w:rsidRDefault="00674B52">
            <w:pPr>
              <w:spacing w:after="120"/>
              <w:rPr>
                <w:ins w:id="119" w:author="Jackson Wang (Samsung)" w:date="2022-02-23T19:00:00Z"/>
                <w:rFonts w:eastAsiaTheme="minorEastAsia"/>
                <w:lang w:val="en-US" w:eastAsia="zh-CN"/>
              </w:rPr>
            </w:pPr>
            <w:ins w:id="120" w:author="Jackson Wang (Samsung)" w:date="2022-02-23T19:00:00Z">
              <w:r>
                <w:rPr>
                  <w:rFonts w:eastAsiaTheme="minorEastAsia"/>
                  <w:lang w:val="en-US" w:eastAsia="zh-CN"/>
                </w:rPr>
                <w:t>The applicability rule in TS38</w:t>
              </w:r>
              <w:r>
                <w:rPr>
                  <w:rFonts w:eastAsiaTheme="minorEastAsia"/>
                  <w:lang w:val="en-US" w:eastAsia="zh-CN"/>
                </w:rPr>
                <w:t xml:space="preserve">.133 is not necessary, because it is always up to NW to decide which configuration shall be used in deployment. </w:t>
              </w:r>
            </w:ins>
          </w:p>
          <w:p w14:paraId="42D7EB7F" w14:textId="77777777" w:rsidR="0074490A" w:rsidRDefault="00674B52">
            <w:pPr>
              <w:spacing w:after="120"/>
              <w:rPr>
                <w:ins w:id="121" w:author="Jackson Wang (Samsung)" w:date="2022-02-23T19:00:00Z"/>
                <w:rFonts w:eastAsiaTheme="minorEastAsia"/>
                <w:lang w:val="en-US" w:eastAsia="zh-CN"/>
              </w:rPr>
            </w:pPr>
            <w:ins w:id="122" w:author="Jackson Wang (Samsung)" w:date="2022-02-23T19:00:00Z">
              <w:r>
                <w:rPr>
                  <w:rFonts w:eastAsiaTheme="minorEastAsia"/>
                  <w:lang w:val="en-US" w:eastAsia="zh-CN"/>
                </w:rPr>
                <w:t>As agreed in last meeting, the discussion here shall be restricted to capture the logic or background for how RAN4 derive the requirement in TR</w:t>
              </w:r>
              <w:r>
                <w:rPr>
                  <w:rFonts w:eastAsiaTheme="minorEastAsia"/>
                  <w:lang w:val="en-US" w:eastAsia="zh-CN"/>
                </w:rPr>
                <w:t xml:space="preserve">38.854. From that perspective, we recommend the following alternative to be captured in TR, which is based on QC’s newly proposed alternative: </w:t>
              </w:r>
            </w:ins>
          </w:p>
          <w:p w14:paraId="7072374F" w14:textId="77777777" w:rsidR="0074490A" w:rsidRDefault="0074490A">
            <w:pPr>
              <w:spacing w:after="120"/>
              <w:rPr>
                <w:ins w:id="123" w:author="Jackson Wang (Samsung)" w:date="2022-02-23T19:00:00Z"/>
                <w:rFonts w:eastAsiaTheme="minorEastAsia"/>
                <w:lang w:val="en-US" w:eastAsia="zh-CN"/>
              </w:rPr>
            </w:pPr>
          </w:p>
          <w:p w14:paraId="68C0B92C" w14:textId="77777777" w:rsidR="0074490A" w:rsidRDefault="00674B52">
            <w:pPr>
              <w:spacing w:after="120"/>
              <w:rPr>
                <w:ins w:id="124" w:author="Jackson Wang (Samsung)" w:date="2022-02-23T19:00:00Z"/>
                <w:rFonts w:eastAsiaTheme="minorEastAsia"/>
                <w:lang w:val="en-US" w:eastAsia="zh-CN"/>
              </w:rPr>
            </w:pPr>
            <w:ins w:id="125" w:author="Jackson Wang (Samsung)" w:date="2022-02-23T19:00:00Z">
              <w:r>
                <w:rPr>
                  <w:rFonts w:eastAsiaTheme="minorEastAsia"/>
                  <w:lang w:val="en-US" w:eastAsia="zh-CN"/>
                </w:rPr>
                <w:t xml:space="preserve">“Set 1 requirements are developed based </w:t>
              </w:r>
              <w:r>
                <w:rPr>
                  <w:rFonts w:eastAsiaTheme="minorEastAsia"/>
                  <w:highlight w:val="yellow"/>
                  <w:lang w:val="en-US" w:eastAsia="zh-CN"/>
                </w:rPr>
                <w:t xml:space="preserve">on the analysis with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 10m and Ds = 750m</w:t>
              </w:r>
              <w:r>
                <w:rPr>
                  <w:rFonts w:eastAsiaTheme="minorEastAsia"/>
                  <w:lang w:val="en-US" w:eastAsia="zh-CN"/>
                </w:rPr>
                <w:t xml:space="preserve">, and </w:t>
              </w:r>
              <w:r>
                <w:rPr>
                  <w:rFonts w:eastAsiaTheme="minorEastAsia"/>
                  <w:highlight w:val="yellow"/>
                  <w:lang w:val="en-US" w:eastAsia="zh-CN"/>
                </w:rPr>
                <w:t>recommended applicab</w:t>
              </w:r>
              <w:r>
                <w:rPr>
                  <w:rFonts w:eastAsiaTheme="minorEastAsia"/>
                  <w:highlight w:val="yellow"/>
                  <w:lang w:val="en-US" w:eastAsia="zh-CN"/>
                </w:rPr>
                <w:t xml:space="preserve">le range of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for Set 1 requirement is </w:t>
              </w:r>
              <w:proofErr w:type="spellStart"/>
              <w:r>
                <w:rPr>
                  <w:rFonts w:eastAsiaTheme="minorEastAsia"/>
                  <w:highlight w:val="yellow"/>
                  <w:lang w:val="en-US" w:eastAsia="zh-CN"/>
                </w:rPr>
                <w:t>Dmin</w:t>
              </w:r>
              <w:proofErr w:type="spellEnd"/>
              <w:r>
                <w:rPr>
                  <w:rFonts w:eastAsiaTheme="minorEastAsia"/>
                  <w:highlight w:val="yellow"/>
                  <w:lang w:val="en-US" w:eastAsia="zh-CN"/>
                </w:rPr>
                <w:t xml:space="preserve"> &lt;= [50] m</w:t>
              </w:r>
              <w:r>
                <w:rPr>
                  <w:rFonts w:eastAsiaTheme="minorEastAsia"/>
                  <w:lang w:val="en-US" w:eastAsia="zh-CN"/>
                </w:rPr>
                <w:t xml:space="preserve">. For </w:t>
              </w:r>
              <w:r>
                <w:rPr>
                  <w:rFonts w:eastAsiaTheme="minorEastAsia"/>
                  <w:highlight w:val="yellow"/>
                  <w:lang w:val="en-US" w:eastAsia="zh-CN"/>
                </w:rPr>
                <w:t>the deployment with</w:t>
              </w:r>
              <w:r>
                <w:rPr>
                  <w:rFonts w:eastAsiaTheme="minorEastAsia"/>
                  <w:lang w:val="en-US" w:eastAsia="zh-CN"/>
                </w:rPr>
                <w:t xml:space="preserve"> </w:t>
              </w:r>
              <w:r>
                <w:rPr>
                  <w:rFonts w:eastAsiaTheme="minorEastAsia"/>
                  <w:highlight w:val="yellow"/>
                  <w:lang w:val="en-US" w:eastAsia="zh-CN"/>
                </w:rPr>
                <w:t>larger</w:t>
              </w:r>
              <w:r>
                <w:rPr>
                  <w:rFonts w:eastAsiaTheme="minorEastAsia"/>
                  <w:lang w:val="en-US" w:eastAsia="zh-CN"/>
                </w:rPr>
                <w:t xml:space="preserv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r>
                <w:rPr>
                  <w:rFonts w:eastAsiaTheme="minorEastAsia"/>
                  <w:highlight w:val="yellow"/>
                  <w:lang w:val="en-US" w:eastAsia="zh-CN"/>
                </w:rPr>
                <w:t>to be configured by network</w:t>
              </w:r>
              <w:r>
                <w:rPr>
                  <w:rFonts w:eastAsiaTheme="minorEastAsia"/>
                  <w:lang w:val="en-US" w:eastAsia="zh-CN"/>
                </w:rPr>
                <w:t>.”</w:t>
              </w:r>
            </w:ins>
          </w:p>
        </w:tc>
      </w:tr>
      <w:tr w:rsidR="00B41B47" w14:paraId="54ECAE33" w14:textId="77777777">
        <w:trPr>
          <w:gridAfter w:val="1"/>
          <w:wAfter w:w="113" w:type="dxa"/>
          <w:ins w:id="126" w:author="Chu-Hsiang Huang" w:date="2022-02-23T15:08:00Z"/>
        </w:trPr>
        <w:tc>
          <w:tcPr>
            <w:tcW w:w="1339" w:type="dxa"/>
            <w:gridSpan w:val="2"/>
          </w:tcPr>
          <w:p w14:paraId="020E2204" w14:textId="43ADAF2D" w:rsidR="00B41B47" w:rsidRDefault="00B41B47">
            <w:pPr>
              <w:spacing w:after="120"/>
              <w:rPr>
                <w:ins w:id="127" w:author="Chu-Hsiang Huang" w:date="2022-02-23T15:08:00Z"/>
                <w:rFonts w:eastAsiaTheme="minorEastAsia"/>
                <w:lang w:val="en-US" w:eastAsia="zh-CN"/>
              </w:rPr>
            </w:pPr>
            <w:ins w:id="128" w:author="Chu-Hsiang Huang" w:date="2022-02-23T15:08:00Z">
              <w:r>
                <w:rPr>
                  <w:rFonts w:eastAsiaTheme="minorEastAsia"/>
                  <w:lang w:val="en-US" w:eastAsia="zh-CN"/>
                </w:rPr>
                <w:lastRenderedPageBreak/>
                <w:t>QC</w:t>
              </w:r>
            </w:ins>
          </w:p>
        </w:tc>
        <w:tc>
          <w:tcPr>
            <w:tcW w:w="8292" w:type="dxa"/>
            <w:gridSpan w:val="2"/>
          </w:tcPr>
          <w:p w14:paraId="0C9BBF91" w14:textId="2338830C" w:rsidR="00B41B47" w:rsidRDefault="00B41B47">
            <w:pPr>
              <w:spacing w:after="120"/>
              <w:rPr>
                <w:ins w:id="129" w:author="Chu-Hsiang Huang" w:date="2022-02-23T15:10:00Z"/>
                <w:rFonts w:eastAsiaTheme="minorEastAsia"/>
                <w:lang w:val="en-US" w:eastAsia="zh-CN"/>
              </w:rPr>
            </w:pPr>
            <w:ins w:id="130" w:author="Chu-Hsiang Huang" w:date="2022-02-23T15:08:00Z">
              <w:r>
                <w:rPr>
                  <w:rFonts w:eastAsiaTheme="minorEastAsia"/>
                  <w:lang w:val="en-US" w:eastAsia="zh-CN"/>
                </w:rPr>
                <w:t xml:space="preserve">We </w:t>
              </w:r>
            </w:ins>
            <w:ins w:id="131" w:author="Chu-Hsiang Huang" w:date="2022-02-23T15:09:00Z">
              <w:r>
                <w:rPr>
                  <w:rFonts w:eastAsiaTheme="minorEastAsia"/>
                  <w:lang w:val="en-US" w:eastAsia="zh-CN"/>
                </w:rPr>
                <w:t xml:space="preserve">can support Samsung’s wording, and regarding the </w:t>
              </w:r>
              <w:proofErr w:type="spellStart"/>
              <w:r>
                <w:rPr>
                  <w:rFonts w:eastAsiaTheme="minorEastAsia"/>
                  <w:lang w:val="en-US" w:eastAsia="zh-CN"/>
                </w:rPr>
                <w:t>Dmin</w:t>
              </w:r>
              <w:proofErr w:type="spellEnd"/>
              <w:r>
                <w:rPr>
                  <w:rFonts w:eastAsiaTheme="minorEastAsia"/>
                  <w:lang w:val="en-US" w:eastAsia="zh-CN"/>
                </w:rPr>
                <w:t xml:space="preserve"> threshold, we did further analysis on 30m and 40m</w:t>
              </w:r>
            </w:ins>
            <w:ins w:id="132" w:author="Chu-Hsiang Huang" w:date="2022-02-23T15:11:00Z">
              <w:r>
                <w:rPr>
                  <w:rFonts w:eastAsiaTheme="minorEastAsia"/>
                  <w:lang w:val="en-US" w:eastAsia="zh-CN"/>
                </w:rPr>
                <w:t>:</w:t>
              </w:r>
            </w:ins>
          </w:p>
          <w:p w14:paraId="6F80A012" w14:textId="61CA45C6" w:rsidR="00B41B47" w:rsidRDefault="00B41B47" w:rsidP="00B41B47">
            <w:pPr>
              <w:rPr>
                <w:ins w:id="133" w:author="Chu-Hsiang Huang" w:date="2022-02-23T15:10:00Z"/>
              </w:rPr>
            </w:pPr>
            <w:ins w:id="134" w:author="Chu-Hsiang Huang" w:date="2022-02-23T15:10:00Z">
              <w:r>
                <w:t xml:space="preserve">When </w:t>
              </w:r>
              <w:proofErr w:type="spellStart"/>
              <w:r>
                <w:t>Dmin</w:t>
              </w:r>
              <w:proofErr w:type="spellEnd"/>
              <w:r>
                <w:t xml:space="preserve"> = 40m, the </w:t>
              </w:r>
              <w:proofErr w:type="spellStart"/>
              <w:r>
                <w:t>tput</w:t>
              </w:r>
              <w:proofErr w:type="spellEnd"/>
              <w:r>
                <w:t xml:space="preserve"> difference is 15%, and </w:t>
              </w:r>
              <w:proofErr w:type="spellStart"/>
              <w:r>
                <w:t>Dmin</w:t>
              </w:r>
              <w:proofErr w:type="spellEnd"/>
              <w:r>
                <w:t xml:space="preserve"> = 30m, the </w:t>
              </w:r>
              <w:proofErr w:type="spellStart"/>
              <w:r>
                <w:t>tput</w:t>
              </w:r>
              <w:proofErr w:type="spellEnd"/>
              <w:r>
                <w:t xml:space="preserve"> difference is 9%, between set 1 and set 2 requirements. Given the analysis result, </w:t>
              </w:r>
            </w:ins>
            <w:ins w:id="135" w:author="Chu-Hsiang Huang" w:date="2022-02-23T15:11:00Z">
              <w:r>
                <w:t>we consider</w:t>
              </w:r>
            </w:ins>
            <w:ins w:id="136" w:author="Chu-Hsiang Huang" w:date="2022-02-23T15:10:00Z">
              <w:r>
                <w:t xml:space="preserve"> 30m </w:t>
              </w:r>
            </w:ins>
            <w:ins w:id="137" w:author="Chu-Hsiang Huang" w:date="2022-02-23T15:11:00Z">
              <w:r>
                <w:t>as</w:t>
              </w:r>
            </w:ins>
            <w:ins w:id="138" w:author="Chu-Hsiang Huang" w:date="2022-02-23T15:10:00Z">
              <w:r>
                <w:t xml:space="preserve"> good </w:t>
              </w:r>
            </w:ins>
            <w:ins w:id="139" w:author="Chu-Hsiang Huang" w:date="2022-02-23T15:11:00Z">
              <w:r>
                <w:t>threshold as</w:t>
              </w:r>
            </w:ins>
            <w:ins w:id="140" w:author="Chu-Hsiang Huang" w:date="2022-02-23T15:10:00Z">
              <w:r>
                <w:t xml:space="preserve"> the </w:t>
              </w:r>
              <w:proofErr w:type="spellStart"/>
              <w:r>
                <w:t>tput</w:t>
              </w:r>
              <w:proofErr w:type="spellEnd"/>
              <w:r>
                <w:t xml:space="preserve"> difference is within 10%.</w:t>
              </w:r>
            </w:ins>
            <w:ins w:id="141" w:author="Chu-Hsiang Huang" w:date="2022-02-23T15:12:00Z">
              <w:r>
                <w:t xml:space="preserve"> Note that </w:t>
              </w:r>
              <w:proofErr w:type="spellStart"/>
              <w:r>
                <w:t>Dmin</w:t>
              </w:r>
              <w:proofErr w:type="spellEnd"/>
              <w:r>
                <w:t xml:space="preserve"> = 50m has 20% throughput degradation.</w:t>
              </w:r>
            </w:ins>
          </w:p>
          <w:p w14:paraId="3489C3C2" w14:textId="77777777" w:rsidR="00B41B47" w:rsidRDefault="00B41B47" w:rsidP="00B41B47">
            <w:pPr>
              <w:rPr>
                <w:ins w:id="142" w:author="Chu-Hsiang Huang" w:date="2022-02-23T15:10:00Z"/>
              </w:rPr>
            </w:pPr>
          </w:p>
          <w:p w14:paraId="2427AEA3" w14:textId="4FDD9738" w:rsidR="00B41B47" w:rsidRDefault="00B41B47" w:rsidP="00B41B47">
            <w:pPr>
              <w:rPr>
                <w:ins w:id="143" w:author="Chu-Hsiang Huang" w:date="2022-02-23T15:10:00Z"/>
              </w:rPr>
            </w:pPr>
            <w:ins w:id="144" w:author="Chu-Hsiang Huang" w:date="2022-02-23T15:10:00Z">
              <w:r>
                <w:rPr>
                  <w:noProof/>
                </w:rPr>
                <w:drawing>
                  <wp:inline distT="0" distB="0" distL="0" distR="0" wp14:anchorId="061550B8" wp14:editId="25F5557E">
                    <wp:extent cx="4579620" cy="2750820"/>
                    <wp:effectExtent l="0" t="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21636FCB" w14:textId="77777777" w:rsidR="00B41B47" w:rsidRDefault="00B41B47" w:rsidP="00B41B47">
            <w:pPr>
              <w:rPr>
                <w:ins w:id="145" w:author="Chu-Hsiang Huang" w:date="2022-02-23T15:10:00Z"/>
              </w:rPr>
            </w:pPr>
          </w:p>
          <w:p w14:paraId="7EC48AA5" w14:textId="4B12C346" w:rsidR="00B41B47" w:rsidRDefault="00B41B47" w:rsidP="00B41B47">
            <w:pPr>
              <w:rPr>
                <w:ins w:id="146" w:author="Chu-Hsiang Huang" w:date="2022-02-23T15:10:00Z"/>
              </w:rPr>
            </w:pPr>
            <w:ins w:id="147" w:author="Chu-Hsiang Huang" w:date="2022-02-23T15:10:00Z">
              <w:r>
                <w:rPr>
                  <w:noProof/>
                </w:rPr>
                <w:drawing>
                  <wp:inline distT="0" distB="0" distL="0" distR="0" wp14:anchorId="7AC655B8" wp14:editId="551CC086">
                    <wp:extent cx="4579620" cy="2750820"/>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ins>
          </w:p>
          <w:p w14:paraId="733BB71C" w14:textId="35B57023" w:rsidR="00B41B47" w:rsidRDefault="00B41B47">
            <w:pPr>
              <w:spacing w:after="120"/>
              <w:rPr>
                <w:ins w:id="148" w:author="Chu-Hsiang Huang" w:date="2022-02-23T15:08:00Z"/>
                <w:rFonts w:eastAsiaTheme="minorEastAsia"/>
                <w:lang w:val="en-US" w:eastAsia="zh-CN"/>
              </w:rPr>
            </w:pPr>
          </w:p>
        </w:tc>
      </w:tr>
    </w:tbl>
    <w:p w14:paraId="67C84632" w14:textId="77777777" w:rsidR="0074490A" w:rsidRDefault="0074490A">
      <w:pPr>
        <w:rPr>
          <w:lang w:val="en-US" w:eastAsia="zh-CN"/>
        </w:rPr>
      </w:pPr>
    </w:p>
    <w:p w14:paraId="0939D418" w14:textId="77777777" w:rsidR="0074490A" w:rsidRDefault="00674B52">
      <w:pPr>
        <w:pStyle w:val="Heading4"/>
        <w:rPr>
          <w:lang w:val="en-US"/>
        </w:rPr>
      </w:pPr>
      <w:r>
        <w:rPr>
          <w:lang w:val="en-US"/>
        </w:rPr>
        <w:lastRenderedPageBreak/>
        <w:t>Issue 1-1-4: Train travelling opposite to the serving beam</w:t>
      </w:r>
    </w:p>
    <w:p w14:paraId="0A8A4DB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6D4841A"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At </w:t>
      </w:r>
      <w:r>
        <w:rPr>
          <w:rFonts w:eastAsia="SimSun"/>
          <w:szCs w:val="24"/>
          <w:lang w:val="en-US" w:eastAsia="zh-CN"/>
        </w:rPr>
        <w:t>RAN4#101-bis-e the following WF was agreed [R4-2202594]:</w:t>
      </w:r>
    </w:p>
    <w:tbl>
      <w:tblPr>
        <w:tblStyle w:val="TableGrid"/>
        <w:tblW w:w="0" w:type="auto"/>
        <w:tblInd w:w="715" w:type="dxa"/>
        <w:tblLook w:val="04A0" w:firstRow="1" w:lastRow="0" w:firstColumn="1" w:lastColumn="0" w:noHBand="0" w:noVBand="1"/>
      </w:tblPr>
      <w:tblGrid>
        <w:gridCol w:w="8916"/>
      </w:tblGrid>
      <w:tr w:rsidR="0074490A" w14:paraId="38CAB808" w14:textId="77777777">
        <w:tc>
          <w:tcPr>
            <w:tcW w:w="8916" w:type="dxa"/>
            <w:tcBorders>
              <w:top w:val="single" w:sz="4" w:space="0" w:color="auto"/>
              <w:left w:val="single" w:sz="4" w:space="0" w:color="auto"/>
              <w:bottom w:val="single" w:sz="4" w:space="0" w:color="auto"/>
              <w:right w:val="single" w:sz="4" w:space="0" w:color="auto"/>
            </w:tcBorders>
          </w:tcPr>
          <w:p w14:paraId="51DCC7BD" w14:textId="77777777" w:rsidR="0074490A" w:rsidRDefault="00674B52">
            <w:pPr>
              <w:rPr>
                <w:rFonts w:eastAsia="Yu Mincho"/>
                <w:b/>
                <w:lang w:val="en-US"/>
              </w:rPr>
            </w:pPr>
            <w:r>
              <w:rPr>
                <w:rFonts w:eastAsia="Yu Mincho"/>
                <w:b/>
                <w:lang w:val="en-US"/>
              </w:rPr>
              <w:t>Agreement:</w:t>
            </w:r>
          </w:p>
          <w:p w14:paraId="1DE785E3" w14:textId="77777777" w:rsidR="0074490A" w:rsidRDefault="00674B52">
            <w:pPr>
              <w:spacing w:line="256" w:lineRule="auto"/>
              <w:ind w:left="284"/>
              <w:textAlignment w:val="auto"/>
              <w:rPr>
                <w:rFonts w:eastAsiaTheme="minorEastAsia"/>
                <w:iCs/>
                <w:lang w:val="en-US" w:eastAsia="zh-CN"/>
              </w:rPr>
            </w:pPr>
            <w:r>
              <w:rPr>
                <w:rFonts w:eastAsiaTheme="minorEastAsia"/>
                <w:iCs/>
                <w:lang w:val="en-US" w:eastAsia="zh-CN"/>
              </w:rPr>
              <w:t xml:space="preserve">The DRX upper bound = 80 </w:t>
            </w:r>
            <w:proofErr w:type="spellStart"/>
            <w:r>
              <w:rPr>
                <w:rFonts w:eastAsiaTheme="minorEastAsia"/>
                <w:iCs/>
                <w:lang w:val="en-US" w:eastAsia="zh-CN"/>
              </w:rPr>
              <w:t>ms</w:t>
            </w:r>
            <w:proofErr w:type="spellEnd"/>
            <w:r>
              <w:rPr>
                <w:rFonts w:eastAsiaTheme="minorEastAsia"/>
                <w:iCs/>
                <w:lang w:val="en-US" w:eastAsia="zh-CN"/>
              </w:rPr>
              <w:t xml:space="preserve"> applies both to Sets 1 (Scenario-A) and 2 (Scenario-B).</w:t>
            </w:r>
          </w:p>
          <w:p w14:paraId="56082257" w14:textId="77777777" w:rsidR="0074490A" w:rsidRDefault="00674B52">
            <w:pPr>
              <w:spacing w:line="256" w:lineRule="auto"/>
              <w:textAlignment w:val="auto"/>
              <w:rPr>
                <w:rFonts w:eastAsia="Yu Mincho"/>
                <w:b/>
                <w:bCs/>
                <w:szCs w:val="24"/>
                <w:lang w:val="en-US" w:eastAsia="zh-CN"/>
              </w:rPr>
            </w:pPr>
            <w:r>
              <w:rPr>
                <w:rFonts w:eastAsia="Yu Mincho"/>
                <w:b/>
                <w:bCs/>
                <w:szCs w:val="24"/>
                <w:lang w:val="en-US" w:eastAsia="zh-CN"/>
              </w:rPr>
              <w:t>Way forward:</w:t>
            </w:r>
          </w:p>
          <w:p w14:paraId="111A4B62" w14:textId="77777777" w:rsidR="0074490A" w:rsidRDefault="00674B52">
            <w:pPr>
              <w:pStyle w:val="ListParagraph1"/>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w:t>
            </w:r>
            <w:r>
              <w:rPr>
                <w:rFonts w:eastAsiaTheme="minorEastAsia"/>
                <w:iCs/>
                <w:lang w:val="en-US" w:eastAsia="zh-CN"/>
              </w:rPr>
              <w:t>lling in the direction opposite to the serving beam orientation in the TR.</w:t>
            </w:r>
          </w:p>
        </w:tc>
      </w:tr>
    </w:tbl>
    <w:p w14:paraId="5402E50B"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0E19C48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0D95D168"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1 (Ericsson): In Rel-17, Configure a different mobility parameter, e.g., offset in HO and BM for opposite direction to abbreviate SNR drop duration. </w:t>
      </w:r>
      <w:r>
        <w:rPr>
          <w:rFonts w:eastAsia="SimSun"/>
          <w:szCs w:val="24"/>
          <w:lang w:val="en-US" w:eastAsia="zh-CN"/>
        </w:rPr>
        <w:t>Further enhancement can be studied in next release.</w:t>
      </w:r>
    </w:p>
    <w:p w14:paraId="478F2C2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A9D451B"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 in the 1</w:t>
      </w:r>
      <w:r>
        <w:rPr>
          <w:rFonts w:eastAsia="SimSun"/>
          <w:szCs w:val="24"/>
          <w:vertAlign w:val="superscript"/>
          <w:lang w:val="en-US" w:eastAsia="zh-CN"/>
        </w:rPr>
        <w:t>st</w:t>
      </w:r>
      <w:r>
        <w:rPr>
          <w:rFonts w:eastAsia="SimSun"/>
          <w:szCs w:val="24"/>
          <w:lang w:val="en-US" w:eastAsia="zh-CN"/>
        </w:rPr>
        <w:t xml:space="preserve"> round.</w:t>
      </w:r>
    </w:p>
    <w:p w14:paraId="5E710974" w14:textId="77777777" w:rsidR="0074490A" w:rsidRDefault="0074490A">
      <w:pPr>
        <w:spacing w:after="120"/>
        <w:rPr>
          <w:szCs w:val="24"/>
          <w:lang w:val="en-US" w:eastAsia="zh-CN"/>
        </w:rPr>
      </w:pPr>
    </w:p>
    <w:p w14:paraId="31848F84"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149" w:author="Huaning Niu" w:date="2022-02-22T20:11: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53D9FD6" w14:textId="77777777">
        <w:tc>
          <w:tcPr>
            <w:tcW w:w="1339" w:type="dxa"/>
          </w:tcPr>
          <w:p w14:paraId="458295C4"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3DB85FB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6B02EB8" w14:textId="77777777">
        <w:tc>
          <w:tcPr>
            <w:tcW w:w="1339" w:type="dxa"/>
          </w:tcPr>
          <w:p w14:paraId="0829CE34" w14:textId="77777777" w:rsidR="0074490A" w:rsidRDefault="00674B52">
            <w:pPr>
              <w:spacing w:after="120"/>
              <w:rPr>
                <w:rFonts w:eastAsiaTheme="minorEastAsia"/>
                <w:lang w:val="en-US" w:eastAsia="zh-CN"/>
              </w:rPr>
            </w:pPr>
            <w:ins w:id="150" w:author="Ming Li L" w:date="2022-02-21T09:17:00Z">
              <w:r>
                <w:rPr>
                  <w:rFonts w:eastAsiaTheme="minorEastAsia"/>
                  <w:lang w:val="en-US" w:eastAsia="zh-CN"/>
                </w:rPr>
                <w:t>Ericsson</w:t>
              </w:r>
            </w:ins>
            <w:del w:id="151" w:author="Ming Li L" w:date="2022-02-21T09:17:00Z">
              <w:r>
                <w:rPr>
                  <w:rFonts w:eastAsiaTheme="minorEastAsia"/>
                  <w:lang w:val="en-US" w:eastAsia="zh-CN"/>
                </w:rPr>
                <w:delText>XXX</w:delText>
              </w:r>
            </w:del>
          </w:p>
        </w:tc>
        <w:tc>
          <w:tcPr>
            <w:tcW w:w="8292" w:type="dxa"/>
          </w:tcPr>
          <w:p w14:paraId="46D8653A" w14:textId="77777777" w:rsidR="0074490A" w:rsidRDefault="00674B52">
            <w:pPr>
              <w:spacing w:after="120"/>
              <w:rPr>
                <w:rFonts w:eastAsiaTheme="minorEastAsia"/>
                <w:lang w:val="en-US" w:eastAsia="zh-CN"/>
              </w:rPr>
            </w:pPr>
            <w:ins w:id="152" w:author="Ming Li L" w:date="2022-02-21T09:17:00Z">
              <w:r>
                <w:rPr>
                  <w:rFonts w:eastAsiaTheme="minorEastAsia"/>
                  <w:lang w:val="en-US" w:eastAsia="zh-CN"/>
                </w:rPr>
                <w:t xml:space="preserve">We think that proper configurations in beam management can mitigate the </w:t>
              </w:r>
              <w:r>
                <w:rPr>
                  <w:rFonts w:eastAsiaTheme="minorEastAsia"/>
                  <w:lang w:val="en-US" w:eastAsia="zh-CN"/>
                </w:rPr>
                <w:t>issu</w:t>
              </w:r>
              <w:r>
                <w:rPr>
                  <w:rFonts w:eastAsiaTheme="minorEastAsia" w:hint="eastAsia"/>
                  <w:lang w:val="en-US" w:eastAsia="zh-CN"/>
                </w:rPr>
                <w:t>e</w:t>
              </w:r>
              <w:r>
                <w:rPr>
                  <w:rFonts w:eastAsiaTheme="minorEastAsia"/>
                  <w:lang w:val="en-US" w:eastAsia="zh-CN"/>
                </w:rPr>
                <w:t xml:space="preserve"> also, </w:t>
              </w:r>
              <w:proofErr w:type="gramStart"/>
              <w:r>
                <w:rPr>
                  <w:rFonts w:eastAsiaTheme="minorEastAsia"/>
                  <w:lang w:val="en-US" w:eastAsia="zh-CN"/>
                </w:rPr>
                <w:t>similar to</w:t>
              </w:r>
              <w:proofErr w:type="gramEnd"/>
              <w:r>
                <w:rPr>
                  <w:rFonts w:eastAsiaTheme="minorEastAsia"/>
                  <w:lang w:val="en-US" w:eastAsia="zh-CN"/>
                </w:rPr>
                <w:t xml:space="preserve"> offset configurations in HO.</w:t>
              </w:r>
            </w:ins>
          </w:p>
        </w:tc>
      </w:tr>
      <w:tr w:rsidR="0074490A" w14:paraId="5F060B34" w14:textId="77777777">
        <w:tc>
          <w:tcPr>
            <w:tcW w:w="1339" w:type="dxa"/>
          </w:tcPr>
          <w:p w14:paraId="5FFD4213" w14:textId="77777777" w:rsidR="0074490A" w:rsidRDefault="00674B52">
            <w:pPr>
              <w:spacing w:after="120"/>
              <w:rPr>
                <w:rFonts w:eastAsiaTheme="minorEastAsia"/>
                <w:lang w:val="en-US" w:eastAsia="zh-CN"/>
              </w:rPr>
            </w:pPr>
            <w:ins w:id="153" w:author="Chu-Hsiang Huang" w:date="2022-02-21T13:52:00Z">
              <w:r>
                <w:rPr>
                  <w:rFonts w:eastAsiaTheme="minorEastAsia"/>
                  <w:lang w:val="en-US" w:eastAsia="zh-CN"/>
                </w:rPr>
                <w:t>QC</w:t>
              </w:r>
            </w:ins>
            <w:del w:id="154" w:author="Chu-Hsiang Huang" w:date="2022-02-21T13:52:00Z">
              <w:r>
                <w:rPr>
                  <w:rFonts w:eastAsiaTheme="minorEastAsia"/>
                  <w:lang w:val="en-US" w:eastAsia="zh-CN"/>
                </w:rPr>
                <w:delText>YYY</w:delText>
              </w:r>
            </w:del>
          </w:p>
        </w:tc>
        <w:tc>
          <w:tcPr>
            <w:tcW w:w="8292" w:type="dxa"/>
          </w:tcPr>
          <w:p w14:paraId="11DCCF36" w14:textId="77777777" w:rsidR="0074490A" w:rsidRDefault="00674B52">
            <w:pPr>
              <w:spacing w:after="120"/>
              <w:rPr>
                <w:rFonts w:eastAsiaTheme="minorEastAsia"/>
                <w:lang w:val="en-US" w:eastAsia="zh-CN"/>
              </w:rPr>
            </w:pPr>
            <w:ins w:id="155" w:author="Chu-Hsiang Huang" w:date="2022-02-21T13:52:00Z">
              <w:r>
                <w:rPr>
                  <w:rFonts w:eastAsiaTheme="minorEastAsia"/>
                  <w:lang w:val="en-US" w:eastAsia="zh-CN"/>
                </w:rPr>
                <w:t>Proposal 1 seems to be base station implementation resolution, if it doesn’t have spec impact, we don’t oppose it.</w:t>
              </w:r>
            </w:ins>
          </w:p>
        </w:tc>
      </w:tr>
      <w:tr w:rsidR="0074490A" w14:paraId="3467A1DE" w14:textId="77777777">
        <w:tc>
          <w:tcPr>
            <w:tcW w:w="1339" w:type="dxa"/>
          </w:tcPr>
          <w:p w14:paraId="05E8B9C3" w14:textId="77777777" w:rsidR="0074490A" w:rsidRDefault="00674B52">
            <w:pPr>
              <w:spacing w:after="120"/>
              <w:rPr>
                <w:rFonts w:eastAsiaTheme="minorEastAsia"/>
                <w:lang w:val="en-US" w:eastAsia="zh-CN"/>
              </w:rPr>
            </w:pPr>
            <w:ins w:id="156" w:author="ZTE" w:date="2022-02-22T09:18:00Z">
              <w:r>
                <w:rPr>
                  <w:rFonts w:eastAsiaTheme="minorEastAsia" w:hint="eastAsia"/>
                  <w:lang w:val="en-US" w:eastAsia="zh-CN"/>
                </w:rPr>
                <w:t>ZTE</w:t>
              </w:r>
            </w:ins>
            <w:del w:id="157" w:author="ZTE" w:date="2022-02-22T09:18:00Z">
              <w:r>
                <w:rPr>
                  <w:rFonts w:eastAsiaTheme="minorEastAsia"/>
                  <w:lang w:val="en-US" w:eastAsia="zh-CN"/>
                </w:rPr>
                <w:delText>ZZZ</w:delText>
              </w:r>
            </w:del>
          </w:p>
        </w:tc>
        <w:tc>
          <w:tcPr>
            <w:tcW w:w="8292" w:type="dxa"/>
          </w:tcPr>
          <w:p w14:paraId="4C2B2895" w14:textId="77777777" w:rsidR="0074490A" w:rsidRDefault="00674B52">
            <w:pPr>
              <w:spacing w:after="120"/>
              <w:rPr>
                <w:ins w:id="158" w:author="ZTE" w:date="2022-02-22T09:26:00Z"/>
                <w:rFonts w:eastAsiaTheme="minorEastAsia"/>
                <w:lang w:val="en-US" w:eastAsia="zh-CN"/>
              </w:rPr>
            </w:pPr>
            <w:ins w:id="159" w:author="ZTE" w:date="2022-02-22T09:18:00Z">
              <w:r>
                <w:rPr>
                  <w:rFonts w:eastAsiaTheme="minorEastAsia" w:hint="eastAsia"/>
                  <w:lang w:val="en-US" w:eastAsia="zh-CN"/>
                </w:rPr>
                <w:t xml:space="preserve">We have </w:t>
              </w:r>
            </w:ins>
            <w:ins w:id="160" w:author="ZTE" w:date="2022-02-22T09:20:00Z">
              <w:r>
                <w:rPr>
                  <w:rFonts w:eastAsiaTheme="minorEastAsia" w:hint="eastAsia"/>
                  <w:lang w:val="en-US" w:eastAsia="zh-CN"/>
                </w:rPr>
                <w:t xml:space="preserve">proposed </w:t>
              </w:r>
            </w:ins>
            <w:ins w:id="161" w:author="ZTE" w:date="2022-02-22T09:18:00Z">
              <w:r>
                <w:rPr>
                  <w:rFonts w:eastAsiaTheme="minorEastAsia" w:hint="eastAsia"/>
                  <w:lang w:val="en-US" w:eastAsia="zh-CN"/>
                </w:rPr>
                <w:t>the similar view as Ericsson in our p</w:t>
              </w:r>
            </w:ins>
            <w:ins w:id="162" w:author="ZTE" w:date="2022-02-22T09:19:00Z">
              <w:r>
                <w:rPr>
                  <w:rFonts w:eastAsiaTheme="minorEastAsia" w:hint="eastAsia"/>
                  <w:lang w:val="en-US" w:eastAsia="zh-CN"/>
                </w:rPr>
                <w:t>revious documents.</w:t>
              </w:r>
            </w:ins>
            <w:ins w:id="163" w:author="ZTE" w:date="2022-02-22T09:20:00Z">
              <w:r>
                <w:rPr>
                  <w:rFonts w:eastAsiaTheme="minorEastAsia" w:hint="eastAsia"/>
                  <w:lang w:val="en-US" w:eastAsia="zh-CN"/>
                </w:rPr>
                <w:t xml:space="preserve"> </w:t>
              </w:r>
            </w:ins>
            <w:ins w:id="164"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65" w:author="ZTE" w:date="2022-02-22T09:26:00Z">
              <w:r>
                <w:rPr>
                  <w:rFonts w:eastAsiaTheme="minorEastAsia" w:hint="eastAsia"/>
                  <w:lang w:val="en-US" w:eastAsia="zh-CN"/>
                </w:rPr>
                <w:t>a simple solution</w:t>
              </w:r>
            </w:ins>
            <w:ins w:id="166" w:author="ZTE" w:date="2022-02-22T09:25:00Z">
              <w:r>
                <w:rPr>
                  <w:rFonts w:eastAsiaTheme="minorEastAsia" w:hint="eastAsia"/>
                  <w:lang w:val="en-US" w:eastAsia="zh-CN"/>
                </w:rPr>
                <w:t>.</w:t>
              </w:r>
            </w:ins>
          </w:p>
          <w:p w14:paraId="2EC0C58E" w14:textId="77777777" w:rsidR="0074490A" w:rsidRDefault="00674B52">
            <w:pPr>
              <w:spacing w:after="120"/>
              <w:rPr>
                <w:rFonts w:eastAsiaTheme="minorEastAsia"/>
                <w:lang w:val="en-US" w:eastAsia="zh-CN"/>
              </w:rPr>
            </w:pPr>
            <w:ins w:id="167" w:author="ZTE" w:date="2022-02-22T09:26:00Z">
              <w:r>
                <w:rPr>
                  <w:rFonts w:eastAsiaTheme="minorEastAsia" w:hint="eastAsia"/>
                  <w:lang w:val="en-US" w:eastAsia="zh-CN"/>
                </w:rPr>
                <w:t xml:space="preserve">It really </w:t>
              </w:r>
            </w:ins>
            <w:ins w:id="168" w:author="ZTE" w:date="2022-02-22T09:27:00Z">
              <w:r>
                <w:rPr>
                  <w:rFonts w:eastAsiaTheme="minorEastAsia" w:hint="eastAsia"/>
                  <w:lang w:val="en-US" w:eastAsia="zh-CN"/>
                </w:rPr>
                <w:t xml:space="preserve">seems some base station implementation, </w:t>
              </w:r>
            </w:ins>
            <w:ins w:id="169" w:author="ZTE" w:date="2022-02-22T09:28:00Z">
              <w:r>
                <w:rPr>
                  <w:rFonts w:eastAsiaTheme="minorEastAsia" w:hint="eastAsia"/>
                  <w:lang w:val="en-US" w:eastAsia="zh-CN"/>
                </w:rPr>
                <w:t>without spec impact.</w:t>
              </w:r>
            </w:ins>
          </w:p>
        </w:tc>
      </w:tr>
      <w:tr w:rsidR="0074490A" w14:paraId="328EA2EB" w14:textId="77777777">
        <w:trPr>
          <w:ins w:id="170" w:author="CATT" w:date="2022-02-23T11:05:00Z"/>
        </w:trPr>
        <w:tc>
          <w:tcPr>
            <w:tcW w:w="1339" w:type="dxa"/>
          </w:tcPr>
          <w:p w14:paraId="06B98DDB" w14:textId="77777777" w:rsidR="0074490A" w:rsidRDefault="00674B52">
            <w:pPr>
              <w:spacing w:after="120"/>
              <w:rPr>
                <w:ins w:id="171" w:author="CATT" w:date="2022-02-23T11:05:00Z"/>
                <w:rFonts w:eastAsiaTheme="minorEastAsia"/>
                <w:lang w:val="en-US" w:eastAsia="zh-CN"/>
              </w:rPr>
            </w:pPr>
            <w:ins w:id="172" w:author="CATT" w:date="2022-02-23T11:05:00Z">
              <w:r>
                <w:rPr>
                  <w:rFonts w:eastAsiaTheme="minorEastAsia"/>
                  <w:lang w:val="en-US" w:eastAsia="zh-CN"/>
                </w:rPr>
                <w:t>CATT</w:t>
              </w:r>
            </w:ins>
          </w:p>
        </w:tc>
        <w:tc>
          <w:tcPr>
            <w:tcW w:w="8292" w:type="dxa"/>
          </w:tcPr>
          <w:p w14:paraId="1783B39F" w14:textId="77777777" w:rsidR="0074490A" w:rsidRDefault="00674B52">
            <w:pPr>
              <w:spacing w:after="120"/>
              <w:rPr>
                <w:ins w:id="173" w:author="CATT" w:date="2022-02-23T11:05:00Z"/>
                <w:rFonts w:eastAsiaTheme="minorEastAsia"/>
                <w:lang w:val="en-US" w:eastAsia="zh-CN"/>
              </w:rPr>
            </w:pPr>
            <w:ins w:id="174" w:author="CATT" w:date="2022-02-23T11:05:00Z">
              <w:r>
                <w:rPr>
                  <w:rFonts w:eastAsiaTheme="minorEastAsia"/>
                  <w:lang w:val="en-US" w:eastAsia="zh-CN"/>
                </w:rPr>
                <w:t>P1 is fine fo</w:t>
              </w:r>
            </w:ins>
            <w:ins w:id="175" w:author="CATT" w:date="2022-02-23T11:06:00Z">
              <w:r>
                <w:rPr>
                  <w:rFonts w:eastAsiaTheme="minorEastAsia"/>
                  <w:lang w:val="en-US" w:eastAsia="zh-CN"/>
                </w:rPr>
                <w:t xml:space="preserve">r us. </w:t>
              </w:r>
            </w:ins>
            <w:ins w:id="176" w:author="CATT" w:date="2022-02-23T11:07:00Z">
              <w:r>
                <w:rPr>
                  <w:rFonts w:eastAsiaTheme="minorEastAsia"/>
                  <w:lang w:val="en-US" w:eastAsia="zh-CN"/>
                </w:rPr>
                <w:t xml:space="preserve">When we discussed the potential mobility issue when the train is travelling </w:t>
              </w:r>
            </w:ins>
            <w:ins w:id="177" w:author="CATT" w:date="2022-02-23T11:08:00Z">
              <w:r>
                <w:rPr>
                  <w:rFonts w:eastAsiaTheme="minorEastAsia"/>
                  <w:lang w:val="en-US" w:eastAsia="zh-CN"/>
                </w:rPr>
                <w:t>direction</w:t>
              </w:r>
            </w:ins>
            <w:ins w:id="178" w:author="CATT" w:date="2022-02-23T11:07:00Z">
              <w:r>
                <w:rPr>
                  <w:rFonts w:eastAsiaTheme="minorEastAsia"/>
                  <w:lang w:val="en-US" w:eastAsia="zh-CN"/>
                </w:rPr>
                <w:t xml:space="preserve"> </w:t>
              </w:r>
            </w:ins>
            <w:ins w:id="179" w:author="CATT" w:date="2022-02-23T11:08:00Z">
              <w:r>
                <w:rPr>
                  <w:rFonts w:eastAsiaTheme="minorEastAsia"/>
                  <w:lang w:val="en-US" w:eastAsia="zh-CN"/>
                </w:rPr>
                <w:t xml:space="preserve">is opposite to the serving beam orientation in previous meetings, it can be resolved by using proper event offset in NW. </w:t>
              </w:r>
            </w:ins>
            <w:ins w:id="180" w:author="CATT" w:date="2022-02-23T11:09:00Z">
              <w:r>
                <w:rPr>
                  <w:rFonts w:eastAsiaTheme="minorEastAsia"/>
                  <w:lang w:val="en-US" w:eastAsia="zh-CN"/>
                </w:rPr>
                <w:t>In this release, no spec impact</w:t>
              </w:r>
            </w:ins>
            <w:ins w:id="181" w:author="CATT" w:date="2022-02-23T11:10:00Z">
              <w:r>
                <w:rPr>
                  <w:rFonts w:eastAsiaTheme="minorEastAsia"/>
                  <w:lang w:val="en-US" w:eastAsia="zh-CN"/>
                </w:rPr>
                <w:t xml:space="preserve"> of core par</w:t>
              </w:r>
              <w:r>
                <w:rPr>
                  <w:rFonts w:eastAsiaTheme="minorEastAsia"/>
                  <w:lang w:val="en-US" w:eastAsia="zh-CN"/>
                </w:rPr>
                <w:t xml:space="preserve">t. </w:t>
              </w:r>
            </w:ins>
          </w:p>
        </w:tc>
      </w:tr>
      <w:tr w:rsidR="0074490A" w14:paraId="58A322C1" w14:textId="77777777">
        <w:trPr>
          <w:ins w:id="182" w:author="Huaning Niu" w:date="2022-02-22T20:11:00Z"/>
        </w:trPr>
        <w:tc>
          <w:tcPr>
            <w:tcW w:w="1339" w:type="dxa"/>
          </w:tcPr>
          <w:p w14:paraId="250CE824" w14:textId="77777777" w:rsidR="0074490A" w:rsidRDefault="00674B52">
            <w:pPr>
              <w:spacing w:after="120"/>
              <w:rPr>
                <w:ins w:id="183" w:author="Huaning Niu" w:date="2022-02-22T20:11:00Z"/>
                <w:rFonts w:eastAsiaTheme="minorEastAsia"/>
                <w:lang w:val="en-US" w:eastAsia="zh-CN"/>
              </w:rPr>
            </w:pPr>
            <w:ins w:id="184" w:author="Huaning Niu" w:date="2022-02-22T20:11:00Z">
              <w:r>
                <w:rPr>
                  <w:rFonts w:eastAsiaTheme="minorEastAsia"/>
                  <w:lang w:val="en-US" w:eastAsia="zh-CN"/>
                </w:rPr>
                <w:t>Apple</w:t>
              </w:r>
            </w:ins>
          </w:p>
        </w:tc>
        <w:tc>
          <w:tcPr>
            <w:tcW w:w="8292" w:type="dxa"/>
          </w:tcPr>
          <w:p w14:paraId="7B326D97" w14:textId="77777777" w:rsidR="0074490A" w:rsidRDefault="00674B52">
            <w:pPr>
              <w:spacing w:after="120"/>
              <w:rPr>
                <w:ins w:id="185" w:author="Huaning Niu" w:date="2022-02-22T20:11:00Z"/>
                <w:rFonts w:eastAsiaTheme="minorEastAsia"/>
                <w:lang w:val="en-US" w:eastAsia="zh-CN"/>
              </w:rPr>
            </w:pPr>
            <w:ins w:id="186" w:author="Huaning Niu" w:date="2022-02-22T20:12:00Z">
              <w:r>
                <w:rPr>
                  <w:rFonts w:eastAsiaTheme="minorEastAsia"/>
                  <w:lang w:val="en-US" w:eastAsia="zh-CN"/>
                </w:rPr>
                <w:t xml:space="preserve">Agree this is implementation solution. </w:t>
              </w:r>
            </w:ins>
          </w:p>
        </w:tc>
      </w:tr>
      <w:tr w:rsidR="0074490A" w14:paraId="0A8573AE" w14:textId="77777777">
        <w:trPr>
          <w:ins w:id="187" w:author="Jackson Wang (Samsung)" w:date="2022-02-23T19:00:00Z"/>
        </w:trPr>
        <w:tc>
          <w:tcPr>
            <w:tcW w:w="1339" w:type="dxa"/>
          </w:tcPr>
          <w:p w14:paraId="05792B58" w14:textId="77777777" w:rsidR="0074490A" w:rsidRDefault="00674B52">
            <w:pPr>
              <w:spacing w:after="120"/>
              <w:rPr>
                <w:ins w:id="188" w:author="Jackson Wang (Samsung)" w:date="2022-02-23T19:00:00Z"/>
                <w:rFonts w:eastAsiaTheme="minorEastAsia"/>
                <w:lang w:val="en-US" w:eastAsia="zh-CN"/>
              </w:rPr>
            </w:pPr>
            <w:ins w:id="189" w:author="Jackson Wang (Samsung)" w:date="2022-02-23T19:01:00Z">
              <w:r>
                <w:rPr>
                  <w:rFonts w:eastAsiaTheme="minorEastAsia"/>
                  <w:lang w:val="en-US" w:eastAsia="zh-CN"/>
                </w:rPr>
                <w:t>Samsung</w:t>
              </w:r>
            </w:ins>
          </w:p>
        </w:tc>
        <w:tc>
          <w:tcPr>
            <w:tcW w:w="8292" w:type="dxa"/>
          </w:tcPr>
          <w:p w14:paraId="148091A8" w14:textId="77777777" w:rsidR="0074490A" w:rsidRDefault="00674B52">
            <w:pPr>
              <w:spacing w:after="120"/>
              <w:rPr>
                <w:ins w:id="190" w:author="Jackson Wang (Samsung)" w:date="2022-02-23T19:01:00Z"/>
                <w:rFonts w:eastAsiaTheme="minorEastAsia"/>
                <w:lang w:val="en-US" w:eastAsia="zh-CN"/>
              </w:rPr>
            </w:pPr>
            <w:ins w:id="191" w:author="Jackson Wang (Samsung)" w:date="2022-02-23T19:01:00Z">
              <w:r>
                <w:rPr>
                  <w:rFonts w:eastAsiaTheme="minorEastAsia"/>
                  <w:lang w:val="en-US" w:eastAsia="zh-CN"/>
                </w:rPr>
                <w:t xml:space="preserve">We would like to know how this proposal would impact the specification and/or TR38.854. </w:t>
              </w:r>
            </w:ins>
          </w:p>
          <w:p w14:paraId="2360A6D6" w14:textId="77777777" w:rsidR="0074490A" w:rsidRDefault="00674B52">
            <w:pPr>
              <w:spacing w:after="120"/>
              <w:rPr>
                <w:ins w:id="192" w:author="Jackson Wang (Samsung)" w:date="2022-02-23T19:01:00Z"/>
                <w:rFonts w:eastAsiaTheme="minorEastAsia"/>
                <w:lang w:val="en-US" w:eastAsia="zh-CN"/>
              </w:rPr>
            </w:pPr>
            <w:ins w:id="193" w:author="Jackson Wang (Samsung)" w:date="2022-02-23T19:01:00Z">
              <w:r>
                <w:rPr>
                  <w:rFonts w:eastAsiaTheme="minorEastAsia"/>
                  <w:lang w:val="en-US" w:eastAsia="zh-CN"/>
                </w:rPr>
                <w:t xml:space="preserve">Our understanding is there will be at least no impact on the specification for Rel-17. If that is the </w:t>
              </w:r>
              <w:r>
                <w:rPr>
                  <w:rFonts w:eastAsiaTheme="minorEastAsia"/>
                  <w:lang w:val="en-US" w:eastAsia="zh-CN"/>
                </w:rPr>
                <w:t>common understanding, we are okay with the proposal’s former part: “</w:t>
              </w:r>
              <w:r>
                <w:rPr>
                  <w:szCs w:val="24"/>
                  <w:lang w:val="en-US" w:eastAsia="zh-CN"/>
                </w:rPr>
                <w:t>In Rel-17, Configure a different mobility parameter, e.g., offset in HO and BM for opposite direction to abbreviate SNR drop duration.</w:t>
              </w:r>
              <w:r>
                <w:rPr>
                  <w:rFonts w:eastAsiaTheme="minorEastAsia"/>
                  <w:lang w:val="en-US" w:eastAsia="zh-CN"/>
                </w:rPr>
                <w:t>”</w:t>
              </w:r>
            </w:ins>
          </w:p>
          <w:p w14:paraId="4DED1A30" w14:textId="77777777" w:rsidR="0074490A" w:rsidRDefault="0074490A">
            <w:pPr>
              <w:spacing w:after="120"/>
              <w:rPr>
                <w:ins w:id="194" w:author="Jackson Wang (Samsung)" w:date="2022-02-23T19:01:00Z"/>
                <w:rFonts w:eastAsiaTheme="minorEastAsia"/>
                <w:lang w:val="en-US" w:eastAsia="zh-CN"/>
              </w:rPr>
            </w:pPr>
          </w:p>
          <w:p w14:paraId="1C1270FE" w14:textId="77777777" w:rsidR="0074490A" w:rsidRDefault="00674B52">
            <w:pPr>
              <w:spacing w:after="120"/>
              <w:rPr>
                <w:ins w:id="195" w:author="Jackson Wang (Samsung)" w:date="2022-02-23T19:00:00Z"/>
                <w:rFonts w:eastAsiaTheme="minorEastAsia"/>
                <w:lang w:val="en-US" w:eastAsia="zh-CN"/>
              </w:rPr>
            </w:pPr>
            <w:ins w:id="196" w:author="Jackson Wang (Samsung)" w:date="2022-02-23T19:01:00Z">
              <w:r>
                <w:rPr>
                  <w:rFonts w:eastAsiaTheme="minorEastAsia"/>
                  <w:lang w:val="en-US" w:eastAsia="zh-CN"/>
                </w:rPr>
                <w:t>For next release, the scope needs to be and is stil</w:t>
              </w:r>
              <w:r>
                <w:rPr>
                  <w:rFonts w:eastAsiaTheme="minorEastAsia"/>
                  <w:lang w:val="en-US" w:eastAsia="zh-CN"/>
                </w:rPr>
                <w:t>l under discussion in RAN plenary, and we see no necessity to have “Further enhancement can be studied in next release.”, except the proponent can give a clear objective (agreeable to the group) which is ready to be captured in Rel-18 WID.</w:t>
              </w:r>
            </w:ins>
          </w:p>
        </w:tc>
      </w:tr>
      <w:tr w:rsidR="0074490A" w14:paraId="3A393714" w14:textId="77777777">
        <w:trPr>
          <w:ins w:id="197" w:author="Nokia - Anthony Lo" w:date="2022-02-23T16:24:00Z"/>
        </w:trPr>
        <w:tc>
          <w:tcPr>
            <w:tcW w:w="1339" w:type="dxa"/>
          </w:tcPr>
          <w:p w14:paraId="3CB37E8D" w14:textId="77777777" w:rsidR="0074490A" w:rsidRDefault="00674B52">
            <w:pPr>
              <w:spacing w:after="120"/>
              <w:rPr>
                <w:ins w:id="198" w:author="Nokia - Anthony Lo" w:date="2022-02-23T16:24:00Z"/>
                <w:rFonts w:eastAsiaTheme="minorEastAsia"/>
                <w:lang w:val="en-US" w:eastAsia="zh-CN"/>
              </w:rPr>
            </w:pPr>
            <w:ins w:id="199" w:author="Nokia - Anthony Lo" w:date="2022-02-23T16:24:00Z">
              <w:r>
                <w:rPr>
                  <w:rFonts w:eastAsiaTheme="minorEastAsia"/>
                  <w:lang w:val="en-US" w:eastAsia="zh-CN"/>
                </w:rPr>
                <w:lastRenderedPageBreak/>
                <w:t>Nokia</w:t>
              </w:r>
            </w:ins>
          </w:p>
        </w:tc>
        <w:tc>
          <w:tcPr>
            <w:tcW w:w="8292" w:type="dxa"/>
          </w:tcPr>
          <w:p w14:paraId="4D0AC4BC" w14:textId="77777777" w:rsidR="0074490A" w:rsidRDefault="00674B52">
            <w:pPr>
              <w:spacing w:after="120"/>
              <w:rPr>
                <w:ins w:id="200" w:author="Nokia - Anthony Lo" w:date="2022-02-23T16:48:00Z"/>
                <w:rFonts w:eastAsiaTheme="minorEastAsia"/>
                <w:lang w:val="en-US" w:eastAsia="zh-CN"/>
              </w:rPr>
            </w:pPr>
            <w:ins w:id="201" w:author="Nokia - Anthony Lo" w:date="2022-02-23T16:26:00Z">
              <w:r>
                <w:rPr>
                  <w:rFonts w:eastAsiaTheme="minorEastAsia"/>
                  <w:lang w:val="en-US" w:eastAsia="zh-CN"/>
                </w:rPr>
                <w:t xml:space="preserve">The </w:t>
              </w:r>
              <w:r>
                <w:rPr>
                  <w:rFonts w:eastAsiaTheme="minorEastAsia"/>
                  <w:lang w:val="en-US" w:eastAsia="zh-CN"/>
                </w:rPr>
                <w:t>same problem exists for in</w:t>
              </w:r>
            </w:ins>
            <w:ins w:id="202" w:author="Nokia - Anthony Lo" w:date="2022-02-23T16:27:00Z">
              <w:r>
                <w:rPr>
                  <w:rFonts w:eastAsiaTheme="minorEastAsia"/>
                  <w:lang w:val="en-US" w:eastAsia="zh-CN"/>
                </w:rPr>
                <w:t xml:space="preserve">ter-RRH beam switching. </w:t>
              </w:r>
            </w:ins>
            <w:ins w:id="203" w:author="Nokia - Anthony Lo" w:date="2022-02-23T16:28:00Z">
              <w:r>
                <w:rPr>
                  <w:rFonts w:eastAsiaTheme="minorEastAsia"/>
                  <w:lang w:val="en-US" w:eastAsia="zh-CN"/>
                </w:rPr>
                <w:t xml:space="preserve">As compared with mobility, </w:t>
              </w:r>
            </w:ins>
            <w:ins w:id="204" w:author="Nokia - Anthony Lo" w:date="2022-02-23T16:29:00Z">
              <w:r>
                <w:rPr>
                  <w:rFonts w:eastAsiaTheme="minorEastAsia"/>
                  <w:lang w:val="en-US" w:eastAsia="zh-CN"/>
                </w:rPr>
                <w:t>it is worse for beam switching</w:t>
              </w:r>
            </w:ins>
            <w:ins w:id="205" w:author="Nokia - Anthony Lo" w:date="2022-02-23T16:31:00Z">
              <w:r>
                <w:rPr>
                  <w:rFonts w:eastAsiaTheme="minorEastAsia"/>
                  <w:lang w:val="en-US" w:eastAsia="zh-CN"/>
                </w:rPr>
                <w:t xml:space="preserve"> because there </w:t>
              </w:r>
            </w:ins>
            <w:ins w:id="206" w:author="Nokia - Anthony Lo" w:date="2022-02-23T16:43:00Z">
              <w:r>
                <w:rPr>
                  <w:rFonts w:eastAsiaTheme="minorEastAsia"/>
                  <w:lang w:val="en-US" w:eastAsia="zh-CN"/>
                </w:rPr>
                <w:t>are</w:t>
              </w:r>
            </w:ins>
            <w:ins w:id="207" w:author="Nokia - Anthony Lo" w:date="2022-02-23T16:31:00Z">
              <w:r>
                <w:rPr>
                  <w:rFonts w:eastAsiaTheme="minorEastAsia"/>
                  <w:lang w:val="en-US" w:eastAsia="zh-CN"/>
                </w:rPr>
                <w:t xml:space="preserve"> no </w:t>
              </w:r>
            </w:ins>
            <w:ins w:id="208" w:author="Nokia - Anthony Lo" w:date="2022-02-23T16:44:00Z">
              <w:r>
                <w:rPr>
                  <w:rFonts w:eastAsiaTheme="minorEastAsia"/>
                  <w:lang w:val="en-US" w:eastAsia="zh-CN"/>
                </w:rPr>
                <w:t>equivalent</w:t>
              </w:r>
            </w:ins>
            <w:ins w:id="209" w:author="Nokia - Anthony Lo" w:date="2022-02-23T16:46:00Z">
              <w:r>
                <w:rPr>
                  <w:rFonts w:eastAsiaTheme="minorEastAsia"/>
                  <w:lang w:val="en-US" w:eastAsia="zh-CN"/>
                </w:rPr>
                <w:t xml:space="preserve"> offset configurations, CHO</w:t>
              </w:r>
            </w:ins>
            <w:ins w:id="210" w:author="Nokia - Anthony Lo" w:date="2022-02-23T16:45:00Z">
              <w:r>
                <w:rPr>
                  <w:rFonts w:eastAsiaTheme="minorEastAsia"/>
                  <w:lang w:val="en-US" w:eastAsia="zh-CN"/>
                </w:rPr>
                <w:t>, etc</w:t>
              </w:r>
            </w:ins>
            <w:ins w:id="211" w:author="Nokia - Anthony Lo" w:date="2022-02-23T16:43:00Z">
              <w:r>
                <w:rPr>
                  <w:rFonts w:eastAsiaTheme="minorEastAsia"/>
                  <w:lang w:val="en-US" w:eastAsia="zh-CN"/>
                </w:rPr>
                <w:t xml:space="preserve">. </w:t>
              </w:r>
            </w:ins>
          </w:p>
          <w:p w14:paraId="312A2E26" w14:textId="77777777" w:rsidR="0074490A" w:rsidRDefault="00674B52">
            <w:pPr>
              <w:spacing w:after="120"/>
              <w:rPr>
                <w:ins w:id="212" w:author="Nokia - Anthony Lo" w:date="2022-02-23T16:24:00Z"/>
                <w:rFonts w:eastAsiaTheme="minorEastAsia"/>
                <w:lang w:val="en-US" w:eastAsia="zh-CN"/>
              </w:rPr>
            </w:pPr>
            <w:ins w:id="213" w:author="Nokia - Anthony Lo" w:date="2022-02-23T16:49:00Z">
              <w:r>
                <w:rPr>
                  <w:rFonts w:eastAsiaTheme="minorEastAsia"/>
                  <w:lang w:val="en-US" w:eastAsia="zh-CN"/>
                </w:rPr>
                <w:t xml:space="preserve">We do not know </w:t>
              </w:r>
            </w:ins>
            <w:ins w:id="214" w:author="Nokia - Anthony Lo" w:date="2022-02-23T16:50:00Z">
              <w:r>
                <w:rPr>
                  <w:rFonts w:eastAsiaTheme="minorEastAsia"/>
                  <w:lang w:val="en-US" w:eastAsia="zh-CN"/>
                </w:rPr>
                <w:t xml:space="preserve">if </w:t>
              </w:r>
            </w:ins>
            <w:ins w:id="215" w:author="Nokia - Anthony Lo" w:date="2022-02-23T16:49:00Z">
              <w:r>
                <w:rPr>
                  <w:rFonts w:eastAsiaTheme="minorEastAsia"/>
                  <w:lang w:val="en-US" w:eastAsia="zh-CN"/>
                </w:rPr>
                <w:t xml:space="preserve">a base station </w:t>
              </w:r>
            </w:ins>
            <w:ins w:id="216" w:author="Nokia - Anthony Lo" w:date="2022-02-23T16:50:00Z">
              <w:r>
                <w:rPr>
                  <w:rFonts w:eastAsiaTheme="minorEastAsia"/>
                  <w:lang w:val="en-US" w:eastAsia="zh-CN"/>
                </w:rPr>
                <w:t xml:space="preserve">implementation </w:t>
              </w:r>
            </w:ins>
            <w:ins w:id="217" w:author="Nokia - Anthony Lo" w:date="2022-02-23T16:52:00Z">
              <w:r>
                <w:rPr>
                  <w:rFonts w:eastAsiaTheme="minorEastAsia"/>
                  <w:lang w:val="en-US" w:eastAsia="zh-CN"/>
                </w:rPr>
                <w:t xml:space="preserve">approach can </w:t>
              </w:r>
            </w:ins>
            <w:ins w:id="218" w:author="Nokia - Anthony Lo" w:date="2022-02-23T16:50:00Z">
              <w:r>
                <w:rPr>
                  <w:rFonts w:eastAsiaTheme="minorEastAsia"/>
                  <w:lang w:val="en-US" w:eastAsia="zh-CN"/>
                </w:rPr>
                <w:t>solve the open issue.</w:t>
              </w:r>
              <w:r>
                <w:rPr>
                  <w:rFonts w:eastAsiaTheme="minorEastAsia"/>
                  <w:lang w:val="en-US" w:eastAsia="zh-CN"/>
                </w:rPr>
                <w:t xml:space="preserve"> Therefore, w</w:t>
              </w:r>
            </w:ins>
            <w:ins w:id="219" w:author="Nokia - Anthony Lo" w:date="2022-02-23T16:47:00Z">
              <w:r>
                <w:rPr>
                  <w:rFonts w:eastAsiaTheme="minorEastAsia"/>
                  <w:lang w:val="en-US" w:eastAsia="zh-CN"/>
                </w:rPr>
                <w:t xml:space="preserve">e are interested to hear from proponents/companies who suggest </w:t>
              </w:r>
            </w:ins>
            <w:ins w:id="220" w:author="Nokia - Anthony Lo" w:date="2022-02-23T16:52:00Z">
              <w:r>
                <w:rPr>
                  <w:rFonts w:eastAsiaTheme="minorEastAsia"/>
                  <w:lang w:val="en-US" w:eastAsia="zh-CN"/>
                </w:rPr>
                <w:t xml:space="preserve">that </w:t>
              </w:r>
            </w:ins>
            <w:ins w:id="221" w:author="Nokia - Anthony Lo" w:date="2022-02-23T16:47:00Z">
              <w:r>
                <w:rPr>
                  <w:rFonts w:eastAsiaTheme="minorEastAsia"/>
                  <w:lang w:val="en-US" w:eastAsia="zh-CN"/>
                </w:rPr>
                <w:t xml:space="preserve">base station implementation can resolve </w:t>
              </w:r>
            </w:ins>
            <w:ins w:id="222" w:author="Nokia - Anthony Lo" w:date="2022-02-23T16:48:00Z">
              <w:r>
                <w:rPr>
                  <w:rFonts w:eastAsiaTheme="minorEastAsia"/>
                  <w:lang w:val="en-US" w:eastAsia="zh-CN"/>
                </w:rPr>
                <w:t xml:space="preserve">the open issue. </w:t>
              </w:r>
            </w:ins>
            <w:ins w:id="223" w:author="Nokia - Anthony Lo" w:date="2022-02-23T16:56:00Z">
              <w:r>
                <w:rPr>
                  <w:rFonts w:eastAsiaTheme="minorEastAsia"/>
                  <w:lang w:val="en-US" w:eastAsia="zh-CN"/>
                </w:rPr>
                <w:t xml:space="preserve">Please elaborate on how base station implementation can resolve. </w:t>
              </w:r>
            </w:ins>
          </w:p>
        </w:tc>
      </w:tr>
    </w:tbl>
    <w:p w14:paraId="4002DAD9" w14:textId="77777777" w:rsidR="0074490A" w:rsidRDefault="0074490A">
      <w:pPr>
        <w:rPr>
          <w:lang w:val="en-US" w:eastAsia="zh-CN"/>
        </w:rPr>
      </w:pPr>
    </w:p>
    <w:p w14:paraId="489295D7" w14:textId="77777777" w:rsidR="0074490A" w:rsidRDefault="0074490A">
      <w:pPr>
        <w:rPr>
          <w:lang w:val="en-US" w:eastAsia="zh-CN"/>
        </w:rPr>
      </w:pPr>
    </w:p>
    <w:p w14:paraId="3A8B3F3C" w14:textId="77777777" w:rsidR="0074490A" w:rsidRDefault="00674B52">
      <w:pPr>
        <w:pStyle w:val="Heading4"/>
        <w:rPr>
          <w:lang w:val="en-US"/>
        </w:rPr>
      </w:pPr>
      <w:r>
        <w:rPr>
          <w:lang w:val="en-US"/>
        </w:rPr>
        <w:t>Issue 1-1-5: Link simulation assumptions for L1 and L3 measurement accuracy</w:t>
      </w:r>
    </w:p>
    <w:p w14:paraId="0B05AA6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660CF3"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One of the companies have brought link simulation assumptions for L1 and L3 measurement </w:t>
      </w:r>
      <w:r>
        <w:rPr>
          <w:rFonts w:eastAsia="SimSun"/>
          <w:szCs w:val="24"/>
          <w:lang w:val="en-US" w:eastAsia="zh-CN"/>
        </w:rPr>
        <w:t>accuracy for FR2 HST scenarios [R4-2205900]:</w:t>
      </w:r>
    </w:p>
    <w:p w14:paraId="2D0BAB95" w14:textId="77777777" w:rsidR="0074490A" w:rsidRDefault="00674B52">
      <w:pPr>
        <w:pStyle w:val="ListParagraph1"/>
        <w:overflowPunct/>
        <w:autoSpaceDE/>
        <w:autoSpaceDN/>
        <w:adjustRightInd/>
        <w:spacing w:after="120"/>
        <w:ind w:left="720" w:firstLineChars="0" w:firstLine="0"/>
        <w:textAlignment w:val="auto"/>
        <w:rPr>
          <w:rFonts w:eastAsia="SimSun"/>
          <w:b/>
          <w:bCs/>
          <w:szCs w:val="24"/>
          <w:u w:val="single"/>
          <w:lang w:val="en-US" w:eastAsia="zh-CN"/>
        </w:rPr>
      </w:pPr>
      <w:r>
        <w:rPr>
          <w:rFonts w:eastAsia="SimSun"/>
          <w:b/>
          <w:bCs/>
          <w:szCs w:val="24"/>
          <w:u w:val="single"/>
          <w:lang w:val="en-US" w:eastAsia="zh-CN"/>
        </w:rPr>
        <w:t>L3 simulation assumptions</w:t>
      </w:r>
    </w:p>
    <w:p w14:paraId="33C23CC9" w14:textId="77777777" w:rsidR="0074490A" w:rsidRDefault="00674B52">
      <w:pPr>
        <w:ind w:left="720"/>
      </w:pPr>
      <w:r>
        <w:t>In the simulation, two cells are considered, which are Cell 1 (serves as an interfering cell and unknown to UE) and Cell 2 (serves as the cell under measurement and known to UE).</w:t>
      </w:r>
    </w:p>
    <w:p w14:paraId="3DA2B3B3" w14:textId="77777777" w:rsidR="0074490A" w:rsidRDefault="00674B52">
      <w:pPr>
        <w:ind w:left="2880"/>
      </w:pPr>
      <w:r>
        <w:t xml:space="preserve">Table </w:t>
      </w:r>
      <w:r>
        <w:t>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74490A" w14:paraId="52373576" w14:textId="77777777">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25D4BB36" w14:textId="77777777" w:rsidR="0074490A" w:rsidRDefault="00674B52">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6D1ED0A5" w14:textId="77777777" w:rsidR="0074490A" w:rsidRDefault="00674B52">
            <w:pPr>
              <w:spacing w:after="0"/>
              <w:ind w:right="72"/>
              <w:jc w:val="center"/>
              <w:rPr>
                <w:b/>
                <w:lang w:eastAsia="ja-JP"/>
              </w:rPr>
            </w:pPr>
            <w:r>
              <w:rPr>
                <w:b/>
                <w:lang w:eastAsia="ja-JP"/>
              </w:rPr>
              <w:t>Comments/values</w:t>
            </w:r>
          </w:p>
        </w:tc>
      </w:tr>
      <w:tr w:rsidR="0074490A" w14:paraId="5BAD8840" w14:textId="77777777">
        <w:trPr>
          <w:trHeight w:val="457"/>
        </w:trPr>
        <w:tc>
          <w:tcPr>
            <w:tcW w:w="3317" w:type="dxa"/>
            <w:tcBorders>
              <w:top w:val="double" w:sz="4" w:space="0" w:color="auto"/>
            </w:tcBorders>
            <w:shd w:val="clear" w:color="auto" w:fill="auto"/>
          </w:tcPr>
          <w:p w14:paraId="2B0AE2E2" w14:textId="77777777" w:rsidR="0074490A" w:rsidRDefault="00674B5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5BAECAF9" w14:textId="77777777" w:rsidR="0074490A" w:rsidRDefault="00674B52">
            <w:pPr>
              <w:spacing w:after="0"/>
              <w:ind w:right="72"/>
              <w:jc w:val="center"/>
              <w:rPr>
                <w:lang w:eastAsia="ja-JP"/>
              </w:rPr>
            </w:pPr>
            <w:r>
              <w:rPr>
                <w:lang w:eastAsia="ja-JP"/>
              </w:rPr>
              <w:t>30 GHz</w:t>
            </w:r>
          </w:p>
        </w:tc>
      </w:tr>
      <w:tr w:rsidR="0074490A" w14:paraId="36B76E23" w14:textId="77777777">
        <w:trPr>
          <w:trHeight w:val="228"/>
        </w:trPr>
        <w:tc>
          <w:tcPr>
            <w:tcW w:w="3317" w:type="dxa"/>
            <w:shd w:val="clear" w:color="auto" w:fill="auto"/>
          </w:tcPr>
          <w:p w14:paraId="2B50D844" w14:textId="77777777" w:rsidR="0074490A" w:rsidRDefault="00674B52">
            <w:pPr>
              <w:spacing w:after="0"/>
              <w:ind w:right="72"/>
              <w:rPr>
                <w:lang w:eastAsia="ja-JP"/>
              </w:rPr>
            </w:pPr>
            <w:r>
              <w:rPr>
                <w:lang w:eastAsia="ja-JP"/>
              </w:rPr>
              <w:t>DRX</w:t>
            </w:r>
          </w:p>
        </w:tc>
        <w:tc>
          <w:tcPr>
            <w:tcW w:w="5599" w:type="dxa"/>
            <w:shd w:val="clear" w:color="auto" w:fill="auto"/>
          </w:tcPr>
          <w:p w14:paraId="57857A73" w14:textId="77777777" w:rsidR="0074490A" w:rsidRDefault="00674B52">
            <w:pPr>
              <w:spacing w:after="0"/>
              <w:ind w:right="72"/>
              <w:jc w:val="center"/>
              <w:rPr>
                <w:lang w:eastAsia="ja-JP"/>
              </w:rPr>
            </w:pPr>
            <w:r>
              <w:rPr>
                <w:lang w:eastAsia="ja-JP"/>
              </w:rPr>
              <w:t>No</w:t>
            </w:r>
          </w:p>
        </w:tc>
      </w:tr>
      <w:tr w:rsidR="0074490A" w14:paraId="1EDEF354" w14:textId="77777777">
        <w:trPr>
          <w:trHeight w:val="447"/>
        </w:trPr>
        <w:tc>
          <w:tcPr>
            <w:tcW w:w="3317" w:type="dxa"/>
            <w:shd w:val="clear" w:color="auto" w:fill="auto"/>
          </w:tcPr>
          <w:p w14:paraId="3608FED2" w14:textId="77777777" w:rsidR="0074490A" w:rsidRDefault="00674B5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12248A6B" w14:textId="77777777" w:rsidR="0074490A" w:rsidRDefault="00674B52">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74490A" w14:paraId="190FD41E" w14:textId="77777777">
        <w:trPr>
          <w:trHeight w:val="228"/>
        </w:trPr>
        <w:tc>
          <w:tcPr>
            <w:tcW w:w="3317" w:type="dxa"/>
            <w:shd w:val="clear" w:color="auto" w:fill="auto"/>
          </w:tcPr>
          <w:p w14:paraId="6A29A9CA" w14:textId="77777777" w:rsidR="0074490A" w:rsidRDefault="00674B52">
            <w:pPr>
              <w:spacing w:after="0"/>
              <w:ind w:right="72"/>
              <w:rPr>
                <w:lang w:eastAsia="ja-JP"/>
              </w:rPr>
            </w:pPr>
            <w:r>
              <w:t>UE receive antenna configuration</w:t>
            </w:r>
          </w:p>
        </w:tc>
        <w:tc>
          <w:tcPr>
            <w:tcW w:w="5599" w:type="dxa"/>
            <w:shd w:val="clear" w:color="auto" w:fill="auto"/>
          </w:tcPr>
          <w:p w14:paraId="5B63A723" w14:textId="77777777" w:rsidR="0074490A" w:rsidRDefault="00674B52">
            <w:pPr>
              <w:spacing w:after="0"/>
              <w:ind w:right="72"/>
              <w:jc w:val="center"/>
              <w:rPr>
                <w:lang w:eastAsia="ja-JP"/>
              </w:rPr>
            </w:pPr>
            <w:proofErr w:type="gramStart"/>
            <w:r>
              <w:t xml:space="preserve">2  </w:t>
            </w:r>
            <w:proofErr w:type="spellStart"/>
            <w:r>
              <w:t>rx</w:t>
            </w:r>
            <w:proofErr w:type="spellEnd"/>
            <w:proofErr w:type="gramEnd"/>
            <w:r>
              <w:t xml:space="preserve"> </w:t>
            </w:r>
          </w:p>
        </w:tc>
      </w:tr>
      <w:tr w:rsidR="0074490A" w14:paraId="532E3A2F" w14:textId="77777777">
        <w:trPr>
          <w:trHeight w:val="447"/>
        </w:trPr>
        <w:tc>
          <w:tcPr>
            <w:tcW w:w="3317" w:type="dxa"/>
            <w:shd w:val="clear" w:color="auto" w:fill="auto"/>
            <w:vAlign w:val="center"/>
          </w:tcPr>
          <w:p w14:paraId="0F4933AE" w14:textId="77777777" w:rsidR="0074490A" w:rsidRDefault="00674B52">
            <w:pPr>
              <w:spacing w:after="0"/>
              <w:ind w:right="72"/>
            </w:pPr>
            <w:r>
              <w:t xml:space="preserve">Data and </w:t>
            </w:r>
            <w:r>
              <w:t>control channel subcarrier spacing</w:t>
            </w:r>
          </w:p>
        </w:tc>
        <w:tc>
          <w:tcPr>
            <w:tcW w:w="5599" w:type="dxa"/>
            <w:shd w:val="clear" w:color="auto" w:fill="auto"/>
          </w:tcPr>
          <w:p w14:paraId="06505735" w14:textId="77777777" w:rsidR="0074490A" w:rsidRDefault="00674B52">
            <w:pPr>
              <w:spacing w:after="0"/>
              <w:ind w:right="72"/>
              <w:jc w:val="center"/>
            </w:pPr>
            <w:r>
              <w:t>SSB SCS 240 kHz/120 kHz, data SCS 120 kHz</w:t>
            </w:r>
          </w:p>
        </w:tc>
      </w:tr>
      <w:tr w:rsidR="0074490A" w14:paraId="6EF0633F" w14:textId="77777777">
        <w:trPr>
          <w:trHeight w:val="675"/>
        </w:trPr>
        <w:tc>
          <w:tcPr>
            <w:tcW w:w="3317" w:type="dxa"/>
            <w:shd w:val="clear" w:color="auto" w:fill="auto"/>
            <w:vAlign w:val="center"/>
          </w:tcPr>
          <w:p w14:paraId="2F7B042D" w14:textId="77777777" w:rsidR="0074490A" w:rsidRDefault="00674B52">
            <w:pPr>
              <w:spacing w:after="0"/>
              <w:ind w:right="72"/>
            </w:pPr>
            <w:r>
              <w:t>Measurement period (in number of measurement samples)</w:t>
            </w:r>
          </w:p>
        </w:tc>
        <w:tc>
          <w:tcPr>
            <w:tcW w:w="5599" w:type="dxa"/>
            <w:shd w:val="clear" w:color="auto" w:fill="auto"/>
          </w:tcPr>
          <w:p w14:paraId="1D5C09CB" w14:textId="77777777" w:rsidR="0074490A" w:rsidRDefault="00674B52">
            <w:pPr>
              <w:spacing w:after="0"/>
              <w:ind w:right="72"/>
              <w:jc w:val="center"/>
            </w:pPr>
            <w:r>
              <w:t>5 (other values should be considered such as 1 and 3)</w:t>
            </w:r>
          </w:p>
        </w:tc>
      </w:tr>
      <w:tr w:rsidR="0074490A" w14:paraId="6B4985F2" w14:textId="77777777">
        <w:trPr>
          <w:trHeight w:val="228"/>
        </w:trPr>
        <w:tc>
          <w:tcPr>
            <w:tcW w:w="3317" w:type="dxa"/>
            <w:shd w:val="clear" w:color="auto" w:fill="auto"/>
          </w:tcPr>
          <w:p w14:paraId="171C5210" w14:textId="77777777" w:rsidR="0074490A" w:rsidRDefault="00674B52">
            <w:pPr>
              <w:numPr>
                <w:ilvl w:val="0"/>
                <w:numId w:val="13"/>
              </w:numPr>
              <w:spacing w:after="0"/>
              <w:ind w:right="72"/>
            </w:pPr>
            <w:r>
              <w:t>Subcarrier spacing SSB</w:t>
            </w:r>
          </w:p>
        </w:tc>
        <w:tc>
          <w:tcPr>
            <w:tcW w:w="5599" w:type="dxa"/>
            <w:shd w:val="clear" w:color="auto" w:fill="auto"/>
          </w:tcPr>
          <w:p w14:paraId="3484F220" w14:textId="77777777" w:rsidR="0074490A" w:rsidRDefault="00674B52">
            <w:pPr>
              <w:spacing w:after="0"/>
              <w:ind w:right="72"/>
              <w:jc w:val="center"/>
            </w:pPr>
            <w:r>
              <w:t>240 kHz/120 kHz</w:t>
            </w:r>
          </w:p>
        </w:tc>
      </w:tr>
      <w:tr w:rsidR="0074490A" w14:paraId="16EE171F" w14:textId="77777777">
        <w:trPr>
          <w:trHeight w:val="447"/>
        </w:trPr>
        <w:tc>
          <w:tcPr>
            <w:tcW w:w="3317" w:type="dxa"/>
            <w:shd w:val="clear" w:color="auto" w:fill="auto"/>
          </w:tcPr>
          <w:p w14:paraId="7EA48A53" w14:textId="77777777" w:rsidR="0074490A" w:rsidRDefault="00674B52">
            <w:pPr>
              <w:numPr>
                <w:ilvl w:val="0"/>
                <w:numId w:val="13"/>
              </w:numPr>
              <w:spacing w:after="0"/>
              <w:ind w:right="72"/>
            </w:pPr>
            <w:r>
              <w:t xml:space="preserve">Number of SS blocks per SS </w:t>
            </w:r>
            <w:r>
              <w:t>burst set, K</w:t>
            </w:r>
          </w:p>
        </w:tc>
        <w:tc>
          <w:tcPr>
            <w:tcW w:w="5599" w:type="dxa"/>
            <w:shd w:val="clear" w:color="auto" w:fill="auto"/>
          </w:tcPr>
          <w:p w14:paraId="095B8446" w14:textId="77777777" w:rsidR="0074490A" w:rsidRDefault="00674B52">
            <w:pPr>
              <w:spacing w:after="0"/>
              <w:ind w:right="72"/>
              <w:jc w:val="center"/>
            </w:pPr>
            <w:r>
              <w:t>1</w:t>
            </w:r>
            <w:r>
              <w:rPr>
                <w:lang w:eastAsia="ja-JP"/>
              </w:rPr>
              <w:t xml:space="preserve"> up to 8 is possible (a subset can be used)</w:t>
            </w:r>
          </w:p>
        </w:tc>
      </w:tr>
      <w:tr w:rsidR="0074490A" w14:paraId="42078ED3" w14:textId="77777777">
        <w:trPr>
          <w:trHeight w:val="228"/>
        </w:trPr>
        <w:tc>
          <w:tcPr>
            <w:tcW w:w="3317" w:type="dxa"/>
            <w:shd w:val="clear" w:color="auto" w:fill="auto"/>
          </w:tcPr>
          <w:p w14:paraId="46F9C1C0" w14:textId="77777777" w:rsidR="0074490A" w:rsidRDefault="00674B52">
            <w:pPr>
              <w:numPr>
                <w:ilvl w:val="0"/>
                <w:numId w:val="13"/>
              </w:numPr>
              <w:spacing w:after="0"/>
              <w:ind w:right="72"/>
            </w:pPr>
            <w:r>
              <w:t>SS burst periodicity</w:t>
            </w:r>
          </w:p>
        </w:tc>
        <w:tc>
          <w:tcPr>
            <w:tcW w:w="5599" w:type="dxa"/>
            <w:shd w:val="clear" w:color="auto" w:fill="auto"/>
          </w:tcPr>
          <w:p w14:paraId="768AB325" w14:textId="77777777" w:rsidR="0074490A" w:rsidRDefault="00674B52">
            <w:pPr>
              <w:spacing w:after="0"/>
              <w:ind w:right="72"/>
              <w:jc w:val="center"/>
            </w:pPr>
            <w:r>
              <w:t xml:space="preserve">5 </w:t>
            </w:r>
            <w:proofErr w:type="spellStart"/>
            <w:r>
              <w:t>ms</w:t>
            </w:r>
            <w:proofErr w:type="spellEnd"/>
            <w:r>
              <w:t xml:space="preserve"> and other values, e.g., 10ms, 20 </w:t>
            </w:r>
            <w:proofErr w:type="spellStart"/>
            <w:r>
              <w:t>ms</w:t>
            </w:r>
            <w:proofErr w:type="spellEnd"/>
          </w:p>
        </w:tc>
      </w:tr>
    </w:tbl>
    <w:p w14:paraId="36FEFC36" w14:textId="77777777" w:rsidR="0074490A" w:rsidRDefault="0074490A"/>
    <w:p w14:paraId="6F1E6900" w14:textId="77777777" w:rsidR="0074490A" w:rsidRDefault="00674B52">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74490A" w14:paraId="57C366F4" w14:textId="77777777">
        <w:trPr>
          <w:cantSplit/>
          <w:trHeight w:val="650"/>
          <w:jc w:val="center"/>
        </w:trPr>
        <w:tc>
          <w:tcPr>
            <w:tcW w:w="1930" w:type="dxa"/>
            <w:tcBorders>
              <w:bottom w:val="double" w:sz="4" w:space="0" w:color="auto"/>
            </w:tcBorders>
            <w:vAlign w:val="center"/>
          </w:tcPr>
          <w:p w14:paraId="7CAF067A" w14:textId="77777777" w:rsidR="0074490A" w:rsidRDefault="00674B52">
            <w:pPr>
              <w:pStyle w:val="TAH"/>
              <w:ind w:right="72"/>
              <w:rPr>
                <w:lang w:val="en-US"/>
              </w:rPr>
            </w:pPr>
            <w:r>
              <w:rPr>
                <w:lang w:val="en-US"/>
              </w:rPr>
              <w:t>Parameter</w:t>
            </w:r>
          </w:p>
        </w:tc>
        <w:tc>
          <w:tcPr>
            <w:tcW w:w="746" w:type="dxa"/>
            <w:tcBorders>
              <w:bottom w:val="double" w:sz="4" w:space="0" w:color="auto"/>
            </w:tcBorders>
            <w:vAlign w:val="center"/>
          </w:tcPr>
          <w:p w14:paraId="619882A9" w14:textId="77777777" w:rsidR="0074490A" w:rsidRDefault="00674B52">
            <w:pPr>
              <w:pStyle w:val="TAH"/>
              <w:ind w:right="72"/>
              <w:rPr>
                <w:lang w:val="en-US"/>
              </w:rPr>
            </w:pPr>
            <w:r>
              <w:rPr>
                <w:lang w:val="en-US"/>
              </w:rPr>
              <w:t>Unit</w:t>
            </w:r>
          </w:p>
        </w:tc>
        <w:tc>
          <w:tcPr>
            <w:tcW w:w="2329" w:type="dxa"/>
            <w:tcBorders>
              <w:bottom w:val="double" w:sz="4" w:space="0" w:color="auto"/>
            </w:tcBorders>
            <w:vAlign w:val="center"/>
          </w:tcPr>
          <w:p w14:paraId="32D96F7A" w14:textId="77777777" w:rsidR="0074490A" w:rsidRDefault="00674B52">
            <w:pPr>
              <w:pStyle w:val="TAH"/>
              <w:ind w:right="72"/>
              <w:rPr>
                <w:lang w:val="en-US"/>
              </w:rPr>
            </w:pPr>
            <w:r>
              <w:rPr>
                <w:lang w:val="en-US"/>
              </w:rPr>
              <w:t>Cell 1</w:t>
            </w:r>
          </w:p>
        </w:tc>
        <w:tc>
          <w:tcPr>
            <w:tcW w:w="3325" w:type="dxa"/>
            <w:tcBorders>
              <w:bottom w:val="double" w:sz="4" w:space="0" w:color="auto"/>
            </w:tcBorders>
            <w:vAlign w:val="center"/>
          </w:tcPr>
          <w:p w14:paraId="5A966C3E" w14:textId="77777777" w:rsidR="0074490A" w:rsidRDefault="00674B52">
            <w:pPr>
              <w:pStyle w:val="TAH"/>
              <w:ind w:right="72"/>
              <w:rPr>
                <w:lang w:val="en-US"/>
              </w:rPr>
            </w:pPr>
            <w:r>
              <w:rPr>
                <w:lang w:val="en-US"/>
              </w:rPr>
              <w:t>Cell 2</w:t>
            </w:r>
          </w:p>
        </w:tc>
      </w:tr>
      <w:tr w:rsidR="0074490A" w14:paraId="05A3E0C3" w14:textId="77777777">
        <w:trPr>
          <w:cantSplit/>
          <w:jc w:val="center"/>
        </w:trPr>
        <w:tc>
          <w:tcPr>
            <w:tcW w:w="1930" w:type="dxa"/>
            <w:tcBorders>
              <w:top w:val="double" w:sz="4" w:space="0" w:color="auto"/>
            </w:tcBorders>
            <w:vAlign w:val="center"/>
          </w:tcPr>
          <w:p w14:paraId="7E519613" w14:textId="77777777" w:rsidR="0074490A" w:rsidRDefault="00674B52">
            <w:pPr>
              <w:spacing w:after="0"/>
              <w:ind w:right="72"/>
              <w:rPr>
                <w:lang w:val="it-IT"/>
              </w:rPr>
            </w:pPr>
            <w:r>
              <w:rPr>
                <w:lang w:val="it-IT"/>
              </w:rPr>
              <w:t>NR RF Channel number</w:t>
            </w:r>
          </w:p>
        </w:tc>
        <w:tc>
          <w:tcPr>
            <w:tcW w:w="746" w:type="dxa"/>
            <w:tcBorders>
              <w:top w:val="double" w:sz="4" w:space="0" w:color="auto"/>
            </w:tcBorders>
            <w:vAlign w:val="center"/>
          </w:tcPr>
          <w:p w14:paraId="1AF74546" w14:textId="77777777" w:rsidR="0074490A" w:rsidRDefault="00674B52">
            <w:pPr>
              <w:spacing w:after="0"/>
              <w:ind w:right="72"/>
            </w:pPr>
            <w:r>
              <w:t>-</w:t>
            </w:r>
          </w:p>
        </w:tc>
        <w:tc>
          <w:tcPr>
            <w:tcW w:w="2329" w:type="dxa"/>
            <w:tcBorders>
              <w:top w:val="double" w:sz="4" w:space="0" w:color="auto"/>
            </w:tcBorders>
            <w:vAlign w:val="center"/>
          </w:tcPr>
          <w:p w14:paraId="1B295756" w14:textId="77777777" w:rsidR="0074490A" w:rsidRDefault="00674B52">
            <w:pPr>
              <w:spacing w:after="0"/>
              <w:ind w:right="72"/>
            </w:pPr>
            <w:r>
              <w:t>Channel 1</w:t>
            </w:r>
          </w:p>
        </w:tc>
        <w:tc>
          <w:tcPr>
            <w:tcW w:w="3325" w:type="dxa"/>
            <w:tcBorders>
              <w:top w:val="double" w:sz="4" w:space="0" w:color="auto"/>
            </w:tcBorders>
            <w:vAlign w:val="center"/>
          </w:tcPr>
          <w:p w14:paraId="1C084DF8" w14:textId="77777777" w:rsidR="0074490A" w:rsidRDefault="00674B52">
            <w:pPr>
              <w:spacing w:after="0"/>
              <w:ind w:right="72"/>
            </w:pPr>
            <w:r>
              <w:t>Channel 1</w:t>
            </w:r>
          </w:p>
        </w:tc>
      </w:tr>
      <w:tr w:rsidR="0074490A" w14:paraId="3572C756" w14:textId="77777777">
        <w:trPr>
          <w:cantSplit/>
          <w:jc w:val="center"/>
        </w:trPr>
        <w:tc>
          <w:tcPr>
            <w:tcW w:w="1930" w:type="dxa"/>
            <w:vAlign w:val="center"/>
          </w:tcPr>
          <w:p w14:paraId="7AF25F1F" w14:textId="77777777" w:rsidR="0074490A" w:rsidRDefault="00674B52">
            <w:pPr>
              <w:spacing w:after="0"/>
              <w:ind w:right="72"/>
            </w:pPr>
            <w:r>
              <w:t xml:space="preserve">NR-PSS and NR-SSS </w:t>
            </w:r>
            <w:r>
              <w:t>sequences</w:t>
            </w:r>
          </w:p>
        </w:tc>
        <w:tc>
          <w:tcPr>
            <w:tcW w:w="746" w:type="dxa"/>
            <w:vAlign w:val="center"/>
          </w:tcPr>
          <w:p w14:paraId="3F3810A3" w14:textId="77777777" w:rsidR="0074490A" w:rsidRDefault="00674B52">
            <w:pPr>
              <w:spacing w:after="0"/>
              <w:ind w:right="72"/>
            </w:pPr>
            <w:r>
              <w:t>-</w:t>
            </w:r>
          </w:p>
        </w:tc>
        <w:tc>
          <w:tcPr>
            <w:tcW w:w="2329" w:type="dxa"/>
            <w:vAlign w:val="center"/>
          </w:tcPr>
          <w:p w14:paraId="64E3181A" w14:textId="77777777" w:rsidR="0074490A" w:rsidRDefault="00674B52">
            <w:pPr>
              <w:spacing w:after="0"/>
              <w:ind w:right="72"/>
            </w:pPr>
            <w:r>
              <w:t>To be indicated by companies</w:t>
            </w:r>
          </w:p>
        </w:tc>
        <w:tc>
          <w:tcPr>
            <w:tcW w:w="3325" w:type="dxa"/>
            <w:vAlign w:val="center"/>
          </w:tcPr>
          <w:p w14:paraId="772083F2" w14:textId="77777777" w:rsidR="0074490A" w:rsidRDefault="00674B52">
            <w:pPr>
              <w:spacing w:after="0"/>
              <w:ind w:right="72"/>
            </w:pPr>
            <w:r>
              <w:t>To be indicated by companies</w:t>
            </w:r>
          </w:p>
        </w:tc>
      </w:tr>
      <w:tr w:rsidR="0074490A" w14:paraId="1B2D8FB8" w14:textId="77777777">
        <w:trPr>
          <w:cantSplit/>
          <w:jc w:val="center"/>
        </w:trPr>
        <w:tc>
          <w:tcPr>
            <w:tcW w:w="1930" w:type="dxa"/>
            <w:vAlign w:val="center"/>
          </w:tcPr>
          <w:p w14:paraId="0F5601CA" w14:textId="77777777" w:rsidR="0074490A" w:rsidRDefault="00674B52">
            <w:pPr>
              <w:spacing w:after="0"/>
              <w:ind w:right="72"/>
            </w:pPr>
            <w:r>
              <w:t>PBCH and DMRS power offset with respect to NR-PSS and NR-SSS</w:t>
            </w:r>
          </w:p>
        </w:tc>
        <w:tc>
          <w:tcPr>
            <w:tcW w:w="746" w:type="dxa"/>
            <w:vAlign w:val="center"/>
          </w:tcPr>
          <w:p w14:paraId="718F6A29" w14:textId="77777777" w:rsidR="0074490A" w:rsidRDefault="00674B52">
            <w:pPr>
              <w:spacing w:after="0"/>
              <w:ind w:right="72"/>
            </w:pPr>
            <w:r>
              <w:t>dB</w:t>
            </w:r>
          </w:p>
        </w:tc>
        <w:tc>
          <w:tcPr>
            <w:tcW w:w="2329" w:type="dxa"/>
            <w:vAlign w:val="center"/>
          </w:tcPr>
          <w:p w14:paraId="25E8A78C" w14:textId="77777777" w:rsidR="0074490A" w:rsidRDefault="00674B52">
            <w:pPr>
              <w:spacing w:after="0"/>
              <w:ind w:right="72"/>
            </w:pPr>
            <w:r>
              <w:t>0</w:t>
            </w:r>
          </w:p>
        </w:tc>
        <w:tc>
          <w:tcPr>
            <w:tcW w:w="3325" w:type="dxa"/>
            <w:vAlign w:val="center"/>
          </w:tcPr>
          <w:p w14:paraId="69707B0D" w14:textId="77777777" w:rsidR="0074490A" w:rsidRDefault="00674B52">
            <w:pPr>
              <w:spacing w:after="0"/>
              <w:ind w:right="72"/>
            </w:pPr>
            <w:r>
              <w:t>0</w:t>
            </w:r>
          </w:p>
        </w:tc>
      </w:tr>
      <w:tr w:rsidR="0074490A" w14:paraId="0C896727" w14:textId="77777777">
        <w:trPr>
          <w:cantSplit/>
          <w:jc w:val="center"/>
        </w:trPr>
        <w:tc>
          <w:tcPr>
            <w:tcW w:w="1930" w:type="dxa"/>
            <w:vAlign w:val="center"/>
          </w:tcPr>
          <w:p w14:paraId="3DEF5232" w14:textId="77777777" w:rsidR="0074490A" w:rsidRDefault="00674B52">
            <w:pPr>
              <w:spacing w:after="0"/>
              <w:ind w:right="72"/>
            </w:pPr>
            <w:r>
              <w:lastRenderedPageBreak/>
              <w:t>Data and control PSD relative to NR-PSS and NR-SSS</w:t>
            </w:r>
          </w:p>
        </w:tc>
        <w:tc>
          <w:tcPr>
            <w:tcW w:w="746" w:type="dxa"/>
            <w:vAlign w:val="center"/>
          </w:tcPr>
          <w:p w14:paraId="21312587" w14:textId="77777777" w:rsidR="0074490A" w:rsidRDefault="00674B52">
            <w:pPr>
              <w:spacing w:after="0"/>
              <w:ind w:right="72"/>
            </w:pPr>
            <w:r>
              <w:t>dB</w:t>
            </w:r>
          </w:p>
        </w:tc>
        <w:tc>
          <w:tcPr>
            <w:tcW w:w="2329" w:type="dxa"/>
            <w:vAlign w:val="center"/>
          </w:tcPr>
          <w:p w14:paraId="75796BF4" w14:textId="77777777" w:rsidR="0074490A" w:rsidRDefault="00674B52">
            <w:pPr>
              <w:spacing w:after="0"/>
              <w:ind w:right="72"/>
            </w:pPr>
            <w:r>
              <w:t>0</w:t>
            </w:r>
          </w:p>
        </w:tc>
        <w:tc>
          <w:tcPr>
            <w:tcW w:w="3325" w:type="dxa"/>
            <w:vAlign w:val="center"/>
          </w:tcPr>
          <w:p w14:paraId="4E2F6D85" w14:textId="77777777" w:rsidR="0074490A" w:rsidRDefault="00674B52">
            <w:pPr>
              <w:spacing w:after="0"/>
              <w:ind w:right="72"/>
            </w:pPr>
            <w:r>
              <w:t>0</w:t>
            </w:r>
          </w:p>
        </w:tc>
      </w:tr>
      <w:tr w:rsidR="0074490A" w14:paraId="2D092F8D" w14:textId="77777777">
        <w:trPr>
          <w:cantSplit/>
          <w:jc w:val="center"/>
        </w:trPr>
        <w:tc>
          <w:tcPr>
            <w:tcW w:w="1930" w:type="dxa"/>
            <w:vAlign w:val="center"/>
          </w:tcPr>
          <w:p w14:paraId="0E4702DC" w14:textId="77777777" w:rsidR="0074490A" w:rsidRDefault="00674B52">
            <w:pPr>
              <w:spacing w:after="0"/>
              <w:ind w:right="72"/>
            </w:pPr>
            <w:r>
              <w:t>RB Utilization</w:t>
            </w:r>
          </w:p>
        </w:tc>
        <w:tc>
          <w:tcPr>
            <w:tcW w:w="746" w:type="dxa"/>
            <w:vAlign w:val="center"/>
          </w:tcPr>
          <w:p w14:paraId="55457488" w14:textId="77777777" w:rsidR="0074490A" w:rsidRDefault="00674B52">
            <w:pPr>
              <w:spacing w:after="0"/>
              <w:ind w:right="72"/>
            </w:pPr>
            <w:r>
              <w:t>%</w:t>
            </w:r>
          </w:p>
        </w:tc>
        <w:tc>
          <w:tcPr>
            <w:tcW w:w="2329" w:type="dxa"/>
            <w:vAlign w:val="center"/>
          </w:tcPr>
          <w:p w14:paraId="6494719A" w14:textId="77777777" w:rsidR="0074490A" w:rsidRDefault="00674B52">
            <w:pPr>
              <w:spacing w:after="0"/>
              <w:ind w:right="72"/>
            </w:pPr>
            <w:r>
              <w:t>100</w:t>
            </w:r>
          </w:p>
        </w:tc>
        <w:tc>
          <w:tcPr>
            <w:tcW w:w="3325" w:type="dxa"/>
            <w:vAlign w:val="center"/>
          </w:tcPr>
          <w:p w14:paraId="2DD705E0" w14:textId="77777777" w:rsidR="0074490A" w:rsidRDefault="00674B52">
            <w:pPr>
              <w:spacing w:after="0"/>
              <w:ind w:right="72"/>
            </w:pPr>
            <w:r>
              <w:t>100</w:t>
            </w:r>
          </w:p>
        </w:tc>
      </w:tr>
      <w:tr w:rsidR="0074490A" w14:paraId="7000ECE2" w14:textId="77777777">
        <w:trPr>
          <w:cantSplit/>
          <w:jc w:val="center"/>
        </w:trPr>
        <w:tc>
          <w:tcPr>
            <w:tcW w:w="1930" w:type="dxa"/>
            <w:vAlign w:val="center"/>
          </w:tcPr>
          <w:p w14:paraId="54721182" w14:textId="77777777" w:rsidR="0074490A" w:rsidRDefault="00674B52">
            <w:pPr>
              <w:spacing w:after="0"/>
              <w:ind w:right="72"/>
            </w:pPr>
            <w:r>
              <w:t>Data Modulation</w:t>
            </w:r>
          </w:p>
        </w:tc>
        <w:tc>
          <w:tcPr>
            <w:tcW w:w="746" w:type="dxa"/>
            <w:vAlign w:val="center"/>
          </w:tcPr>
          <w:p w14:paraId="37168789" w14:textId="77777777" w:rsidR="0074490A" w:rsidRDefault="00674B52">
            <w:pPr>
              <w:spacing w:after="0"/>
              <w:ind w:right="72"/>
            </w:pPr>
            <w:r>
              <w:t>-</w:t>
            </w:r>
          </w:p>
        </w:tc>
        <w:tc>
          <w:tcPr>
            <w:tcW w:w="2329" w:type="dxa"/>
            <w:vAlign w:val="center"/>
          </w:tcPr>
          <w:p w14:paraId="765A6E67" w14:textId="77777777" w:rsidR="0074490A" w:rsidRDefault="00674B52">
            <w:pPr>
              <w:spacing w:after="0"/>
              <w:ind w:right="72"/>
            </w:pPr>
            <w:r>
              <w:t>QPSK</w:t>
            </w:r>
          </w:p>
        </w:tc>
        <w:tc>
          <w:tcPr>
            <w:tcW w:w="3325" w:type="dxa"/>
            <w:vAlign w:val="center"/>
          </w:tcPr>
          <w:p w14:paraId="064A6B3E" w14:textId="77777777" w:rsidR="0074490A" w:rsidRDefault="00674B52">
            <w:pPr>
              <w:spacing w:after="0"/>
              <w:ind w:right="72"/>
            </w:pPr>
            <w:r>
              <w:t>QPSK</w:t>
            </w:r>
          </w:p>
        </w:tc>
      </w:tr>
      <w:tr w:rsidR="0074490A" w14:paraId="50030077" w14:textId="77777777">
        <w:trPr>
          <w:cantSplit/>
          <w:jc w:val="center"/>
        </w:trPr>
        <w:tc>
          <w:tcPr>
            <w:tcW w:w="1930" w:type="dxa"/>
            <w:vAlign w:val="center"/>
          </w:tcPr>
          <w:p w14:paraId="6E8C7F41" w14:textId="77777777" w:rsidR="0074490A" w:rsidRDefault="00674B52">
            <w:pPr>
              <w:spacing w:after="0"/>
              <w:ind w:right="72"/>
            </w:pPr>
            <w:r>
              <w:t>Slot length</w:t>
            </w:r>
          </w:p>
        </w:tc>
        <w:tc>
          <w:tcPr>
            <w:tcW w:w="746" w:type="dxa"/>
            <w:vAlign w:val="center"/>
          </w:tcPr>
          <w:p w14:paraId="1EFAC2D9" w14:textId="77777777" w:rsidR="0074490A" w:rsidRDefault="00674B52">
            <w:pPr>
              <w:spacing w:after="0"/>
              <w:ind w:right="72"/>
            </w:pPr>
            <w:r>
              <w:t>-</w:t>
            </w:r>
          </w:p>
        </w:tc>
        <w:tc>
          <w:tcPr>
            <w:tcW w:w="2329" w:type="dxa"/>
            <w:vAlign w:val="center"/>
          </w:tcPr>
          <w:p w14:paraId="1511B768" w14:textId="77777777" w:rsidR="0074490A" w:rsidRDefault="00674B52">
            <w:pPr>
              <w:spacing w:after="0"/>
              <w:ind w:right="72"/>
            </w:pPr>
            <w:r>
              <w:t>14 symbols</w:t>
            </w:r>
          </w:p>
        </w:tc>
        <w:tc>
          <w:tcPr>
            <w:tcW w:w="3325" w:type="dxa"/>
            <w:vAlign w:val="center"/>
          </w:tcPr>
          <w:p w14:paraId="63B5C993" w14:textId="77777777" w:rsidR="0074490A" w:rsidRDefault="00674B52">
            <w:pPr>
              <w:spacing w:after="0"/>
              <w:ind w:right="72"/>
            </w:pPr>
            <w:r>
              <w:t>14 symbols</w:t>
            </w:r>
          </w:p>
        </w:tc>
      </w:tr>
      <w:tr w:rsidR="0074490A" w14:paraId="49141DA8" w14:textId="77777777">
        <w:trPr>
          <w:cantSplit/>
          <w:jc w:val="center"/>
        </w:trPr>
        <w:tc>
          <w:tcPr>
            <w:tcW w:w="1930" w:type="dxa"/>
            <w:vAlign w:val="center"/>
          </w:tcPr>
          <w:p w14:paraId="1E35BCEF" w14:textId="77777777" w:rsidR="0074490A" w:rsidRDefault="00674B52">
            <w:pPr>
              <w:spacing w:after="0"/>
              <w:ind w:right="72"/>
            </w:pPr>
            <w:r>
              <w:t>CP Length</w:t>
            </w:r>
          </w:p>
        </w:tc>
        <w:tc>
          <w:tcPr>
            <w:tcW w:w="746" w:type="dxa"/>
            <w:vAlign w:val="center"/>
          </w:tcPr>
          <w:p w14:paraId="0E9DDF4A" w14:textId="77777777" w:rsidR="0074490A" w:rsidRDefault="00674B52">
            <w:pPr>
              <w:spacing w:after="0"/>
              <w:ind w:right="72"/>
            </w:pPr>
            <w:r>
              <w:t>-</w:t>
            </w:r>
          </w:p>
        </w:tc>
        <w:tc>
          <w:tcPr>
            <w:tcW w:w="2329" w:type="dxa"/>
            <w:vAlign w:val="center"/>
          </w:tcPr>
          <w:p w14:paraId="598BD1C7" w14:textId="77777777" w:rsidR="0074490A" w:rsidRDefault="00674B52">
            <w:pPr>
              <w:spacing w:after="0"/>
              <w:ind w:right="72"/>
            </w:pPr>
            <w:r>
              <w:t>Normal</w:t>
            </w:r>
          </w:p>
        </w:tc>
        <w:tc>
          <w:tcPr>
            <w:tcW w:w="3325" w:type="dxa"/>
            <w:vAlign w:val="center"/>
          </w:tcPr>
          <w:p w14:paraId="63FBAC76" w14:textId="77777777" w:rsidR="0074490A" w:rsidRDefault="00674B52">
            <w:pPr>
              <w:spacing w:after="0"/>
              <w:ind w:right="72"/>
            </w:pPr>
            <w:r>
              <w:t>Normal</w:t>
            </w:r>
          </w:p>
        </w:tc>
      </w:tr>
      <w:tr w:rsidR="0074490A" w14:paraId="0D67244A" w14:textId="77777777">
        <w:trPr>
          <w:cantSplit/>
          <w:jc w:val="center"/>
        </w:trPr>
        <w:tc>
          <w:tcPr>
            <w:tcW w:w="1930" w:type="dxa"/>
            <w:vAlign w:val="center"/>
          </w:tcPr>
          <w:p w14:paraId="23C29A5D" w14:textId="77777777" w:rsidR="0074490A" w:rsidRDefault="00674B52">
            <w:pPr>
              <w:spacing w:after="0"/>
              <w:ind w:right="72"/>
            </w:pPr>
            <w:r>
              <w:t>Frequency Offset relative to UE frequency reference</w:t>
            </w:r>
          </w:p>
        </w:tc>
        <w:tc>
          <w:tcPr>
            <w:tcW w:w="746" w:type="dxa"/>
            <w:vAlign w:val="center"/>
          </w:tcPr>
          <w:p w14:paraId="7BA89D93" w14:textId="77777777" w:rsidR="0074490A" w:rsidRDefault="00674B52">
            <w:pPr>
              <w:spacing w:after="0"/>
              <w:ind w:right="72"/>
            </w:pPr>
            <w:r>
              <w:t>Hz</w:t>
            </w:r>
          </w:p>
        </w:tc>
        <w:tc>
          <w:tcPr>
            <w:tcW w:w="2329" w:type="dxa"/>
            <w:vAlign w:val="center"/>
          </w:tcPr>
          <w:p w14:paraId="0EB20EA9" w14:textId="77777777" w:rsidR="0074490A" w:rsidRDefault="00674B52">
            <w:pPr>
              <w:spacing w:after="0"/>
              <w:ind w:right="72"/>
            </w:pPr>
            <w:r>
              <w:t>0</w:t>
            </w:r>
          </w:p>
        </w:tc>
        <w:tc>
          <w:tcPr>
            <w:tcW w:w="3325" w:type="dxa"/>
            <w:vAlign w:val="center"/>
          </w:tcPr>
          <w:p w14:paraId="5FE91F6B" w14:textId="77777777" w:rsidR="0074490A" w:rsidRDefault="00674B52">
            <w:pPr>
              <w:spacing w:after="0"/>
              <w:ind w:right="72"/>
            </w:pPr>
            <w:r>
              <w:t>0</w:t>
            </w:r>
          </w:p>
        </w:tc>
      </w:tr>
      <w:tr w:rsidR="0074490A" w14:paraId="7DA88F45" w14:textId="77777777">
        <w:trPr>
          <w:cantSplit/>
          <w:jc w:val="center"/>
        </w:trPr>
        <w:tc>
          <w:tcPr>
            <w:tcW w:w="1930" w:type="dxa"/>
            <w:vAlign w:val="center"/>
          </w:tcPr>
          <w:p w14:paraId="48E7EB3F" w14:textId="77777777" w:rsidR="0074490A" w:rsidRDefault="00674B52">
            <w:pPr>
              <w:spacing w:after="0"/>
              <w:ind w:right="72"/>
            </w:pPr>
            <w:r>
              <w:t>1)Relative Delay of 1</w:t>
            </w:r>
            <w:r>
              <w:rPr>
                <w:vertAlign w:val="superscript"/>
              </w:rPr>
              <w:t>st</w:t>
            </w:r>
            <w:r>
              <w:t xml:space="preserve"> Path (synchronous)</w:t>
            </w:r>
          </w:p>
        </w:tc>
        <w:tc>
          <w:tcPr>
            <w:tcW w:w="746" w:type="dxa"/>
            <w:vAlign w:val="center"/>
          </w:tcPr>
          <w:p w14:paraId="0438AADB" w14:textId="77777777" w:rsidR="0074490A" w:rsidRDefault="00674B52">
            <w:pPr>
              <w:spacing w:after="0"/>
              <w:ind w:right="72"/>
            </w:pPr>
            <w:r>
              <w:t>µs</w:t>
            </w:r>
          </w:p>
        </w:tc>
        <w:tc>
          <w:tcPr>
            <w:tcW w:w="2329" w:type="dxa"/>
            <w:vAlign w:val="center"/>
          </w:tcPr>
          <w:p w14:paraId="0CFF344E" w14:textId="77777777" w:rsidR="0074490A" w:rsidRDefault="00674B52">
            <w:pPr>
              <w:spacing w:after="0"/>
              <w:ind w:right="72"/>
            </w:pPr>
            <w:r>
              <w:t>0</w:t>
            </w:r>
          </w:p>
        </w:tc>
        <w:tc>
          <w:tcPr>
            <w:tcW w:w="3325" w:type="dxa"/>
            <w:vAlign w:val="center"/>
          </w:tcPr>
          <w:p w14:paraId="35865646" w14:textId="77777777" w:rsidR="0074490A" w:rsidRDefault="00674B52">
            <w:pPr>
              <w:spacing w:after="0"/>
              <w:ind w:right="72"/>
            </w:pPr>
            <w:r>
              <w:t>[CP/2]</w:t>
            </w:r>
          </w:p>
        </w:tc>
      </w:tr>
      <w:tr w:rsidR="0074490A" w14:paraId="7A3B3307" w14:textId="77777777">
        <w:trPr>
          <w:cantSplit/>
          <w:jc w:val="center"/>
        </w:trPr>
        <w:tc>
          <w:tcPr>
            <w:tcW w:w="1930" w:type="dxa"/>
            <w:vAlign w:val="center"/>
          </w:tcPr>
          <w:p w14:paraId="468D5416" w14:textId="77777777" w:rsidR="0074490A" w:rsidRDefault="00674B52">
            <w:pPr>
              <w:spacing w:after="0"/>
              <w:ind w:right="72"/>
            </w:pPr>
            <w:r>
              <w:t xml:space="preserve">Es/IoT </w:t>
            </w:r>
          </w:p>
        </w:tc>
        <w:tc>
          <w:tcPr>
            <w:tcW w:w="746" w:type="dxa"/>
            <w:vAlign w:val="center"/>
          </w:tcPr>
          <w:p w14:paraId="36DF99F3" w14:textId="77777777" w:rsidR="0074490A" w:rsidRDefault="00674B52">
            <w:pPr>
              <w:spacing w:after="0"/>
              <w:ind w:right="72"/>
            </w:pPr>
            <w:r>
              <w:t>dB</w:t>
            </w:r>
          </w:p>
        </w:tc>
        <w:tc>
          <w:tcPr>
            <w:tcW w:w="2329" w:type="dxa"/>
            <w:vAlign w:val="center"/>
          </w:tcPr>
          <w:p w14:paraId="3B21BD78" w14:textId="77777777" w:rsidR="0074490A" w:rsidRDefault="00674B52">
            <w:pPr>
              <w:spacing w:after="0"/>
              <w:ind w:right="72"/>
            </w:pPr>
            <w:r>
              <w:t>6.4</w:t>
            </w:r>
          </w:p>
        </w:tc>
        <w:tc>
          <w:tcPr>
            <w:tcW w:w="3325" w:type="dxa"/>
            <w:vAlign w:val="center"/>
          </w:tcPr>
          <w:p w14:paraId="186E754B" w14:textId="77777777" w:rsidR="0074490A" w:rsidRDefault="00674B52">
            <w:pPr>
              <w:adjustRightInd w:val="0"/>
              <w:snapToGrid w:val="0"/>
              <w:spacing w:after="0"/>
              <w:rPr>
                <w:lang w:eastAsia="zh-CN"/>
              </w:rPr>
            </w:pPr>
            <w:r>
              <w:t>1.25</w:t>
            </w:r>
            <w:r>
              <w:rPr>
                <w:rFonts w:hint="eastAsia"/>
                <w:lang w:eastAsia="zh-CN"/>
              </w:rPr>
              <w:t xml:space="preserve">; FSS: </w:t>
            </w:r>
            <w:r>
              <w:t xml:space="preserve">-0.75, </w:t>
            </w:r>
            <w:proofErr w:type="gramStart"/>
            <w:r>
              <w:t>0.25</w:t>
            </w:r>
            <w:r>
              <w:rPr>
                <w:rFonts w:hint="eastAsia"/>
                <w:lang w:eastAsia="zh-CN"/>
              </w:rPr>
              <w:t>;</w:t>
            </w:r>
            <w:proofErr w:type="gramEnd"/>
            <w:r>
              <w:rPr>
                <w:rFonts w:hint="eastAsia"/>
                <w:lang w:eastAsia="zh-CN"/>
              </w:rPr>
              <w:t xml:space="preserve"> </w:t>
            </w:r>
          </w:p>
          <w:p w14:paraId="609689C6" w14:textId="77777777" w:rsidR="0074490A" w:rsidRDefault="00674B52">
            <w:pPr>
              <w:adjustRightInd w:val="0"/>
              <w:snapToGrid w:val="0"/>
              <w:spacing w:after="0"/>
              <w:rPr>
                <w:lang w:eastAsia="zh-CN"/>
              </w:rPr>
            </w:pPr>
            <w:r>
              <w:rPr>
                <w:rFonts w:hint="eastAsia"/>
                <w:lang w:eastAsia="zh-CN"/>
              </w:rPr>
              <w:t>(SINR: -</w:t>
            </w:r>
            <w:proofErr w:type="gramStart"/>
            <w:r>
              <w:rPr>
                <w:rFonts w:hint="eastAsia"/>
                <w:lang w:eastAsia="zh-CN"/>
              </w:rPr>
              <w:t>6dB;</w:t>
            </w:r>
            <w:proofErr w:type="gramEnd"/>
            <w:r>
              <w:rPr>
                <w:rFonts w:hint="eastAsia"/>
                <w:lang w:eastAsia="zh-CN"/>
              </w:rPr>
              <w:t xml:space="preserve"> </w:t>
            </w:r>
          </w:p>
          <w:p w14:paraId="0A304E5E" w14:textId="77777777" w:rsidR="0074490A" w:rsidRDefault="00674B52">
            <w:pPr>
              <w:spacing w:after="0"/>
              <w:ind w:right="72"/>
            </w:pPr>
            <w:r>
              <w:rPr>
                <w:rFonts w:hint="eastAsia"/>
                <w:lang w:eastAsia="zh-CN"/>
              </w:rPr>
              <w:t>FFS: -8dB, -</w:t>
            </w:r>
            <w:r>
              <w:rPr>
                <w:lang w:eastAsia="zh-CN"/>
              </w:rPr>
              <w:t>7</w:t>
            </w:r>
            <w:r>
              <w:rPr>
                <w:rFonts w:hint="eastAsia"/>
                <w:lang w:eastAsia="zh-CN"/>
              </w:rPr>
              <w:t>dB)</w:t>
            </w:r>
          </w:p>
        </w:tc>
      </w:tr>
      <w:tr w:rsidR="0074490A" w14:paraId="1B52CEC9" w14:textId="77777777">
        <w:trPr>
          <w:cantSplit/>
          <w:jc w:val="center"/>
        </w:trPr>
        <w:tc>
          <w:tcPr>
            <w:tcW w:w="1930" w:type="dxa"/>
            <w:vAlign w:val="center"/>
          </w:tcPr>
          <w:p w14:paraId="4C218D4D" w14:textId="77777777" w:rsidR="0074490A" w:rsidRDefault="00674B52">
            <w:pPr>
              <w:spacing w:after="0"/>
              <w:ind w:right="72"/>
            </w:pPr>
            <w:r>
              <w:t>Propagation conditions</w:t>
            </w:r>
          </w:p>
        </w:tc>
        <w:tc>
          <w:tcPr>
            <w:tcW w:w="746" w:type="dxa"/>
            <w:vAlign w:val="center"/>
          </w:tcPr>
          <w:p w14:paraId="3E36A342" w14:textId="77777777" w:rsidR="0074490A" w:rsidRDefault="00674B52">
            <w:pPr>
              <w:spacing w:after="0"/>
              <w:ind w:right="72"/>
            </w:pPr>
            <w:r>
              <w:t>-</w:t>
            </w:r>
          </w:p>
        </w:tc>
        <w:tc>
          <w:tcPr>
            <w:tcW w:w="5654" w:type="dxa"/>
            <w:gridSpan w:val="2"/>
            <w:vAlign w:val="center"/>
          </w:tcPr>
          <w:p w14:paraId="5121DE1D" w14:textId="77777777" w:rsidR="0074490A" w:rsidRDefault="00674B52">
            <w:pPr>
              <w:adjustRightInd w:val="0"/>
              <w:snapToGrid w:val="0"/>
              <w:spacing w:after="0"/>
            </w:pPr>
            <w:r>
              <w:t xml:space="preserve">AWGN with 9722 Hz offset between desired and interfering cells for </w:t>
            </w:r>
            <w:proofErr w:type="spellStart"/>
            <w:r>
              <w:t>uni</w:t>
            </w:r>
            <w:proofErr w:type="spellEnd"/>
            <w:r>
              <w:t>-directional Scenario A and bi-directional Scenario B</w:t>
            </w:r>
          </w:p>
        </w:tc>
      </w:tr>
    </w:tbl>
    <w:p w14:paraId="52D3BD1A" w14:textId="77777777" w:rsidR="0074490A" w:rsidRDefault="0074490A"/>
    <w:p w14:paraId="200A5E3F" w14:textId="77777777" w:rsidR="0074490A" w:rsidRDefault="00674B52">
      <w:pPr>
        <w:ind w:left="568"/>
        <w:rPr>
          <w:b/>
          <w:bCs/>
          <w:u w:val="single"/>
        </w:rPr>
      </w:pPr>
      <w:r>
        <w:rPr>
          <w:b/>
          <w:bCs/>
          <w:u w:val="single"/>
        </w:rPr>
        <w:t>L1 simulation assumptions</w:t>
      </w:r>
    </w:p>
    <w:p w14:paraId="48CE5B85" w14:textId="77777777" w:rsidR="0074490A" w:rsidRDefault="00674B52">
      <w:pPr>
        <w:ind w:left="568"/>
      </w:pPr>
      <w:r>
        <w:t xml:space="preserve">In the simulation, one cell is considered. </w:t>
      </w:r>
    </w:p>
    <w:p w14:paraId="2F99E5D8" w14:textId="77777777" w:rsidR="0074490A" w:rsidRDefault="00674B52">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0AB1720"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3E1351DB"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63815DB" w14:textId="77777777" w:rsidR="0074490A" w:rsidRDefault="00674B52">
            <w:pPr>
              <w:ind w:right="74"/>
              <w:jc w:val="center"/>
              <w:rPr>
                <w:b/>
                <w:lang w:eastAsia="ja-JP"/>
              </w:rPr>
            </w:pPr>
            <w:r>
              <w:rPr>
                <w:b/>
                <w:lang w:eastAsia="ja-JP"/>
              </w:rPr>
              <w:t>Comments/values</w:t>
            </w:r>
          </w:p>
        </w:tc>
      </w:tr>
      <w:tr w:rsidR="0074490A" w14:paraId="3454A96D" w14:textId="77777777">
        <w:trPr>
          <w:trHeight w:val="95"/>
        </w:trPr>
        <w:tc>
          <w:tcPr>
            <w:tcW w:w="5033" w:type="dxa"/>
            <w:tcBorders>
              <w:top w:val="double" w:sz="4" w:space="0" w:color="auto"/>
              <w:left w:val="single" w:sz="4" w:space="0" w:color="auto"/>
              <w:bottom w:val="single" w:sz="4" w:space="0" w:color="auto"/>
              <w:right w:val="single" w:sz="4" w:space="0" w:color="auto"/>
            </w:tcBorders>
            <w:vAlign w:val="center"/>
          </w:tcPr>
          <w:p w14:paraId="2EA2F2AE" w14:textId="77777777" w:rsidR="0074490A" w:rsidRDefault="00674B5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14:paraId="3C44BEB3" w14:textId="77777777" w:rsidR="0074490A" w:rsidRDefault="00674B52">
            <w:pPr>
              <w:ind w:right="74"/>
              <w:jc w:val="center"/>
              <w:rPr>
                <w:lang w:eastAsia="ja-JP"/>
              </w:rPr>
            </w:pPr>
            <w:r>
              <w:rPr>
                <w:lang w:eastAsia="ja-JP"/>
              </w:rPr>
              <w:t>30 GHz</w:t>
            </w:r>
          </w:p>
        </w:tc>
      </w:tr>
      <w:tr w:rsidR="0074490A" w14:paraId="3CFCB063" w14:textId="77777777">
        <w:trPr>
          <w:trHeight w:val="457"/>
        </w:trPr>
        <w:tc>
          <w:tcPr>
            <w:tcW w:w="5033" w:type="dxa"/>
            <w:tcBorders>
              <w:top w:val="single" w:sz="4" w:space="0" w:color="auto"/>
              <w:left w:val="single" w:sz="4" w:space="0" w:color="auto"/>
              <w:bottom w:val="single" w:sz="4" w:space="0" w:color="auto"/>
              <w:right w:val="single" w:sz="4" w:space="0" w:color="auto"/>
            </w:tcBorders>
            <w:vAlign w:val="center"/>
          </w:tcPr>
          <w:p w14:paraId="2EF4909E" w14:textId="77777777" w:rsidR="0074490A" w:rsidRDefault="00674B5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14:paraId="775CC4F4" w14:textId="77777777" w:rsidR="0074490A" w:rsidRDefault="00674B52">
            <w:pPr>
              <w:ind w:right="74"/>
              <w:jc w:val="center"/>
              <w:rPr>
                <w:lang w:eastAsia="ja-JP"/>
              </w:rPr>
            </w:pPr>
            <w:r>
              <w:rPr>
                <w:lang w:eastAsia="ja-JP"/>
              </w:rPr>
              <w:t>AWGN</w:t>
            </w:r>
          </w:p>
        </w:tc>
      </w:tr>
      <w:tr w:rsidR="0074490A" w14:paraId="3719203F" w14:textId="77777777">
        <w:trPr>
          <w:trHeight w:val="282"/>
        </w:trPr>
        <w:tc>
          <w:tcPr>
            <w:tcW w:w="5033" w:type="dxa"/>
            <w:tcBorders>
              <w:top w:val="single" w:sz="4" w:space="0" w:color="auto"/>
              <w:left w:val="single" w:sz="4" w:space="0" w:color="auto"/>
              <w:bottom w:val="single" w:sz="4" w:space="0" w:color="auto"/>
              <w:right w:val="single" w:sz="4" w:space="0" w:color="auto"/>
            </w:tcBorders>
            <w:vAlign w:val="center"/>
          </w:tcPr>
          <w:p w14:paraId="4507A799" w14:textId="77777777" w:rsidR="0074490A" w:rsidRDefault="00674B5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51B5660F" w14:textId="77777777" w:rsidR="0074490A" w:rsidRDefault="00674B52">
            <w:pPr>
              <w:ind w:right="74"/>
              <w:jc w:val="center"/>
            </w:pPr>
            <w:r>
              <w:t xml:space="preserve">1 </w:t>
            </w:r>
            <w:proofErr w:type="spellStart"/>
            <w:r>
              <w:t>tx</w:t>
            </w:r>
            <w:proofErr w:type="spellEnd"/>
          </w:p>
        </w:tc>
      </w:tr>
      <w:tr w:rsidR="0074490A" w14:paraId="34555CFD" w14:textId="77777777">
        <w:trPr>
          <w:trHeight w:val="117"/>
        </w:trPr>
        <w:tc>
          <w:tcPr>
            <w:tcW w:w="5033" w:type="dxa"/>
            <w:tcBorders>
              <w:top w:val="single" w:sz="4" w:space="0" w:color="auto"/>
              <w:left w:val="single" w:sz="4" w:space="0" w:color="auto"/>
              <w:bottom w:val="single" w:sz="4" w:space="0" w:color="auto"/>
              <w:right w:val="single" w:sz="4" w:space="0" w:color="auto"/>
            </w:tcBorders>
            <w:vAlign w:val="center"/>
          </w:tcPr>
          <w:p w14:paraId="59F6DFB6" w14:textId="77777777" w:rsidR="0074490A" w:rsidRDefault="00674B5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6EF12640" w14:textId="77777777" w:rsidR="0074490A" w:rsidRDefault="00674B52">
            <w:pPr>
              <w:ind w:right="74"/>
              <w:jc w:val="center"/>
              <w:rPr>
                <w:lang w:eastAsia="ja-JP"/>
              </w:rPr>
            </w:pPr>
            <w:r>
              <w:t xml:space="preserve">2 </w:t>
            </w:r>
            <w:proofErr w:type="spellStart"/>
            <w:r>
              <w:t>rx</w:t>
            </w:r>
            <w:proofErr w:type="spellEnd"/>
          </w:p>
        </w:tc>
      </w:tr>
      <w:tr w:rsidR="0074490A" w14:paraId="099443BD"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49DD1393" w14:textId="77777777" w:rsidR="0074490A" w:rsidRDefault="00674B5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144DB0C" w14:textId="77777777" w:rsidR="0074490A" w:rsidRDefault="00674B52">
            <w:pPr>
              <w:ind w:right="74"/>
              <w:jc w:val="center"/>
            </w:pPr>
            <w:r>
              <w:t>120 kHz</w:t>
            </w:r>
          </w:p>
        </w:tc>
      </w:tr>
      <w:tr w:rsidR="0074490A" w14:paraId="0C7FE4F0"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17F75E1D" w14:textId="77777777" w:rsidR="0074490A" w:rsidRDefault="00674B5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07E237B6" w14:textId="77777777" w:rsidR="0074490A" w:rsidRDefault="00674B52">
            <w:pPr>
              <w:ind w:right="74"/>
              <w:jc w:val="center"/>
            </w:pPr>
            <w:r>
              <w:t xml:space="preserve">9722 Hz for </w:t>
            </w:r>
            <w:proofErr w:type="spellStart"/>
            <w:r>
              <w:t>uni</w:t>
            </w:r>
            <w:proofErr w:type="spellEnd"/>
            <w:r>
              <w:t>-directional Scenario A and bi-directional Scenario B</w:t>
            </w:r>
          </w:p>
        </w:tc>
      </w:tr>
      <w:tr w:rsidR="0074490A" w14:paraId="13BE4832"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217E77EC" w14:textId="77777777" w:rsidR="0074490A" w:rsidRDefault="00674B5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0BCB5D13" w14:textId="77777777" w:rsidR="0074490A" w:rsidRDefault="00674B52">
            <w:pPr>
              <w:ind w:right="74"/>
              <w:jc w:val="center"/>
            </w:pPr>
            <w:r>
              <w:rPr>
                <w:lang w:eastAsia="zh-CN"/>
              </w:rPr>
              <w:t xml:space="preserve">TRS with periodicity = 10 </w:t>
            </w:r>
            <w:proofErr w:type="spellStart"/>
            <w:r>
              <w:rPr>
                <w:lang w:eastAsia="zh-CN"/>
              </w:rPr>
              <w:t>ms</w:t>
            </w:r>
            <w:proofErr w:type="spellEnd"/>
          </w:p>
        </w:tc>
      </w:tr>
    </w:tbl>
    <w:p w14:paraId="05E452AD" w14:textId="77777777" w:rsidR="0074490A" w:rsidRDefault="0074490A"/>
    <w:p w14:paraId="23446648" w14:textId="77777777" w:rsidR="0074490A" w:rsidRDefault="00674B52">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4DE43C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12148AD0"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91DF8F2" w14:textId="77777777" w:rsidR="0074490A" w:rsidRDefault="00674B52">
            <w:pPr>
              <w:ind w:right="74"/>
              <w:jc w:val="center"/>
              <w:rPr>
                <w:b/>
                <w:lang w:eastAsia="ja-JP"/>
              </w:rPr>
            </w:pPr>
            <w:r>
              <w:rPr>
                <w:b/>
                <w:lang w:eastAsia="ja-JP"/>
              </w:rPr>
              <w:t>Comments/values</w:t>
            </w:r>
          </w:p>
        </w:tc>
      </w:tr>
      <w:tr w:rsidR="0074490A" w14:paraId="1EA3520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E91389"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539F3AE5" w14:textId="77777777" w:rsidR="0074490A" w:rsidRDefault="00674B52">
            <w:pPr>
              <w:ind w:right="74"/>
              <w:jc w:val="center"/>
            </w:pPr>
            <w:r>
              <w:t>The same as CSI-RS subcarrier spacing</w:t>
            </w:r>
          </w:p>
        </w:tc>
      </w:tr>
      <w:tr w:rsidR="0074490A" w14:paraId="401B659B"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A8E095D" w14:textId="77777777" w:rsidR="0074490A" w:rsidRDefault="00674B5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60A318B" w14:textId="77777777" w:rsidR="0074490A" w:rsidRDefault="00674B52">
            <w:pPr>
              <w:ind w:right="74"/>
              <w:jc w:val="center"/>
            </w:pPr>
            <w:r>
              <w:t>1 sample</w:t>
            </w:r>
          </w:p>
        </w:tc>
      </w:tr>
      <w:tr w:rsidR="0074490A" w14:paraId="0280F98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615C96A" w14:textId="77777777" w:rsidR="0074490A" w:rsidRDefault="00674B5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CDCED1B" w14:textId="77777777" w:rsidR="0074490A" w:rsidRDefault="00674B52">
            <w:pPr>
              <w:ind w:right="74"/>
              <w:jc w:val="center"/>
            </w:pPr>
            <w:r>
              <w:t>80 slots</w:t>
            </w:r>
          </w:p>
        </w:tc>
      </w:tr>
      <w:tr w:rsidR="0074490A" w14:paraId="7430AE0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8F280C6" w14:textId="77777777" w:rsidR="0074490A" w:rsidRDefault="00674B5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7A42EAA5" w14:textId="77777777" w:rsidR="0074490A" w:rsidRDefault="00674B52">
            <w:pPr>
              <w:ind w:right="74"/>
              <w:jc w:val="center"/>
              <w:rPr>
                <w:lang w:eastAsia="zh-CN"/>
              </w:rPr>
            </w:pPr>
            <w:r>
              <w:rPr>
                <w:lang w:eastAsia="zh-CN"/>
              </w:rPr>
              <w:t>48</w:t>
            </w:r>
          </w:p>
        </w:tc>
      </w:tr>
      <w:tr w:rsidR="0074490A" w14:paraId="7EDB33F6"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A924181" w14:textId="77777777" w:rsidR="0074490A" w:rsidRDefault="00674B52">
            <w:pPr>
              <w:ind w:left="720" w:right="74"/>
              <w:jc w:val="center"/>
              <w:rPr>
                <w:lang w:eastAsia="zh-CN"/>
              </w:rPr>
            </w:pPr>
            <w:r>
              <w:rPr>
                <w:lang w:eastAsia="zh-CN"/>
              </w:rPr>
              <w:lastRenderedPageBreak/>
              <w:t>Density</w:t>
            </w:r>
          </w:p>
        </w:tc>
        <w:tc>
          <w:tcPr>
            <w:tcW w:w="3959" w:type="dxa"/>
            <w:tcBorders>
              <w:top w:val="single" w:sz="4" w:space="0" w:color="auto"/>
              <w:left w:val="single" w:sz="4" w:space="0" w:color="auto"/>
              <w:bottom w:val="single" w:sz="4" w:space="0" w:color="auto"/>
              <w:right w:val="single" w:sz="4" w:space="0" w:color="auto"/>
            </w:tcBorders>
            <w:vAlign w:val="center"/>
          </w:tcPr>
          <w:p w14:paraId="27E7B36D" w14:textId="77777777" w:rsidR="0074490A" w:rsidRDefault="00674B52">
            <w:pPr>
              <w:ind w:right="74"/>
              <w:jc w:val="center"/>
              <w:rPr>
                <w:lang w:eastAsia="zh-CN"/>
              </w:rPr>
            </w:pPr>
            <w:r>
              <w:rPr>
                <w:lang w:eastAsia="zh-CN"/>
              </w:rPr>
              <w:t>3</w:t>
            </w:r>
          </w:p>
        </w:tc>
      </w:tr>
      <w:tr w:rsidR="0074490A" w14:paraId="447954F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A655CA1" w14:textId="77777777" w:rsidR="0074490A" w:rsidRDefault="00674B52">
            <w:pPr>
              <w:ind w:left="720" w:right="74"/>
              <w:jc w:val="center"/>
              <w:rPr>
                <w:lang w:eastAsia="zh-CN"/>
              </w:rPr>
            </w:pPr>
            <w:r>
              <w:rPr>
                <w:lang w:eastAsia="zh-CN"/>
              </w:rPr>
              <w:t xml:space="preserve">Side condition </w:t>
            </w:r>
            <w:r>
              <w:rPr>
                <w:lang w:eastAsia="zh-CN"/>
              </w:rPr>
              <w:t>(SNR)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D9F547E" w14:textId="77777777" w:rsidR="0074490A" w:rsidRDefault="00674B52">
            <w:pPr>
              <w:ind w:right="74"/>
              <w:jc w:val="center"/>
              <w:rPr>
                <w:lang w:eastAsia="zh-CN"/>
              </w:rPr>
            </w:pPr>
            <w:r>
              <w:rPr>
                <w:lang w:eastAsia="zh-CN"/>
              </w:rPr>
              <w:t>-3 dB</w:t>
            </w:r>
          </w:p>
        </w:tc>
      </w:tr>
    </w:tbl>
    <w:p w14:paraId="7DBD76D8" w14:textId="77777777" w:rsidR="0074490A" w:rsidRDefault="0074490A"/>
    <w:p w14:paraId="68854AFB" w14:textId="77777777" w:rsidR="0074490A" w:rsidRDefault="00674B52">
      <w:pPr>
        <w:ind w:left="568"/>
      </w:pPr>
      <w:r>
        <w:t xml:space="preserve">The simulation assumptions in Table 4 are also applicable to SSB and CSI-RS based L1-RSRP accuracy evaluation.  </w:t>
      </w:r>
    </w:p>
    <w:p w14:paraId="5C9A6B9A" w14:textId="77777777" w:rsidR="0074490A" w:rsidRDefault="00674B52">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149D5B02"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2B1EECC8"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5C6E7578" w14:textId="77777777" w:rsidR="0074490A" w:rsidRDefault="00674B52">
            <w:pPr>
              <w:ind w:right="74"/>
              <w:jc w:val="center"/>
              <w:rPr>
                <w:b/>
                <w:lang w:eastAsia="ja-JP"/>
              </w:rPr>
            </w:pPr>
            <w:r>
              <w:rPr>
                <w:b/>
                <w:lang w:eastAsia="ja-JP"/>
              </w:rPr>
              <w:t>Comments/val</w:t>
            </w:r>
            <w:r>
              <w:rPr>
                <w:b/>
                <w:lang w:eastAsia="ja-JP"/>
              </w:rPr>
              <w:t>ues</w:t>
            </w:r>
          </w:p>
        </w:tc>
      </w:tr>
      <w:tr w:rsidR="0074490A" w14:paraId="6372C049"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3B90A1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CC5985C" w14:textId="77777777" w:rsidR="0074490A" w:rsidRDefault="00674B52">
            <w:pPr>
              <w:ind w:right="74"/>
              <w:jc w:val="center"/>
            </w:pPr>
            <w:r>
              <w:t>The same as SSB and CSI-RS subcarrier spacing</w:t>
            </w:r>
          </w:p>
        </w:tc>
      </w:tr>
      <w:tr w:rsidR="0074490A" w14:paraId="3BA012E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4479992"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09DB42D8" w14:textId="77777777" w:rsidR="0074490A" w:rsidRDefault="00674B52">
            <w:pPr>
              <w:ind w:right="74"/>
              <w:jc w:val="center"/>
            </w:pPr>
            <w:r>
              <w:t>1 sample</w:t>
            </w:r>
          </w:p>
        </w:tc>
      </w:tr>
      <w:tr w:rsidR="0074490A" w14:paraId="6CD1AA2E"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7026890"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2720FB8" w14:textId="77777777" w:rsidR="0074490A" w:rsidRDefault="00674B52">
            <w:pPr>
              <w:ind w:right="74"/>
              <w:jc w:val="center"/>
            </w:pPr>
            <w:r>
              <w:t>SSB</w:t>
            </w:r>
          </w:p>
        </w:tc>
      </w:tr>
      <w:tr w:rsidR="0074490A" w14:paraId="4EE1F969"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27AAA96" w14:textId="77777777" w:rsidR="0074490A" w:rsidRDefault="00674B52">
            <w:pPr>
              <w:ind w:left="720" w:right="74"/>
              <w:jc w:val="center"/>
            </w:pPr>
            <w:r>
              <w:t xml:space="preserve">Interference measurement resource (IMR) </w:t>
            </w:r>
            <w:r>
              <w:t>configuration</w:t>
            </w:r>
          </w:p>
        </w:tc>
        <w:tc>
          <w:tcPr>
            <w:tcW w:w="3959" w:type="dxa"/>
            <w:tcBorders>
              <w:top w:val="single" w:sz="4" w:space="0" w:color="auto"/>
              <w:left w:val="single" w:sz="4" w:space="0" w:color="auto"/>
              <w:bottom w:val="single" w:sz="4" w:space="0" w:color="auto"/>
              <w:right w:val="single" w:sz="4" w:space="0" w:color="auto"/>
            </w:tcBorders>
          </w:tcPr>
          <w:p w14:paraId="76EF216B" w14:textId="77777777" w:rsidR="0074490A" w:rsidRDefault="00674B52">
            <w:pPr>
              <w:ind w:right="74"/>
              <w:jc w:val="center"/>
            </w:pPr>
            <w:r>
              <w:t>CSI-RS</w:t>
            </w:r>
          </w:p>
        </w:tc>
      </w:tr>
      <w:tr w:rsidR="0074490A" w14:paraId="0A2B137D"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E2A0E94"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3E7E3103" w14:textId="77777777" w:rsidR="0074490A" w:rsidRDefault="00674B52">
            <w:pPr>
              <w:ind w:right="74"/>
              <w:jc w:val="center"/>
            </w:pPr>
            <w:r>
              <w:t>CMR periodicity (80 slots) = IMR periodicity</w:t>
            </w:r>
          </w:p>
        </w:tc>
      </w:tr>
      <w:tr w:rsidR="0074490A" w14:paraId="20CDBBD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1975C42"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6BB0C26" w14:textId="77777777" w:rsidR="0074490A" w:rsidRDefault="00674B52">
            <w:pPr>
              <w:ind w:right="74"/>
              <w:jc w:val="center"/>
            </w:pPr>
            <w:r>
              <w:t>-3dB</w:t>
            </w:r>
          </w:p>
        </w:tc>
      </w:tr>
      <w:tr w:rsidR="0074490A" w14:paraId="76C7633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FAAE246"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29B74463" w14:textId="77777777" w:rsidR="0074490A" w:rsidRDefault="00674B52">
            <w:pPr>
              <w:ind w:right="74"/>
              <w:jc w:val="center"/>
              <w:rPr>
                <w:lang w:eastAsia="zh-CN"/>
              </w:rPr>
            </w:pPr>
            <w:r>
              <w:rPr>
                <w:lang w:eastAsia="zh-CN"/>
              </w:rPr>
              <w:t>48</w:t>
            </w:r>
          </w:p>
        </w:tc>
      </w:tr>
      <w:tr w:rsidR="0074490A" w14:paraId="3E785CB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A35A88B"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578FB0A4" w14:textId="77777777" w:rsidR="0074490A" w:rsidRDefault="00674B52">
            <w:pPr>
              <w:ind w:right="74"/>
              <w:jc w:val="center"/>
              <w:rPr>
                <w:lang w:eastAsia="zh-CN"/>
              </w:rPr>
            </w:pPr>
            <w:r>
              <w:rPr>
                <w:lang w:eastAsia="zh-CN"/>
              </w:rPr>
              <w:t>3</w:t>
            </w:r>
          </w:p>
        </w:tc>
      </w:tr>
      <w:tr w:rsidR="0074490A" w14:paraId="7D04D4D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A8AC4B5"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8A92BDF" w14:textId="77777777" w:rsidR="0074490A" w:rsidRDefault="00674B52">
            <w:pPr>
              <w:ind w:right="74"/>
              <w:jc w:val="center"/>
              <w:rPr>
                <w:lang w:eastAsia="zh-CN"/>
              </w:rPr>
            </w:pPr>
            <w:r>
              <w:rPr>
                <w:lang w:eastAsia="zh-CN"/>
              </w:rPr>
              <w:t>0 dB</w:t>
            </w:r>
          </w:p>
        </w:tc>
      </w:tr>
      <w:tr w:rsidR="0074490A" w14:paraId="0A5D160D"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D670DBC"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3586AB0E" w14:textId="77777777" w:rsidR="0074490A" w:rsidRDefault="00674B52">
            <w:pPr>
              <w:ind w:right="74"/>
              <w:jc w:val="center"/>
              <w:rPr>
                <w:lang w:eastAsia="zh-CN"/>
              </w:rPr>
            </w:pPr>
            <w:r>
              <w:rPr>
                <w:lang w:eastAsia="zh-CN"/>
              </w:rPr>
              <w:t>0 dB</w:t>
            </w:r>
          </w:p>
        </w:tc>
      </w:tr>
    </w:tbl>
    <w:p w14:paraId="30239BA8" w14:textId="77777777" w:rsidR="0074490A" w:rsidRDefault="0074490A"/>
    <w:p w14:paraId="611758F1" w14:textId="77777777" w:rsidR="0074490A" w:rsidRDefault="00674B52">
      <w:pPr>
        <w:ind w:left="1440"/>
      </w:pPr>
      <w:r>
        <w:t xml:space="preserve">Table 6: L1-SINR accuracy </w:t>
      </w:r>
      <w:r>
        <w:t>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38BDF945"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7BBF861"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134917B" w14:textId="77777777" w:rsidR="0074490A" w:rsidRDefault="00674B52">
            <w:pPr>
              <w:ind w:right="74"/>
              <w:jc w:val="center"/>
              <w:rPr>
                <w:b/>
                <w:lang w:eastAsia="ja-JP"/>
              </w:rPr>
            </w:pPr>
            <w:r>
              <w:rPr>
                <w:b/>
                <w:lang w:eastAsia="ja-JP"/>
              </w:rPr>
              <w:t>Comments/values</w:t>
            </w:r>
          </w:p>
        </w:tc>
      </w:tr>
      <w:tr w:rsidR="0074490A" w14:paraId="240D616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B10A0E2"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7F8EF9D" w14:textId="77777777" w:rsidR="0074490A" w:rsidRDefault="00674B52">
            <w:pPr>
              <w:ind w:right="74"/>
              <w:jc w:val="center"/>
            </w:pPr>
            <w:r>
              <w:t>The same as SSB and CSI-RS subcarrier spacing</w:t>
            </w:r>
          </w:p>
        </w:tc>
      </w:tr>
      <w:tr w:rsidR="0074490A" w14:paraId="601B24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05F9B7E"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EDD0524" w14:textId="77777777" w:rsidR="0074490A" w:rsidRDefault="00674B52">
            <w:pPr>
              <w:ind w:right="74"/>
              <w:jc w:val="center"/>
            </w:pPr>
            <w:r>
              <w:t xml:space="preserve">1 </w:t>
            </w:r>
            <w:r>
              <w:t>sample</w:t>
            </w:r>
          </w:p>
        </w:tc>
      </w:tr>
      <w:tr w:rsidR="0074490A" w14:paraId="7851B9EF"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C469921"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0B6D39DE" w14:textId="77777777" w:rsidR="0074490A" w:rsidRDefault="00674B52">
            <w:pPr>
              <w:ind w:right="74"/>
              <w:jc w:val="center"/>
            </w:pPr>
            <w:r>
              <w:t>SSB</w:t>
            </w:r>
          </w:p>
        </w:tc>
      </w:tr>
      <w:tr w:rsidR="0074490A" w14:paraId="64630FD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7257002E"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0EAED661" w14:textId="77777777" w:rsidR="0074490A" w:rsidRDefault="00674B52">
            <w:pPr>
              <w:ind w:right="74"/>
              <w:jc w:val="center"/>
            </w:pPr>
            <w:r>
              <w:t>CSI-RS</w:t>
            </w:r>
          </w:p>
        </w:tc>
      </w:tr>
      <w:tr w:rsidR="0074490A" w14:paraId="7AE0725A"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763ABAF"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55BE26B9" w14:textId="77777777" w:rsidR="0074490A" w:rsidRDefault="00674B52">
            <w:pPr>
              <w:ind w:right="74"/>
              <w:jc w:val="center"/>
            </w:pPr>
            <w:r>
              <w:t>CMR periodicity (80 slots) = IMR periodicity</w:t>
            </w:r>
          </w:p>
        </w:tc>
      </w:tr>
      <w:tr w:rsidR="0074490A" w14:paraId="0F23BF8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F8FDD29"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D24281E" w14:textId="77777777" w:rsidR="0074490A" w:rsidRDefault="00674B52">
            <w:pPr>
              <w:ind w:right="74"/>
              <w:jc w:val="center"/>
            </w:pPr>
            <w:r>
              <w:t>-3dB</w:t>
            </w:r>
          </w:p>
        </w:tc>
      </w:tr>
      <w:tr w:rsidR="0074490A" w14:paraId="0C2C7D7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781D9F"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40154CB4" w14:textId="77777777" w:rsidR="0074490A" w:rsidRDefault="00674B52">
            <w:pPr>
              <w:ind w:right="74"/>
              <w:jc w:val="center"/>
              <w:rPr>
                <w:lang w:eastAsia="zh-CN"/>
              </w:rPr>
            </w:pPr>
            <w:r>
              <w:rPr>
                <w:lang w:eastAsia="zh-CN"/>
              </w:rPr>
              <w:t>48</w:t>
            </w:r>
          </w:p>
        </w:tc>
      </w:tr>
      <w:tr w:rsidR="0074490A" w14:paraId="2E36064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21D62389" w14:textId="77777777" w:rsidR="0074490A" w:rsidRDefault="00674B5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2F1E086D" w14:textId="77777777" w:rsidR="0074490A" w:rsidRDefault="00674B52">
            <w:pPr>
              <w:ind w:right="74"/>
              <w:jc w:val="center"/>
              <w:rPr>
                <w:lang w:eastAsia="zh-CN"/>
              </w:rPr>
            </w:pPr>
            <w:r>
              <w:rPr>
                <w:lang w:eastAsia="zh-CN"/>
              </w:rPr>
              <w:t>3</w:t>
            </w:r>
          </w:p>
        </w:tc>
      </w:tr>
      <w:tr w:rsidR="0074490A" w14:paraId="1D97725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9BB2F9" w14:textId="77777777" w:rsidR="0074490A" w:rsidRDefault="00674B52">
            <w:pPr>
              <w:ind w:left="720" w:right="74"/>
              <w:jc w:val="center"/>
              <w:rPr>
                <w:lang w:eastAsia="zh-CN"/>
              </w:rPr>
            </w:pPr>
            <w:r>
              <w:rPr>
                <w:lang w:eastAsia="zh-CN"/>
              </w:rPr>
              <w:lastRenderedPageBreak/>
              <w:t xml:space="preserve">Side condition (SNR) on </w:t>
            </w:r>
            <w:r>
              <w:rPr>
                <w:lang w:eastAsia="zh-CN"/>
              </w:rPr>
              <w:t>CMR</w:t>
            </w:r>
          </w:p>
        </w:tc>
        <w:tc>
          <w:tcPr>
            <w:tcW w:w="3959" w:type="dxa"/>
            <w:tcBorders>
              <w:top w:val="single" w:sz="4" w:space="0" w:color="auto"/>
              <w:left w:val="single" w:sz="4" w:space="0" w:color="auto"/>
              <w:bottom w:val="single" w:sz="4" w:space="0" w:color="auto"/>
              <w:right w:val="single" w:sz="4" w:space="0" w:color="auto"/>
            </w:tcBorders>
            <w:vAlign w:val="center"/>
          </w:tcPr>
          <w:p w14:paraId="152DEADA" w14:textId="77777777" w:rsidR="0074490A" w:rsidRDefault="00674B52">
            <w:pPr>
              <w:ind w:right="74"/>
              <w:jc w:val="center"/>
              <w:rPr>
                <w:lang w:eastAsia="zh-CN"/>
              </w:rPr>
            </w:pPr>
            <w:r>
              <w:rPr>
                <w:lang w:eastAsia="zh-CN"/>
              </w:rPr>
              <w:t>-3 dB</w:t>
            </w:r>
          </w:p>
        </w:tc>
      </w:tr>
      <w:tr w:rsidR="0074490A" w14:paraId="75C66ECF"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560AD9A2"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794C0E1D" w14:textId="77777777" w:rsidR="0074490A" w:rsidRDefault="00674B52">
            <w:pPr>
              <w:ind w:right="74"/>
              <w:jc w:val="center"/>
              <w:rPr>
                <w:lang w:eastAsia="zh-CN"/>
              </w:rPr>
            </w:pPr>
            <w:r>
              <w:rPr>
                <w:lang w:eastAsia="zh-CN"/>
              </w:rPr>
              <w:t>N/A</w:t>
            </w:r>
          </w:p>
        </w:tc>
      </w:tr>
    </w:tbl>
    <w:p w14:paraId="5895FA34" w14:textId="77777777" w:rsidR="0074490A" w:rsidRDefault="0074490A"/>
    <w:p w14:paraId="0CAC723D" w14:textId="77777777" w:rsidR="0074490A" w:rsidRDefault="00674B52">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2C8BD917"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4EA73D5D"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0EA0343" w14:textId="77777777" w:rsidR="0074490A" w:rsidRDefault="00674B52">
            <w:pPr>
              <w:ind w:right="74"/>
              <w:jc w:val="center"/>
              <w:rPr>
                <w:b/>
                <w:lang w:eastAsia="ja-JP"/>
              </w:rPr>
            </w:pPr>
            <w:r>
              <w:rPr>
                <w:b/>
                <w:lang w:eastAsia="ja-JP"/>
              </w:rPr>
              <w:t>Comments/values</w:t>
            </w:r>
          </w:p>
        </w:tc>
      </w:tr>
      <w:tr w:rsidR="0074490A" w14:paraId="6525C36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14003B"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659913D" w14:textId="77777777" w:rsidR="0074490A" w:rsidRDefault="00674B52">
            <w:pPr>
              <w:ind w:right="74"/>
              <w:jc w:val="center"/>
            </w:pPr>
            <w:r>
              <w:t xml:space="preserve">The same as SSB and CSI-RS subcarrier </w:t>
            </w:r>
            <w:r>
              <w:t>spacing</w:t>
            </w:r>
          </w:p>
        </w:tc>
      </w:tr>
      <w:tr w:rsidR="0074490A" w14:paraId="45732B96"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4C596B0"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5B32C317" w14:textId="77777777" w:rsidR="0074490A" w:rsidRDefault="00674B52">
            <w:pPr>
              <w:ind w:right="74"/>
              <w:jc w:val="center"/>
            </w:pPr>
            <w:r>
              <w:t>1 sample</w:t>
            </w:r>
          </w:p>
        </w:tc>
      </w:tr>
      <w:tr w:rsidR="0074490A" w14:paraId="7085125C"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6E5BF859"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59536CE2" w14:textId="77777777" w:rsidR="0074490A" w:rsidRDefault="00674B52">
            <w:pPr>
              <w:ind w:right="74"/>
              <w:jc w:val="center"/>
            </w:pPr>
            <w:r>
              <w:t>CSI-RS</w:t>
            </w:r>
          </w:p>
        </w:tc>
      </w:tr>
      <w:tr w:rsidR="0074490A" w14:paraId="7E0479A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C1E41B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6FCBF1B4" w14:textId="77777777" w:rsidR="0074490A" w:rsidRDefault="00674B52">
            <w:pPr>
              <w:ind w:right="74"/>
              <w:jc w:val="center"/>
            </w:pPr>
            <w:r>
              <w:t>CSI-RS</w:t>
            </w:r>
          </w:p>
        </w:tc>
      </w:tr>
      <w:tr w:rsidR="0074490A" w14:paraId="06B01D2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CBAFD6B"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7C98A2F2" w14:textId="77777777" w:rsidR="0074490A" w:rsidRDefault="00674B52">
            <w:pPr>
              <w:ind w:right="74"/>
              <w:jc w:val="center"/>
            </w:pPr>
            <w:r>
              <w:t xml:space="preserve">CMR periodicity (80 slots) = IMR </w:t>
            </w:r>
            <w:r>
              <w:t>periodicity</w:t>
            </w:r>
          </w:p>
        </w:tc>
      </w:tr>
      <w:tr w:rsidR="0074490A" w14:paraId="7B8C035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D5AD867"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112CB798" w14:textId="77777777" w:rsidR="0074490A" w:rsidRDefault="00674B52">
            <w:pPr>
              <w:ind w:right="74"/>
              <w:jc w:val="center"/>
            </w:pPr>
            <w:r>
              <w:t>-3dB</w:t>
            </w:r>
          </w:p>
        </w:tc>
      </w:tr>
      <w:tr w:rsidR="0074490A" w14:paraId="49D31CF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568A7CC"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5AFA27BB" w14:textId="77777777" w:rsidR="0074490A" w:rsidRDefault="00674B52">
            <w:pPr>
              <w:ind w:right="74"/>
              <w:jc w:val="center"/>
              <w:rPr>
                <w:lang w:eastAsia="zh-CN"/>
              </w:rPr>
            </w:pPr>
            <w:r>
              <w:rPr>
                <w:lang w:eastAsia="zh-CN"/>
              </w:rPr>
              <w:t>48</w:t>
            </w:r>
          </w:p>
        </w:tc>
      </w:tr>
      <w:tr w:rsidR="0074490A" w14:paraId="725942BD"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0BA02D"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00CB3C4" w14:textId="77777777" w:rsidR="0074490A" w:rsidRDefault="00674B52">
            <w:pPr>
              <w:ind w:right="74"/>
              <w:jc w:val="center"/>
              <w:rPr>
                <w:lang w:eastAsia="zh-CN"/>
              </w:rPr>
            </w:pPr>
            <w:r>
              <w:rPr>
                <w:lang w:eastAsia="zh-CN"/>
              </w:rPr>
              <w:t>3</w:t>
            </w:r>
          </w:p>
        </w:tc>
      </w:tr>
      <w:tr w:rsidR="0074490A" w14:paraId="0FC61AD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5623303"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34BD8BA" w14:textId="77777777" w:rsidR="0074490A" w:rsidRDefault="00674B52">
            <w:pPr>
              <w:ind w:right="74"/>
              <w:jc w:val="center"/>
              <w:rPr>
                <w:lang w:eastAsia="zh-CN"/>
              </w:rPr>
            </w:pPr>
            <w:r>
              <w:rPr>
                <w:lang w:eastAsia="zh-CN"/>
              </w:rPr>
              <w:t>0 dB</w:t>
            </w:r>
          </w:p>
        </w:tc>
      </w:tr>
      <w:tr w:rsidR="0074490A" w14:paraId="43E965E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E0121BF" w14:textId="77777777" w:rsidR="0074490A" w:rsidRDefault="00674B52">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78733A" w14:textId="77777777" w:rsidR="0074490A" w:rsidRDefault="00674B52">
            <w:pPr>
              <w:ind w:right="74"/>
              <w:jc w:val="center"/>
              <w:rPr>
                <w:lang w:eastAsia="zh-CN"/>
              </w:rPr>
            </w:pPr>
            <w:r>
              <w:rPr>
                <w:lang w:eastAsia="zh-CN"/>
              </w:rPr>
              <w:t>0 dB</w:t>
            </w:r>
          </w:p>
        </w:tc>
      </w:tr>
    </w:tbl>
    <w:p w14:paraId="6BF7A6C9" w14:textId="77777777" w:rsidR="0074490A" w:rsidRDefault="0074490A"/>
    <w:p w14:paraId="16C652A0" w14:textId="77777777" w:rsidR="0074490A" w:rsidRDefault="00674B52">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74490A" w14:paraId="6C89ADB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15C834A" w14:textId="77777777" w:rsidR="0074490A" w:rsidRDefault="00674B5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65258C71" w14:textId="77777777" w:rsidR="0074490A" w:rsidRDefault="00674B52">
            <w:pPr>
              <w:ind w:right="74"/>
              <w:jc w:val="center"/>
              <w:rPr>
                <w:b/>
                <w:lang w:eastAsia="ja-JP"/>
              </w:rPr>
            </w:pPr>
            <w:r>
              <w:rPr>
                <w:b/>
                <w:lang w:eastAsia="ja-JP"/>
              </w:rPr>
              <w:t>Comments/values</w:t>
            </w:r>
          </w:p>
        </w:tc>
      </w:tr>
      <w:tr w:rsidR="0074490A" w14:paraId="1AC88C0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8DAC13D" w14:textId="77777777" w:rsidR="0074490A" w:rsidRDefault="00674B5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7B3426FC" w14:textId="77777777" w:rsidR="0074490A" w:rsidRDefault="00674B52">
            <w:pPr>
              <w:ind w:right="74"/>
              <w:jc w:val="center"/>
            </w:pPr>
            <w:r>
              <w:t>The same as SSB and CSI-RS subcarrier spacing</w:t>
            </w:r>
          </w:p>
        </w:tc>
      </w:tr>
      <w:tr w:rsidR="0074490A" w14:paraId="22D4AED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AB1CE54" w14:textId="77777777" w:rsidR="0074490A" w:rsidRDefault="00674B5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32452CCE" w14:textId="77777777" w:rsidR="0074490A" w:rsidRDefault="00674B52">
            <w:pPr>
              <w:ind w:right="74"/>
              <w:jc w:val="center"/>
            </w:pPr>
            <w:r>
              <w:t>1 sample</w:t>
            </w:r>
          </w:p>
        </w:tc>
      </w:tr>
      <w:tr w:rsidR="0074490A" w14:paraId="36D27B2A"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5443EC9B" w14:textId="77777777" w:rsidR="0074490A" w:rsidRDefault="00674B52">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CD8DE3C" w14:textId="77777777" w:rsidR="0074490A" w:rsidRDefault="00674B52">
            <w:pPr>
              <w:ind w:right="74"/>
              <w:jc w:val="center"/>
            </w:pPr>
            <w:r>
              <w:t>CSI-RS</w:t>
            </w:r>
          </w:p>
        </w:tc>
      </w:tr>
      <w:tr w:rsidR="0074490A" w14:paraId="1EF3B11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3CBCC28" w14:textId="77777777" w:rsidR="0074490A" w:rsidRDefault="00674B52">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C63E276" w14:textId="77777777" w:rsidR="0074490A" w:rsidRDefault="00674B52">
            <w:pPr>
              <w:ind w:right="74"/>
              <w:jc w:val="center"/>
            </w:pPr>
            <w:r>
              <w:t>CSI-RS</w:t>
            </w:r>
          </w:p>
        </w:tc>
      </w:tr>
      <w:tr w:rsidR="0074490A" w14:paraId="46BE61F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5DDB2AD" w14:textId="77777777" w:rsidR="0074490A" w:rsidRDefault="00674B5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251C38DE" w14:textId="77777777" w:rsidR="0074490A" w:rsidRDefault="00674B52">
            <w:pPr>
              <w:ind w:right="74"/>
              <w:jc w:val="center"/>
            </w:pPr>
            <w:r>
              <w:t>CMR periodicity (80 slots) = IMR periodicity</w:t>
            </w:r>
          </w:p>
        </w:tc>
      </w:tr>
      <w:tr w:rsidR="0074490A" w14:paraId="01D05C7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0C0CE85" w14:textId="77777777" w:rsidR="0074490A" w:rsidRDefault="00674B52">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4FBF87FA" w14:textId="77777777" w:rsidR="0074490A" w:rsidRDefault="00674B52">
            <w:pPr>
              <w:ind w:right="74"/>
              <w:jc w:val="center"/>
            </w:pPr>
            <w:r>
              <w:t>-3dB</w:t>
            </w:r>
          </w:p>
        </w:tc>
      </w:tr>
      <w:tr w:rsidR="0074490A" w14:paraId="436D9722"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178D2A5" w14:textId="77777777" w:rsidR="0074490A" w:rsidRDefault="00674B5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0335D65E" w14:textId="77777777" w:rsidR="0074490A" w:rsidRDefault="00674B52">
            <w:pPr>
              <w:ind w:right="74"/>
              <w:jc w:val="center"/>
              <w:rPr>
                <w:lang w:eastAsia="zh-CN"/>
              </w:rPr>
            </w:pPr>
            <w:r>
              <w:rPr>
                <w:lang w:eastAsia="zh-CN"/>
              </w:rPr>
              <w:t>48</w:t>
            </w:r>
          </w:p>
        </w:tc>
      </w:tr>
      <w:tr w:rsidR="0074490A" w14:paraId="304D33F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E4BDC07" w14:textId="77777777" w:rsidR="0074490A" w:rsidRDefault="00674B5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1F44DFDF" w14:textId="77777777" w:rsidR="0074490A" w:rsidRDefault="00674B52">
            <w:pPr>
              <w:ind w:right="74"/>
              <w:jc w:val="center"/>
              <w:rPr>
                <w:lang w:eastAsia="zh-CN"/>
              </w:rPr>
            </w:pPr>
            <w:r>
              <w:rPr>
                <w:lang w:eastAsia="zh-CN"/>
              </w:rPr>
              <w:t>3</w:t>
            </w:r>
          </w:p>
        </w:tc>
      </w:tr>
      <w:tr w:rsidR="0074490A" w14:paraId="2E80ED20"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CD08A24" w14:textId="77777777" w:rsidR="0074490A" w:rsidRDefault="00674B5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7504C04" w14:textId="77777777" w:rsidR="0074490A" w:rsidRDefault="00674B52">
            <w:pPr>
              <w:ind w:right="74"/>
              <w:jc w:val="center"/>
              <w:rPr>
                <w:lang w:eastAsia="zh-CN"/>
              </w:rPr>
            </w:pPr>
            <w:r>
              <w:rPr>
                <w:lang w:eastAsia="zh-CN"/>
              </w:rPr>
              <w:t>-3 dB</w:t>
            </w:r>
          </w:p>
        </w:tc>
      </w:tr>
      <w:tr w:rsidR="0074490A" w14:paraId="5187439A"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2315BCE5" w14:textId="77777777" w:rsidR="0074490A" w:rsidRDefault="00674B52">
            <w:pPr>
              <w:ind w:left="720" w:right="74"/>
              <w:jc w:val="center"/>
              <w:rPr>
                <w:lang w:eastAsia="zh-CN"/>
              </w:rPr>
            </w:pPr>
            <w:r>
              <w:lastRenderedPageBreak/>
              <w:t>Side condition (SNR) on IMR</w:t>
            </w:r>
          </w:p>
        </w:tc>
        <w:tc>
          <w:tcPr>
            <w:tcW w:w="3959" w:type="dxa"/>
            <w:tcBorders>
              <w:top w:val="single" w:sz="4" w:space="0" w:color="auto"/>
              <w:left w:val="single" w:sz="4" w:space="0" w:color="auto"/>
              <w:bottom w:val="single" w:sz="4" w:space="0" w:color="auto"/>
              <w:right w:val="single" w:sz="4" w:space="0" w:color="auto"/>
            </w:tcBorders>
          </w:tcPr>
          <w:p w14:paraId="13FC4F9F" w14:textId="77777777" w:rsidR="0074490A" w:rsidRDefault="00674B52">
            <w:pPr>
              <w:ind w:right="74"/>
              <w:jc w:val="center"/>
              <w:rPr>
                <w:lang w:eastAsia="zh-CN"/>
              </w:rPr>
            </w:pPr>
            <w:r>
              <w:rPr>
                <w:lang w:eastAsia="zh-CN"/>
              </w:rPr>
              <w:t>N/A</w:t>
            </w:r>
          </w:p>
        </w:tc>
      </w:tr>
    </w:tbl>
    <w:p w14:paraId="4D3957AA"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BE5041A"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0BDB302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L3 measurement accuracy, the CDF curves to be provided are as follows:</w:t>
      </w:r>
    </w:p>
    <w:p w14:paraId="72D28E9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SS-RSRP   = (estimated SS-RSRP – ideal SS-RSRP) </w:t>
      </w:r>
      <w:r>
        <w:rPr>
          <w:rFonts w:eastAsia="SimSun"/>
          <w:szCs w:val="24"/>
          <w:lang w:val="en-US" w:eastAsia="zh-CN"/>
        </w:rPr>
        <w:tab/>
        <w:t xml:space="preserve">[dB]  </w:t>
      </w:r>
    </w:p>
    <w:p w14:paraId="12B656C9"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SS-RSRQ   = (estimated SS-RSRQ – ideal SS-RSRQ) </w:t>
      </w:r>
      <w:r>
        <w:rPr>
          <w:rFonts w:eastAsia="SimSun"/>
          <w:szCs w:val="24"/>
          <w:lang w:val="en-US" w:eastAsia="zh-CN"/>
        </w:rPr>
        <w:tab/>
        <w:t xml:space="preserve">[dB]  </w:t>
      </w:r>
    </w:p>
    <w:p w14:paraId="782C1B95" w14:textId="77777777" w:rsidR="0074490A" w:rsidRDefault="00674B52">
      <w:pPr>
        <w:pStyle w:val="ListParagraph1"/>
        <w:numPr>
          <w:ilvl w:val="1"/>
          <w:numId w:val="7"/>
        </w:numPr>
        <w:spacing w:after="120"/>
        <w:ind w:firstLineChars="0"/>
        <w:rPr>
          <w:rFonts w:eastAsia="SimSun"/>
          <w:szCs w:val="24"/>
          <w:lang w:val="sv-SE" w:eastAsia="zh-CN"/>
        </w:rPr>
      </w:pPr>
      <w:r>
        <w:rPr>
          <w:rFonts w:eastAsia="SimSun"/>
          <w:szCs w:val="24"/>
          <w:lang w:val="sv-SE" w:eastAsia="zh-CN"/>
        </w:rPr>
        <w:t>Delta SS-SINR   = (estimated SS-SINR – ideal SS</w:t>
      </w:r>
      <w:r>
        <w:rPr>
          <w:rFonts w:eastAsia="SimSun"/>
          <w:szCs w:val="24"/>
          <w:lang w:val="sv-SE" w:eastAsia="zh-CN"/>
        </w:rPr>
        <w:t xml:space="preserve">-SINR) </w:t>
      </w:r>
      <w:r>
        <w:rPr>
          <w:rFonts w:eastAsia="SimSun"/>
          <w:szCs w:val="24"/>
          <w:lang w:val="sv-SE" w:eastAsia="zh-CN"/>
        </w:rPr>
        <w:tab/>
        <w:t xml:space="preserve">[dB]  </w:t>
      </w:r>
    </w:p>
    <w:p w14:paraId="4F2B16A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For L1 measurement accuracy, the CDF curves to be provided are as follows:</w:t>
      </w:r>
    </w:p>
    <w:p w14:paraId="43117B8F"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Delta L1-RSRP   = (estimated L1-RSRP – ideal L1-RSRP) </w:t>
      </w:r>
      <w:r>
        <w:rPr>
          <w:rFonts w:eastAsia="SimSun"/>
          <w:szCs w:val="24"/>
          <w:lang w:val="en-US" w:eastAsia="zh-CN"/>
        </w:rPr>
        <w:tab/>
        <w:t xml:space="preserve">[dB]    </w:t>
      </w:r>
    </w:p>
    <w:p w14:paraId="10BDE3D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sv-SE" w:eastAsia="zh-CN"/>
        </w:rPr>
      </w:pPr>
      <w:r>
        <w:rPr>
          <w:rFonts w:eastAsia="SimSun"/>
          <w:szCs w:val="24"/>
          <w:lang w:val="sv-SE" w:eastAsia="zh-CN"/>
        </w:rPr>
        <w:t xml:space="preserve">Delta L1-SINR   = (estimated L1-SINR – ideal L1-SINR) </w:t>
      </w:r>
      <w:r>
        <w:rPr>
          <w:rFonts w:eastAsia="SimSun"/>
          <w:szCs w:val="24"/>
          <w:lang w:val="sv-SE" w:eastAsia="zh-CN"/>
        </w:rPr>
        <w:tab/>
        <w:t xml:space="preserve">[dB]  </w:t>
      </w:r>
    </w:p>
    <w:p w14:paraId="5FDA35C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14DCD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It is </w:t>
      </w:r>
      <w:r>
        <w:rPr>
          <w:rFonts w:eastAsia="SimSun"/>
          <w:szCs w:val="24"/>
          <w:lang w:val="en-US" w:eastAsia="zh-CN"/>
        </w:rPr>
        <w:t>recommended to postpone the discussion of L1 and L3 measurement accuracy and focus on the HST FR2 core requirements at this meeting.</w:t>
      </w:r>
    </w:p>
    <w:p w14:paraId="30C39A3F"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early comments can be provided by the interested companies.</w:t>
      </w:r>
    </w:p>
    <w:p w14:paraId="5B013741" w14:textId="77777777" w:rsidR="0074490A" w:rsidRDefault="0074490A">
      <w:pPr>
        <w:spacing w:after="120"/>
        <w:rPr>
          <w:szCs w:val="24"/>
          <w:lang w:val="en-US" w:eastAsia="zh-CN"/>
        </w:rPr>
      </w:pPr>
    </w:p>
    <w:p w14:paraId="58B1A6AF"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224" w:author="Huaning Niu" w:date="2022-02-22T20:22: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C284E9C" w14:textId="77777777">
        <w:tc>
          <w:tcPr>
            <w:tcW w:w="1339" w:type="dxa"/>
          </w:tcPr>
          <w:p w14:paraId="32545AE5" w14:textId="77777777" w:rsidR="0074490A" w:rsidRDefault="00674B52">
            <w:pPr>
              <w:spacing w:after="120"/>
              <w:rPr>
                <w:rFonts w:eastAsiaTheme="minorEastAsia"/>
                <w:b/>
                <w:bCs/>
                <w:lang w:val="en-US" w:eastAsia="zh-CN"/>
              </w:rPr>
            </w:pPr>
            <w:r>
              <w:rPr>
                <w:rFonts w:eastAsiaTheme="minorEastAsia"/>
                <w:b/>
                <w:bCs/>
                <w:lang w:val="en-US" w:eastAsia="zh-CN"/>
              </w:rPr>
              <w:t>C</w:t>
            </w:r>
            <w:r>
              <w:rPr>
                <w:rFonts w:eastAsiaTheme="minorEastAsia"/>
                <w:b/>
                <w:bCs/>
                <w:lang w:val="en-US" w:eastAsia="zh-CN"/>
              </w:rPr>
              <w:t>ompany</w:t>
            </w:r>
          </w:p>
        </w:tc>
        <w:tc>
          <w:tcPr>
            <w:tcW w:w="8292" w:type="dxa"/>
          </w:tcPr>
          <w:p w14:paraId="692FDC6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521F25" w14:textId="77777777">
        <w:tc>
          <w:tcPr>
            <w:tcW w:w="1339" w:type="dxa"/>
          </w:tcPr>
          <w:p w14:paraId="615CB107" w14:textId="77777777" w:rsidR="0074490A" w:rsidRDefault="00674B52">
            <w:pPr>
              <w:spacing w:after="120"/>
              <w:rPr>
                <w:rFonts w:eastAsiaTheme="minorEastAsia"/>
                <w:lang w:val="en-US" w:eastAsia="zh-CN"/>
              </w:rPr>
            </w:pPr>
            <w:del w:id="225" w:author="Ming Li L" w:date="2022-02-21T09:18:00Z">
              <w:r>
                <w:rPr>
                  <w:rFonts w:eastAsiaTheme="minorEastAsia"/>
                  <w:lang w:val="en-US" w:eastAsia="zh-CN"/>
                </w:rPr>
                <w:delText>XXX</w:delText>
              </w:r>
            </w:del>
            <w:ins w:id="226" w:author="Ming Li L" w:date="2022-02-21T09:18:00Z">
              <w:r>
                <w:rPr>
                  <w:rFonts w:eastAsiaTheme="minorEastAsia"/>
                  <w:lang w:val="en-US" w:eastAsia="zh-CN"/>
                </w:rPr>
                <w:t>Ericsson</w:t>
              </w:r>
            </w:ins>
          </w:p>
        </w:tc>
        <w:tc>
          <w:tcPr>
            <w:tcW w:w="8292" w:type="dxa"/>
          </w:tcPr>
          <w:p w14:paraId="3C004B36" w14:textId="77777777" w:rsidR="0074490A" w:rsidRDefault="00674B52" w:rsidP="0074490A">
            <w:pPr>
              <w:rPr>
                <w:rFonts w:eastAsiaTheme="minorEastAsia"/>
                <w:lang w:val="en-US" w:eastAsia="zh-CN"/>
              </w:rPr>
              <w:pPrChange w:id="227" w:author="Ming Li L" w:date="2022-02-21T09:18:00Z">
                <w:pPr>
                  <w:spacing w:after="120"/>
                </w:pPr>
              </w:pPrChange>
            </w:pPr>
            <w:ins w:id="228" w:author="Ming Li L" w:date="2022-02-21T09:18:00Z">
              <w:r>
                <w:rPr>
                  <w:rFonts w:eastAsia="Yu Mincho"/>
                  <w:color w:val="2F5496"/>
                  <w:lang w:val="en-US"/>
                </w:rPr>
                <w:t>The assumption looks fine.</w:t>
              </w:r>
            </w:ins>
          </w:p>
        </w:tc>
      </w:tr>
      <w:tr w:rsidR="0074490A" w14:paraId="3A3916EB" w14:textId="77777777">
        <w:tc>
          <w:tcPr>
            <w:tcW w:w="1339" w:type="dxa"/>
          </w:tcPr>
          <w:p w14:paraId="5381C80D" w14:textId="77777777" w:rsidR="0074490A" w:rsidRDefault="00674B52">
            <w:pPr>
              <w:spacing w:after="120"/>
              <w:rPr>
                <w:rFonts w:eastAsiaTheme="minorEastAsia"/>
                <w:lang w:val="en-US" w:eastAsia="zh-CN"/>
              </w:rPr>
            </w:pPr>
            <w:del w:id="229" w:author="Intel" w:date="2022-02-21T12:55:00Z">
              <w:r>
                <w:rPr>
                  <w:rFonts w:eastAsiaTheme="minorEastAsia"/>
                  <w:lang w:val="en-US" w:eastAsia="zh-CN"/>
                </w:rPr>
                <w:delText>YYY</w:delText>
              </w:r>
            </w:del>
            <w:ins w:id="230" w:author="Intel" w:date="2022-02-21T12:55:00Z">
              <w:r>
                <w:rPr>
                  <w:rFonts w:eastAsiaTheme="minorEastAsia"/>
                  <w:lang w:val="en-US" w:eastAsia="zh-CN"/>
                </w:rPr>
                <w:t>Intel</w:t>
              </w:r>
            </w:ins>
          </w:p>
        </w:tc>
        <w:tc>
          <w:tcPr>
            <w:tcW w:w="8292" w:type="dxa"/>
          </w:tcPr>
          <w:p w14:paraId="34E46D12" w14:textId="77777777" w:rsidR="0074490A" w:rsidRDefault="00674B52">
            <w:pPr>
              <w:spacing w:after="120"/>
              <w:rPr>
                <w:rFonts w:eastAsiaTheme="minorEastAsia"/>
                <w:lang w:val="en-US" w:eastAsia="zh-CN"/>
              </w:rPr>
            </w:pPr>
            <w:ins w:id="231" w:author="Intel" w:date="2022-02-21T12:55:00Z">
              <w:r>
                <w:rPr>
                  <w:rFonts w:eastAsiaTheme="minorEastAsia"/>
                  <w:lang w:val="en-US" w:eastAsia="zh-CN"/>
                </w:rPr>
                <w:t>Prefer to focus on core requirements first</w:t>
              </w:r>
            </w:ins>
          </w:p>
        </w:tc>
      </w:tr>
      <w:tr w:rsidR="0074490A" w14:paraId="7CE9475B" w14:textId="77777777">
        <w:tc>
          <w:tcPr>
            <w:tcW w:w="1339" w:type="dxa"/>
          </w:tcPr>
          <w:p w14:paraId="3B3104DF" w14:textId="77777777" w:rsidR="0074490A" w:rsidRDefault="00674B52">
            <w:pPr>
              <w:spacing w:after="120"/>
              <w:rPr>
                <w:rFonts w:eastAsiaTheme="minorEastAsia"/>
                <w:lang w:val="en-US" w:eastAsia="zh-CN"/>
              </w:rPr>
            </w:pPr>
            <w:ins w:id="232" w:author="Chu-Hsiang Huang" w:date="2022-02-21T13:52:00Z">
              <w:r>
                <w:rPr>
                  <w:rFonts w:eastAsiaTheme="minorEastAsia"/>
                  <w:lang w:val="en-US" w:eastAsia="zh-CN"/>
                </w:rPr>
                <w:t>QC</w:t>
              </w:r>
            </w:ins>
            <w:del w:id="233" w:author="Chu-Hsiang Huang" w:date="2022-02-21T13:52:00Z">
              <w:r>
                <w:rPr>
                  <w:rFonts w:eastAsiaTheme="minorEastAsia"/>
                  <w:lang w:val="en-US" w:eastAsia="zh-CN"/>
                </w:rPr>
                <w:delText>ZZZ</w:delText>
              </w:r>
            </w:del>
          </w:p>
        </w:tc>
        <w:tc>
          <w:tcPr>
            <w:tcW w:w="8292" w:type="dxa"/>
          </w:tcPr>
          <w:p w14:paraId="6294AE22" w14:textId="77777777" w:rsidR="0074490A" w:rsidRDefault="00674B52">
            <w:pPr>
              <w:spacing w:after="120"/>
              <w:rPr>
                <w:rFonts w:eastAsiaTheme="minorEastAsia"/>
                <w:lang w:val="en-US" w:eastAsia="zh-CN"/>
              </w:rPr>
            </w:pPr>
            <w:ins w:id="234" w:author="Chu-Hsiang Huang" w:date="2022-02-21T13:52:00Z">
              <w:r>
                <w:rPr>
                  <w:rFonts w:eastAsiaTheme="minorEastAsia"/>
                  <w:lang w:val="en-US" w:eastAsia="zh-CN"/>
                </w:rPr>
                <w:t xml:space="preserve">It’s not obvious that why accuracy requirement simulations are needed. In FR1 HST we already concluded that high speed channel has no </w:t>
              </w:r>
              <w:r>
                <w:rPr>
                  <w:rFonts w:eastAsiaTheme="minorEastAsia"/>
                  <w:lang w:val="en-US" w:eastAsia="zh-CN"/>
                </w:rPr>
                <w:t>impact on RSRP measurement requirement, and the only change requires discussion is L1-SINR measurement applicability range. Therefore, we don’t think the discussion is necessary even in performance stage.</w:t>
              </w:r>
            </w:ins>
          </w:p>
        </w:tc>
      </w:tr>
      <w:tr w:rsidR="0074490A" w14:paraId="368C60A6" w14:textId="77777777">
        <w:trPr>
          <w:ins w:id="235" w:author="CATT" w:date="2022-02-23T11:05:00Z"/>
        </w:trPr>
        <w:tc>
          <w:tcPr>
            <w:tcW w:w="1339" w:type="dxa"/>
          </w:tcPr>
          <w:p w14:paraId="1C637BAD" w14:textId="77777777" w:rsidR="0074490A" w:rsidRDefault="00674B52">
            <w:pPr>
              <w:spacing w:after="120"/>
              <w:rPr>
                <w:ins w:id="236" w:author="CATT" w:date="2022-02-23T11:05:00Z"/>
                <w:rFonts w:eastAsiaTheme="minorEastAsia"/>
                <w:lang w:val="en-US" w:eastAsia="zh-CN"/>
              </w:rPr>
            </w:pPr>
            <w:ins w:id="237" w:author="CATT" w:date="2022-02-23T11:05:00Z">
              <w:r>
                <w:rPr>
                  <w:rFonts w:eastAsiaTheme="minorEastAsia"/>
                  <w:lang w:val="en-US" w:eastAsia="zh-CN"/>
                </w:rPr>
                <w:t>CATT</w:t>
              </w:r>
            </w:ins>
          </w:p>
        </w:tc>
        <w:tc>
          <w:tcPr>
            <w:tcW w:w="8292" w:type="dxa"/>
          </w:tcPr>
          <w:p w14:paraId="2F8C5B03" w14:textId="77777777" w:rsidR="0074490A" w:rsidRDefault="00674B52">
            <w:pPr>
              <w:spacing w:after="120"/>
              <w:rPr>
                <w:ins w:id="238" w:author="CATT" w:date="2022-02-23T11:05:00Z"/>
                <w:rFonts w:eastAsiaTheme="minorEastAsia"/>
                <w:lang w:val="en-US" w:eastAsia="zh-CN"/>
              </w:rPr>
            </w:pPr>
            <w:ins w:id="239" w:author="CATT" w:date="2022-02-23T11:05:00Z">
              <w:r>
                <w:rPr>
                  <w:rFonts w:eastAsiaTheme="minorEastAsia"/>
                  <w:lang w:val="en-US" w:eastAsia="zh-CN"/>
                </w:rPr>
                <w:t>Support Recommended WF.</w:t>
              </w:r>
            </w:ins>
          </w:p>
        </w:tc>
      </w:tr>
      <w:tr w:rsidR="0074490A" w14:paraId="4BAEB406" w14:textId="77777777">
        <w:trPr>
          <w:ins w:id="240" w:author="Huaning Niu" w:date="2022-02-22T20:22:00Z"/>
        </w:trPr>
        <w:tc>
          <w:tcPr>
            <w:tcW w:w="1339" w:type="dxa"/>
          </w:tcPr>
          <w:p w14:paraId="4264A2FC" w14:textId="77777777" w:rsidR="0074490A" w:rsidRDefault="00674B52">
            <w:pPr>
              <w:spacing w:after="120"/>
              <w:rPr>
                <w:ins w:id="241" w:author="Huaning Niu" w:date="2022-02-22T20:22:00Z"/>
                <w:rFonts w:eastAsiaTheme="minorEastAsia"/>
                <w:lang w:val="en-US" w:eastAsia="zh-CN"/>
              </w:rPr>
            </w:pPr>
            <w:ins w:id="242" w:author="Huaning Niu" w:date="2022-02-22T20:22:00Z">
              <w:r>
                <w:rPr>
                  <w:rFonts w:eastAsiaTheme="minorEastAsia"/>
                  <w:lang w:val="en-US" w:eastAsia="zh-CN"/>
                </w:rPr>
                <w:t>Apple</w:t>
              </w:r>
            </w:ins>
          </w:p>
        </w:tc>
        <w:tc>
          <w:tcPr>
            <w:tcW w:w="8292" w:type="dxa"/>
          </w:tcPr>
          <w:p w14:paraId="29CD7FDB" w14:textId="77777777" w:rsidR="0074490A" w:rsidRDefault="00674B52">
            <w:pPr>
              <w:spacing w:after="120"/>
              <w:rPr>
                <w:ins w:id="243" w:author="Huaning Niu" w:date="2022-02-22T20:22:00Z"/>
                <w:rFonts w:eastAsiaTheme="minorEastAsia"/>
                <w:lang w:val="en-US" w:eastAsia="zh-CN"/>
              </w:rPr>
            </w:pPr>
            <w:ins w:id="244" w:author="Huaning Niu" w:date="2022-02-22T20:22:00Z">
              <w:r>
                <w:rPr>
                  <w:rFonts w:eastAsiaTheme="minorEastAsia"/>
                  <w:lang w:val="en-US" w:eastAsia="zh-CN"/>
                </w:rPr>
                <w:t xml:space="preserve">Support the </w:t>
              </w:r>
              <w:r>
                <w:rPr>
                  <w:rFonts w:eastAsiaTheme="minorEastAsia"/>
                  <w:lang w:val="en-US" w:eastAsia="zh-CN"/>
                </w:rPr>
                <w:t>WF</w:t>
              </w:r>
            </w:ins>
          </w:p>
        </w:tc>
      </w:tr>
      <w:tr w:rsidR="0074490A" w14:paraId="5E0DD9D6" w14:textId="77777777">
        <w:trPr>
          <w:ins w:id="245" w:author="Jackson Wang (Samsung)" w:date="2022-02-23T19:01:00Z"/>
        </w:trPr>
        <w:tc>
          <w:tcPr>
            <w:tcW w:w="1339" w:type="dxa"/>
          </w:tcPr>
          <w:p w14:paraId="083D1E41" w14:textId="77777777" w:rsidR="0074490A" w:rsidRDefault="00674B52">
            <w:pPr>
              <w:spacing w:after="120"/>
              <w:rPr>
                <w:ins w:id="246" w:author="Jackson Wang (Samsung)" w:date="2022-02-23T19:01:00Z"/>
                <w:rFonts w:eastAsiaTheme="minorEastAsia"/>
                <w:lang w:val="en-US" w:eastAsia="zh-CN"/>
              </w:rPr>
            </w:pPr>
            <w:ins w:id="247" w:author="Jackson Wang (Samsung)" w:date="2022-02-23T19:01:00Z">
              <w:r>
                <w:rPr>
                  <w:rFonts w:eastAsiaTheme="minorEastAsia"/>
                  <w:lang w:val="en-US" w:eastAsia="zh-CN"/>
                </w:rPr>
                <w:t>Samsung</w:t>
              </w:r>
            </w:ins>
          </w:p>
        </w:tc>
        <w:tc>
          <w:tcPr>
            <w:tcW w:w="8292" w:type="dxa"/>
          </w:tcPr>
          <w:p w14:paraId="2BBE4F73" w14:textId="77777777" w:rsidR="0074490A" w:rsidRDefault="00674B52">
            <w:pPr>
              <w:spacing w:after="120"/>
              <w:rPr>
                <w:ins w:id="248" w:author="Jackson Wang (Samsung)" w:date="2022-02-23T19:01:00Z"/>
                <w:rFonts w:eastAsiaTheme="minorEastAsia"/>
                <w:lang w:val="en-US" w:eastAsia="zh-CN"/>
              </w:rPr>
            </w:pPr>
            <w:ins w:id="249" w:author="Jackson Wang (Samsung)" w:date="2022-02-23T19:01:00Z">
              <w:r>
                <w:rPr>
                  <w:rFonts w:eastAsiaTheme="minorEastAsia"/>
                  <w:lang w:val="en-US" w:eastAsia="zh-CN"/>
                </w:rPr>
                <w:t xml:space="preserve">In general, we support the WF that measurement accuracy can be discussion in performance part of WI. </w:t>
              </w:r>
            </w:ins>
          </w:p>
          <w:p w14:paraId="3EFAAC38" w14:textId="77777777" w:rsidR="0074490A" w:rsidRDefault="00674B52">
            <w:pPr>
              <w:spacing w:after="120"/>
              <w:rPr>
                <w:ins w:id="250" w:author="Jackson Wang (Samsung)" w:date="2022-02-23T19:01:00Z"/>
                <w:rFonts w:eastAsiaTheme="minorEastAsia"/>
                <w:lang w:val="en-US" w:eastAsia="zh-CN"/>
              </w:rPr>
            </w:pPr>
            <w:ins w:id="251" w:author="Jackson Wang (Samsung)" w:date="2022-02-23T19:01:00Z">
              <w:r>
                <w:rPr>
                  <w:rFonts w:eastAsiaTheme="minorEastAsia"/>
                  <w:lang w:val="en-US" w:eastAsia="zh-CN"/>
                </w:rPr>
                <w:t xml:space="preserve">For detailed simulation assumption, below is our comment: </w:t>
              </w:r>
            </w:ins>
          </w:p>
          <w:p w14:paraId="31ADB816" w14:textId="77777777" w:rsidR="0074490A" w:rsidRDefault="00674B52">
            <w:pPr>
              <w:spacing w:after="120"/>
              <w:rPr>
                <w:ins w:id="252" w:author="Jackson Wang (Samsung)" w:date="2022-02-23T19:01:00Z"/>
                <w:rFonts w:eastAsiaTheme="minorEastAsia"/>
                <w:lang w:val="en-US" w:eastAsia="zh-CN"/>
              </w:rPr>
            </w:pPr>
            <w:ins w:id="253" w:author="Jackson Wang (Samsung)" w:date="2022-02-23T19:01:00Z">
              <w:r>
                <w:rPr>
                  <w:rFonts w:eastAsiaTheme="minorEastAsia"/>
                  <w:lang w:val="en-US" w:eastAsia="zh-CN"/>
                </w:rPr>
                <w:t xml:space="preserve">- For L3 measurement, “9722 Hz for </w:t>
              </w:r>
              <w:proofErr w:type="spellStart"/>
              <w:r>
                <w:rPr>
                  <w:rFonts w:eastAsiaTheme="minorEastAsia"/>
                  <w:lang w:val="en-US" w:eastAsia="zh-CN"/>
                </w:rPr>
                <w:t>uni</w:t>
              </w:r>
              <w:proofErr w:type="spellEnd"/>
              <w:r>
                <w:rPr>
                  <w:rFonts w:eastAsiaTheme="minorEastAsia"/>
                  <w:lang w:val="en-US" w:eastAsia="zh-CN"/>
                </w:rPr>
                <w:t xml:space="preserve">-directional Scenario A and bi-directional Scenario B”, 9722 Hz frequency difference is okay, but here for measurement accuracy simulation, how the performance differs under </w:t>
              </w:r>
              <w:proofErr w:type="spellStart"/>
              <w:r>
                <w:rPr>
                  <w:rFonts w:eastAsiaTheme="minorEastAsia"/>
                  <w:lang w:val="en-US" w:eastAsia="zh-CN"/>
                </w:rPr>
                <w:t>uni</w:t>
              </w:r>
              <w:proofErr w:type="spellEnd"/>
              <w:r>
                <w:rPr>
                  <w:rFonts w:eastAsiaTheme="minorEastAsia"/>
                  <w:lang w:val="en-US" w:eastAsia="zh-CN"/>
                </w:rPr>
                <w:t xml:space="preserve">-directional </w:t>
              </w:r>
              <w:proofErr w:type="spellStart"/>
              <w:r>
                <w:rPr>
                  <w:rFonts w:eastAsiaTheme="minorEastAsia"/>
                  <w:lang w:val="en-US" w:eastAsia="zh-CN"/>
                </w:rPr>
                <w:t>Scn</w:t>
              </w:r>
              <w:proofErr w:type="spellEnd"/>
              <w:r>
                <w:rPr>
                  <w:rFonts w:eastAsiaTheme="minorEastAsia"/>
                  <w:lang w:val="en-US" w:eastAsia="zh-CN"/>
                </w:rPr>
                <w:t xml:space="preserve">-A and bi-directional </w:t>
              </w:r>
              <w:proofErr w:type="spellStart"/>
              <w:r>
                <w:rPr>
                  <w:rFonts w:eastAsiaTheme="minorEastAsia"/>
                  <w:lang w:val="en-US" w:eastAsia="zh-CN"/>
                </w:rPr>
                <w:t>Scn</w:t>
              </w:r>
              <w:proofErr w:type="spellEnd"/>
              <w:r>
                <w:rPr>
                  <w:rFonts w:eastAsiaTheme="minorEastAsia"/>
                  <w:lang w:val="en-US" w:eastAsia="zh-CN"/>
                </w:rPr>
                <w:t xml:space="preserve">-B? If not, no need to </w:t>
              </w:r>
              <w:proofErr w:type="spellStart"/>
              <w:r>
                <w:rPr>
                  <w:rFonts w:eastAsiaTheme="minorEastAsia"/>
                  <w:lang w:val="en-US" w:eastAsia="zh-CN"/>
                </w:rPr>
                <w:t>metion</w:t>
              </w:r>
              <w:proofErr w:type="spellEnd"/>
              <w:r>
                <w:rPr>
                  <w:rFonts w:eastAsiaTheme="minorEastAsia"/>
                  <w:lang w:val="en-US" w:eastAsia="zh-CN"/>
                </w:rPr>
                <w:t xml:space="preserve"> “for </w:t>
              </w:r>
              <w:proofErr w:type="spellStart"/>
              <w:r>
                <w:rPr>
                  <w:rFonts w:eastAsiaTheme="minorEastAsia"/>
                  <w:lang w:val="en-US" w:eastAsia="zh-CN"/>
                </w:rPr>
                <w:t>uni</w:t>
              </w:r>
              <w:proofErr w:type="spellEnd"/>
              <w:r>
                <w:rPr>
                  <w:rFonts w:eastAsiaTheme="minorEastAsia"/>
                  <w:lang w:val="en-US" w:eastAsia="zh-CN"/>
                </w:rPr>
                <w:t xml:space="preserve">-directional Scenario A and bi-directional Scenario B”. </w:t>
              </w:r>
            </w:ins>
          </w:p>
          <w:p w14:paraId="707BF25D" w14:textId="77777777" w:rsidR="0074490A" w:rsidRDefault="00674B52">
            <w:pPr>
              <w:spacing w:after="120"/>
              <w:rPr>
                <w:ins w:id="254" w:author="Jackson Wang (Samsung)" w:date="2022-02-23T19:01:00Z"/>
                <w:rFonts w:eastAsiaTheme="minorEastAsia"/>
                <w:lang w:val="en-US" w:eastAsia="zh-CN"/>
              </w:rPr>
            </w:pPr>
            <w:ins w:id="255" w:author="Jackson Wang (Samsung)" w:date="2022-02-23T19:01:00Z">
              <w:r>
                <w:rPr>
                  <w:rFonts w:eastAsiaTheme="minorEastAsia"/>
                  <w:lang w:val="en-US" w:eastAsia="zh-CN"/>
                </w:rPr>
                <w:t>- Strictly speaking, “</w:t>
              </w:r>
              <w:r>
                <w:rPr>
                  <w:rFonts w:eastAsia="Yu Mincho"/>
                </w:rPr>
                <w:t>CSI-IM</w:t>
              </w:r>
              <w:r>
                <w:rPr>
                  <w:rFonts w:eastAsiaTheme="minorEastAsia"/>
                  <w:lang w:val="en-US" w:eastAsia="zh-CN"/>
                </w:rPr>
                <w:t>” shall be used for ZP-IMR, so “CSI-RS” in the corresponding tables for ZP-IMR shall be replaced by “CSI-IM”.</w:t>
              </w:r>
            </w:ins>
          </w:p>
        </w:tc>
      </w:tr>
      <w:tr w:rsidR="0074490A" w14:paraId="4AFE644B" w14:textId="77777777">
        <w:trPr>
          <w:ins w:id="256" w:author="Nokia - Anthony Lo" w:date="2022-02-23T14:20:00Z"/>
        </w:trPr>
        <w:tc>
          <w:tcPr>
            <w:tcW w:w="1339" w:type="dxa"/>
          </w:tcPr>
          <w:p w14:paraId="546AD0EA" w14:textId="77777777" w:rsidR="0074490A" w:rsidRDefault="00674B52">
            <w:pPr>
              <w:spacing w:after="120"/>
              <w:rPr>
                <w:ins w:id="257" w:author="Nokia - Anthony Lo" w:date="2022-02-23T14:20:00Z"/>
                <w:rFonts w:eastAsiaTheme="minorEastAsia"/>
                <w:lang w:val="en-US" w:eastAsia="zh-CN"/>
              </w:rPr>
            </w:pPr>
            <w:ins w:id="258" w:author="Nokia - Anthony Lo" w:date="2022-02-23T14:20:00Z">
              <w:r>
                <w:rPr>
                  <w:rFonts w:eastAsiaTheme="minorEastAsia"/>
                  <w:lang w:val="en-US" w:eastAsia="zh-CN"/>
                </w:rPr>
                <w:t>Nokia</w:t>
              </w:r>
            </w:ins>
          </w:p>
        </w:tc>
        <w:tc>
          <w:tcPr>
            <w:tcW w:w="8292" w:type="dxa"/>
          </w:tcPr>
          <w:p w14:paraId="20DD899C" w14:textId="77777777" w:rsidR="0074490A" w:rsidRDefault="00674B52">
            <w:pPr>
              <w:spacing w:after="120"/>
              <w:rPr>
                <w:ins w:id="259" w:author="Nokia - Anthony Lo" w:date="2022-02-23T14:26:00Z"/>
                <w:rFonts w:eastAsiaTheme="minorEastAsia"/>
                <w:lang w:val="en-US" w:eastAsia="zh-CN"/>
              </w:rPr>
            </w:pPr>
            <w:ins w:id="260" w:author="Nokia - Anthony Lo" w:date="2022-02-23T14:25:00Z">
              <w:r>
                <w:rPr>
                  <w:rFonts w:eastAsiaTheme="minorEastAsia"/>
                  <w:lang w:val="en-US" w:eastAsia="zh-CN"/>
                </w:rPr>
                <w:t>The intention is</w:t>
              </w:r>
              <w:r>
                <w:rPr>
                  <w:rFonts w:eastAsiaTheme="minorEastAsia"/>
                  <w:lang w:val="en-US" w:eastAsia="zh-CN"/>
                </w:rPr>
                <w:t xml:space="preserve"> to </w:t>
              </w:r>
            </w:ins>
            <w:ins w:id="261" w:author="Nokia - Anthony Lo" w:date="2022-02-23T15:07:00Z">
              <w:r>
                <w:rPr>
                  <w:rFonts w:eastAsiaTheme="minorEastAsia"/>
                  <w:lang w:val="en-US" w:eastAsia="zh-CN"/>
                </w:rPr>
                <w:t>reach an agreement</w:t>
              </w:r>
            </w:ins>
            <w:ins w:id="262" w:author="Nokia - Anthony Lo" w:date="2022-02-23T14:25:00Z">
              <w:r>
                <w:rPr>
                  <w:rFonts w:eastAsiaTheme="minorEastAsia"/>
                  <w:lang w:val="en-US" w:eastAsia="zh-CN"/>
                </w:rPr>
                <w:t xml:space="preserve"> on a common set of simulation assumptions so that interested companies can bring their simulation results to the next meeting as </w:t>
              </w:r>
            </w:ins>
            <w:ins w:id="263" w:author="Nokia - Anthony Lo" w:date="2022-02-23T14:26:00Z">
              <w:r>
                <w:rPr>
                  <w:rFonts w:eastAsiaTheme="minorEastAsia"/>
                  <w:lang w:val="en-US" w:eastAsia="zh-CN"/>
                </w:rPr>
                <w:t xml:space="preserve">time is </w:t>
              </w:r>
            </w:ins>
            <w:ins w:id="264" w:author="Nokia - Anthony Lo" w:date="2022-02-23T14:30:00Z">
              <w:r>
                <w:rPr>
                  <w:rFonts w:eastAsiaTheme="minorEastAsia"/>
                  <w:lang w:val="en-US" w:eastAsia="zh-CN"/>
                </w:rPr>
                <w:t>limited</w:t>
              </w:r>
            </w:ins>
            <w:ins w:id="265" w:author="Nokia - Anthony Lo" w:date="2022-02-23T14:26:00Z">
              <w:r>
                <w:rPr>
                  <w:rFonts w:eastAsiaTheme="minorEastAsia"/>
                  <w:lang w:val="en-US" w:eastAsia="zh-CN"/>
                </w:rPr>
                <w:t xml:space="preserve"> to complete this WI. </w:t>
              </w:r>
            </w:ins>
          </w:p>
          <w:p w14:paraId="6DF4EF06" w14:textId="77777777" w:rsidR="0074490A" w:rsidRDefault="00674B52">
            <w:pPr>
              <w:spacing w:after="120"/>
              <w:rPr>
                <w:ins w:id="266" w:author="Nokia - Anthony Lo" w:date="2022-02-23T14:27:00Z"/>
                <w:rFonts w:eastAsiaTheme="minorEastAsia"/>
                <w:lang w:val="en-US" w:eastAsia="zh-CN"/>
              </w:rPr>
            </w:pPr>
            <w:ins w:id="267" w:author="Nokia - Anthony Lo" w:date="2022-02-23T15:07:00Z">
              <w:r>
                <w:rPr>
                  <w:rFonts w:eastAsiaTheme="minorEastAsia"/>
                  <w:lang w:val="en-US" w:eastAsia="zh-CN"/>
                </w:rPr>
                <w:t>The</w:t>
              </w:r>
            </w:ins>
            <w:ins w:id="268" w:author="Nokia - Anthony Lo" w:date="2022-02-23T14:26:00Z">
              <w:r>
                <w:rPr>
                  <w:rFonts w:eastAsiaTheme="minorEastAsia"/>
                  <w:lang w:val="en-US" w:eastAsia="zh-CN"/>
                </w:rPr>
                <w:t xml:space="preserve"> suggestions </w:t>
              </w:r>
            </w:ins>
            <w:ins w:id="269" w:author="Nokia - Anthony Lo" w:date="2022-02-23T15:07:00Z">
              <w:r>
                <w:rPr>
                  <w:rFonts w:eastAsiaTheme="minorEastAsia"/>
                  <w:lang w:val="en-US" w:eastAsia="zh-CN"/>
                </w:rPr>
                <w:t xml:space="preserve">made by Samsung </w:t>
              </w:r>
            </w:ins>
            <w:ins w:id="270" w:author="Nokia - Anthony Lo" w:date="2022-02-23T14:26:00Z">
              <w:r>
                <w:rPr>
                  <w:rFonts w:eastAsiaTheme="minorEastAsia"/>
                  <w:lang w:val="en-US" w:eastAsia="zh-CN"/>
                </w:rPr>
                <w:t>are fine with us</w:t>
              </w:r>
            </w:ins>
            <w:ins w:id="271" w:author="Nokia - Anthony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w:ins>
          </w:p>
          <w:p w14:paraId="6882B2B6" w14:textId="77777777" w:rsidR="0074490A" w:rsidRDefault="00674B52">
            <w:pPr>
              <w:spacing w:after="120"/>
              <w:rPr>
                <w:ins w:id="273" w:author="Nokia - Anthony Lo" w:date="2022-02-23T15:08:00Z"/>
                <w:rFonts w:eastAsiaTheme="minorEastAsia"/>
                <w:lang w:val="en-US" w:eastAsia="zh-CN"/>
              </w:rPr>
            </w:pPr>
            <w:ins w:id="274" w:author="Nokia - Anthony Lo" w:date="2022-02-23T14:29:00Z">
              <w:r>
                <w:rPr>
                  <w:rFonts w:eastAsiaTheme="minorEastAsia"/>
                  <w:lang w:val="en-US" w:eastAsia="zh-CN"/>
                </w:rPr>
                <w:lastRenderedPageBreak/>
                <w:t xml:space="preserve">In response to QC’s comments, </w:t>
              </w:r>
            </w:ins>
            <w:ins w:id="275" w:author="Nokia - Anthony Lo" w:date="2022-02-23T14:32:00Z">
              <w:r>
                <w:rPr>
                  <w:rFonts w:eastAsiaTheme="minorEastAsia"/>
                  <w:lang w:val="en-US" w:eastAsia="zh-CN"/>
                </w:rPr>
                <w:t>simulation</w:t>
              </w:r>
            </w:ins>
            <w:ins w:id="276" w:author="Nokia - Anthony Lo" w:date="2022-02-23T14:33:00Z">
              <w:r>
                <w:rPr>
                  <w:rFonts w:eastAsiaTheme="minorEastAsia"/>
                  <w:lang w:val="en-US" w:eastAsia="zh-CN"/>
                </w:rPr>
                <w:t xml:space="preserve">s in </w:t>
              </w:r>
            </w:ins>
            <w:ins w:id="277" w:author="Nokia - Anthony Lo" w:date="2022-02-23T14:39:00Z">
              <w:r>
                <w:rPr>
                  <w:rFonts w:eastAsiaTheme="minorEastAsia"/>
                  <w:lang w:val="en-US" w:eastAsia="zh-CN"/>
                </w:rPr>
                <w:t xml:space="preserve">the </w:t>
              </w:r>
            </w:ins>
            <w:ins w:id="278" w:author="Nokia - Anthony Lo" w:date="2022-02-23T14:33:00Z">
              <w:r>
                <w:rPr>
                  <w:rFonts w:eastAsiaTheme="minorEastAsia"/>
                  <w:lang w:val="en-US" w:eastAsia="zh-CN"/>
                </w:rPr>
                <w:t xml:space="preserve">FR1 HST </w:t>
              </w:r>
            </w:ins>
            <w:ins w:id="279" w:author="Nokia - Anthony Lo" w:date="2022-02-23T14:39:00Z">
              <w:r>
                <w:rPr>
                  <w:rFonts w:eastAsiaTheme="minorEastAsia"/>
                  <w:lang w:val="en-US" w:eastAsia="zh-CN"/>
                </w:rPr>
                <w:t xml:space="preserve">work </w:t>
              </w:r>
            </w:ins>
            <w:ins w:id="280" w:author="Nokia - Anthony Lo" w:date="2022-02-23T14:33:00Z">
              <w:r>
                <w:rPr>
                  <w:rFonts w:eastAsiaTheme="minorEastAsia"/>
                  <w:lang w:val="en-US" w:eastAsia="zh-CN"/>
                </w:rPr>
                <w:t xml:space="preserve">were performed for frequency FR1 not FR2. </w:t>
              </w:r>
            </w:ins>
            <w:ins w:id="281" w:author="Nokia - Anthony Lo" w:date="2022-02-23T15:07:00Z">
              <w:r>
                <w:rPr>
                  <w:rFonts w:eastAsiaTheme="minorEastAsia"/>
                  <w:lang w:val="en-US" w:eastAsia="zh-CN"/>
                </w:rPr>
                <w:t>So, t</w:t>
              </w:r>
            </w:ins>
            <w:ins w:id="282" w:author="Nokia - Anthony Lo" w:date="2022-02-23T14:37:00Z">
              <w:r>
                <w:rPr>
                  <w:rFonts w:eastAsiaTheme="minorEastAsia"/>
                  <w:lang w:val="en-US" w:eastAsia="zh-CN"/>
                </w:rPr>
                <w:t xml:space="preserve">here is no technical evidence to suggest that the conclusion of FR1 HST for </w:t>
              </w:r>
            </w:ins>
            <w:ins w:id="283" w:author="Nokia - Anthony Lo" w:date="2022-02-23T14:38:00Z">
              <w:r>
                <w:rPr>
                  <w:rFonts w:eastAsiaTheme="minorEastAsia"/>
                  <w:lang w:val="en-US" w:eastAsia="zh-CN"/>
                </w:rPr>
                <w:t xml:space="preserve">RSRP is </w:t>
              </w:r>
            </w:ins>
            <w:ins w:id="284" w:author="Nokia - Anthony Lo" w:date="2022-02-23T14:42:00Z">
              <w:r>
                <w:rPr>
                  <w:rFonts w:eastAsiaTheme="minorEastAsia"/>
                  <w:lang w:val="en-US" w:eastAsia="zh-CN"/>
                </w:rPr>
                <w:t xml:space="preserve">directly </w:t>
              </w:r>
            </w:ins>
            <w:ins w:id="285" w:author="Nokia - Anthony Lo" w:date="2022-02-23T14:39:00Z">
              <w:r>
                <w:rPr>
                  <w:rFonts w:eastAsiaTheme="minorEastAsia"/>
                  <w:lang w:val="en-US" w:eastAsia="zh-CN"/>
                </w:rPr>
                <w:t xml:space="preserve">applicable to FR2 HST. </w:t>
              </w:r>
            </w:ins>
          </w:p>
          <w:p w14:paraId="790EE1EE" w14:textId="77777777" w:rsidR="0074490A" w:rsidRDefault="00674B52">
            <w:pPr>
              <w:spacing w:after="120"/>
              <w:rPr>
                <w:ins w:id="286" w:author="Nokia - Anthony Lo" w:date="2022-02-23T14:20:00Z"/>
                <w:rFonts w:eastAsiaTheme="minorEastAsia"/>
                <w:lang w:val="en-US" w:eastAsia="zh-CN"/>
              </w:rPr>
            </w:pPr>
            <w:ins w:id="287" w:author="Nokia - Anthony Lo" w:date="2022-02-23T15:08:00Z">
              <w:r>
                <w:rPr>
                  <w:rFonts w:eastAsiaTheme="minorEastAsia"/>
                  <w:lang w:val="en-US" w:eastAsia="zh-CN"/>
                </w:rPr>
                <w:t>We propose to modify the simul</w:t>
              </w:r>
              <w:r>
                <w:rPr>
                  <w:rFonts w:eastAsiaTheme="minorEastAsia"/>
                  <w:lang w:val="en-US" w:eastAsia="zh-CN"/>
                </w:rPr>
                <w:t xml:space="preserve">ation assumptions </w:t>
              </w:r>
            </w:ins>
            <w:ins w:id="288" w:author="Nokia - Anthony Lo" w:date="2022-02-23T15:09:00Z">
              <w:r>
                <w:rPr>
                  <w:rFonts w:eastAsiaTheme="minorEastAsia"/>
                  <w:lang w:val="en-US" w:eastAsia="zh-CN"/>
                </w:rPr>
                <w:t xml:space="preserve">to </w:t>
              </w:r>
              <w:proofErr w:type="gramStart"/>
              <w:r>
                <w:rPr>
                  <w:rFonts w:eastAsiaTheme="minorEastAsia"/>
                  <w:lang w:val="en-US" w:eastAsia="zh-CN"/>
                </w:rPr>
                <w:t>take into account</w:t>
              </w:r>
              <w:proofErr w:type="gramEnd"/>
              <w:r>
                <w:rPr>
                  <w:rFonts w:eastAsiaTheme="minorEastAsia"/>
                  <w:lang w:val="en-US" w:eastAsia="zh-CN"/>
                </w:rPr>
                <w:t xml:space="preserve"> the feedback from different companies for further discussions</w:t>
              </w:r>
            </w:ins>
            <w:ins w:id="289" w:author="Nokia - Anthony Lo" w:date="2022-02-23T15:10:00Z">
              <w:r>
                <w:rPr>
                  <w:rFonts w:eastAsiaTheme="minorEastAsia"/>
                  <w:lang w:val="en-US" w:eastAsia="zh-CN"/>
                </w:rPr>
                <w:t xml:space="preserve"> in the second round. </w:t>
              </w:r>
            </w:ins>
          </w:p>
        </w:tc>
      </w:tr>
    </w:tbl>
    <w:p w14:paraId="1C5A5C67" w14:textId="77777777" w:rsidR="0074490A" w:rsidRDefault="0074490A">
      <w:pPr>
        <w:rPr>
          <w:lang w:val="en-US" w:eastAsia="zh-CN"/>
        </w:rPr>
      </w:pPr>
    </w:p>
    <w:p w14:paraId="51979603" w14:textId="77777777" w:rsidR="0074490A" w:rsidRDefault="0074490A">
      <w:pPr>
        <w:rPr>
          <w:lang w:val="en-US" w:eastAsia="zh-CN"/>
        </w:rPr>
      </w:pPr>
    </w:p>
    <w:p w14:paraId="3F62CC94" w14:textId="77777777" w:rsidR="0074490A" w:rsidRDefault="00674B52">
      <w:pPr>
        <w:pStyle w:val="Heading3"/>
        <w:rPr>
          <w:sz w:val="24"/>
          <w:szCs w:val="16"/>
          <w:lang w:val="en-US"/>
        </w:rPr>
      </w:pPr>
      <w:r>
        <w:rPr>
          <w:sz w:val="24"/>
          <w:szCs w:val="16"/>
          <w:lang w:val="en-US"/>
        </w:rPr>
        <w:t>Sub-topic 1-2: UE capabilities and features</w:t>
      </w:r>
    </w:p>
    <w:p w14:paraId="4C4F1B4A" w14:textId="77777777" w:rsidR="0074490A" w:rsidRDefault="00674B52">
      <w:pPr>
        <w:rPr>
          <w:i/>
          <w:color w:val="0070C0"/>
          <w:lang w:val="en-US" w:eastAsia="zh-CN"/>
        </w:rPr>
      </w:pPr>
      <w:r>
        <w:rPr>
          <w:i/>
          <w:color w:val="0070C0"/>
          <w:lang w:val="en-US" w:eastAsia="zh-CN"/>
        </w:rPr>
        <w:t xml:space="preserve">Sub-topic description </w:t>
      </w:r>
    </w:p>
    <w:p w14:paraId="11D6B157" w14:textId="77777777" w:rsidR="0074490A" w:rsidRDefault="00674B52">
      <w:pPr>
        <w:ind w:left="284"/>
        <w:rPr>
          <w:i/>
          <w:color w:val="0070C0"/>
          <w:lang w:val="en-US" w:eastAsia="zh-CN"/>
        </w:rPr>
      </w:pPr>
      <w:r>
        <w:rPr>
          <w:szCs w:val="24"/>
          <w:lang w:val="en-US" w:eastAsia="zh-CN"/>
        </w:rPr>
        <w:t xml:space="preserve">The following UE features were discussed for the Rel-17 NR </w:t>
      </w:r>
      <w:r>
        <w:rPr>
          <w:szCs w:val="24"/>
          <w:lang w:val="en-US" w:eastAsia="zh-CN"/>
        </w:rPr>
        <w:t>FR2 HST WI at RAN4#101-bis-e:</w:t>
      </w:r>
    </w:p>
    <w:p w14:paraId="745E06B5"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75C00E43" wp14:editId="63F00AD0">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a:stretch>
                      <a:fillRect/>
                    </a:stretch>
                  </pic:blipFill>
                  <pic:spPr>
                    <a:xfrm>
                      <a:off x="0" y="0"/>
                      <a:ext cx="7006431" cy="1800139"/>
                    </a:xfrm>
                    <a:prstGeom prst="rect">
                      <a:avLst/>
                    </a:prstGeom>
                  </pic:spPr>
                </pic:pic>
              </a:graphicData>
            </a:graphic>
          </wp:inline>
        </w:drawing>
      </w:r>
    </w:p>
    <w:p w14:paraId="56343F1F" w14:textId="77777777" w:rsidR="0074490A" w:rsidRDefault="00674B52">
      <w:pPr>
        <w:spacing w:after="120"/>
        <w:ind w:left="284"/>
        <w:rPr>
          <w:szCs w:val="24"/>
          <w:lang w:val="en-US" w:eastAsia="zh-CN"/>
        </w:rPr>
      </w:pPr>
      <w:r>
        <w:rPr>
          <w:szCs w:val="24"/>
          <w:lang w:val="en-US" w:eastAsia="zh-CN"/>
        </w:rPr>
        <w:t>Component (2) “Support of enhanced RRM requirements for FR2 HST” is relevant to HST FR2 RRM.</w:t>
      </w:r>
    </w:p>
    <w:p w14:paraId="2D665B5C" w14:textId="77777777" w:rsidR="0074490A" w:rsidRDefault="00674B52">
      <w:pPr>
        <w:rPr>
          <w:i/>
          <w:color w:val="0070C0"/>
          <w:lang w:val="en-US" w:eastAsia="zh-CN"/>
        </w:rPr>
      </w:pPr>
      <w:r>
        <w:rPr>
          <w:i/>
          <w:color w:val="0070C0"/>
          <w:lang w:val="en-US" w:eastAsia="zh-CN"/>
        </w:rPr>
        <w:t>Open issues and candidate options before e-meeting:</w:t>
      </w:r>
    </w:p>
    <w:p w14:paraId="4ACB9CC2" w14:textId="77777777" w:rsidR="0074490A" w:rsidRDefault="00674B52">
      <w:pPr>
        <w:pStyle w:val="Heading4"/>
        <w:rPr>
          <w:lang w:val="en-US"/>
        </w:rPr>
      </w:pPr>
      <w:r>
        <w:rPr>
          <w:lang w:val="en-US"/>
        </w:rPr>
        <w:t>Issue 1-2-1: Type definition for HST FR2 RRM features</w:t>
      </w:r>
    </w:p>
    <w:p w14:paraId="00498B2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 xml:space="preserve">Proposals and/or </w:t>
      </w:r>
      <w:r>
        <w:rPr>
          <w:rFonts w:eastAsia="SimSun"/>
          <w:szCs w:val="24"/>
          <w:lang w:val="en-US" w:eastAsia="zh-CN"/>
        </w:rPr>
        <w:t>Observations:</w:t>
      </w:r>
    </w:p>
    <w:p w14:paraId="206B43D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(Ericsson): Because the UE type in FR2 HST scenario only comprises FR2 CPE type, per UE is enough.</w:t>
      </w:r>
    </w:p>
    <w:p w14:paraId="4E1724B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(CATT): </w:t>
      </w:r>
      <w:r>
        <w:rPr>
          <w:rFonts w:eastAsia="SimSun"/>
          <w:color w:val="7F7F7F" w:themeColor="text1" w:themeTint="80"/>
          <w:szCs w:val="24"/>
          <w:lang w:val="en-US" w:eastAsia="zh-CN"/>
        </w:rPr>
        <w:t>Power class shall be used to identify the feature support.</w:t>
      </w:r>
      <w:r>
        <w:rPr>
          <w:rFonts w:eastAsia="SimSun"/>
          <w:szCs w:val="24"/>
          <w:lang w:val="en-US" w:eastAsia="zh-CN"/>
        </w:rPr>
        <w:t xml:space="preserve">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68E867E1"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FR2 HST relevant feature(s) should be per-band type.</w:t>
      </w:r>
    </w:p>
    <w:p w14:paraId="36E6160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3E8DF7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 CATT): Per UE</w:t>
      </w:r>
    </w:p>
    <w:p w14:paraId="07D1C3E8"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w:t>
      </w:r>
      <w:r>
        <w:rPr>
          <w:rFonts w:eastAsia="SimSun"/>
          <w:szCs w:val="24"/>
          <w:lang w:val="en-US" w:eastAsia="zh-CN"/>
        </w:rPr>
        <w:t xml:space="preserve"> (Samsung): Per Band</w:t>
      </w:r>
    </w:p>
    <w:p w14:paraId="15554F6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4D518FD"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companies’ views in the 1</w:t>
      </w:r>
      <w:r>
        <w:rPr>
          <w:rFonts w:eastAsia="SimSun"/>
          <w:szCs w:val="24"/>
          <w:vertAlign w:val="superscript"/>
          <w:lang w:val="en-US" w:eastAsia="zh-CN"/>
        </w:rPr>
        <w:t>st</w:t>
      </w:r>
      <w:r>
        <w:rPr>
          <w:rFonts w:eastAsia="SimSun"/>
          <w:szCs w:val="24"/>
          <w:lang w:val="en-US" w:eastAsia="zh-CN"/>
        </w:rPr>
        <w:t xml:space="preserve"> round.</w:t>
      </w:r>
    </w:p>
    <w:p w14:paraId="7E2C5635" w14:textId="77777777" w:rsidR="0074490A" w:rsidRDefault="00674B52">
      <w:pPr>
        <w:pStyle w:val="ListParagraph1"/>
        <w:numPr>
          <w:ilvl w:val="1"/>
          <w:numId w:val="7"/>
        </w:numPr>
        <w:overflowPunct/>
        <w:autoSpaceDE/>
        <w:autoSpaceDN/>
        <w:adjustRightInd/>
        <w:spacing w:after="120"/>
        <w:ind w:firstLineChars="0"/>
        <w:textAlignment w:val="auto"/>
        <w:rPr>
          <w:ins w:id="290" w:author="Nokia (Dmitry Petrov)" w:date="2022-02-21T22:35:00Z"/>
          <w:rFonts w:eastAsia="SimSun"/>
          <w:szCs w:val="24"/>
          <w:lang w:val="en-US" w:eastAsia="zh-CN"/>
        </w:rPr>
      </w:pPr>
      <w:r>
        <w:rPr>
          <w:rFonts w:eastAsia="SimSun"/>
          <w:szCs w:val="24"/>
          <w:lang w:val="en-US" w:eastAsia="zh-CN"/>
        </w:rPr>
        <w:t>It is recommended to focus on RRM features.</w:t>
      </w:r>
    </w:p>
    <w:p w14:paraId="05F42738" w14:textId="77777777" w:rsidR="0074490A" w:rsidRDefault="00674B52">
      <w:pPr>
        <w:pStyle w:val="ListParagraph1"/>
        <w:numPr>
          <w:ilvl w:val="0"/>
          <w:numId w:val="7"/>
        </w:numPr>
        <w:overflowPunct/>
        <w:autoSpaceDE/>
        <w:autoSpaceDN/>
        <w:adjustRightInd/>
        <w:spacing w:after="120"/>
        <w:ind w:left="720" w:firstLineChars="0"/>
        <w:textAlignment w:val="auto"/>
        <w:rPr>
          <w:ins w:id="291" w:author="Nokia (Dmitry Petrov)" w:date="2022-02-21T22:35:00Z"/>
          <w:rFonts w:eastAsia="SimSun"/>
          <w:szCs w:val="24"/>
          <w:lang w:val="en-US" w:eastAsia="zh-CN"/>
        </w:rPr>
      </w:pPr>
      <w:proofErr w:type="spellStart"/>
      <w:ins w:id="292" w:author="Nokia (Dmitry Petrov)" w:date="2022-02-21T22:35:00Z">
        <w:r>
          <w:rPr>
            <w:rFonts w:eastAsia="SimSun"/>
            <w:szCs w:val="24"/>
            <w:lang w:val="en-US" w:eastAsia="zh-CN"/>
          </w:rPr>
          <w:t>GtW</w:t>
        </w:r>
        <w:proofErr w:type="spellEnd"/>
        <w:r>
          <w:rPr>
            <w:rFonts w:eastAsia="SimSun"/>
            <w:szCs w:val="24"/>
            <w:lang w:val="en-US" w:eastAsia="zh-CN"/>
          </w:rPr>
          <w:t xml:space="preserve"> agreement</w:t>
        </w:r>
      </w:ins>
      <w:ins w:id="293" w:author="Nokia (Dmitry Petrov)" w:date="2022-02-21T22:36:00Z">
        <w:r>
          <w:rPr>
            <w:rFonts w:eastAsia="SimSun"/>
            <w:szCs w:val="24"/>
            <w:lang w:val="en-US" w:eastAsia="zh-CN"/>
          </w:rPr>
          <w:t>:</w:t>
        </w:r>
      </w:ins>
    </w:p>
    <w:p w14:paraId="02913B7B" w14:textId="77777777" w:rsidR="0074490A" w:rsidRDefault="00674B52" w:rsidP="0074490A">
      <w:pPr>
        <w:pStyle w:val="ListParagraph1"/>
        <w:numPr>
          <w:ilvl w:val="0"/>
          <w:numId w:val="11"/>
        </w:numPr>
        <w:overflowPunct/>
        <w:autoSpaceDE/>
        <w:autoSpaceDN/>
        <w:adjustRightInd/>
        <w:spacing w:after="120" w:line="252" w:lineRule="auto"/>
        <w:ind w:left="1080" w:firstLineChars="0"/>
        <w:textAlignment w:val="auto"/>
        <w:rPr>
          <w:ins w:id="294" w:author="Nokia (Dmitry Petrov)" w:date="2022-02-21T22:36:00Z"/>
          <w:bCs/>
          <w:highlight w:val="green"/>
        </w:rPr>
        <w:pPrChange w:id="295" w:author="Nokia (Dmitry Petrov)" w:date="2022-02-21T22:36:00Z">
          <w:pPr>
            <w:pStyle w:val="ListParagraph1"/>
            <w:numPr>
              <w:numId w:val="11"/>
            </w:numPr>
            <w:overflowPunct/>
            <w:autoSpaceDE/>
            <w:autoSpaceDN/>
            <w:adjustRightInd/>
            <w:spacing w:after="120" w:line="252" w:lineRule="auto"/>
            <w:ind w:left="644" w:firstLineChars="0" w:hanging="360"/>
            <w:textAlignment w:val="auto"/>
          </w:pPr>
        </w:pPrChange>
      </w:pPr>
      <w:ins w:id="296" w:author="Nokia (Dmitry Petrov)" w:date="2022-02-21T22:36:00Z">
        <w:r>
          <w:rPr>
            <w:bCs/>
            <w:highlight w:val="green"/>
          </w:rPr>
          <w:t xml:space="preserve">Agreement: </w:t>
        </w:r>
      </w:ins>
    </w:p>
    <w:p w14:paraId="18A390A3" w14:textId="77777777" w:rsidR="0074490A" w:rsidRDefault="00674B52" w:rsidP="0074490A">
      <w:pPr>
        <w:pStyle w:val="ListParagraph1"/>
        <w:numPr>
          <w:ilvl w:val="1"/>
          <w:numId w:val="11"/>
        </w:numPr>
        <w:overflowPunct/>
        <w:autoSpaceDE/>
        <w:autoSpaceDN/>
        <w:adjustRightInd/>
        <w:spacing w:after="120" w:line="252" w:lineRule="auto"/>
        <w:ind w:left="1516" w:firstLineChars="0"/>
        <w:textAlignment w:val="auto"/>
        <w:rPr>
          <w:ins w:id="297" w:author="Nokia (Dmitry Petrov)" w:date="2022-02-21T22:36:00Z"/>
          <w:bCs/>
          <w:highlight w:val="green"/>
        </w:rPr>
        <w:pPrChange w:id="298" w:author="Nokia (Dmitry Petrov)" w:date="2022-02-21T22:36:00Z">
          <w:pPr>
            <w:pStyle w:val="ListParagraph1"/>
            <w:numPr>
              <w:ilvl w:val="1"/>
              <w:numId w:val="11"/>
            </w:numPr>
            <w:overflowPunct/>
            <w:autoSpaceDE/>
            <w:autoSpaceDN/>
            <w:adjustRightInd/>
            <w:spacing w:after="120" w:line="252" w:lineRule="auto"/>
            <w:ind w:left="1080" w:firstLineChars="0" w:hanging="360"/>
            <w:textAlignment w:val="auto"/>
          </w:pPr>
        </w:pPrChange>
      </w:pPr>
      <w:ins w:id="299" w:author="Nokia (Dmitry Petrov)" w:date="2022-02-21T22:36:00Z">
        <w:r>
          <w:rPr>
            <w:bCs/>
            <w:highlight w:val="green"/>
          </w:rPr>
          <w:lastRenderedPageBreak/>
          <w:t>The following UE feature list description for feature “x-1</w:t>
        </w:r>
        <w:r>
          <w:rPr>
            <w:bCs/>
            <w:highlight w:val="green"/>
          </w:rPr>
          <w:tab/>
          <w:t>Support of FR2 HST operation” is endorsed in t</w:t>
        </w:r>
        <w:r>
          <w:rPr>
            <w:bCs/>
            <w:highlight w:val="green"/>
          </w:rPr>
          <w:t xml:space="preserve">he RRM session. Further confirmation in the RAN4 Main and </w:t>
        </w:r>
        <w:proofErr w:type="spellStart"/>
        <w:r>
          <w:rPr>
            <w:bCs/>
            <w:highlight w:val="green"/>
          </w:rPr>
          <w:t>Demod</w:t>
        </w:r>
        <w:proofErr w:type="spellEnd"/>
        <w:r>
          <w:rPr>
            <w:bCs/>
            <w:highlight w:val="green"/>
          </w:rPr>
          <w:t xml:space="preserve"> session is required.</w:t>
        </w:r>
      </w:ins>
    </w:p>
    <w:p w14:paraId="55F08479" w14:textId="77777777" w:rsidR="0074490A" w:rsidRDefault="0074490A">
      <w:pPr>
        <w:spacing w:line="252" w:lineRule="auto"/>
        <w:rPr>
          <w:ins w:id="300"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74490A" w14:paraId="6B18B3F9" w14:textId="77777777">
        <w:trPr>
          <w:trHeight w:val="20"/>
          <w:ins w:id="301" w:author="Nokia (Dmitry Petrov)" w:date="2022-02-21T22:36:00Z"/>
        </w:trPr>
        <w:tc>
          <w:tcPr>
            <w:tcW w:w="206" w:type="pct"/>
            <w:shd w:val="clear" w:color="auto" w:fill="auto"/>
          </w:tcPr>
          <w:p w14:paraId="0716FCD6" w14:textId="77777777" w:rsidR="0074490A" w:rsidRDefault="00674B52">
            <w:pPr>
              <w:pStyle w:val="TAH"/>
              <w:keepLines w:val="0"/>
              <w:rPr>
                <w:ins w:id="302" w:author="Nokia (Dmitry Petrov)" w:date="2022-02-21T22:36:00Z"/>
                <w:rFonts w:cs="Arial"/>
                <w:sz w:val="12"/>
                <w:szCs w:val="14"/>
              </w:rPr>
            </w:pPr>
            <w:ins w:id="303" w:author="Nokia (Dmitry Petrov)" w:date="2022-02-21T22:36:00Z">
              <w:r>
                <w:rPr>
                  <w:rFonts w:cs="Arial"/>
                  <w:sz w:val="12"/>
                  <w:szCs w:val="14"/>
                </w:rPr>
                <w:t>Index</w:t>
              </w:r>
            </w:ins>
          </w:p>
        </w:tc>
        <w:tc>
          <w:tcPr>
            <w:tcW w:w="290" w:type="pct"/>
            <w:shd w:val="clear" w:color="auto" w:fill="auto"/>
          </w:tcPr>
          <w:p w14:paraId="17EE6048" w14:textId="77777777" w:rsidR="0074490A" w:rsidRDefault="00674B52">
            <w:pPr>
              <w:pStyle w:val="TAH"/>
              <w:keepLines w:val="0"/>
              <w:rPr>
                <w:ins w:id="304" w:author="Nokia (Dmitry Petrov)" w:date="2022-02-21T22:36:00Z"/>
                <w:rFonts w:cs="Arial"/>
                <w:sz w:val="12"/>
                <w:szCs w:val="14"/>
              </w:rPr>
            </w:pPr>
            <w:ins w:id="305" w:author="Nokia (Dmitry Petrov)" w:date="2022-02-21T22:36:00Z">
              <w:r>
                <w:rPr>
                  <w:rFonts w:cs="Arial"/>
                  <w:sz w:val="12"/>
                  <w:szCs w:val="14"/>
                </w:rPr>
                <w:t>Feature group</w:t>
              </w:r>
            </w:ins>
          </w:p>
        </w:tc>
        <w:tc>
          <w:tcPr>
            <w:tcW w:w="595" w:type="pct"/>
            <w:shd w:val="clear" w:color="auto" w:fill="auto"/>
          </w:tcPr>
          <w:p w14:paraId="2EF06906" w14:textId="77777777" w:rsidR="0074490A" w:rsidRDefault="00674B52">
            <w:pPr>
              <w:pStyle w:val="TAH"/>
              <w:keepLines w:val="0"/>
              <w:rPr>
                <w:ins w:id="306" w:author="Nokia (Dmitry Petrov)" w:date="2022-02-21T22:36:00Z"/>
                <w:rFonts w:cs="Arial"/>
                <w:sz w:val="12"/>
                <w:szCs w:val="14"/>
              </w:rPr>
            </w:pPr>
            <w:ins w:id="307" w:author="Nokia (Dmitry Petrov)" w:date="2022-02-21T22:36:00Z">
              <w:r>
                <w:rPr>
                  <w:rFonts w:cs="Arial"/>
                  <w:sz w:val="12"/>
                  <w:szCs w:val="14"/>
                </w:rPr>
                <w:t>Components</w:t>
              </w:r>
            </w:ins>
          </w:p>
          <w:p w14:paraId="57F9CDDD" w14:textId="77777777" w:rsidR="0074490A" w:rsidRDefault="0074490A">
            <w:pPr>
              <w:pStyle w:val="TAH"/>
              <w:keepLines w:val="0"/>
              <w:rPr>
                <w:ins w:id="308" w:author="Nokia (Dmitry Petrov)" w:date="2022-02-21T22:36:00Z"/>
                <w:rFonts w:cs="Arial"/>
                <w:sz w:val="12"/>
                <w:szCs w:val="14"/>
              </w:rPr>
            </w:pPr>
          </w:p>
        </w:tc>
        <w:tc>
          <w:tcPr>
            <w:tcW w:w="303" w:type="pct"/>
            <w:shd w:val="clear" w:color="auto" w:fill="auto"/>
          </w:tcPr>
          <w:p w14:paraId="255B8A74" w14:textId="77777777" w:rsidR="0074490A" w:rsidRDefault="00674B52">
            <w:pPr>
              <w:pStyle w:val="TAH"/>
              <w:keepLines w:val="0"/>
              <w:rPr>
                <w:ins w:id="309" w:author="Nokia (Dmitry Petrov)" w:date="2022-02-21T22:36:00Z"/>
                <w:rFonts w:cs="Arial"/>
                <w:sz w:val="12"/>
                <w:szCs w:val="14"/>
              </w:rPr>
            </w:pPr>
            <w:ins w:id="310" w:author="Nokia (Dmitry Petrov)" w:date="2022-02-21T22:36:00Z">
              <w:r>
                <w:rPr>
                  <w:rFonts w:cs="Arial"/>
                  <w:sz w:val="12"/>
                  <w:szCs w:val="14"/>
                </w:rPr>
                <w:t>Prerequisite feature groups</w:t>
              </w:r>
            </w:ins>
          </w:p>
        </w:tc>
        <w:tc>
          <w:tcPr>
            <w:tcW w:w="317" w:type="pct"/>
            <w:shd w:val="clear" w:color="auto" w:fill="auto"/>
          </w:tcPr>
          <w:p w14:paraId="43DB3E96" w14:textId="77777777" w:rsidR="0074490A" w:rsidRPr="0074490A" w:rsidRDefault="00674B52">
            <w:pPr>
              <w:pStyle w:val="TAH"/>
              <w:keepLines w:val="0"/>
              <w:rPr>
                <w:ins w:id="311" w:author="Nokia (Dmitry Petrov)" w:date="2022-02-21T22:36:00Z"/>
                <w:rFonts w:cs="Arial"/>
                <w:sz w:val="12"/>
                <w:szCs w:val="14"/>
                <w:lang w:val="en-US"/>
                <w:rPrChange w:id="312" w:author="CATT" w:date="2022-02-23T09:45:00Z">
                  <w:rPr>
                    <w:ins w:id="313" w:author="Nokia (Dmitry Petrov)" w:date="2022-02-21T22:36:00Z"/>
                    <w:rFonts w:cs="Arial"/>
                    <w:sz w:val="12"/>
                    <w:szCs w:val="14"/>
                  </w:rPr>
                </w:rPrChange>
              </w:rPr>
            </w:pPr>
            <w:ins w:id="314" w:author="Nokia (Dmitry Petrov)" w:date="2022-02-21T22:36:00Z">
              <w:r>
                <w:rPr>
                  <w:rFonts w:cs="Arial"/>
                  <w:sz w:val="12"/>
                  <w:szCs w:val="14"/>
                  <w:lang w:val="en-US"/>
                  <w:rPrChange w:id="315" w:author="CATT" w:date="2022-02-23T09:45:00Z">
                    <w:rPr>
                      <w:rFonts w:cs="Arial"/>
                      <w:sz w:val="12"/>
                      <w:szCs w:val="14"/>
                    </w:rPr>
                  </w:rPrChange>
                </w:rPr>
                <w:t xml:space="preserve">Need for the </w:t>
              </w:r>
              <w:proofErr w:type="spellStart"/>
              <w:r>
                <w:rPr>
                  <w:rFonts w:cs="Arial"/>
                  <w:sz w:val="12"/>
                  <w:szCs w:val="14"/>
                  <w:lang w:val="en-US"/>
                  <w:rPrChange w:id="316" w:author="CATT" w:date="2022-02-23T09:45:00Z">
                    <w:rPr>
                      <w:rFonts w:cs="Arial"/>
                      <w:sz w:val="12"/>
                      <w:szCs w:val="14"/>
                    </w:rPr>
                  </w:rPrChange>
                </w:rPr>
                <w:t>gNB</w:t>
              </w:r>
              <w:proofErr w:type="spellEnd"/>
              <w:r>
                <w:rPr>
                  <w:rFonts w:cs="Arial"/>
                  <w:sz w:val="12"/>
                  <w:szCs w:val="14"/>
                  <w:lang w:val="en-US"/>
                  <w:rPrChange w:id="317" w:author="CATT" w:date="2022-02-23T09:45:00Z">
                    <w:rPr>
                      <w:rFonts w:cs="Arial"/>
                      <w:sz w:val="12"/>
                      <w:szCs w:val="14"/>
                    </w:rPr>
                  </w:rPrChange>
                </w:rPr>
                <w:t xml:space="preserve"> to know if the feature is supported</w:t>
              </w:r>
            </w:ins>
          </w:p>
        </w:tc>
        <w:tc>
          <w:tcPr>
            <w:tcW w:w="326" w:type="pct"/>
            <w:shd w:val="clear" w:color="auto" w:fill="auto"/>
          </w:tcPr>
          <w:p w14:paraId="4CFCCE0B" w14:textId="77777777" w:rsidR="0074490A" w:rsidRPr="0074490A" w:rsidRDefault="00674B52">
            <w:pPr>
              <w:pStyle w:val="TAH"/>
              <w:keepLines w:val="0"/>
              <w:rPr>
                <w:ins w:id="318" w:author="Nokia (Dmitry Petrov)" w:date="2022-02-21T22:36:00Z"/>
                <w:rFonts w:cs="Arial"/>
                <w:sz w:val="12"/>
                <w:szCs w:val="14"/>
                <w:lang w:val="en-US"/>
                <w:rPrChange w:id="319" w:author="CATT" w:date="2022-02-23T09:45:00Z">
                  <w:rPr>
                    <w:ins w:id="320" w:author="Nokia (Dmitry Petrov)" w:date="2022-02-21T22:36:00Z"/>
                    <w:rFonts w:cs="Arial"/>
                    <w:sz w:val="12"/>
                    <w:szCs w:val="14"/>
                  </w:rPr>
                </w:rPrChange>
              </w:rPr>
            </w:pPr>
            <w:ins w:id="321" w:author="Nokia (Dmitry Petrov)" w:date="2022-02-21T22:36:00Z">
              <w:r>
                <w:rPr>
                  <w:rFonts w:cs="Arial"/>
                  <w:sz w:val="12"/>
                  <w:szCs w:val="14"/>
                  <w:lang w:val="en-US"/>
                  <w:rPrChange w:id="322" w:author="CATT" w:date="2022-02-23T09:45:00Z">
                    <w:rPr>
                      <w:rFonts w:cs="Arial"/>
                      <w:sz w:val="12"/>
                      <w:szCs w:val="14"/>
                    </w:rPr>
                  </w:rPrChange>
                </w:rPr>
                <w:t xml:space="preserve">Applicable to the capability </w:t>
              </w:r>
              <w:proofErr w:type="spellStart"/>
              <w:r>
                <w:rPr>
                  <w:rFonts w:cs="Arial"/>
                  <w:sz w:val="12"/>
                  <w:szCs w:val="14"/>
                  <w:lang w:val="en-US"/>
                  <w:rPrChange w:id="323" w:author="CATT" w:date="2022-02-23T09:45:00Z">
                    <w:rPr>
                      <w:rFonts w:cs="Arial"/>
                      <w:sz w:val="12"/>
                      <w:szCs w:val="14"/>
                    </w:rPr>
                  </w:rPrChange>
                </w:rPr>
                <w:t>signalling</w:t>
              </w:r>
              <w:proofErr w:type="spellEnd"/>
              <w:r>
                <w:rPr>
                  <w:rFonts w:cs="Arial"/>
                  <w:sz w:val="12"/>
                  <w:szCs w:val="14"/>
                  <w:lang w:val="en-US"/>
                  <w:rPrChange w:id="324" w:author="CATT" w:date="2022-02-23T09:45:00Z">
                    <w:rPr>
                      <w:rFonts w:cs="Arial"/>
                      <w:sz w:val="12"/>
                      <w:szCs w:val="14"/>
                    </w:rPr>
                  </w:rPrChange>
                </w:rPr>
                <w:t xml:space="preserve"> exchange between UEs (V2X WI only)”.</w:t>
              </w:r>
            </w:ins>
          </w:p>
        </w:tc>
        <w:tc>
          <w:tcPr>
            <w:tcW w:w="400" w:type="pct"/>
          </w:tcPr>
          <w:p w14:paraId="197955C3" w14:textId="77777777" w:rsidR="0074490A" w:rsidRPr="0074490A" w:rsidRDefault="00674B52">
            <w:pPr>
              <w:pStyle w:val="TAH"/>
              <w:keepLines w:val="0"/>
              <w:rPr>
                <w:ins w:id="325" w:author="Nokia (Dmitry Petrov)" w:date="2022-02-21T22:36:00Z"/>
                <w:rFonts w:cs="Arial"/>
                <w:b w:val="0"/>
                <w:sz w:val="12"/>
                <w:szCs w:val="14"/>
                <w:lang w:val="en-US"/>
                <w:rPrChange w:id="326" w:author="CATT" w:date="2022-02-23T09:45:00Z">
                  <w:rPr>
                    <w:ins w:id="327" w:author="Nokia (Dmitry Petrov)" w:date="2022-02-21T22:36:00Z"/>
                    <w:rFonts w:cs="Arial"/>
                    <w:b w:val="0"/>
                    <w:sz w:val="12"/>
                    <w:szCs w:val="14"/>
                  </w:rPr>
                </w:rPrChange>
              </w:rPr>
            </w:pPr>
            <w:ins w:id="328" w:author="Nokia (Dmitry Petrov)" w:date="2022-02-21T22:36:00Z">
              <w:r>
                <w:rPr>
                  <w:rFonts w:cs="Arial"/>
                  <w:sz w:val="12"/>
                  <w:szCs w:val="14"/>
                  <w:lang w:val="en-US"/>
                  <w:rPrChange w:id="329" w:author="CATT" w:date="2022-02-23T09:45:00Z">
                    <w:rPr>
                      <w:rFonts w:cs="Arial"/>
                      <w:sz w:val="12"/>
                      <w:szCs w:val="14"/>
                    </w:rPr>
                  </w:rPrChange>
                </w:rPr>
                <w:t xml:space="preserve">Consequence if the feature is not </w:t>
              </w:r>
              <w:del w:id="330" w:author="Huaning Niu" w:date="2022-02-22T20:25:00Z">
                <w:r>
                  <w:rPr>
                    <w:rFonts w:cs="Arial"/>
                    <w:sz w:val="12"/>
                    <w:szCs w:val="14"/>
                    <w:lang w:val="en-US"/>
                    <w:rPrChange w:id="331" w:author="CATT" w:date="2022-02-23T09:45:00Z">
                      <w:rPr>
                        <w:rFonts w:cs="Arial"/>
                        <w:sz w:val="12"/>
                        <w:szCs w:val="14"/>
                      </w:rPr>
                    </w:rPrChange>
                  </w:rPr>
                  <w:delText>supported</w:delText>
                </w:r>
              </w:del>
            </w:ins>
            <w:ins w:id="332" w:author="Huaning Niu" w:date="2022-02-22T20:25:00Z">
              <w:r>
                <w:rPr>
                  <w:rFonts w:cs="Arial"/>
                  <w:sz w:val="12"/>
                  <w:szCs w:val="14"/>
                  <w:lang w:val="en-US"/>
                </w:rPr>
                <w:pgNum/>
              </w:r>
              <w:proofErr w:type="spellStart"/>
              <w:r>
                <w:rPr>
                  <w:rFonts w:cs="Arial"/>
                  <w:sz w:val="12"/>
                  <w:szCs w:val="14"/>
                  <w:lang w:val="en-US"/>
                </w:rPr>
                <w:t>ignalin</w:t>
              </w:r>
            </w:ins>
            <w:proofErr w:type="spellEnd"/>
            <w:ins w:id="333" w:author="Nokia (Dmitry Petrov)" w:date="2022-02-21T22:36:00Z">
              <w:r>
                <w:rPr>
                  <w:rFonts w:cs="Arial"/>
                  <w:sz w:val="12"/>
                  <w:szCs w:val="14"/>
                  <w:lang w:val="en-US"/>
                  <w:rPrChange w:id="334" w:author="CATT" w:date="2022-02-23T09:45:00Z">
                    <w:rPr>
                      <w:rFonts w:cs="Arial"/>
                      <w:sz w:val="12"/>
                      <w:szCs w:val="14"/>
                    </w:rPr>
                  </w:rPrChange>
                </w:rPr>
                <w:t xml:space="preserve"> by the UE</w:t>
              </w:r>
            </w:ins>
          </w:p>
        </w:tc>
        <w:tc>
          <w:tcPr>
            <w:tcW w:w="429" w:type="pct"/>
            <w:shd w:val="clear" w:color="auto" w:fill="auto"/>
          </w:tcPr>
          <w:p w14:paraId="5EDBE48B" w14:textId="77777777" w:rsidR="0074490A" w:rsidRDefault="00674B52">
            <w:pPr>
              <w:pStyle w:val="TAH"/>
              <w:keepLines w:val="0"/>
              <w:rPr>
                <w:ins w:id="335" w:author="Nokia (Dmitry Petrov)" w:date="2022-02-21T22:36:00Z"/>
                <w:rFonts w:cs="Arial"/>
                <w:b w:val="0"/>
                <w:sz w:val="12"/>
                <w:szCs w:val="14"/>
                <w:lang w:eastAsia="ja-JP"/>
              </w:rPr>
            </w:pPr>
            <w:ins w:id="336" w:author="Nokia (Dmitry Petrov)" w:date="2022-02-21T22:36:00Z">
              <w:r>
                <w:rPr>
                  <w:rFonts w:cs="Arial"/>
                  <w:sz w:val="12"/>
                  <w:szCs w:val="14"/>
                </w:rPr>
                <w:t>Type</w:t>
              </w:r>
            </w:ins>
          </w:p>
          <w:p w14:paraId="34DB8602" w14:textId="77777777" w:rsidR="0074490A" w:rsidRDefault="0074490A">
            <w:pPr>
              <w:pStyle w:val="TAH"/>
              <w:keepLines w:val="0"/>
              <w:jc w:val="left"/>
              <w:rPr>
                <w:ins w:id="337" w:author="Nokia (Dmitry Petrov)" w:date="2022-02-21T22:36:00Z"/>
                <w:rFonts w:cs="Arial"/>
                <w:b w:val="0"/>
                <w:sz w:val="12"/>
                <w:szCs w:val="14"/>
              </w:rPr>
            </w:pPr>
          </w:p>
        </w:tc>
        <w:tc>
          <w:tcPr>
            <w:tcW w:w="405" w:type="pct"/>
            <w:shd w:val="clear" w:color="auto" w:fill="auto"/>
          </w:tcPr>
          <w:p w14:paraId="64B0C893" w14:textId="77777777" w:rsidR="0074490A" w:rsidRPr="0074490A" w:rsidRDefault="00674B52">
            <w:pPr>
              <w:pStyle w:val="TAH"/>
              <w:keepLines w:val="0"/>
              <w:rPr>
                <w:ins w:id="338" w:author="Nokia (Dmitry Petrov)" w:date="2022-02-21T22:36:00Z"/>
                <w:rFonts w:cs="Arial"/>
                <w:sz w:val="12"/>
                <w:szCs w:val="14"/>
                <w:lang w:val="en-US"/>
                <w:rPrChange w:id="339" w:author="CATT" w:date="2022-02-23T09:45:00Z">
                  <w:rPr>
                    <w:ins w:id="340" w:author="Nokia (Dmitry Petrov)" w:date="2022-02-21T22:36:00Z"/>
                    <w:rFonts w:cs="Arial"/>
                    <w:sz w:val="12"/>
                    <w:szCs w:val="14"/>
                  </w:rPr>
                </w:rPrChange>
              </w:rPr>
            </w:pPr>
            <w:ins w:id="341" w:author="Nokia (Dmitry Petrov)" w:date="2022-02-21T22:36:00Z">
              <w:r>
                <w:rPr>
                  <w:rFonts w:cs="Arial"/>
                  <w:sz w:val="12"/>
                  <w:szCs w:val="14"/>
                  <w:lang w:val="en-US"/>
                  <w:rPrChange w:id="342" w:author="CATT" w:date="2022-02-23T09:45:00Z">
                    <w:rPr>
                      <w:rFonts w:cs="Arial"/>
                      <w:sz w:val="12"/>
                      <w:szCs w:val="14"/>
                    </w:rPr>
                  </w:rPrChange>
                </w:rPr>
                <w:t>Need of FDD/TDD differentiation</w:t>
              </w:r>
            </w:ins>
          </w:p>
        </w:tc>
        <w:tc>
          <w:tcPr>
            <w:tcW w:w="405" w:type="pct"/>
            <w:shd w:val="clear" w:color="auto" w:fill="auto"/>
          </w:tcPr>
          <w:p w14:paraId="6D0BA50A" w14:textId="77777777" w:rsidR="0074490A" w:rsidRPr="0074490A" w:rsidRDefault="00674B52">
            <w:pPr>
              <w:pStyle w:val="TAH"/>
              <w:keepLines w:val="0"/>
              <w:rPr>
                <w:ins w:id="343" w:author="Nokia (Dmitry Petrov)" w:date="2022-02-21T22:36:00Z"/>
                <w:rFonts w:cs="Arial"/>
                <w:sz w:val="12"/>
                <w:szCs w:val="14"/>
                <w:lang w:val="en-US"/>
                <w:rPrChange w:id="344" w:author="CATT" w:date="2022-02-23T09:45:00Z">
                  <w:rPr>
                    <w:ins w:id="345" w:author="Nokia (Dmitry Petrov)" w:date="2022-02-21T22:36:00Z"/>
                    <w:rFonts w:cs="Arial"/>
                    <w:sz w:val="12"/>
                    <w:szCs w:val="14"/>
                  </w:rPr>
                </w:rPrChange>
              </w:rPr>
            </w:pPr>
            <w:ins w:id="346" w:author="Nokia (Dmitry Petrov)" w:date="2022-02-21T22:36:00Z">
              <w:r>
                <w:rPr>
                  <w:rFonts w:cs="Arial"/>
                  <w:sz w:val="12"/>
                  <w:szCs w:val="14"/>
                  <w:lang w:val="en-US"/>
                  <w:rPrChange w:id="347" w:author="CATT" w:date="2022-02-23T09:45:00Z">
                    <w:rPr>
                      <w:rFonts w:cs="Arial"/>
                      <w:sz w:val="12"/>
                      <w:szCs w:val="14"/>
                    </w:rPr>
                  </w:rPrChange>
                </w:rPr>
                <w:t>Need of FR1/FR2 differentiation</w:t>
              </w:r>
            </w:ins>
          </w:p>
        </w:tc>
        <w:tc>
          <w:tcPr>
            <w:tcW w:w="394" w:type="pct"/>
          </w:tcPr>
          <w:p w14:paraId="72C75136" w14:textId="77777777" w:rsidR="0074490A" w:rsidRPr="0074490A" w:rsidRDefault="00674B52">
            <w:pPr>
              <w:pStyle w:val="TAH"/>
              <w:keepLines w:val="0"/>
              <w:rPr>
                <w:ins w:id="348" w:author="Nokia (Dmitry Petrov)" w:date="2022-02-21T22:36:00Z"/>
                <w:rFonts w:cs="Arial"/>
                <w:sz w:val="12"/>
                <w:szCs w:val="14"/>
                <w:lang w:val="en-US"/>
                <w:rPrChange w:id="349" w:author="CATT" w:date="2022-02-23T09:45:00Z">
                  <w:rPr>
                    <w:ins w:id="350" w:author="Nokia (Dmitry Petrov)" w:date="2022-02-21T22:36:00Z"/>
                    <w:rFonts w:cs="Arial"/>
                    <w:sz w:val="12"/>
                    <w:szCs w:val="14"/>
                  </w:rPr>
                </w:rPrChange>
              </w:rPr>
            </w:pPr>
            <w:ins w:id="351" w:author="Nokia (Dmitry Petrov)" w:date="2022-02-21T22:36:00Z">
              <w:r>
                <w:rPr>
                  <w:rFonts w:cs="Arial"/>
                  <w:sz w:val="12"/>
                  <w:szCs w:val="14"/>
                  <w:lang w:val="en-US"/>
                  <w:rPrChange w:id="352" w:author="CATT" w:date="2022-02-23T09:45:00Z">
                    <w:rPr>
                      <w:rFonts w:cs="Arial"/>
                      <w:sz w:val="12"/>
                      <w:szCs w:val="14"/>
                    </w:rPr>
                  </w:rPrChange>
                </w:rPr>
                <w:t>Capability interpretation for mixture of FDD/TD</w:t>
              </w:r>
              <w:r>
                <w:rPr>
                  <w:rFonts w:cs="Arial"/>
                  <w:sz w:val="12"/>
                  <w:szCs w:val="14"/>
                  <w:lang w:val="en-US"/>
                  <w:rPrChange w:id="353" w:author="CATT" w:date="2022-02-23T09:45:00Z">
                    <w:rPr>
                      <w:rFonts w:cs="Arial"/>
                      <w:sz w:val="12"/>
                      <w:szCs w:val="14"/>
                    </w:rPr>
                  </w:rPrChange>
                </w:rPr>
                <w:t>D and/or FR1/FR2</w:t>
              </w:r>
            </w:ins>
          </w:p>
        </w:tc>
        <w:tc>
          <w:tcPr>
            <w:tcW w:w="391" w:type="pct"/>
            <w:shd w:val="clear" w:color="auto" w:fill="auto"/>
          </w:tcPr>
          <w:p w14:paraId="63838A10" w14:textId="77777777" w:rsidR="0074490A" w:rsidRDefault="00674B52">
            <w:pPr>
              <w:pStyle w:val="TAH"/>
              <w:keepLines w:val="0"/>
              <w:rPr>
                <w:ins w:id="354" w:author="Nokia (Dmitry Petrov)" w:date="2022-02-21T22:36:00Z"/>
                <w:rFonts w:cs="Arial"/>
                <w:sz w:val="12"/>
                <w:szCs w:val="14"/>
              </w:rPr>
            </w:pPr>
            <w:ins w:id="355" w:author="Nokia (Dmitry Petrov)" w:date="2022-02-21T22:36:00Z">
              <w:r>
                <w:rPr>
                  <w:rFonts w:cs="Arial"/>
                  <w:sz w:val="12"/>
                  <w:szCs w:val="14"/>
                </w:rPr>
                <w:t>Note</w:t>
              </w:r>
            </w:ins>
          </w:p>
        </w:tc>
        <w:tc>
          <w:tcPr>
            <w:tcW w:w="539" w:type="pct"/>
            <w:shd w:val="clear" w:color="auto" w:fill="auto"/>
          </w:tcPr>
          <w:p w14:paraId="485474FC" w14:textId="77777777" w:rsidR="0074490A" w:rsidRDefault="00674B52">
            <w:pPr>
              <w:pStyle w:val="TAH"/>
              <w:keepLines w:val="0"/>
              <w:rPr>
                <w:ins w:id="356" w:author="Nokia (Dmitry Petrov)" w:date="2022-02-21T22:36:00Z"/>
                <w:rFonts w:cs="Arial"/>
                <w:sz w:val="12"/>
                <w:szCs w:val="14"/>
              </w:rPr>
            </w:pPr>
            <w:ins w:id="357" w:author="Nokia (Dmitry Petrov)" w:date="2022-02-21T22:36:00Z">
              <w:r>
                <w:rPr>
                  <w:rFonts w:cs="Arial"/>
                  <w:sz w:val="12"/>
                  <w:szCs w:val="14"/>
                </w:rPr>
                <w:t>Mandatory/Optional</w:t>
              </w:r>
            </w:ins>
          </w:p>
        </w:tc>
      </w:tr>
      <w:tr w:rsidR="0074490A" w14:paraId="230DEF2A" w14:textId="77777777">
        <w:trPr>
          <w:trHeight w:val="20"/>
          <w:ins w:id="358" w:author="Nokia (Dmitry Petrov)" w:date="2022-02-21T22:36:00Z"/>
        </w:trPr>
        <w:tc>
          <w:tcPr>
            <w:tcW w:w="206" w:type="pct"/>
            <w:shd w:val="clear" w:color="auto" w:fill="auto"/>
            <w:vAlign w:val="center"/>
          </w:tcPr>
          <w:p w14:paraId="2DBD3BCA" w14:textId="77777777" w:rsidR="0074490A" w:rsidRDefault="00674B52">
            <w:pPr>
              <w:pStyle w:val="TAH"/>
              <w:keepNext w:val="0"/>
              <w:keepLines w:val="0"/>
              <w:rPr>
                <w:ins w:id="359" w:author="Nokia (Dmitry Petrov)" w:date="2022-02-21T22:36:00Z"/>
                <w:rFonts w:cs="Arial"/>
                <w:b w:val="0"/>
                <w:sz w:val="12"/>
                <w:szCs w:val="14"/>
                <w:highlight w:val="green"/>
              </w:rPr>
            </w:pPr>
            <w:ins w:id="360" w:author="Nokia (Dmitry Petrov)" w:date="2022-02-21T22:36:00Z">
              <w:r>
                <w:rPr>
                  <w:rFonts w:cs="Arial"/>
                  <w:b w:val="0"/>
                  <w:sz w:val="12"/>
                  <w:szCs w:val="14"/>
                  <w:highlight w:val="green"/>
                </w:rPr>
                <w:t>x-1</w:t>
              </w:r>
            </w:ins>
          </w:p>
        </w:tc>
        <w:tc>
          <w:tcPr>
            <w:tcW w:w="290" w:type="pct"/>
            <w:shd w:val="clear" w:color="auto" w:fill="auto"/>
            <w:vAlign w:val="center"/>
          </w:tcPr>
          <w:p w14:paraId="4FAB7040" w14:textId="77777777" w:rsidR="0074490A" w:rsidRPr="0074490A" w:rsidRDefault="00674B52">
            <w:pPr>
              <w:pStyle w:val="TAH"/>
              <w:keepNext w:val="0"/>
              <w:keepLines w:val="0"/>
              <w:jc w:val="left"/>
              <w:rPr>
                <w:ins w:id="361" w:author="Nokia (Dmitry Petrov)" w:date="2022-02-21T22:36:00Z"/>
                <w:rFonts w:cs="Arial"/>
                <w:b w:val="0"/>
                <w:sz w:val="12"/>
                <w:szCs w:val="14"/>
                <w:highlight w:val="green"/>
                <w:lang w:val="en-US"/>
                <w:rPrChange w:id="362" w:author="CATT" w:date="2022-02-23T09:45:00Z">
                  <w:rPr>
                    <w:ins w:id="363" w:author="Nokia (Dmitry Petrov)" w:date="2022-02-21T22:36:00Z"/>
                    <w:rFonts w:cs="Arial"/>
                    <w:b w:val="0"/>
                    <w:sz w:val="12"/>
                    <w:szCs w:val="14"/>
                    <w:highlight w:val="green"/>
                  </w:rPr>
                </w:rPrChange>
              </w:rPr>
            </w:pPr>
            <w:ins w:id="364" w:author="Nokia (Dmitry Petrov)" w:date="2022-02-21T22:36:00Z">
              <w:r>
                <w:rPr>
                  <w:rFonts w:cs="Arial"/>
                  <w:b w:val="0"/>
                  <w:sz w:val="12"/>
                  <w:szCs w:val="14"/>
                  <w:highlight w:val="green"/>
                  <w:lang w:val="en-US"/>
                  <w:rPrChange w:id="365" w:author="CATT" w:date="2022-02-23T09:45:00Z">
                    <w:rPr>
                      <w:rFonts w:cs="Arial"/>
                      <w:b w:val="0"/>
                      <w:sz w:val="12"/>
                      <w:szCs w:val="14"/>
                      <w:highlight w:val="green"/>
                    </w:rPr>
                  </w:rPrChange>
                </w:rPr>
                <w:t>Support of FR2 HST operation</w:t>
              </w:r>
            </w:ins>
          </w:p>
        </w:tc>
        <w:tc>
          <w:tcPr>
            <w:tcW w:w="595" w:type="pct"/>
            <w:shd w:val="clear" w:color="auto" w:fill="auto"/>
            <w:vAlign w:val="center"/>
          </w:tcPr>
          <w:p w14:paraId="7EFE261B" w14:textId="77777777" w:rsidR="0074490A" w:rsidRPr="0074490A" w:rsidRDefault="00674B52">
            <w:pPr>
              <w:pStyle w:val="TAH"/>
              <w:keepNext w:val="0"/>
              <w:keepLines w:val="0"/>
              <w:jc w:val="left"/>
              <w:rPr>
                <w:ins w:id="366" w:author="Nokia (Dmitry Petrov)" w:date="2022-02-21T22:36:00Z"/>
                <w:rFonts w:cs="Arial"/>
                <w:b w:val="0"/>
                <w:sz w:val="12"/>
                <w:szCs w:val="14"/>
                <w:highlight w:val="green"/>
                <w:lang w:val="en-US"/>
                <w:rPrChange w:id="367" w:author="CATT" w:date="2022-02-23T09:45:00Z">
                  <w:rPr>
                    <w:ins w:id="368" w:author="Nokia (Dmitry Petrov)" w:date="2022-02-21T22:36:00Z"/>
                    <w:rFonts w:cs="Arial"/>
                    <w:b w:val="0"/>
                    <w:sz w:val="12"/>
                    <w:szCs w:val="14"/>
                    <w:highlight w:val="green"/>
                  </w:rPr>
                </w:rPrChange>
              </w:rPr>
            </w:pPr>
            <w:ins w:id="369" w:author="Nokia (Dmitry Petrov)" w:date="2022-02-21T22:36:00Z">
              <w:r>
                <w:rPr>
                  <w:rFonts w:cs="Arial"/>
                  <w:b w:val="0"/>
                  <w:sz w:val="12"/>
                  <w:szCs w:val="14"/>
                  <w:highlight w:val="green"/>
                  <w:lang w:val="en-US"/>
                  <w:rPrChange w:id="370" w:author="CATT" w:date="2022-02-23T09:45:00Z">
                    <w:rPr>
                      <w:rFonts w:cs="Arial"/>
                      <w:b w:val="0"/>
                      <w:sz w:val="12"/>
                      <w:szCs w:val="14"/>
                      <w:highlight w:val="green"/>
                    </w:rPr>
                  </w:rPrChange>
                </w:rPr>
                <w:t>1) Support of FR2 UE PC6</w:t>
              </w:r>
            </w:ins>
          </w:p>
          <w:p w14:paraId="7708D85C" w14:textId="77777777" w:rsidR="0074490A" w:rsidRDefault="00674B52">
            <w:pPr>
              <w:pStyle w:val="TAH"/>
              <w:keepNext w:val="0"/>
              <w:keepLines w:val="0"/>
              <w:jc w:val="left"/>
              <w:rPr>
                <w:ins w:id="371" w:author="Nokia (Dmitry Petrov)" w:date="2022-02-21T22:36:00Z"/>
                <w:rFonts w:cs="Arial"/>
                <w:b w:val="0"/>
                <w:sz w:val="12"/>
                <w:szCs w:val="14"/>
                <w:highlight w:val="green"/>
                <w:lang w:val="en-US"/>
              </w:rPr>
            </w:pPr>
            <w:ins w:id="372" w:author="Nokia (Dmitry Petrov)" w:date="2022-02-21T22:36:00Z">
              <w:r>
                <w:rPr>
                  <w:rFonts w:cs="Arial"/>
                  <w:b w:val="0"/>
                  <w:sz w:val="12"/>
                  <w:szCs w:val="14"/>
                  <w:highlight w:val="green"/>
                  <w:lang w:val="en-US"/>
                  <w:rPrChange w:id="373"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14:paraId="296139AF" w14:textId="77777777" w:rsidR="0074490A" w:rsidRPr="0074490A" w:rsidRDefault="00674B52">
            <w:pPr>
              <w:pStyle w:val="TAH"/>
              <w:keepNext w:val="0"/>
              <w:keepLines w:val="0"/>
              <w:jc w:val="left"/>
              <w:rPr>
                <w:ins w:id="374" w:author="Nokia (Dmitry Petrov)" w:date="2022-02-21T22:36:00Z"/>
                <w:rFonts w:cs="Arial"/>
                <w:sz w:val="12"/>
                <w:szCs w:val="14"/>
                <w:highlight w:val="green"/>
                <w:lang w:val="en-US"/>
                <w:rPrChange w:id="375" w:author="CATT" w:date="2022-02-23T09:45:00Z">
                  <w:rPr>
                    <w:ins w:id="376" w:author="Nokia (Dmitry Petrov)" w:date="2022-02-21T22:36:00Z"/>
                    <w:rFonts w:cs="Arial"/>
                    <w:sz w:val="12"/>
                    <w:szCs w:val="14"/>
                    <w:highlight w:val="green"/>
                  </w:rPr>
                </w:rPrChange>
              </w:rPr>
            </w:pPr>
            <w:ins w:id="377" w:author="Nokia (Dmitry Petrov)" w:date="2022-02-21T22:36:00Z">
              <w:r>
                <w:rPr>
                  <w:rFonts w:cs="Arial"/>
                  <w:b w:val="0"/>
                  <w:sz w:val="12"/>
                  <w:szCs w:val="14"/>
                  <w:highlight w:val="green"/>
                  <w:lang w:val="en-US"/>
                  <w:rPrChange w:id="378"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14:paraId="11EEB695" w14:textId="77777777" w:rsidR="0074490A" w:rsidRPr="0074490A" w:rsidRDefault="00674B52">
            <w:pPr>
              <w:pStyle w:val="TAH"/>
              <w:keepNext w:val="0"/>
              <w:keepLines w:val="0"/>
              <w:jc w:val="left"/>
              <w:rPr>
                <w:ins w:id="379" w:author="Nokia (Dmitry Petrov)" w:date="2022-02-21T22:36:00Z"/>
                <w:rFonts w:cs="Arial"/>
                <w:b w:val="0"/>
                <w:sz w:val="12"/>
                <w:szCs w:val="14"/>
                <w:highlight w:val="yellow"/>
                <w:lang w:val="en-US"/>
                <w:rPrChange w:id="380" w:author="CATT" w:date="2022-02-23T09:45:00Z">
                  <w:rPr>
                    <w:ins w:id="381" w:author="Nokia (Dmitry Petrov)" w:date="2022-02-21T22:36:00Z"/>
                    <w:rFonts w:cs="Arial"/>
                    <w:b w:val="0"/>
                    <w:sz w:val="12"/>
                    <w:szCs w:val="14"/>
                    <w:highlight w:val="yellow"/>
                  </w:rPr>
                </w:rPrChange>
              </w:rPr>
            </w:pPr>
            <w:ins w:id="382" w:author="Nokia (Dmitry Petrov)" w:date="2022-02-21T22:36:00Z">
              <w:r>
                <w:rPr>
                  <w:rFonts w:cs="Arial"/>
                  <w:b w:val="0"/>
                  <w:sz w:val="12"/>
                  <w:szCs w:val="14"/>
                  <w:highlight w:val="yellow"/>
                  <w:lang w:val="en-US"/>
                  <w:rPrChange w:id="383" w:author="CATT" w:date="2022-02-23T09:45:00Z">
                    <w:rPr>
                      <w:rFonts w:cs="Arial"/>
                      <w:b w:val="0"/>
                      <w:sz w:val="12"/>
                      <w:szCs w:val="14"/>
                      <w:highlight w:val="yellow"/>
                    </w:rPr>
                  </w:rPrChange>
                </w:rPr>
                <w:t>[R15 RAN4 feature group:</w:t>
              </w:r>
            </w:ins>
          </w:p>
          <w:p w14:paraId="0DDF3AF6" w14:textId="77777777" w:rsidR="0074490A" w:rsidRPr="0074490A" w:rsidRDefault="00674B52">
            <w:pPr>
              <w:pStyle w:val="TAH"/>
              <w:keepNext w:val="0"/>
              <w:keepLines w:val="0"/>
              <w:jc w:val="left"/>
              <w:rPr>
                <w:ins w:id="384" w:author="Nokia (Dmitry Petrov)" w:date="2022-02-21T22:36:00Z"/>
                <w:rFonts w:cs="Arial"/>
                <w:b w:val="0"/>
                <w:sz w:val="12"/>
                <w:szCs w:val="14"/>
                <w:highlight w:val="green"/>
                <w:lang w:val="en-US"/>
                <w:rPrChange w:id="385" w:author="CATT" w:date="2022-02-23T09:45:00Z">
                  <w:rPr>
                    <w:ins w:id="386" w:author="Nokia (Dmitry Petrov)" w:date="2022-02-21T22:36:00Z"/>
                    <w:rFonts w:cs="Arial"/>
                    <w:b w:val="0"/>
                    <w:sz w:val="12"/>
                    <w:szCs w:val="14"/>
                    <w:highlight w:val="green"/>
                  </w:rPr>
                </w:rPrChange>
              </w:rPr>
            </w:pPr>
            <w:ins w:id="387" w:author="Nokia (Dmitry Petrov)" w:date="2022-02-21T22:36:00Z">
              <w:r>
                <w:rPr>
                  <w:rFonts w:cs="Arial"/>
                  <w:b w:val="0"/>
                  <w:sz w:val="12"/>
                  <w:szCs w:val="14"/>
                  <w:highlight w:val="yellow"/>
                  <w:lang w:val="en-US"/>
                  <w:rPrChange w:id="388" w:author="CATT" w:date="2022-02-23T09:45:00Z">
                    <w:rPr>
                      <w:rFonts w:cs="Arial"/>
                      <w:b w:val="0"/>
                      <w:sz w:val="12"/>
                      <w:szCs w:val="14"/>
                      <w:highlight w:val="yellow"/>
                    </w:rPr>
                  </w:rPrChange>
                </w:rPr>
                <w:t>Support of FR2 UE power class 6]</w:t>
              </w:r>
            </w:ins>
          </w:p>
        </w:tc>
        <w:tc>
          <w:tcPr>
            <w:tcW w:w="317" w:type="pct"/>
            <w:shd w:val="clear" w:color="auto" w:fill="auto"/>
            <w:vAlign w:val="center"/>
          </w:tcPr>
          <w:p w14:paraId="47E5B81F" w14:textId="77777777" w:rsidR="0074490A" w:rsidRDefault="00674B52">
            <w:pPr>
              <w:pStyle w:val="TAH"/>
              <w:keepNext w:val="0"/>
              <w:keepLines w:val="0"/>
              <w:rPr>
                <w:ins w:id="389" w:author="Nokia (Dmitry Petrov)" w:date="2022-02-21T22:36:00Z"/>
                <w:rFonts w:cs="Arial"/>
                <w:b w:val="0"/>
                <w:sz w:val="12"/>
                <w:szCs w:val="14"/>
                <w:highlight w:val="green"/>
              </w:rPr>
            </w:pPr>
            <w:ins w:id="390" w:author="Nokia (Dmitry Petrov)" w:date="2022-02-21T22:36:00Z">
              <w:r>
                <w:rPr>
                  <w:rFonts w:cs="Arial"/>
                  <w:b w:val="0"/>
                  <w:sz w:val="12"/>
                  <w:szCs w:val="14"/>
                  <w:highlight w:val="green"/>
                </w:rPr>
                <w:t>Yes</w:t>
              </w:r>
            </w:ins>
          </w:p>
        </w:tc>
        <w:tc>
          <w:tcPr>
            <w:tcW w:w="326" w:type="pct"/>
            <w:shd w:val="clear" w:color="auto" w:fill="auto"/>
            <w:vAlign w:val="center"/>
          </w:tcPr>
          <w:p w14:paraId="52D56569" w14:textId="77777777" w:rsidR="0074490A" w:rsidRDefault="00674B52">
            <w:pPr>
              <w:pStyle w:val="TAH"/>
              <w:keepNext w:val="0"/>
              <w:keepLines w:val="0"/>
              <w:rPr>
                <w:ins w:id="391" w:author="Nokia (Dmitry Petrov)" w:date="2022-02-21T22:36:00Z"/>
                <w:rFonts w:cs="Arial"/>
                <w:b w:val="0"/>
                <w:sz w:val="12"/>
                <w:szCs w:val="14"/>
                <w:highlight w:val="green"/>
              </w:rPr>
            </w:pPr>
            <w:ins w:id="392" w:author="Nokia (Dmitry Petrov)" w:date="2022-02-21T22:36:00Z">
              <w:r>
                <w:rPr>
                  <w:rFonts w:cs="Arial"/>
                  <w:b w:val="0"/>
                  <w:sz w:val="12"/>
                  <w:szCs w:val="14"/>
                  <w:highlight w:val="green"/>
                </w:rPr>
                <w:t>No</w:t>
              </w:r>
            </w:ins>
          </w:p>
        </w:tc>
        <w:tc>
          <w:tcPr>
            <w:tcW w:w="400" w:type="pct"/>
            <w:vAlign w:val="center"/>
          </w:tcPr>
          <w:p w14:paraId="5FA0596A" w14:textId="77777777" w:rsidR="0074490A" w:rsidRPr="0074490A" w:rsidRDefault="00674B52">
            <w:pPr>
              <w:pStyle w:val="TAN"/>
              <w:keepNext w:val="0"/>
              <w:keepLines w:val="0"/>
              <w:ind w:left="0" w:firstLine="0"/>
              <w:rPr>
                <w:ins w:id="393" w:author="Nokia (Dmitry Petrov)" w:date="2022-02-21T22:36:00Z"/>
                <w:rFonts w:cs="Arial"/>
                <w:sz w:val="12"/>
                <w:szCs w:val="14"/>
                <w:highlight w:val="green"/>
                <w:lang w:val="en-US" w:eastAsia="ja-JP"/>
                <w:rPrChange w:id="394" w:author="CATT" w:date="2022-02-23T09:45:00Z">
                  <w:rPr>
                    <w:ins w:id="395" w:author="Nokia (Dmitry Petrov)" w:date="2022-02-21T22:36:00Z"/>
                    <w:rFonts w:cs="Arial"/>
                    <w:sz w:val="12"/>
                    <w:szCs w:val="14"/>
                    <w:highlight w:val="green"/>
                    <w:lang w:eastAsia="ja-JP"/>
                  </w:rPr>
                </w:rPrChange>
              </w:rPr>
            </w:pPr>
            <w:ins w:id="396"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14:paraId="25932368" w14:textId="77777777" w:rsidR="0074490A" w:rsidRDefault="00674B52">
            <w:pPr>
              <w:pStyle w:val="TAN"/>
              <w:keepNext w:val="0"/>
              <w:keepLines w:val="0"/>
              <w:ind w:left="0" w:firstLine="0"/>
              <w:jc w:val="center"/>
              <w:rPr>
                <w:ins w:id="397" w:author="Nokia (Dmitry Petrov)" w:date="2022-02-21T22:36:00Z"/>
                <w:rFonts w:cs="Arial"/>
                <w:sz w:val="12"/>
                <w:szCs w:val="14"/>
                <w:highlight w:val="green"/>
                <w:lang w:val="en-US" w:eastAsia="ja-JP"/>
              </w:rPr>
            </w:pPr>
            <w:ins w:id="398"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18C215D7" w14:textId="77777777" w:rsidR="0074490A" w:rsidRDefault="00674B52">
            <w:pPr>
              <w:pStyle w:val="TAH"/>
              <w:keepNext w:val="0"/>
              <w:keepLines w:val="0"/>
              <w:rPr>
                <w:ins w:id="399" w:author="Nokia (Dmitry Petrov)" w:date="2022-02-21T22:36:00Z"/>
                <w:rFonts w:cs="Arial"/>
                <w:b w:val="0"/>
                <w:sz w:val="12"/>
                <w:szCs w:val="14"/>
                <w:highlight w:val="green"/>
              </w:rPr>
            </w:pPr>
            <w:ins w:id="400" w:author="Nokia (Dmitry Petrov)" w:date="2022-02-21T22:36:00Z">
              <w:r>
                <w:rPr>
                  <w:rFonts w:cs="Arial"/>
                  <w:b w:val="0"/>
                  <w:sz w:val="12"/>
                  <w:szCs w:val="14"/>
                  <w:highlight w:val="green"/>
                </w:rPr>
                <w:t>No</w:t>
              </w:r>
            </w:ins>
          </w:p>
        </w:tc>
        <w:tc>
          <w:tcPr>
            <w:tcW w:w="405" w:type="pct"/>
            <w:shd w:val="clear" w:color="auto" w:fill="auto"/>
            <w:vAlign w:val="center"/>
          </w:tcPr>
          <w:p w14:paraId="68CC9066" w14:textId="77777777" w:rsidR="0074490A" w:rsidRDefault="00674B52">
            <w:pPr>
              <w:pStyle w:val="TAH"/>
              <w:keepNext w:val="0"/>
              <w:keepLines w:val="0"/>
              <w:rPr>
                <w:ins w:id="401" w:author="Nokia (Dmitry Petrov)" w:date="2022-02-21T22:36:00Z"/>
                <w:rFonts w:cs="Arial"/>
                <w:b w:val="0"/>
                <w:sz w:val="12"/>
                <w:szCs w:val="14"/>
                <w:highlight w:val="green"/>
              </w:rPr>
            </w:pPr>
            <w:ins w:id="402" w:author="Nokia (Dmitry Petrov)" w:date="2022-02-21T22:36:00Z">
              <w:r>
                <w:rPr>
                  <w:rFonts w:cs="Arial"/>
                  <w:b w:val="0"/>
                  <w:sz w:val="12"/>
                  <w:szCs w:val="14"/>
                  <w:highlight w:val="green"/>
                </w:rPr>
                <w:t>Applicable to FR2 only</w:t>
              </w:r>
            </w:ins>
          </w:p>
        </w:tc>
        <w:tc>
          <w:tcPr>
            <w:tcW w:w="394" w:type="pct"/>
            <w:vAlign w:val="center"/>
          </w:tcPr>
          <w:p w14:paraId="0ACC9B35" w14:textId="77777777" w:rsidR="0074490A" w:rsidRDefault="00674B52">
            <w:pPr>
              <w:pStyle w:val="TAH"/>
              <w:keepNext w:val="0"/>
              <w:keepLines w:val="0"/>
              <w:rPr>
                <w:ins w:id="403" w:author="Nokia (Dmitry Petrov)" w:date="2022-02-21T22:36:00Z"/>
                <w:rFonts w:cs="Arial"/>
                <w:b w:val="0"/>
                <w:sz w:val="12"/>
                <w:szCs w:val="14"/>
                <w:highlight w:val="green"/>
              </w:rPr>
            </w:pPr>
            <w:ins w:id="404" w:author="Nokia (Dmitry Petrov)" w:date="2022-02-21T22:36:00Z">
              <w:r>
                <w:rPr>
                  <w:rFonts w:cs="Arial"/>
                  <w:b w:val="0"/>
                  <w:sz w:val="12"/>
                  <w:szCs w:val="14"/>
                  <w:highlight w:val="green"/>
                </w:rPr>
                <w:t>N/A</w:t>
              </w:r>
            </w:ins>
          </w:p>
        </w:tc>
        <w:tc>
          <w:tcPr>
            <w:tcW w:w="391" w:type="pct"/>
            <w:shd w:val="clear" w:color="auto" w:fill="auto"/>
            <w:vAlign w:val="center"/>
          </w:tcPr>
          <w:p w14:paraId="666B0749" w14:textId="77777777" w:rsidR="0074490A" w:rsidRPr="0074490A" w:rsidRDefault="00674B52">
            <w:pPr>
              <w:pStyle w:val="TAH"/>
              <w:keepNext w:val="0"/>
              <w:keepLines w:val="0"/>
              <w:rPr>
                <w:ins w:id="405" w:author="Nokia (Dmitry Petrov)" w:date="2022-02-21T22:36:00Z"/>
                <w:rFonts w:cs="Arial"/>
                <w:b w:val="0"/>
                <w:sz w:val="12"/>
                <w:szCs w:val="14"/>
                <w:highlight w:val="green"/>
                <w:lang w:val="en-US"/>
                <w:rPrChange w:id="406" w:author="CATT" w:date="2022-02-23T09:45:00Z">
                  <w:rPr>
                    <w:ins w:id="407" w:author="Nokia (Dmitry Petrov)" w:date="2022-02-21T22:36:00Z"/>
                    <w:rFonts w:cs="Arial"/>
                    <w:b w:val="0"/>
                    <w:sz w:val="12"/>
                    <w:szCs w:val="14"/>
                    <w:highlight w:val="green"/>
                  </w:rPr>
                </w:rPrChange>
              </w:rPr>
            </w:pPr>
            <w:ins w:id="408" w:author="Nokia (Dmitry Petrov)" w:date="2022-02-21T22:36:00Z">
              <w:r>
                <w:rPr>
                  <w:rFonts w:cs="Arial"/>
                  <w:b w:val="0"/>
                  <w:sz w:val="12"/>
                  <w:szCs w:val="14"/>
                  <w:highlight w:val="green"/>
                  <w:lang w:val="en-US"/>
                  <w:rPrChange w:id="409" w:author="CATT" w:date="2022-02-23T09:45:00Z">
                    <w:rPr>
                      <w:rFonts w:cs="Arial"/>
                      <w:b w:val="0"/>
                      <w:sz w:val="12"/>
                      <w:szCs w:val="14"/>
                      <w:highlight w:val="green"/>
                    </w:rPr>
                  </w:rPrChange>
                </w:rPr>
                <w:t xml:space="preserve">FR2 UE power class PC6 </w:t>
              </w:r>
              <w:proofErr w:type="spellStart"/>
              <w:r>
                <w:rPr>
                  <w:rFonts w:cs="Arial"/>
                  <w:b w:val="0"/>
                  <w:sz w:val="12"/>
                  <w:szCs w:val="14"/>
                  <w:highlight w:val="green"/>
                  <w:lang w:val="en-US"/>
                  <w:rPrChange w:id="410" w:author="CATT" w:date="2022-02-23T09:45:00Z">
                    <w:rPr>
                      <w:rFonts w:cs="Arial"/>
                      <w:b w:val="0"/>
                      <w:sz w:val="12"/>
                      <w:szCs w:val="14"/>
                      <w:highlight w:val="green"/>
                    </w:rPr>
                  </w:rPrChange>
                </w:rPr>
                <w:t>signalling</w:t>
              </w:r>
              <w:proofErr w:type="spellEnd"/>
              <w:r>
                <w:rPr>
                  <w:rFonts w:cs="Arial"/>
                  <w:b w:val="0"/>
                  <w:sz w:val="12"/>
                  <w:szCs w:val="14"/>
                  <w:highlight w:val="green"/>
                  <w:lang w:val="en-US"/>
                  <w:rPrChange w:id="411" w:author="CATT" w:date="2022-02-23T09:45:00Z">
                    <w:rPr>
                      <w:rFonts w:cs="Arial"/>
                      <w:b w:val="0"/>
                      <w:sz w:val="12"/>
                      <w:szCs w:val="14"/>
                      <w:highlight w:val="green"/>
                    </w:rPr>
                  </w:rPrChange>
                </w:rPr>
                <w:t xml:space="preserve"> is used to indicate </w:t>
              </w:r>
              <w:r>
                <w:rPr>
                  <w:rFonts w:cs="Arial"/>
                  <w:b w:val="0"/>
                  <w:bCs/>
                  <w:sz w:val="12"/>
                  <w:szCs w:val="14"/>
                  <w:highlight w:val="green"/>
                  <w:lang w:val="en-US"/>
                  <w:rPrChange w:id="412" w:author="CATT" w:date="2022-02-23T09:45:00Z">
                    <w:rPr>
                      <w:rFonts w:cs="Arial"/>
                      <w:b w:val="0"/>
                      <w:bCs/>
                      <w:sz w:val="12"/>
                      <w:szCs w:val="14"/>
                      <w:highlight w:val="green"/>
                    </w:rPr>
                  </w:rPrChange>
                </w:rPr>
                <w:t>support of feature group</w:t>
              </w:r>
            </w:ins>
          </w:p>
        </w:tc>
        <w:tc>
          <w:tcPr>
            <w:tcW w:w="539" w:type="pct"/>
            <w:shd w:val="clear" w:color="auto" w:fill="auto"/>
            <w:vAlign w:val="center"/>
          </w:tcPr>
          <w:p w14:paraId="33035CDA" w14:textId="77777777" w:rsidR="0074490A" w:rsidRDefault="00674B52">
            <w:pPr>
              <w:pStyle w:val="TAH"/>
              <w:keepNext w:val="0"/>
              <w:keepLines w:val="0"/>
              <w:rPr>
                <w:ins w:id="413" w:author="Nokia (Dmitry Petrov)" w:date="2022-02-21T22:36:00Z"/>
                <w:rFonts w:cs="Arial"/>
                <w:b w:val="0"/>
                <w:sz w:val="12"/>
                <w:szCs w:val="14"/>
                <w:highlight w:val="green"/>
                <w:lang w:val="en-US"/>
              </w:rPr>
            </w:pPr>
            <w:ins w:id="414" w:author="Nokia (Dmitry Petrov)" w:date="2022-02-21T22:36:00Z">
              <w:r>
                <w:rPr>
                  <w:rFonts w:cs="Arial"/>
                  <w:b w:val="0"/>
                  <w:sz w:val="12"/>
                  <w:szCs w:val="14"/>
                  <w:highlight w:val="green"/>
                  <w:lang w:val="en-US"/>
                </w:rPr>
                <w:t>Optional with capability signaling</w:t>
              </w:r>
            </w:ins>
          </w:p>
        </w:tc>
      </w:tr>
    </w:tbl>
    <w:p w14:paraId="689CDB2C" w14:textId="77777777" w:rsidR="0074490A" w:rsidRDefault="0074490A">
      <w:pPr>
        <w:pStyle w:val="ListParagraph1"/>
        <w:spacing w:line="252" w:lineRule="auto"/>
        <w:ind w:left="1080" w:firstLineChars="0" w:firstLine="0"/>
        <w:rPr>
          <w:ins w:id="415" w:author="Nokia (Dmitry Petrov)" w:date="2022-02-21T22:36:00Z"/>
          <w:bCs/>
        </w:rPr>
      </w:pPr>
    </w:p>
    <w:p w14:paraId="64911AAC" w14:textId="77777777" w:rsidR="0074490A" w:rsidRPr="0074490A" w:rsidRDefault="0074490A" w:rsidP="0074490A">
      <w:pPr>
        <w:pStyle w:val="ListParagraph1"/>
        <w:overflowPunct/>
        <w:autoSpaceDE/>
        <w:autoSpaceDN/>
        <w:adjustRightInd/>
        <w:spacing w:after="120"/>
        <w:ind w:left="720" w:firstLineChars="0" w:firstLine="0"/>
        <w:textAlignment w:val="auto"/>
        <w:rPr>
          <w:rFonts w:eastAsia="SimSun"/>
          <w:szCs w:val="24"/>
          <w:lang w:val="en-US" w:eastAsia="zh-CN"/>
          <w:rPrChange w:id="416" w:author="Nokia (Dmitry Petrov)" w:date="2022-02-21T22:35:00Z">
            <w:rPr>
              <w:lang w:val="en-US" w:eastAsia="zh-CN"/>
            </w:rPr>
          </w:rPrChange>
        </w:rPr>
        <w:pPrChange w:id="417" w:author="Nokia (Dmitry Petrov)" w:date="2022-02-21T22:35:00Z">
          <w:pPr>
            <w:pStyle w:val="ListParagraph1"/>
            <w:numPr>
              <w:ilvl w:val="1"/>
              <w:numId w:val="7"/>
            </w:numPr>
            <w:overflowPunct/>
            <w:autoSpaceDE/>
            <w:autoSpaceDN/>
            <w:adjustRightInd/>
            <w:spacing w:after="120"/>
            <w:ind w:left="1656" w:firstLineChars="0" w:hanging="360"/>
            <w:textAlignment w:val="auto"/>
          </w:pPr>
        </w:pPrChange>
      </w:pPr>
    </w:p>
    <w:p w14:paraId="2DB923B5" w14:textId="77777777" w:rsidR="0074490A" w:rsidRDefault="0074490A">
      <w:pPr>
        <w:rPr>
          <w:lang w:val="en-US" w:eastAsia="zh-CN"/>
        </w:rPr>
      </w:pPr>
    </w:p>
    <w:p w14:paraId="329BADD2"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418"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286ED711" w14:textId="77777777">
        <w:tc>
          <w:tcPr>
            <w:tcW w:w="1339" w:type="dxa"/>
          </w:tcPr>
          <w:p w14:paraId="19682DAE"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CAD1E4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17B0160" w14:textId="77777777">
        <w:tc>
          <w:tcPr>
            <w:tcW w:w="1339" w:type="dxa"/>
          </w:tcPr>
          <w:p w14:paraId="3F3D8224" w14:textId="77777777" w:rsidR="0074490A" w:rsidRDefault="00674B52">
            <w:pPr>
              <w:spacing w:after="120"/>
              <w:rPr>
                <w:rFonts w:eastAsiaTheme="minorEastAsia"/>
                <w:lang w:val="en-US" w:eastAsia="zh-CN"/>
              </w:rPr>
            </w:pPr>
            <w:ins w:id="419" w:author="Ming Li L" w:date="2022-02-21T09:18:00Z">
              <w:r>
                <w:rPr>
                  <w:rFonts w:eastAsiaTheme="minorEastAsia"/>
                  <w:lang w:val="en-US" w:eastAsia="zh-CN"/>
                </w:rPr>
                <w:t>Ericsson</w:t>
              </w:r>
            </w:ins>
            <w:del w:id="420" w:author="Ming Li L" w:date="2022-02-21T09:18:00Z">
              <w:r>
                <w:rPr>
                  <w:rFonts w:eastAsiaTheme="minorEastAsia"/>
                  <w:lang w:val="en-US" w:eastAsia="zh-CN"/>
                </w:rPr>
                <w:delText>XXX</w:delText>
              </w:r>
            </w:del>
          </w:p>
        </w:tc>
        <w:tc>
          <w:tcPr>
            <w:tcW w:w="8292" w:type="dxa"/>
          </w:tcPr>
          <w:p w14:paraId="35B66630" w14:textId="77777777" w:rsidR="0074490A" w:rsidRDefault="00674B52">
            <w:pPr>
              <w:spacing w:after="120"/>
              <w:rPr>
                <w:rFonts w:eastAsiaTheme="minorEastAsia"/>
                <w:lang w:val="en-US" w:eastAsia="zh-CN"/>
              </w:rPr>
            </w:pPr>
            <w:ins w:id="421" w:author="Ming Li L" w:date="2022-02-21T09:18:00Z">
              <w:r>
                <w:rPr>
                  <w:rFonts w:eastAsiaTheme="minorEastAsia" w:hint="eastAsia"/>
                  <w:lang w:val="en-US" w:eastAsia="zh-CN"/>
                </w:rPr>
                <w:t>P</w:t>
              </w:r>
              <w:r>
                <w:rPr>
                  <w:rFonts w:eastAsiaTheme="minorEastAsia"/>
                  <w:lang w:val="en-US" w:eastAsia="zh-CN"/>
                </w:rPr>
                <w:t xml:space="preserve">er-UE is enough for Rel17. But </w:t>
              </w:r>
              <w:r>
                <w:rPr>
                  <w:rFonts w:eastAsiaTheme="minorEastAsia"/>
                  <w:lang w:val="en-US" w:eastAsia="zh-CN"/>
                </w:rPr>
                <w:t>we’re open to the question in case of other foreseeable possibilities in the future.</w:t>
              </w:r>
            </w:ins>
          </w:p>
        </w:tc>
      </w:tr>
      <w:tr w:rsidR="0074490A" w14:paraId="06C1414F" w14:textId="77777777">
        <w:tc>
          <w:tcPr>
            <w:tcW w:w="1339" w:type="dxa"/>
          </w:tcPr>
          <w:p w14:paraId="56F093B8" w14:textId="77777777" w:rsidR="0074490A" w:rsidRDefault="00674B52">
            <w:pPr>
              <w:spacing w:after="120"/>
              <w:rPr>
                <w:rFonts w:eastAsiaTheme="minorEastAsia"/>
                <w:lang w:val="en-US" w:eastAsia="zh-CN"/>
              </w:rPr>
            </w:pPr>
            <w:del w:id="422" w:author="Intel" w:date="2022-02-21T12:56:00Z">
              <w:r>
                <w:rPr>
                  <w:rFonts w:eastAsiaTheme="minorEastAsia"/>
                  <w:lang w:val="en-US" w:eastAsia="zh-CN"/>
                </w:rPr>
                <w:delText>YYY</w:delText>
              </w:r>
            </w:del>
            <w:ins w:id="423" w:author="Intel" w:date="2022-02-21T12:56:00Z">
              <w:r>
                <w:rPr>
                  <w:rFonts w:eastAsiaTheme="minorEastAsia"/>
                  <w:lang w:val="en-US" w:eastAsia="zh-CN"/>
                </w:rPr>
                <w:t>Intel</w:t>
              </w:r>
            </w:ins>
          </w:p>
        </w:tc>
        <w:tc>
          <w:tcPr>
            <w:tcW w:w="8292" w:type="dxa"/>
          </w:tcPr>
          <w:p w14:paraId="665FDD7F" w14:textId="77777777" w:rsidR="0074490A" w:rsidRDefault="00674B52">
            <w:pPr>
              <w:spacing w:after="120"/>
              <w:rPr>
                <w:rFonts w:eastAsiaTheme="minorEastAsia"/>
                <w:lang w:val="en-US" w:eastAsia="zh-CN"/>
              </w:rPr>
            </w:pPr>
            <w:ins w:id="424" w:author="Intel" w:date="2022-02-21T13:35:00Z">
              <w:r>
                <w:rPr>
                  <w:rFonts w:eastAsiaTheme="minorEastAsia"/>
                  <w:lang w:val="en-US" w:eastAsia="zh-CN"/>
                </w:rPr>
                <w:t>Option 2</w:t>
              </w:r>
            </w:ins>
          </w:p>
        </w:tc>
      </w:tr>
      <w:tr w:rsidR="0074490A" w14:paraId="5C69BEE8" w14:textId="77777777">
        <w:tc>
          <w:tcPr>
            <w:tcW w:w="1339" w:type="dxa"/>
          </w:tcPr>
          <w:p w14:paraId="3EF323F4" w14:textId="77777777" w:rsidR="0074490A" w:rsidRDefault="00674B52">
            <w:pPr>
              <w:spacing w:after="120"/>
              <w:rPr>
                <w:rFonts w:eastAsiaTheme="minorEastAsia"/>
                <w:lang w:val="en-US" w:eastAsia="zh-CN"/>
              </w:rPr>
            </w:pPr>
            <w:del w:id="425" w:author="Huawei" w:date="2022-02-21T21:47:00Z">
              <w:r>
                <w:rPr>
                  <w:rFonts w:eastAsiaTheme="minorEastAsia"/>
                  <w:lang w:val="en-US" w:eastAsia="zh-CN"/>
                </w:rPr>
                <w:delText>ZZZ</w:delText>
              </w:r>
            </w:del>
            <w:ins w:id="426" w:author="Huawei" w:date="2022-02-21T21:47:00Z">
              <w:r>
                <w:rPr>
                  <w:rFonts w:eastAsiaTheme="minorEastAsia"/>
                  <w:lang w:val="en-US" w:eastAsia="zh-CN"/>
                </w:rPr>
                <w:t>Huawei</w:t>
              </w:r>
            </w:ins>
          </w:p>
        </w:tc>
        <w:tc>
          <w:tcPr>
            <w:tcW w:w="8292" w:type="dxa"/>
          </w:tcPr>
          <w:p w14:paraId="10B72095" w14:textId="77777777" w:rsidR="0074490A" w:rsidRDefault="00674B52">
            <w:pPr>
              <w:spacing w:after="120"/>
              <w:rPr>
                <w:rFonts w:eastAsiaTheme="minorEastAsia"/>
                <w:lang w:val="en-US" w:eastAsia="zh-CN"/>
              </w:rPr>
            </w:pPr>
            <w:ins w:id="427" w:author="Huawei" w:date="2022-02-21T21:48:00Z">
              <w:r>
                <w:rPr>
                  <w:rFonts w:eastAsiaTheme="minorEastAsia"/>
                  <w:lang w:val="en-US" w:eastAsia="zh-CN"/>
                </w:rPr>
                <w:t>Support option 2. Although from RRM perspective, per UE is fine, the RF requirements shall distinguish different band. UE can support FR2 HST</w:t>
              </w:r>
              <w:r>
                <w:rPr>
                  <w:rFonts w:eastAsiaTheme="minorEastAsia"/>
                  <w:lang w:val="en-US" w:eastAsia="zh-CN"/>
                </w:rPr>
                <w:t xml:space="preserve"> and satisfy RF requirements on certain band, but not on other bands. We think supporting FR2 HST capability shall considers RF, RRM and demodulation together.</w:t>
              </w:r>
            </w:ins>
          </w:p>
        </w:tc>
      </w:tr>
      <w:tr w:rsidR="0074490A" w14:paraId="19A508B1" w14:textId="77777777">
        <w:trPr>
          <w:ins w:id="428" w:author="Nokia (Dmitry Petrov)" w:date="2022-02-21T22:36:00Z"/>
        </w:trPr>
        <w:tc>
          <w:tcPr>
            <w:tcW w:w="1339" w:type="dxa"/>
          </w:tcPr>
          <w:p w14:paraId="5FCDAEC2" w14:textId="77777777" w:rsidR="0074490A" w:rsidRDefault="00674B52">
            <w:pPr>
              <w:spacing w:after="120"/>
              <w:rPr>
                <w:ins w:id="429" w:author="Nokia (Dmitry Petrov)" w:date="2022-02-21T22:36:00Z"/>
                <w:rFonts w:eastAsiaTheme="minorEastAsia"/>
                <w:lang w:val="en-US" w:eastAsia="zh-CN"/>
              </w:rPr>
            </w:pPr>
            <w:ins w:id="430" w:author="Nokia (Dmitry Petrov)" w:date="2022-02-21T22:40:00Z">
              <w:r>
                <w:rPr>
                  <w:rFonts w:eastAsiaTheme="minorEastAsia"/>
                  <w:lang w:val="en-US" w:eastAsia="zh-CN"/>
                </w:rPr>
                <w:t>Moderator</w:t>
              </w:r>
            </w:ins>
          </w:p>
        </w:tc>
        <w:tc>
          <w:tcPr>
            <w:tcW w:w="8292" w:type="dxa"/>
          </w:tcPr>
          <w:p w14:paraId="70B63891" w14:textId="77777777" w:rsidR="0074490A" w:rsidRDefault="00674B52">
            <w:pPr>
              <w:spacing w:after="120"/>
              <w:rPr>
                <w:ins w:id="431" w:author="Nokia (Dmitry Petrov)" w:date="2022-02-21T22:36:00Z"/>
                <w:rFonts w:eastAsiaTheme="minorEastAsia"/>
                <w:lang w:val="en-US" w:eastAsia="zh-CN"/>
              </w:rPr>
            </w:pPr>
            <w:ins w:id="432" w:author="Nokia (Dmitry Petrov)" w:date="2022-02-21T22:40:00Z">
              <w:r>
                <w:rPr>
                  <w:rFonts w:eastAsiaTheme="minorEastAsia"/>
                  <w:lang w:val="en-US" w:eastAsia="zh-CN"/>
                </w:rPr>
                <w:t xml:space="preserve">It is recommended to follow the </w:t>
              </w:r>
              <w:proofErr w:type="spellStart"/>
              <w:r>
                <w:rPr>
                  <w:rFonts w:eastAsiaTheme="minorEastAsia"/>
                  <w:lang w:val="en-US" w:eastAsia="zh-CN"/>
                </w:rPr>
                <w:t>GtW</w:t>
              </w:r>
              <w:proofErr w:type="spellEnd"/>
              <w:r>
                <w:rPr>
                  <w:rFonts w:eastAsiaTheme="minorEastAsia"/>
                  <w:lang w:val="en-US" w:eastAsia="zh-CN"/>
                </w:rPr>
                <w:t xml:space="preserve"> agreement above and to discontinue the discussion </w:t>
              </w:r>
            </w:ins>
            <w:ins w:id="433"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434" w:author="Nokia (Dmitry Petrov)" w:date="2022-02-21T22:45:00Z">
              <w:r>
                <w:rPr>
                  <w:rFonts w:eastAsiaTheme="minorEastAsia"/>
                  <w:lang w:val="en-US" w:eastAsia="zh-CN"/>
                </w:rPr>
                <w:t>.</w:t>
              </w:r>
            </w:ins>
          </w:p>
        </w:tc>
      </w:tr>
      <w:tr w:rsidR="0074490A" w14:paraId="5D30E526" w14:textId="77777777">
        <w:trPr>
          <w:ins w:id="435" w:author="Jackson Wang (Samsung)" w:date="2022-02-23T19:02:00Z"/>
        </w:trPr>
        <w:tc>
          <w:tcPr>
            <w:tcW w:w="1339" w:type="dxa"/>
          </w:tcPr>
          <w:p w14:paraId="6B4B2512" w14:textId="77777777" w:rsidR="0074490A" w:rsidRDefault="00674B52">
            <w:pPr>
              <w:spacing w:after="120"/>
              <w:rPr>
                <w:ins w:id="436" w:author="Jackson Wang (Samsung)" w:date="2022-02-23T19:02:00Z"/>
                <w:rFonts w:eastAsiaTheme="minorEastAsia"/>
                <w:lang w:val="en-US" w:eastAsia="zh-CN"/>
              </w:rPr>
            </w:pPr>
            <w:ins w:id="437" w:author="Jackson Wang (Samsung)" w:date="2022-02-23T19:02:00Z">
              <w:r>
                <w:rPr>
                  <w:rFonts w:eastAsiaTheme="minorEastAsia"/>
                  <w:lang w:val="en-US" w:eastAsia="zh-CN"/>
                </w:rPr>
                <w:t>Samsung</w:t>
              </w:r>
            </w:ins>
          </w:p>
        </w:tc>
        <w:tc>
          <w:tcPr>
            <w:tcW w:w="8292" w:type="dxa"/>
          </w:tcPr>
          <w:p w14:paraId="3CDA1B46" w14:textId="77777777" w:rsidR="0074490A" w:rsidRDefault="00674B52">
            <w:pPr>
              <w:spacing w:after="120"/>
              <w:rPr>
                <w:ins w:id="438" w:author="Jackson Wang (Samsung)" w:date="2022-02-23T19:02:00Z"/>
                <w:rFonts w:eastAsiaTheme="minorEastAsia"/>
                <w:lang w:val="en-US" w:eastAsia="zh-CN"/>
              </w:rPr>
            </w:pPr>
            <w:ins w:id="439" w:author="Jackson Wang (Samsung)" w:date="2022-02-23T19:02:00Z">
              <w:r>
                <w:rPr>
                  <w:rFonts w:eastAsiaTheme="minorEastAsia"/>
                  <w:lang w:val="en-US" w:eastAsia="zh-CN"/>
                </w:rPr>
                <w:t>As discussed during GTW, we agree that the yellow-highlighted “[R15 RAN4 feature group:</w:t>
              </w:r>
            </w:ins>
          </w:p>
          <w:p w14:paraId="16553076" w14:textId="77777777" w:rsidR="0074490A" w:rsidRDefault="00674B52">
            <w:pPr>
              <w:spacing w:after="120"/>
              <w:rPr>
                <w:ins w:id="440" w:author="Jackson Wang (Samsung)" w:date="2022-02-23T19:02:00Z"/>
                <w:rFonts w:eastAsiaTheme="minorEastAsia"/>
                <w:lang w:val="en-US" w:eastAsia="zh-CN"/>
              </w:rPr>
            </w:pPr>
            <w:ins w:id="441" w:author="Jackson Wang (Samsung)" w:date="2022-02-23T19:02:00Z">
              <w:r>
                <w:rPr>
                  <w:rFonts w:eastAsiaTheme="minorEastAsia"/>
                  <w:lang w:val="en-US" w:eastAsia="zh-CN"/>
                </w:rPr>
                <w:t>Support of FR2 UE powe</w:t>
              </w:r>
              <w:r>
                <w:rPr>
                  <w:rFonts w:eastAsiaTheme="minorEastAsia"/>
                  <w:lang w:val="en-US" w:eastAsia="zh-CN"/>
                </w:rPr>
                <w:t xml:space="preserve">r class 6]” in prerequisite feature group should be removed. </w:t>
              </w:r>
            </w:ins>
          </w:p>
        </w:tc>
      </w:tr>
    </w:tbl>
    <w:p w14:paraId="37D3CB2E" w14:textId="77777777" w:rsidR="0074490A" w:rsidRDefault="0074490A">
      <w:pPr>
        <w:rPr>
          <w:lang w:val="en-US" w:eastAsia="zh-CN"/>
        </w:rPr>
      </w:pPr>
    </w:p>
    <w:p w14:paraId="53267E86" w14:textId="77777777" w:rsidR="0074490A" w:rsidRDefault="00674B52">
      <w:pPr>
        <w:pStyle w:val="Heading4"/>
        <w:rPr>
          <w:lang w:val="en-US"/>
        </w:rPr>
      </w:pPr>
      <w:r>
        <w:rPr>
          <w:lang w:val="en-US"/>
        </w:rPr>
        <w:t>Issue 1-2-2: Capability for one shot large UL timing adjustment</w:t>
      </w:r>
    </w:p>
    <w:p w14:paraId="06D0BA3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0849A2A"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szCs w:val="24"/>
          <w:lang w:val="en-US" w:eastAsia="zh-CN"/>
        </w:rPr>
        <w:t>At RAN4#101-e it was agreed [R4-2120416]:</w:t>
      </w:r>
      <w:r>
        <w:rPr>
          <w:szCs w:val="24"/>
          <w:lang w:val="en-US" w:eastAsia="zh-CN"/>
        </w:rPr>
        <w:br/>
        <w:t xml:space="preserve">“Introduce a mechanism for one shot large uplink timing </w:t>
      </w:r>
      <w:r>
        <w:rPr>
          <w:szCs w:val="24"/>
          <w:lang w:val="en-US" w:eastAsia="zh-CN"/>
        </w:rPr>
        <w:t xml:space="preserve">adjustment for FR2 HST scenarios with UE allowed to adjust uplink timing beyond </w:t>
      </w:r>
      <w:proofErr w:type="spellStart"/>
      <w:r>
        <w:rPr>
          <w:szCs w:val="24"/>
          <w:lang w:val="en-US" w:eastAsia="zh-CN"/>
        </w:rPr>
        <w:t>Tq</w:t>
      </w:r>
      <w:proofErr w:type="spellEnd"/>
      <w:r>
        <w:rPr>
          <w:szCs w:val="24"/>
          <w:lang w:val="en-US" w:eastAsia="zh-CN"/>
        </w:rPr>
        <w:t>.”</w:t>
      </w:r>
    </w:p>
    <w:p w14:paraId="4A1AE9F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lastRenderedPageBreak/>
        <w:t>At RAN4#101-bis-e it was additionally agreed [R4-2202767]:</w:t>
      </w:r>
      <w:r>
        <w:rPr>
          <w:rFonts w:eastAsia="SimSun"/>
          <w:szCs w:val="24"/>
          <w:lang w:val="en-US" w:eastAsia="zh-CN"/>
        </w:rPr>
        <w:br/>
        <w:t xml:space="preserve">“Dedicated new RRC based network </w:t>
      </w:r>
      <w:del w:id="442" w:author="Huaning Niu" w:date="2022-02-22T20:25:00Z">
        <w:r>
          <w:rPr>
            <w:rFonts w:eastAsia="SimSun"/>
            <w:szCs w:val="24"/>
            <w:lang w:val="en-US" w:eastAsia="zh-CN"/>
          </w:rPr>
          <w:delText>signalling</w:delText>
        </w:r>
      </w:del>
      <w:ins w:id="443" w:author="Huaning Niu" w:date="2022-02-22T20:25:00Z">
        <w:r>
          <w:rPr>
            <w:rFonts w:eastAsia="SimSun"/>
            <w:szCs w:val="24"/>
            <w:lang w:val="en-US" w:eastAsia="zh-CN"/>
          </w:rPr>
          <w:pgNum/>
        </w:r>
        <w:proofErr w:type="spellStart"/>
        <w:r>
          <w:rPr>
            <w:rFonts w:eastAsia="SimSun"/>
            <w:szCs w:val="24"/>
            <w:lang w:val="en-US" w:eastAsia="zh-CN"/>
          </w:rPr>
          <w:t>ignaling</w:t>
        </w:r>
      </w:ins>
      <w:proofErr w:type="spellEnd"/>
      <w:r>
        <w:rPr>
          <w:rFonts w:eastAsia="SimSun"/>
          <w:szCs w:val="24"/>
          <w:lang w:val="en-US" w:eastAsia="zh-CN"/>
        </w:rPr>
        <w:t xml:space="preserve"> flag will be specified to enable/disable one shot large UL timing adjustment</w:t>
      </w:r>
    </w:p>
    <w:p w14:paraId="058F799D" w14:textId="77777777" w:rsidR="0074490A" w:rsidRDefault="00674B52">
      <w:pPr>
        <w:pStyle w:val="ListParagraph1"/>
        <w:numPr>
          <w:ilvl w:val="1"/>
          <w:numId w:val="7"/>
        </w:numPr>
        <w:ind w:firstLineChars="0"/>
        <w:rPr>
          <w:rFonts w:eastAsia="SimSun"/>
          <w:szCs w:val="24"/>
          <w:lang w:val="en-US" w:eastAsia="zh-CN"/>
        </w:rPr>
      </w:pPr>
      <w:r>
        <w:rPr>
          <w:rFonts w:eastAsia="SimSun"/>
          <w:szCs w:val="24"/>
          <w:lang w:val="en-US" w:eastAsia="zh-CN"/>
        </w:rPr>
        <w:t>One of the companies is proposing to use the table below to define the new feature group:</w:t>
      </w:r>
    </w:p>
    <w:p w14:paraId="6C392252" w14:textId="77777777" w:rsidR="0074490A" w:rsidRDefault="00674B52">
      <w:pPr>
        <w:pStyle w:val="ListParagraph1"/>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0ADBABC0" wp14:editId="2858A497">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stretch>
                      <a:fillRect/>
                    </a:stretch>
                  </pic:blipFill>
                  <pic:spPr>
                    <a:xfrm>
                      <a:off x="0" y="0"/>
                      <a:ext cx="6147815" cy="2683333"/>
                    </a:xfrm>
                    <a:prstGeom prst="rect">
                      <a:avLst/>
                    </a:prstGeom>
                  </pic:spPr>
                </pic:pic>
              </a:graphicData>
            </a:graphic>
          </wp:inline>
        </w:drawing>
      </w:r>
    </w:p>
    <w:p w14:paraId="66E69D0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822C52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1(QC): Introduce a UE capability for one shot l</w:t>
      </w:r>
      <w:r>
        <w:rPr>
          <w:rFonts w:eastAsia="SimSun"/>
          <w:szCs w:val="24"/>
          <w:lang w:val="en-US" w:eastAsia="zh-CN"/>
        </w:rPr>
        <w:t>arge UL timing adjustment.</w:t>
      </w:r>
    </w:p>
    <w:p w14:paraId="28F11D3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2 (Samsung): “Support of </w:t>
      </w:r>
      <w:proofErr w:type="gramStart"/>
      <w:r>
        <w:rPr>
          <w:rFonts w:eastAsia="SimSun"/>
          <w:szCs w:val="24"/>
          <w:lang w:val="en-US" w:eastAsia="zh-CN"/>
        </w:rPr>
        <w:t>one shot</w:t>
      </w:r>
      <w:proofErr w:type="gramEnd"/>
      <w:r>
        <w:rPr>
          <w:rFonts w:eastAsia="SimSun"/>
          <w:szCs w:val="24"/>
          <w:lang w:val="en-US" w:eastAsia="zh-CN"/>
        </w:rPr>
        <w:t xml:space="preserve"> large UL timing adjustment” can be listed as another feature from “Support of FR2 HST operation”.</w:t>
      </w:r>
    </w:p>
    <w:p w14:paraId="44FA907C"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(Samsung): For one shot large UL timing adjustment, it is proposed that the f</w:t>
      </w:r>
      <w:r>
        <w:rPr>
          <w:rFonts w:eastAsia="SimSun"/>
          <w:szCs w:val="24"/>
          <w:lang w:val="en-US" w:eastAsia="zh-CN"/>
        </w:rPr>
        <w:t>eature is mandatorily supported with capability signaling.</w:t>
      </w:r>
    </w:p>
    <w:p w14:paraId="5B85C627"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360FAF98" w14:textId="77777777" w:rsidR="0074490A" w:rsidRDefault="00674B52">
      <w:pPr>
        <w:pStyle w:val="ListParagraph1"/>
        <w:numPr>
          <w:ilvl w:val="1"/>
          <w:numId w:val="7"/>
        </w:numPr>
        <w:overflowPunct/>
        <w:autoSpaceDE/>
        <w:autoSpaceDN/>
        <w:adjustRightInd/>
        <w:spacing w:after="120"/>
        <w:ind w:firstLineChars="0"/>
        <w:textAlignment w:val="auto"/>
        <w:rPr>
          <w:ins w:id="444" w:author="Chu-Hsiang Huang" w:date="2022-02-18T12:24:00Z"/>
          <w:rFonts w:eastAsia="SimSun"/>
          <w:szCs w:val="24"/>
          <w:lang w:val="en-US" w:eastAsia="zh-CN"/>
        </w:rPr>
      </w:pPr>
      <w:r>
        <w:rPr>
          <w:rFonts w:eastAsia="SimSun"/>
          <w:szCs w:val="24"/>
          <w:lang w:val="en-US" w:eastAsia="zh-CN"/>
        </w:rPr>
        <w:t>Option 1: Introduce a new feature group and capability for one shot large UL timing adjustment) as mandatory with capability signaling.</w:t>
      </w:r>
    </w:p>
    <w:p w14:paraId="12D0238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ins w:id="445" w:author="Chu-Hsiang Huang" w:date="2022-02-18T12:24:00Z">
        <w:r>
          <w:rPr>
            <w:rFonts w:eastAsia="SimSun"/>
            <w:szCs w:val="24"/>
            <w:lang w:val="en-US" w:eastAsia="zh-CN"/>
          </w:rPr>
          <w:t>Option 2: Introduce a new feature group an</w:t>
        </w:r>
        <w:r>
          <w:rPr>
            <w:rFonts w:eastAsia="SimSun"/>
            <w:szCs w:val="24"/>
            <w:lang w:val="en-US" w:eastAsia="zh-CN"/>
          </w:rPr>
          <w:t xml:space="preserve">d capability for one shot large UL timing adjustment) as </w:t>
        </w:r>
        <w:r>
          <w:rPr>
            <w:rFonts w:eastAsia="SimSun"/>
            <w:szCs w:val="24"/>
            <w:highlight w:val="yellow"/>
            <w:lang w:val="en-US" w:eastAsia="zh-CN"/>
            <w:rPrChange w:id="446"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5EEB1B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412415D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65BB15"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invited discuss</w:t>
      </w:r>
      <w:ins w:id="447" w:author="Nokia (Dmitry Petrov)" w:date="2022-02-21T09:44:00Z">
        <w:r>
          <w:rPr>
            <w:rFonts w:eastAsia="SimSun"/>
            <w:szCs w:val="24"/>
            <w:lang w:val="en-US" w:eastAsia="zh-CN"/>
          </w:rPr>
          <w:t xml:space="preserve"> candidate options</w:t>
        </w:r>
      </w:ins>
      <w:r>
        <w:rPr>
          <w:rFonts w:eastAsia="SimSun"/>
          <w:szCs w:val="24"/>
          <w:lang w:val="en-US" w:eastAsia="zh-CN"/>
        </w:rPr>
        <w:t xml:space="preserve"> in the 1</w:t>
      </w:r>
      <w:r>
        <w:rPr>
          <w:rFonts w:eastAsia="SimSun"/>
          <w:szCs w:val="24"/>
          <w:vertAlign w:val="superscript"/>
          <w:lang w:val="en-US" w:eastAsia="zh-CN"/>
        </w:rPr>
        <w:t>st</w:t>
      </w:r>
      <w:r>
        <w:rPr>
          <w:rFonts w:eastAsia="SimSun"/>
          <w:szCs w:val="24"/>
          <w:lang w:val="en-US" w:eastAsia="zh-CN"/>
        </w:rPr>
        <w:t xml:space="preserve"> round</w:t>
      </w:r>
      <w:del w:id="448" w:author="Nokia (Dmitry Petrov)" w:date="2022-02-21T09:44:00Z">
        <w:r>
          <w:rPr>
            <w:rFonts w:eastAsia="SimSun"/>
            <w:szCs w:val="24"/>
            <w:lang w:val="en-US" w:eastAsia="zh-CN"/>
          </w:rPr>
          <w:delText xml:space="preserve"> whether Option 1 is agreeable</w:delText>
        </w:r>
      </w:del>
      <w:r>
        <w:rPr>
          <w:rFonts w:eastAsia="SimSun"/>
          <w:szCs w:val="24"/>
          <w:lang w:val="en-US" w:eastAsia="zh-CN"/>
        </w:rPr>
        <w:t>.</w:t>
      </w:r>
    </w:p>
    <w:p w14:paraId="79C6EB65" w14:textId="77777777" w:rsidR="0074490A" w:rsidRDefault="0074490A">
      <w:pPr>
        <w:spacing w:after="120"/>
        <w:rPr>
          <w:szCs w:val="24"/>
          <w:lang w:val="en-US" w:eastAsia="zh-CN"/>
        </w:rPr>
      </w:pPr>
    </w:p>
    <w:p w14:paraId="5F416891"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449"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3F33326E" w14:textId="77777777">
        <w:tc>
          <w:tcPr>
            <w:tcW w:w="1339" w:type="dxa"/>
          </w:tcPr>
          <w:p w14:paraId="6B556BA6"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70FAB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FDBF2C7" w14:textId="77777777">
        <w:tc>
          <w:tcPr>
            <w:tcW w:w="1339" w:type="dxa"/>
          </w:tcPr>
          <w:p w14:paraId="2A227324" w14:textId="77777777" w:rsidR="0074490A" w:rsidRDefault="00674B52">
            <w:pPr>
              <w:spacing w:after="120"/>
              <w:rPr>
                <w:rFonts w:eastAsiaTheme="minorEastAsia"/>
                <w:lang w:val="en-US" w:eastAsia="zh-CN"/>
              </w:rPr>
            </w:pPr>
            <w:ins w:id="450" w:author="Ming Li L" w:date="2022-02-21T09:19:00Z">
              <w:r>
                <w:rPr>
                  <w:rFonts w:eastAsiaTheme="minorEastAsia"/>
                  <w:lang w:val="en-US" w:eastAsia="zh-CN"/>
                </w:rPr>
                <w:t>Ericsson</w:t>
              </w:r>
            </w:ins>
            <w:del w:id="451" w:author="Ming Li L" w:date="2022-02-21T09:19:00Z">
              <w:r>
                <w:rPr>
                  <w:rFonts w:eastAsiaTheme="minorEastAsia"/>
                  <w:lang w:val="en-US" w:eastAsia="zh-CN"/>
                </w:rPr>
                <w:delText>XXX</w:delText>
              </w:r>
            </w:del>
          </w:p>
        </w:tc>
        <w:tc>
          <w:tcPr>
            <w:tcW w:w="8292" w:type="dxa"/>
          </w:tcPr>
          <w:p w14:paraId="06A7E301" w14:textId="77777777" w:rsidR="0074490A" w:rsidRDefault="00674B52">
            <w:pPr>
              <w:spacing w:after="120"/>
              <w:rPr>
                <w:ins w:id="452" w:author="Ming Li L" w:date="2022-02-21T09:20:00Z"/>
                <w:rFonts w:eastAsia="Yu Mincho"/>
                <w:szCs w:val="24"/>
                <w:lang w:val="en-US" w:eastAsia="zh-CN"/>
              </w:rPr>
            </w:pPr>
            <w:ins w:id="453" w:author="Ming Li L" w:date="2022-02-21T09:19:00Z">
              <w:r>
                <w:rPr>
                  <w:rFonts w:eastAsiaTheme="minorEastAsia"/>
                  <w:lang w:val="en-US" w:eastAsia="zh-CN"/>
                </w:rPr>
                <w:t xml:space="preserve">One shot large UL timing adjustment is mandatory to </w:t>
              </w:r>
              <w:r>
                <w:rPr>
                  <w:rFonts w:eastAsia="Yu Mincho"/>
                  <w:szCs w:val="24"/>
                  <w:lang w:val="en-US" w:eastAsia="zh-CN"/>
                </w:rPr>
                <w:t>FR2 CPE for HST.</w:t>
              </w:r>
            </w:ins>
            <w:ins w:id="454" w:author="Ming Li L" w:date="2022-02-21T09:20:00Z">
              <w:r>
                <w:rPr>
                  <w:rFonts w:eastAsia="Yu Mincho"/>
                  <w:szCs w:val="24"/>
                  <w:lang w:val="en-US" w:eastAsia="zh-CN"/>
                </w:rPr>
                <w:t xml:space="preserve"> </w:t>
              </w:r>
            </w:ins>
            <w:ins w:id="455" w:author="Ming Li L" w:date="2022-02-21T09:19:00Z">
              <w:r>
                <w:rPr>
                  <w:rFonts w:eastAsiaTheme="minorEastAsia"/>
                  <w:lang w:val="en-US" w:eastAsia="zh-CN"/>
                </w:rPr>
                <w:t xml:space="preserve">If no </w:t>
              </w:r>
              <w:r>
                <w:rPr>
                  <w:rFonts w:eastAsia="Yu Mincho"/>
                  <w:szCs w:val="24"/>
                  <w:lang w:val="en-US" w:eastAsia="zh-CN"/>
                </w:rPr>
                <w:t xml:space="preserve">UE capability for one shot large UL timing adjustment, what will be the </w:t>
              </w:r>
              <w:r>
                <w:rPr>
                  <w:rFonts w:eastAsia="Yu Mincho"/>
                  <w:szCs w:val="24"/>
                  <w:lang w:val="en-US" w:eastAsia="zh-CN"/>
                </w:rPr>
                <w:t>effect caused?</w:t>
              </w:r>
            </w:ins>
          </w:p>
          <w:p w14:paraId="71BC564E" w14:textId="77777777" w:rsidR="0074490A" w:rsidRDefault="00674B52" w:rsidP="0074490A">
            <w:pPr>
              <w:numPr>
                <w:ilvl w:val="1"/>
                <w:numId w:val="7"/>
              </w:numPr>
              <w:spacing w:after="120"/>
              <w:rPr>
                <w:ins w:id="456" w:author="Ming Li L" w:date="2022-02-21T09:20:00Z"/>
                <w:rFonts w:eastAsia="Yu Mincho"/>
                <w:szCs w:val="24"/>
                <w:lang w:val="en-US" w:eastAsia="zh-CN"/>
              </w:rPr>
              <w:pPrChange w:id="457" w:author="Ming Li L" w:date="2022-02-21T09:20:00Z">
                <w:pPr>
                  <w:pStyle w:val="ListParagraph1"/>
                  <w:numPr>
                    <w:ilvl w:val="1"/>
                    <w:numId w:val="7"/>
                  </w:numPr>
                  <w:overflowPunct/>
                  <w:autoSpaceDE/>
                  <w:autoSpaceDN/>
                  <w:adjustRightInd/>
                  <w:spacing w:after="120"/>
                  <w:ind w:left="1656" w:firstLineChars="0" w:hanging="360"/>
                  <w:textAlignment w:val="auto"/>
                </w:pPr>
              </w:pPrChange>
            </w:pPr>
            <w:ins w:id="458" w:author="Ming Li L" w:date="2022-02-21T09:20:00Z">
              <w:r>
                <w:rPr>
                  <w:rFonts w:eastAsia="Yu Mincho"/>
                  <w:szCs w:val="24"/>
                  <w:lang w:val="en-US" w:eastAsia="zh-CN"/>
                </w:rPr>
                <w:t xml:space="preserve">Thus, we prefer Proposal 2 (Samsung): “Support of </w:t>
              </w:r>
              <w:proofErr w:type="gramStart"/>
              <w:r>
                <w:rPr>
                  <w:rFonts w:eastAsia="Yu Mincho"/>
                  <w:szCs w:val="24"/>
                  <w:lang w:val="en-US" w:eastAsia="zh-CN"/>
                </w:rPr>
                <w:t>one shot</w:t>
              </w:r>
              <w:proofErr w:type="gramEnd"/>
              <w:r>
                <w:rPr>
                  <w:rFonts w:eastAsia="Yu Mincho"/>
                  <w:szCs w:val="24"/>
                  <w:lang w:val="en-US" w:eastAsia="zh-CN"/>
                </w:rPr>
                <w:t xml:space="preserve"> large UL timing adjustment” can be listed as another feature from “Support of FR2 HST operation”.</w:t>
              </w:r>
            </w:ins>
          </w:p>
          <w:p w14:paraId="6147F056" w14:textId="77777777" w:rsidR="0074490A" w:rsidRDefault="0074490A">
            <w:pPr>
              <w:spacing w:after="120"/>
              <w:rPr>
                <w:rFonts w:eastAsiaTheme="minorEastAsia"/>
                <w:lang w:val="en-US" w:eastAsia="zh-CN"/>
              </w:rPr>
            </w:pPr>
          </w:p>
        </w:tc>
      </w:tr>
      <w:tr w:rsidR="0074490A" w14:paraId="054B714A" w14:textId="77777777">
        <w:tc>
          <w:tcPr>
            <w:tcW w:w="1339" w:type="dxa"/>
          </w:tcPr>
          <w:p w14:paraId="53FD8679" w14:textId="77777777" w:rsidR="0074490A" w:rsidRDefault="00674B52">
            <w:pPr>
              <w:spacing w:after="120"/>
              <w:rPr>
                <w:rFonts w:eastAsiaTheme="minorEastAsia"/>
                <w:lang w:val="en-US" w:eastAsia="zh-CN"/>
              </w:rPr>
            </w:pPr>
            <w:del w:id="459" w:author="Intel" w:date="2022-02-21T12:58:00Z">
              <w:r>
                <w:rPr>
                  <w:rFonts w:eastAsiaTheme="minorEastAsia"/>
                  <w:lang w:val="en-US" w:eastAsia="zh-CN"/>
                </w:rPr>
                <w:delText>YYY</w:delText>
              </w:r>
            </w:del>
            <w:ins w:id="460" w:author="Intel" w:date="2022-02-21T12:58:00Z">
              <w:r>
                <w:rPr>
                  <w:rFonts w:eastAsiaTheme="minorEastAsia"/>
                  <w:lang w:val="en-US" w:eastAsia="zh-CN"/>
                </w:rPr>
                <w:t>Intel</w:t>
              </w:r>
            </w:ins>
          </w:p>
        </w:tc>
        <w:tc>
          <w:tcPr>
            <w:tcW w:w="8292" w:type="dxa"/>
          </w:tcPr>
          <w:p w14:paraId="401CA30E" w14:textId="77777777" w:rsidR="0074490A" w:rsidRDefault="00674B52">
            <w:pPr>
              <w:spacing w:after="120"/>
              <w:rPr>
                <w:ins w:id="461" w:author="Intel" w:date="2022-02-21T14:07:00Z"/>
                <w:rFonts w:eastAsiaTheme="minorEastAsia"/>
                <w:lang w:val="en-US" w:eastAsia="zh-CN"/>
              </w:rPr>
            </w:pPr>
            <w:ins w:id="462" w:author="Intel" w:date="2022-02-21T12:59:00Z">
              <w:r>
                <w:rPr>
                  <w:rFonts w:eastAsiaTheme="minorEastAsia"/>
                  <w:lang w:val="en-US" w:eastAsia="zh-CN"/>
                </w:rPr>
                <w:t>Support Option 1</w:t>
              </w:r>
            </w:ins>
          </w:p>
          <w:p w14:paraId="25A8146C" w14:textId="77777777" w:rsidR="0074490A" w:rsidRDefault="0074490A">
            <w:pPr>
              <w:spacing w:after="120"/>
              <w:rPr>
                <w:ins w:id="463" w:author="Intel" w:date="2022-02-21T12:59:00Z"/>
                <w:rFonts w:eastAsiaTheme="minorEastAsia"/>
                <w:lang w:val="en-US" w:eastAsia="zh-CN"/>
              </w:rPr>
            </w:pPr>
          </w:p>
          <w:p w14:paraId="3C243FE3" w14:textId="77777777" w:rsidR="0074490A" w:rsidRDefault="00674B52">
            <w:pPr>
              <w:spacing w:after="120"/>
              <w:rPr>
                <w:ins w:id="464" w:author="Intel" w:date="2022-02-21T14:03:00Z"/>
                <w:rFonts w:eastAsiaTheme="minorEastAsia"/>
                <w:lang w:val="en-US" w:eastAsia="zh-CN"/>
              </w:rPr>
            </w:pPr>
            <w:ins w:id="465" w:author="Intel" w:date="2022-02-21T14:02:00Z">
              <w:r>
                <w:rPr>
                  <w:rFonts w:eastAsiaTheme="minorEastAsia"/>
                  <w:lang w:val="en-US" w:eastAsia="zh-CN"/>
                </w:rPr>
                <w:t xml:space="preserve">Two comments for </w:t>
              </w:r>
            </w:ins>
            <w:ins w:id="466" w:author="Intel" w:date="2022-02-21T14:03:00Z">
              <w:r>
                <w:rPr>
                  <w:rFonts w:eastAsiaTheme="minorEastAsia"/>
                  <w:lang w:val="en-US" w:eastAsia="zh-CN"/>
                </w:rPr>
                <w:t>the proposed Table 1:</w:t>
              </w:r>
            </w:ins>
          </w:p>
          <w:p w14:paraId="55B3BA56" w14:textId="77777777" w:rsidR="0074490A" w:rsidRDefault="00674B52">
            <w:pPr>
              <w:pStyle w:val="ListParagraph1"/>
              <w:numPr>
                <w:ilvl w:val="0"/>
                <w:numId w:val="14"/>
              </w:numPr>
              <w:spacing w:after="120"/>
              <w:ind w:firstLineChars="0"/>
              <w:rPr>
                <w:ins w:id="467" w:author="Intel" w:date="2022-02-21T14:07:00Z"/>
                <w:rFonts w:eastAsiaTheme="minorEastAsia"/>
                <w:lang w:val="en-US" w:eastAsia="zh-CN"/>
              </w:rPr>
            </w:pPr>
            <w:ins w:id="468" w:author="Intel" w:date="2022-02-21T14:05:00Z">
              <w:r>
                <w:rPr>
                  <w:rFonts w:eastAsiaTheme="minorEastAsia"/>
                  <w:lang w:val="en-US" w:eastAsia="zh-CN"/>
                </w:rPr>
                <w:t>For x-1 c</w:t>
              </w:r>
            </w:ins>
            <w:ins w:id="469" w:author="Intel" w:date="2022-02-21T14:03:00Z">
              <w:r>
                <w:rPr>
                  <w:rFonts w:eastAsiaTheme="minorEastAsia"/>
                  <w:lang w:val="en-US" w:eastAsia="zh-CN"/>
                </w:rPr>
                <w:t>onsider removing prerequisite feature group</w:t>
              </w:r>
            </w:ins>
            <w:ins w:id="470" w:author="Intel" w:date="2022-02-21T14:04:00Z">
              <w:r>
                <w:rPr>
                  <w:rFonts w:eastAsiaTheme="minorEastAsia"/>
                  <w:lang w:val="en-US" w:eastAsia="zh-CN"/>
                </w:rPr>
                <w:t xml:space="preserve"> since Support of FR2 UE power class 6 is </w:t>
              </w:r>
            </w:ins>
            <w:ins w:id="471" w:author="Intel" w:date="2022-02-21T14:49:00Z">
              <w:r>
                <w:rPr>
                  <w:rFonts w:eastAsiaTheme="minorEastAsia"/>
                  <w:lang w:val="en-US" w:eastAsia="zh-CN"/>
                </w:rPr>
                <w:t>x-1</w:t>
              </w:r>
            </w:ins>
            <w:ins w:id="472" w:author="Intel" w:date="2022-02-21T14:04:00Z">
              <w:r>
                <w:rPr>
                  <w:rFonts w:eastAsiaTheme="minorEastAsia"/>
                  <w:lang w:val="en-US" w:eastAsia="zh-CN"/>
                </w:rPr>
                <w:t xml:space="preserve"> feature group component</w:t>
              </w:r>
            </w:ins>
          </w:p>
          <w:p w14:paraId="6B004B08" w14:textId="77777777" w:rsidR="0074490A" w:rsidRDefault="00674B52">
            <w:pPr>
              <w:pStyle w:val="ListParagraph1"/>
              <w:numPr>
                <w:ilvl w:val="0"/>
                <w:numId w:val="14"/>
              </w:numPr>
              <w:spacing w:after="120"/>
              <w:ind w:firstLineChars="0"/>
              <w:rPr>
                <w:rFonts w:eastAsiaTheme="minorEastAsia"/>
                <w:lang w:val="en-US" w:eastAsia="zh-CN"/>
              </w:rPr>
            </w:pPr>
            <w:ins w:id="473" w:author="Intel" w:date="2022-02-21T14:05:00Z">
              <w:r>
                <w:rPr>
                  <w:rFonts w:eastAsiaTheme="minorEastAsia"/>
                  <w:lang w:val="en-US" w:eastAsia="zh-CN"/>
                </w:rPr>
                <w:t xml:space="preserve">For x-2 consider adding </w:t>
              </w:r>
            </w:ins>
            <w:ins w:id="474" w:author="Intel" w:date="2022-02-21T13:01:00Z">
              <w:r>
                <w:rPr>
                  <w:rFonts w:eastAsiaTheme="minorEastAsia"/>
                  <w:lang w:val="en-US" w:eastAsia="zh-CN"/>
                </w:rPr>
                <w:t>p</w:t>
              </w:r>
            </w:ins>
            <w:ins w:id="475" w:author="Intel" w:date="2022-02-21T13:00:00Z">
              <w:r>
                <w:rPr>
                  <w:rFonts w:eastAsiaTheme="minorEastAsia"/>
                  <w:lang w:val="en-US" w:eastAsia="zh-CN"/>
                </w:rPr>
                <w:t>rerequisite feature group</w:t>
              </w:r>
            </w:ins>
            <w:ins w:id="476" w:author="Intel" w:date="2022-02-21T13:35:00Z">
              <w:r>
                <w:rPr>
                  <w:rFonts w:eastAsiaTheme="minorEastAsia"/>
                  <w:lang w:val="en-US" w:eastAsia="zh-CN"/>
                </w:rPr>
                <w:t xml:space="preserve"> (x-1) </w:t>
              </w:r>
            </w:ins>
            <w:ins w:id="477" w:author="Intel" w:date="2022-02-21T13:01:00Z">
              <w:r>
                <w:rPr>
                  <w:rFonts w:eastAsiaTheme="minorEastAsia"/>
                  <w:lang w:val="en-US" w:eastAsia="zh-CN"/>
                </w:rPr>
                <w:t xml:space="preserve">since </w:t>
              </w:r>
              <w:r>
                <w:rPr>
                  <w:rFonts w:eastAsia="SimSun"/>
                  <w:szCs w:val="24"/>
                  <w:lang w:val="en-US" w:eastAsia="zh-CN"/>
                </w:rPr>
                <w:t xml:space="preserve">one shot large UL timing adjustment is </w:t>
              </w:r>
            </w:ins>
            <w:ins w:id="478" w:author="Intel" w:date="2022-02-21T14:06:00Z">
              <w:r>
                <w:rPr>
                  <w:rFonts w:eastAsia="SimSun"/>
                  <w:szCs w:val="24"/>
                  <w:lang w:val="en-US" w:eastAsia="zh-CN"/>
                </w:rPr>
                <w:t xml:space="preserve">applicable </w:t>
              </w:r>
            </w:ins>
            <w:ins w:id="479" w:author="Intel" w:date="2022-02-21T13:02:00Z">
              <w:r>
                <w:rPr>
                  <w:rFonts w:eastAsia="SimSun"/>
                  <w:szCs w:val="24"/>
                  <w:lang w:val="en-US" w:eastAsia="zh-CN"/>
                </w:rPr>
                <w:t xml:space="preserve">only </w:t>
              </w:r>
            </w:ins>
            <w:ins w:id="480" w:author="Intel" w:date="2022-02-21T14:06:00Z">
              <w:r>
                <w:rPr>
                  <w:rFonts w:eastAsia="SimSun"/>
                  <w:szCs w:val="24"/>
                  <w:lang w:val="en-US" w:eastAsia="zh-CN"/>
                </w:rPr>
                <w:t>to</w:t>
              </w:r>
            </w:ins>
            <w:ins w:id="481" w:author="Intel" w:date="2022-02-21T13:02:00Z">
              <w:r>
                <w:rPr>
                  <w:rFonts w:eastAsia="SimSun"/>
                  <w:szCs w:val="24"/>
                  <w:lang w:val="en-US" w:eastAsia="zh-CN"/>
                </w:rPr>
                <w:t xml:space="preserve"> PC6 </w:t>
              </w:r>
              <w:proofErr w:type="spellStart"/>
              <w:r>
                <w:rPr>
                  <w:rFonts w:eastAsia="SimSun"/>
                  <w:szCs w:val="24"/>
                  <w:lang w:val="en-US" w:eastAsia="zh-CN"/>
                </w:rPr>
                <w:t>Ues</w:t>
              </w:r>
            </w:ins>
            <w:proofErr w:type="spellEnd"/>
            <w:ins w:id="482" w:author="Intel" w:date="2022-02-21T13:01:00Z">
              <w:r>
                <w:rPr>
                  <w:rFonts w:eastAsiaTheme="minorEastAsia"/>
                  <w:lang w:val="en-US" w:eastAsia="zh-CN"/>
                </w:rPr>
                <w:t>.</w:t>
              </w:r>
            </w:ins>
          </w:p>
        </w:tc>
      </w:tr>
      <w:tr w:rsidR="0074490A" w14:paraId="3AA448F5" w14:textId="77777777">
        <w:tc>
          <w:tcPr>
            <w:tcW w:w="1339" w:type="dxa"/>
          </w:tcPr>
          <w:p w14:paraId="3A45CF44" w14:textId="77777777" w:rsidR="0074490A" w:rsidRDefault="00674B52">
            <w:pPr>
              <w:spacing w:after="120"/>
              <w:rPr>
                <w:rFonts w:eastAsiaTheme="minorEastAsia"/>
                <w:lang w:val="en-US" w:eastAsia="zh-CN"/>
              </w:rPr>
            </w:pPr>
            <w:ins w:id="483" w:author="Chu-Hsiang Huang" w:date="2022-02-21T13:53:00Z">
              <w:r>
                <w:rPr>
                  <w:rFonts w:eastAsiaTheme="minorEastAsia"/>
                  <w:lang w:val="en-US" w:eastAsia="zh-CN"/>
                </w:rPr>
                <w:lastRenderedPageBreak/>
                <w:t>QC</w:t>
              </w:r>
            </w:ins>
            <w:del w:id="484" w:author="Chu-Hsiang Huang" w:date="2022-02-21T13:53:00Z">
              <w:r>
                <w:rPr>
                  <w:rFonts w:eastAsiaTheme="minorEastAsia"/>
                  <w:lang w:val="en-US" w:eastAsia="zh-CN"/>
                </w:rPr>
                <w:delText>ZZZ</w:delText>
              </w:r>
            </w:del>
          </w:p>
        </w:tc>
        <w:tc>
          <w:tcPr>
            <w:tcW w:w="8292" w:type="dxa"/>
          </w:tcPr>
          <w:p w14:paraId="232D4410" w14:textId="77777777" w:rsidR="0074490A" w:rsidRDefault="00674B52">
            <w:pPr>
              <w:spacing w:after="120"/>
              <w:rPr>
                <w:ins w:id="485" w:author="Chu-Hsiang Huang" w:date="2022-02-21T13:53:00Z"/>
                <w:rFonts w:eastAsiaTheme="minorEastAsia"/>
                <w:lang w:val="en-US" w:eastAsia="zh-CN"/>
              </w:rPr>
            </w:pPr>
            <w:ins w:id="486" w:author="Chu-Hsiang Huang" w:date="2022-02-21T13:53:00Z">
              <w:r>
                <w:rPr>
                  <w:rFonts w:eastAsiaTheme="minorEastAsia"/>
                  <w:lang w:val="en-US" w:eastAsia="zh-CN"/>
                </w:rPr>
                <w:t xml:space="preserve">We </w:t>
              </w:r>
              <w:r>
                <w:rPr>
                  <w:rFonts w:eastAsiaTheme="minorEastAsia"/>
                  <w:lang w:val="en-US" w:eastAsia="zh-CN"/>
                </w:rPr>
                <w:t>propose to have the capability as optional.</w:t>
              </w:r>
            </w:ins>
          </w:p>
          <w:p w14:paraId="1A98E3EB" w14:textId="77777777" w:rsidR="0074490A" w:rsidRDefault="00674B52">
            <w:pPr>
              <w:spacing w:after="120"/>
              <w:rPr>
                <w:ins w:id="487" w:author="Chu-Hsiang Huang" w:date="2022-02-21T13:53:00Z"/>
                <w:rFonts w:eastAsiaTheme="minorEastAsia"/>
                <w:lang w:val="en-US" w:eastAsia="zh-CN"/>
              </w:rPr>
            </w:pPr>
            <w:ins w:id="488" w:author="Chu-Hsiang Huang" w:date="2022-02-21T13:53:00Z">
              <w:r>
                <w:rPr>
                  <w:rFonts w:eastAsiaTheme="minorEastAsia"/>
                  <w:lang w:val="en-US" w:eastAsia="zh-CN"/>
                </w:rPr>
                <w:t xml:space="preserve">To Ericsson: when UE can’t support one </w:t>
              </w:r>
            </w:ins>
            <w:ins w:id="489" w:author="Chu-Hsiang Huang" w:date="2022-02-21T13:54:00Z">
              <w:r>
                <w:rPr>
                  <w:rFonts w:eastAsiaTheme="minorEastAsia"/>
                  <w:lang w:val="en-US" w:eastAsia="zh-CN"/>
                </w:rPr>
                <w:t>shot timing adjustment, network can use RA mechanism.</w:t>
              </w:r>
            </w:ins>
          </w:p>
          <w:p w14:paraId="766C7A7F" w14:textId="77777777" w:rsidR="0074490A" w:rsidRDefault="00674B52">
            <w:pPr>
              <w:spacing w:after="120"/>
              <w:rPr>
                <w:rFonts w:eastAsiaTheme="minorEastAsia"/>
                <w:lang w:val="en-US" w:eastAsia="zh-CN"/>
              </w:rPr>
            </w:pPr>
            <w:ins w:id="490" w:author="Chu-Hsiang Huang" w:date="2022-02-21T13:53:00Z">
              <w:r>
                <w:rPr>
                  <w:rFonts w:eastAsiaTheme="minorEastAsia"/>
                  <w:lang w:val="en-US" w:eastAsia="zh-CN"/>
                </w:rPr>
                <w:t>Question to proposal 3: since network as RA mechanism as an option, why we should make this feature mandatory? The syst</w:t>
              </w:r>
              <w:r>
                <w:rPr>
                  <w:rFonts w:eastAsiaTheme="minorEastAsia"/>
                  <w:lang w:val="en-US" w:eastAsia="zh-CN"/>
                </w:rPr>
                <w:t>em still can operate without support of this feature, RA can be a replacement.</w:t>
              </w:r>
            </w:ins>
          </w:p>
        </w:tc>
      </w:tr>
      <w:tr w:rsidR="0074490A" w14:paraId="5CC9B226" w14:textId="77777777">
        <w:trPr>
          <w:ins w:id="491" w:author="CATT" w:date="2022-02-23T11:03:00Z"/>
        </w:trPr>
        <w:tc>
          <w:tcPr>
            <w:tcW w:w="1339" w:type="dxa"/>
          </w:tcPr>
          <w:p w14:paraId="4B8FAB5B" w14:textId="77777777" w:rsidR="0074490A" w:rsidRDefault="00674B52">
            <w:pPr>
              <w:spacing w:after="120"/>
              <w:rPr>
                <w:ins w:id="492" w:author="CATT" w:date="2022-02-23T11:03:00Z"/>
                <w:rFonts w:eastAsiaTheme="minorEastAsia"/>
                <w:lang w:val="en-US" w:eastAsia="zh-CN"/>
              </w:rPr>
            </w:pPr>
            <w:ins w:id="493" w:author="CATT" w:date="2022-02-23T11:03:00Z">
              <w:r>
                <w:rPr>
                  <w:rFonts w:eastAsiaTheme="minorEastAsia"/>
                  <w:lang w:val="en-US" w:eastAsia="zh-CN"/>
                </w:rPr>
                <w:t>CATT</w:t>
              </w:r>
            </w:ins>
          </w:p>
        </w:tc>
        <w:tc>
          <w:tcPr>
            <w:tcW w:w="8292" w:type="dxa"/>
          </w:tcPr>
          <w:p w14:paraId="61AD9F6B" w14:textId="77777777" w:rsidR="0074490A" w:rsidRDefault="00674B52">
            <w:pPr>
              <w:spacing w:after="120"/>
              <w:rPr>
                <w:ins w:id="494" w:author="CATT" w:date="2022-02-23T11:03:00Z"/>
                <w:rFonts w:eastAsiaTheme="minorEastAsia"/>
                <w:lang w:val="en-US" w:eastAsia="zh-CN"/>
              </w:rPr>
            </w:pPr>
            <w:ins w:id="495" w:author="CATT" w:date="2022-02-23T11:03:00Z">
              <w:r>
                <w:rPr>
                  <w:rFonts w:eastAsiaTheme="minorEastAsia"/>
                  <w:lang w:val="en-US" w:eastAsia="zh-CN"/>
                </w:rPr>
                <w:t xml:space="preserve">Support option 1. </w:t>
              </w:r>
            </w:ins>
          </w:p>
        </w:tc>
      </w:tr>
      <w:tr w:rsidR="0074490A" w14:paraId="70AC7989" w14:textId="77777777">
        <w:trPr>
          <w:ins w:id="496" w:author="Huaning Niu" w:date="2022-02-22T20:25:00Z"/>
        </w:trPr>
        <w:tc>
          <w:tcPr>
            <w:tcW w:w="1339" w:type="dxa"/>
          </w:tcPr>
          <w:p w14:paraId="40C43352" w14:textId="77777777" w:rsidR="0074490A" w:rsidRDefault="00674B52">
            <w:pPr>
              <w:spacing w:after="120"/>
              <w:rPr>
                <w:ins w:id="497" w:author="Huaning Niu" w:date="2022-02-22T20:25:00Z"/>
                <w:rFonts w:eastAsiaTheme="minorEastAsia"/>
                <w:lang w:val="en-US" w:eastAsia="zh-CN"/>
              </w:rPr>
            </w:pPr>
            <w:ins w:id="498" w:author="Huaning Niu" w:date="2022-02-22T20:25:00Z">
              <w:r>
                <w:rPr>
                  <w:rFonts w:eastAsiaTheme="minorEastAsia"/>
                  <w:lang w:val="en-US" w:eastAsia="zh-CN"/>
                </w:rPr>
                <w:t>Apple</w:t>
              </w:r>
            </w:ins>
          </w:p>
        </w:tc>
        <w:tc>
          <w:tcPr>
            <w:tcW w:w="8292" w:type="dxa"/>
          </w:tcPr>
          <w:p w14:paraId="41F1B09F" w14:textId="77777777" w:rsidR="0074490A" w:rsidRDefault="00674B52">
            <w:pPr>
              <w:spacing w:after="120"/>
              <w:rPr>
                <w:ins w:id="499" w:author="Huaning Niu" w:date="2022-02-22T20:25:00Z"/>
                <w:rFonts w:eastAsiaTheme="minorEastAsia"/>
                <w:lang w:val="en-US" w:eastAsia="zh-CN"/>
              </w:rPr>
            </w:pPr>
            <w:ins w:id="500" w:author="Huaning Niu" w:date="2022-02-22T20:25:00Z">
              <w:r>
                <w:rPr>
                  <w:rFonts w:eastAsiaTheme="minorEastAsia"/>
                  <w:lang w:val="en-US" w:eastAsia="zh-CN"/>
                </w:rPr>
                <w:t xml:space="preserve">Support option 2 as optional. </w:t>
              </w:r>
            </w:ins>
          </w:p>
          <w:p w14:paraId="7011A9D0" w14:textId="77777777" w:rsidR="0074490A" w:rsidRDefault="00674B52">
            <w:pPr>
              <w:spacing w:after="120"/>
              <w:rPr>
                <w:ins w:id="501" w:author="Huaning Niu" w:date="2022-02-22T20:25:00Z"/>
                <w:rFonts w:eastAsiaTheme="minorEastAsia"/>
                <w:lang w:val="en-US" w:eastAsia="zh-CN"/>
              </w:rPr>
            </w:pPr>
            <w:proofErr w:type="gramStart"/>
            <w:ins w:id="502" w:author="Huaning Niu" w:date="2022-02-22T20:27:00Z">
              <w:r>
                <w:rPr>
                  <w:rFonts w:eastAsiaTheme="minorEastAsia"/>
                  <w:lang w:val="en-US" w:eastAsia="zh-CN"/>
                </w:rPr>
                <w:t>Also</w:t>
              </w:r>
              <w:proofErr w:type="gramEnd"/>
              <w:r>
                <w:rPr>
                  <w:rFonts w:eastAsiaTheme="minorEastAsia"/>
                  <w:lang w:val="en-US" w:eastAsia="zh-CN"/>
                </w:rPr>
                <w:t xml:space="preserve"> </w:t>
              </w:r>
            </w:ins>
            <w:ins w:id="503" w:author="Huaning Niu" w:date="2022-02-22T20:28:00Z">
              <w:r>
                <w:rPr>
                  <w:rFonts w:eastAsiaTheme="minorEastAsia"/>
                  <w:lang w:val="en-US" w:eastAsia="zh-CN"/>
                </w:rPr>
                <w:t>for inter-RRH TCI state switching, whether UE can start PDCCH/PDS</w:t>
              </w:r>
            </w:ins>
            <w:ins w:id="504" w:author="Huaning Niu" w:date="2022-02-22T20:29:00Z">
              <w:r>
                <w:rPr>
                  <w:rFonts w:eastAsiaTheme="minorEastAsia"/>
                  <w:lang w:val="en-US" w:eastAsia="zh-CN"/>
                </w:rPr>
                <w:t xml:space="preserve">CH receiving without additional SSB </w:t>
              </w:r>
              <w:r>
                <w:rPr>
                  <w:rFonts w:eastAsiaTheme="minorEastAsia"/>
                  <w:lang w:val="en-US" w:eastAsia="zh-CN"/>
                </w:rPr>
                <w:t>receiving can be an UE capability.</w:t>
              </w:r>
            </w:ins>
          </w:p>
        </w:tc>
      </w:tr>
      <w:tr w:rsidR="0074490A" w14:paraId="6EBE187F" w14:textId="77777777">
        <w:trPr>
          <w:ins w:id="505" w:author="Jackson Wang (Samsung)" w:date="2022-02-23T19:02:00Z"/>
        </w:trPr>
        <w:tc>
          <w:tcPr>
            <w:tcW w:w="1339" w:type="dxa"/>
          </w:tcPr>
          <w:p w14:paraId="23BF690B" w14:textId="77777777" w:rsidR="0074490A" w:rsidRDefault="00674B52">
            <w:pPr>
              <w:spacing w:after="120"/>
              <w:rPr>
                <w:ins w:id="506" w:author="Jackson Wang (Samsung)" w:date="2022-02-23T19:02:00Z"/>
                <w:rFonts w:eastAsiaTheme="minorEastAsia"/>
                <w:lang w:val="en-US" w:eastAsia="zh-CN"/>
              </w:rPr>
            </w:pPr>
            <w:ins w:id="507" w:author="Jackson Wang (Samsung)" w:date="2022-02-23T19:02:00Z">
              <w:r>
                <w:rPr>
                  <w:rFonts w:eastAsiaTheme="minorEastAsia"/>
                  <w:lang w:val="en-US" w:eastAsia="zh-CN"/>
                </w:rPr>
                <w:t>Samsung</w:t>
              </w:r>
            </w:ins>
          </w:p>
        </w:tc>
        <w:tc>
          <w:tcPr>
            <w:tcW w:w="8292" w:type="dxa"/>
          </w:tcPr>
          <w:p w14:paraId="012D909C" w14:textId="77777777" w:rsidR="0074490A" w:rsidRDefault="00674B52">
            <w:pPr>
              <w:spacing w:after="120"/>
              <w:rPr>
                <w:ins w:id="508" w:author="Jackson Wang (Samsung)" w:date="2022-02-23T19:02:00Z"/>
                <w:rFonts w:eastAsiaTheme="minorEastAsia"/>
                <w:lang w:val="en-US" w:eastAsia="zh-CN"/>
              </w:rPr>
            </w:pPr>
            <w:ins w:id="509" w:author="Jackson Wang (Samsung)" w:date="2022-02-23T19:02:00Z">
              <w:r>
                <w:rPr>
                  <w:rFonts w:eastAsiaTheme="minorEastAsia"/>
                  <w:lang w:val="en-US" w:eastAsia="zh-CN"/>
                </w:rPr>
                <w:t xml:space="preserve">Option 1 is preferred. </w:t>
              </w:r>
            </w:ins>
          </w:p>
          <w:p w14:paraId="4C115A55" w14:textId="77777777" w:rsidR="0074490A" w:rsidRDefault="00674B52">
            <w:pPr>
              <w:spacing w:after="120"/>
              <w:rPr>
                <w:ins w:id="510" w:author="Jackson Wang (Samsung)" w:date="2022-02-23T19:02:00Z"/>
                <w:rFonts w:eastAsiaTheme="minorEastAsia"/>
                <w:lang w:val="en-US" w:eastAsia="zh-CN"/>
              </w:rPr>
            </w:pPr>
            <w:ins w:id="511" w:author="Jackson Wang (Samsung)" w:date="2022-02-23T19:02:00Z">
              <w:r>
                <w:rPr>
                  <w:rFonts w:eastAsiaTheme="minorEastAsia"/>
                  <w:lang w:val="en-US" w:eastAsia="zh-CN"/>
                </w:rPr>
                <w:t>The two comments above from Intel are reasonable to us, and we support that.</w:t>
              </w:r>
            </w:ins>
          </w:p>
          <w:p w14:paraId="50C3486B" w14:textId="77777777" w:rsidR="0074490A" w:rsidRDefault="00674B52">
            <w:pPr>
              <w:spacing w:after="120"/>
              <w:rPr>
                <w:ins w:id="512" w:author="Jackson Wang (Samsung)" w:date="2022-02-23T19:02:00Z"/>
                <w:rFonts w:eastAsiaTheme="minorEastAsia"/>
                <w:lang w:val="en-US" w:eastAsia="zh-CN"/>
              </w:rPr>
            </w:pPr>
            <w:ins w:id="513" w:author="Jackson Wang (Samsung)" w:date="2022-02-23T19:02:00Z">
              <w:r>
                <w:rPr>
                  <w:rFonts w:eastAsiaTheme="minorEastAsia"/>
                  <w:lang w:val="en-US" w:eastAsia="zh-CN"/>
                </w:rPr>
                <w:t>We see the necessity of this feature x-</w:t>
              </w:r>
              <w:proofErr w:type="gramStart"/>
              <w:r>
                <w:rPr>
                  <w:rFonts w:eastAsiaTheme="minorEastAsia"/>
                  <w:lang w:val="en-US" w:eastAsia="zh-CN"/>
                </w:rPr>
                <w:t>2, and</w:t>
              </w:r>
              <w:proofErr w:type="gramEnd"/>
              <w:r>
                <w:rPr>
                  <w:rFonts w:eastAsiaTheme="minorEastAsia"/>
                  <w:lang w:val="en-US" w:eastAsia="zh-CN"/>
                </w:rPr>
                <w:t xml:space="preserve"> prefer to have the mandatory capability. As usual practice, manda</w:t>
              </w:r>
              <w:r>
                <w:rPr>
                  <w:rFonts w:eastAsiaTheme="minorEastAsia"/>
                  <w:lang w:val="en-US" w:eastAsia="zh-CN"/>
                </w:rPr>
                <w:t xml:space="preserve">tory with capability signaling is recommended. </w:t>
              </w:r>
            </w:ins>
          </w:p>
        </w:tc>
      </w:tr>
      <w:tr w:rsidR="0074490A" w14:paraId="33230635" w14:textId="77777777">
        <w:trPr>
          <w:ins w:id="514" w:author="Nokia - Anthony Lo" w:date="2022-02-23T14:45:00Z"/>
        </w:trPr>
        <w:tc>
          <w:tcPr>
            <w:tcW w:w="1339" w:type="dxa"/>
          </w:tcPr>
          <w:p w14:paraId="0DBEA1FF" w14:textId="77777777" w:rsidR="0074490A" w:rsidRDefault="00674B52">
            <w:pPr>
              <w:spacing w:after="120"/>
              <w:rPr>
                <w:ins w:id="515" w:author="Nokia - Anthony Lo" w:date="2022-02-23T14:45:00Z"/>
                <w:rFonts w:eastAsiaTheme="minorEastAsia"/>
                <w:lang w:val="en-US" w:eastAsia="zh-CN"/>
              </w:rPr>
            </w:pPr>
            <w:ins w:id="516" w:author="Nokia - Anthony Lo" w:date="2022-02-23T14:46:00Z">
              <w:r>
                <w:rPr>
                  <w:rFonts w:eastAsiaTheme="minorEastAsia"/>
                  <w:lang w:val="en-US" w:eastAsia="zh-CN"/>
                </w:rPr>
                <w:t>Nokia</w:t>
              </w:r>
            </w:ins>
          </w:p>
        </w:tc>
        <w:tc>
          <w:tcPr>
            <w:tcW w:w="8292" w:type="dxa"/>
          </w:tcPr>
          <w:p w14:paraId="65596FCD" w14:textId="77777777" w:rsidR="0074490A" w:rsidRDefault="00674B52">
            <w:pPr>
              <w:spacing w:after="120"/>
              <w:rPr>
                <w:ins w:id="517" w:author="Nokia - Anthony Lo" w:date="2022-02-23T14:45:00Z"/>
                <w:rFonts w:eastAsiaTheme="minorEastAsia"/>
                <w:lang w:val="en-US" w:eastAsia="zh-CN"/>
              </w:rPr>
            </w:pPr>
            <w:ins w:id="518" w:author="Nokia - Anthony Lo" w:date="2022-02-23T14:56:00Z">
              <w:r>
                <w:rPr>
                  <w:rFonts w:eastAsiaTheme="minorEastAsia"/>
                  <w:lang w:val="en-US" w:eastAsia="zh-CN"/>
                </w:rPr>
                <w:t>Support Option 2.</w:t>
              </w:r>
            </w:ins>
          </w:p>
        </w:tc>
      </w:tr>
    </w:tbl>
    <w:p w14:paraId="61B1E6F5" w14:textId="77777777" w:rsidR="0074490A" w:rsidRDefault="0074490A">
      <w:pPr>
        <w:spacing w:after="120"/>
        <w:rPr>
          <w:szCs w:val="24"/>
          <w:lang w:val="en-US" w:eastAsia="zh-CN"/>
        </w:rPr>
      </w:pPr>
    </w:p>
    <w:p w14:paraId="00F63EB1" w14:textId="77777777" w:rsidR="0074490A" w:rsidRDefault="00674B52">
      <w:pPr>
        <w:pStyle w:val="Heading4"/>
        <w:rPr>
          <w:lang w:val="en-US"/>
        </w:rPr>
      </w:pPr>
      <w:r>
        <w:rPr>
          <w:lang w:val="en-US"/>
        </w:rPr>
        <w:t>Issue 1-2-3: Indication of HST FR2 RRM feature support and Applicability of enhanced RRM requirements (PC 6)</w:t>
      </w:r>
    </w:p>
    <w:p w14:paraId="01CFBF2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9E60801"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szCs w:val="24"/>
          <w:lang w:val="en-US" w:eastAsia="zh-CN"/>
        </w:rPr>
        <w:t xml:space="preserve">At the previous RAN4#101-bis-e the following </w:t>
      </w:r>
      <w:r>
        <w:rPr>
          <w:szCs w:val="24"/>
          <w:lang w:val="en-US" w:eastAsia="zh-CN"/>
        </w:rPr>
        <w:t>agreements and WFs were listed:</w:t>
      </w:r>
    </w:p>
    <w:p w14:paraId="28CDC77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796B1602"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t>Companies are enc</w:t>
      </w:r>
      <w:r>
        <w:rPr>
          <w:rFonts w:eastAsia="SimSun"/>
          <w:szCs w:val="24"/>
          <w:lang w:val="en-US" w:eastAsia="zh-CN"/>
        </w:rPr>
        <w:t>ouraged to check further UE feature needed for the support of enhanced RRM requirements for FR2 HST:</w:t>
      </w:r>
    </w:p>
    <w:p w14:paraId="1C383C22" w14:textId="77777777" w:rsidR="0074490A" w:rsidRDefault="00674B52">
      <w:pPr>
        <w:pStyle w:val="ListParagraph1"/>
        <w:numPr>
          <w:ilvl w:val="2"/>
          <w:numId w:val="7"/>
        </w:numPr>
        <w:spacing w:after="120"/>
        <w:ind w:firstLineChars="0"/>
        <w:rPr>
          <w:rFonts w:eastAsia="SimSun"/>
          <w:b/>
          <w:bCs/>
          <w:szCs w:val="24"/>
          <w:lang w:val="en-US" w:eastAsia="zh-CN"/>
        </w:rPr>
      </w:pPr>
      <w:r>
        <w:rPr>
          <w:rFonts w:eastAsia="SimSun"/>
          <w:b/>
          <w:bCs/>
          <w:szCs w:val="24"/>
          <w:lang w:val="en-US" w:eastAsia="zh-CN"/>
        </w:rPr>
        <w:t>FFS, whether power class shall be used to identify the feature support</w:t>
      </w:r>
    </w:p>
    <w:p w14:paraId="3467A7B7"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FFS, whether per-band type is necessary or per-UE type is enough</w:t>
      </w:r>
    </w:p>
    <w:p w14:paraId="0799D646" w14:textId="77777777" w:rsidR="0074490A" w:rsidRDefault="0074490A">
      <w:pPr>
        <w:spacing w:after="120"/>
        <w:rPr>
          <w:szCs w:val="24"/>
          <w:lang w:val="en-US" w:eastAsia="zh-CN"/>
        </w:rPr>
      </w:pPr>
    </w:p>
    <w:p w14:paraId="33BDF726"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Way forward on </w:t>
      </w:r>
      <w:r>
        <w:rPr>
          <w:rFonts w:eastAsia="SimSun"/>
          <w:szCs w:val="24"/>
          <w:lang w:val="en-US" w:eastAsia="zh-CN"/>
        </w:rPr>
        <w:t>the Applicability of requirements to non-PC6 UE</w:t>
      </w:r>
    </w:p>
    <w:p w14:paraId="19BF3DB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b/>
          <w:bCs/>
          <w:szCs w:val="24"/>
          <w:lang w:val="en-US" w:eastAsia="zh-CN"/>
        </w:rPr>
      </w:pPr>
      <w:r>
        <w:rPr>
          <w:rFonts w:eastAsia="SimSun"/>
          <w:b/>
          <w:bCs/>
          <w:szCs w:val="24"/>
          <w:lang w:val="en-US" w:eastAsia="zh-CN"/>
        </w:rPr>
        <w:t>FFS, whether enhanced requirement should be applied to other than PC6 UEs even when HST FR2 flags are configured.</w:t>
      </w:r>
    </w:p>
    <w:p w14:paraId="58AFE90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6F8A9C6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(CATT): Power class shall be used to identify the fe</w:t>
      </w:r>
      <w:r>
        <w:rPr>
          <w:rFonts w:eastAsia="SimSun"/>
          <w:szCs w:val="24"/>
          <w:lang w:val="en-US" w:eastAsia="zh-CN"/>
        </w:rPr>
        <w:t xml:space="preserve">ature support.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33A03CB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Proposal 2 (Ericsson): Power class can be used to identify the feature support at least in Rel17.</w:t>
      </w:r>
    </w:p>
    <w:p w14:paraId="25454192"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(Apple): Enh</w:t>
      </w:r>
      <w:r>
        <w:rPr>
          <w:rFonts w:eastAsia="SimSun"/>
          <w:szCs w:val="24"/>
          <w:lang w:val="en-US" w:eastAsia="zh-CN"/>
        </w:rPr>
        <w:t>anced requirement should be NOT applied to other than PC6 UEs even when HST FR2 flags are configured.</w:t>
      </w:r>
    </w:p>
    <w:p w14:paraId="6CF14DC3"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4 (CATT): The enhanced RRM requirements are only applicable to PC6 UEs. For other UEs, even when HST FR2 flags are configured, the enhance RRM re</w:t>
      </w:r>
      <w:r>
        <w:rPr>
          <w:rFonts w:eastAsia="SimSun"/>
          <w:szCs w:val="24"/>
          <w:lang w:val="en-US" w:eastAsia="zh-CN"/>
        </w:rPr>
        <w:t>quirements are not applicable.</w:t>
      </w:r>
    </w:p>
    <w:p w14:paraId="004115E0"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5 (Ericsson): No enhanced requirement should be applied to other than PC6 UEs even when HST FR2 flags are configured.</w:t>
      </w:r>
    </w:p>
    <w:p w14:paraId="5BF0D25E"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0C34F7E"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p>
    <w:p w14:paraId="1FCD79DB"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No enhanced requirement should be applied to other than PC6 UEs even </w:t>
      </w:r>
      <w:r>
        <w:rPr>
          <w:rFonts w:eastAsia="SimSun"/>
          <w:szCs w:val="24"/>
          <w:lang w:val="en-US" w:eastAsia="zh-CN"/>
        </w:rPr>
        <w:t>when HST FR2 flags are configured.</w:t>
      </w:r>
    </w:p>
    <w:p w14:paraId="28C87B4F" w14:textId="77777777" w:rsidR="0074490A" w:rsidRDefault="00674B52">
      <w:pPr>
        <w:pStyle w:val="ListParagraph1"/>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 shall be used to identify the feature support of HST FR2 operation.</w:t>
      </w:r>
    </w:p>
    <w:p w14:paraId="2E2F5AB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B90B14" w14:textId="77777777" w:rsidR="0074490A" w:rsidRDefault="00674B52">
      <w:pPr>
        <w:pStyle w:val="ListParagraph1"/>
        <w:numPr>
          <w:ilvl w:val="1"/>
          <w:numId w:val="7"/>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7AEAF938" w14:textId="77777777" w:rsidR="0074490A" w:rsidRDefault="0074490A">
      <w:pPr>
        <w:spacing w:after="120"/>
        <w:rPr>
          <w:lang w:val="en-US" w:eastAsia="zh-CN"/>
        </w:rPr>
      </w:pPr>
    </w:p>
    <w:p w14:paraId="2367DC52" w14:textId="77777777" w:rsidR="0074490A" w:rsidRDefault="00674B52">
      <w:pPr>
        <w:spacing w:after="120"/>
        <w:rPr>
          <w:lang w:val="en-US"/>
        </w:rPr>
      </w:pPr>
      <w:proofErr w:type="gramStart"/>
      <w:r>
        <w:rPr>
          <w:lang w:val="en-US"/>
        </w:rPr>
        <w:t>Companies</w:t>
      </w:r>
      <w:proofErr w:type="gramEnd"/>
      <w:r>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74490A" w14:paraId="019572D7" w14:textId="77777777">
        <w:tc>
          <w:tcPr>
            <w:tcW w:w="1339" w:type="dxa"/>
          </w:tcPr>
          <w:p w14:paraId="627BFCBF"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499C05C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174D818" w14:textId="77777777">
        <w:tc>
          <w:tcPr>
            <w:tcW w:w="1339" w:type="dxa"/>
          </w:tcPr>
          <w:p w14:paraId="5D635EA5" w14:textId="77777777" w:rsidR="0074490A" w:rsidRDefault="00674B52">
            <w:pPr>
              <w:spacing w:after="120"/>
              <w:rPr>
                <w:rFonts w:eastAsiaTheme="minorEastAsia"/>
                <w:lang w:val="en-US" w:eastAsia="zh-CN"/>
              </w:rPr>
            </w:pPr>
            <w:ins w:id="519" w:author="Ming Li L" w:date="2022-02-21T09:21:00Z">
              <w:r>
                <w:rPr>
                  <w:rFonts w:eastAsiaTheme="minorEastAsia"/>
                  <w:lang w:val="en-US" w:eastAsia="zh-CN"/>
                </w:rPr>
                <w:t>Ericsson</w:t>
              </w:r>
            </w:ins>
            <w:del w:id="520" w:author="Ming Li L" w:date="2022-02-21T09:21:00Z">
              <w:r>
                <w:rPr>
                  <w:rFonts w:eastAsiaTheme="minorEastAsia"/>
                  <w:lang w:val="en-US" w:eastAsia="zh-CN"/>
                </w:rPr>
                <w:delText>XXX</w:delText>
              </w:r>
            </w:del>
          </w:p>
        </w:tc>
        <w:tc>
          <w:tcPr>
            <w:tcW w:w="8292" w:type="dxa"/>
          </w:tcPr>
          <w:p w14:paraId="4832D727" w14:textId="77777777" w:rsidR="0074490A" w:rsidRDefault="00674B52">
            <w:pPr>
              <w:spacing w:after="120"/>
              <w:rPr>
                <w:rFonts w:eastAsiaTheme="minorEastAsia"/>
                <w:lang w:val="en-US" w:eastAsia="zh-CN"/>
              </w:rPr>
            </w:pPr>
            <w:ins w:id="521" w:author="Ming Li L" w:date="2022-02-21T09:21:00Z">
              <w:r>
                <w:rPr>
                  <w:rFonts w:eastAsiaTheme="minorEastAsia"/>
                  <w:lang w:val="en-US" w:eastAsia="zh-CN"/>
                </w:rPr>
                <w:t>Support Option1.</w:t>
              </w:r>
            </w:ins>
          </w:p>
        </w:tc>
      </w:tr>
      <w:tr w:rsidR="0074490A" w14:paraId="76632AA5" w14:textId="77777777">
        <w:tc>
          <w:tcPr>
            <w:tcW w:w="1339" w:type="dxa"/>
          </w:tcPr>
          <w:p w14:paraId="5A930442" w14:textId="77777777" w:rsidR="0074490A" w:rsidRDefault="00674B52">
            <w:pPr>
              <w:spacing w:after="120"/>
              <w:rPr>
                <w:rFonts w:eastAsiaTheme="minorEastAsia"/>
                <w:lang w:val="en-US" w:eastAsia="zh-CN"/>
              </w:rPr>
            </w:pPr>
            <w:del w:id="522" w:author="Intel" w:date="2022-02-21T13:02:00Z">
              <w:r>
                <w:rPr>
                  <w:rFonts w:eastAsiaTheme="minorEastAsia"/>
                  <w:lang w:val="en-US" w:eastAsia="zh-CN"/>
                </w:rPr>
                <w:delText>YYY</w:delText>
              </w:r>
            </w:del>
            <w:ins w:id="523" w:author="Intel" w:date="2022-02-21T13:02:00Z">
              <w:r>
                <w:rPr>
                  <w:rFonts w:eastAsiaTheme="minorEastAsia"/>
                  <w:lang w:val="en-US" w:eastAsia="zh-CN"/>
                </w:rPr>
                <w:t>Intel</w:t>
              </w:r>
            </w:ins>
          </w:p>
        </w:tc>
        <w:tc>
          <w:tcPr>
            <w:tcW w:w="8292" w:type="dxa"/>
          </w:tcPr>
          <w:p w14:paraId="55173543" w14:textId="77777777" w:rsidR="0074490A" w:rsidRDefault="00674B52">
            <w:pPr>
              <w:spacing w:after="120"/>
              <w:rPr>
                <w:rFonts w:eastAsiaTheme="minorEastAsia"/>
                <w:lang w:val="en-US" w:eastAsia="zh-CN"/>
              </w:rPr>
            </w:pPr>
            <w:ins w:id="524" w:author="Intel" w:date="2022-02-21T13:02:00Z">
              <w:r>
                <w:rPr>
                  <w:rFonts w:eastAsiaTheme="minorEastAsia"/>
                  <w:lang w:val="en-US" w:eastAsia="zh-CN"/>
                </w:rPr>
                <w:t>Support Option 1</w:t>
              </w:r>
            </w:ins>
          </w:p>
        </w:tc>
      </w:tr>
      <w:tr w:rsidR="0074490A" w14:paraId="58D8A42C" w14:textId="77777777">
        <w:tc>
          <w:tcPr>
            <w:tcW w:w="1339" w:type="dxa"/>
          </w:tcPr>
          <w:p w14:paraId="5567FDF1" w14:textId="77777777" w:rsidR="0074490A" w:rsidRDefault="00674B52">
            <w:pPr>
              <w:spacing w:after="120"/>
              <w:rPr>
                <w:rFonts w:eastAsiaTheme="minorEastAsia"/>
                <w:lang w:val="en-US" w:eastAsia="zh-CN"/>
              </w:rPr>
            </w:pPr>
            <w:del w:id="525" w:author="Huawei" w:date="2022-02-21T21:48:00Z">
              <w:r>
                <w:rPr>
                  <w:rFonts w:eastAsiaTheme="minorEastAsia"/>
                  <w:lang w:val="en-US" w:eastAsia="zh-CN"/>
                </w:rPr>
                <w:delText>ZZZ</w:delText>
              </w:r>
            </w:del>
            <w:ins w:id="526" w:author="Huawei" w:date="2022-02-21T21:48:00Z">
              <w:r>
                <w:rPr>
                  <w:rFonts w:eastAsiaTheme="minorEastAsia"/>
                  <w:lang w:val="en-US" w:eastAsia="zh-CN"/>
                </w:rPr>
                <w:t>Huawei</w:t>
              </w:r>
            </w:ins>
          </w:p>
        </w:tc>
        <w:tc>
          <w:tcPr>
            <w:tcW w:w="8292" w:type="dxa"/>
          </w:tcPr>
          <w:p w14:paraId="1185E616" w14:textId="77777777" w:rsidR="0074490A" w:rsidRDefault="00674B52">
            <w:pPr>
              <w:spacing w:after="120"/>
              <w:rPr>
                <w:rFonts w:eastAsiaTheme="minorEastAsia"/>
                <w:lang w:val="en-US" w:eastAsia="zh-CN"/>
              </w:rPr>
            </w:pPr>
            <w:ins w:id="527" w:author="Huawei" w:date="2022-02-21T21:49:00Z">
              <w:r>
                <w:rPr>
                  <w:rFonts w:eastAsiaTheme="minorEastAsia"/>
                  <w:lang w:val="en-US" w:eastAsia="zh-CN"/>
                </w:rPr>
                <w:t>Option 1 is agreeable.</w:t>
              </w:r>
            </w:ins>
          </w:p>
        </w:tc>
      </w:tr>
      <w:tr w:rsidR="0074490A" w14:paraId="6228AC61" w14:textId="77777777">
        <w:trPr>
          <w:ins w:id="528" w:author="ZTE" w:date="2022-02-22T20:23:00Z"/>
        </w:trPr>
        <w:tc>
          <w:tcPr>
            <w:tcW w:w="1339" w:type="dxa"/>
          </w:tcPr>
          <w:p w14:paraId="0A1EFF15" w14:textId="77777777" w:rsidR="0074490A" w:rsidRDefault="00674B52">
            <w:pPr>
              <w:spacing w:after="120"/>
              <w:rPr>
                <w:ins w:id="529" w:author="ZTE" w:date="2022-02-22T20:23:00Z"/>
                <w:rFonts w:eastAsiaTheme="minorEastAsia"/>
                <w:lang w:val="en-US" w:eastAsia="zh-CN"/>
              </w:rPr>
            </w:pPr>
            <w:ins w:id="530" w:author="ZTE" w:date="2022-02-22T20:23:00Z">
              <w:r>
                <w:rPr>
                  <w:rFonts w:eastAsiaTheme="minorEastAsia" w:hint="eastAsia"/>
                  <w:lang w:val="en-US" w:eastAsia="zh-CN"/>
                </w:rPr>
                <w:t>ZTE</w:t>
              </w:r>
            </w:ins>
          </w:p>
        </w:tc>
        <w:tc>
          <w:tcPr>
            <w:tcW w:w="8292" w:type="dxa"/>
          </w:tcPr>
          <w:p w14:paraId="622C8CF6" w14:textId="77777777" w:rsidR="0074490A" w:rsidRDefault="00674B52">
            <w:pPr>
              <w:spacing w:after="120"/>
              <w:rPr>
                <w:ins w:id="531" w:author="ZTE" w:date="2022-02-22T20:23:00Z"/>
                <w:rFonts w:eastAsiaTheme="minorEastAsia"/>
                <w:lang w:val="en-US" w:eastAsia="zh-CN"/>
              </w:rPr>
            </w:pPr>
            <w:ins w:id="532" w:author="ZTE" w:date="2022-02-22T20:23:00Z">
              <w:r>
                <w:rPr>
                  <w:rFonts w:eastAsiaTheme="minorEastAsia" w:hint="eastAsia"/>
                  <w:lang w:val="en-US" w:eastAsia="zh-CN"/>
                </w:rPr>
                <w:t>Support Option 1</w:t>
              </w:r>
            </w:ins>
          </w:p>
        </w:tc>
      </w:tr>
      <w:tr w:rsidR="0074490A" w14:paraId="18D1C7C4" w14:textId="77777777">
        <w:trPr>
          <w:ins w:id="533" w:author="CATT" w:date="2022-02-23T11:02:00Z"/>
        </w:trPr>
        <w:tc>
          <w:tcPr>
            <w:tcW w:w="1339" w:type="dxa"/>
          </w:tcPr>
          <w:p w14:paraId="4D69FE79" w14:textId="77777777" w:rsidR="0074490A" w:rsidRDefault="00674B52">
            <w:pPr>
              <w:spacing w:after="120"/>
              <w:rPr>
                <w:ins w:id="534" w:author="CATT" w:date="2022-02-23T11:02:00Z"/>
                <w:rFonts w:eastAsiaTheme="minorEastAsia"/>
                <w:lang w:val="en-US" w:eastAsia="zh-CN"/>
              </w:rPr>
            </w:pPr>
            <w:ins w:id="535" w:author="CATT" w:date="2022-02-23T11:02:00Z">
              <w:r>
                <w:rPr>
                  <w:rFonts w:eastAsiaTheme="minorEastAsia"/>
                  <w:lang w:val="en-US" w:eastAsia="zh-CN"/>
                </w:rPr>
                <w:t>CATT</w:t>
              </w:r>
            </w:ins>
          </w:p>
        </w:tc>
        <w:tc>
          <w:tcPr>
            <w:tcW w:w="8292" w:type="dxa"/>
          </w:tcPr>
          <w:p w14:paraId="76543DBF" w14:textId="77777777" w:rsidR="0074490A" w:rsidRDefault="00674B52">
            <w:pPr>
              <w:spacing w:after="120"/>
              <w:rPr>
                <w:ins w:id="536" w:author="CATT" w:date="2022-02-23T11:02:00Z"/>
                <w:rFonts w:eastAsiaTheme="minorEastAsia"/>
                <w:lang w:val="en-US" w:eastAsia="zh-CN"/>
              </w:rPr>
            </w:pPr>
            <w:ins w:id="537" w:author="CATT" w:date="2022-02-23T11:02:00Z">
              <w:r>
                <w:rPr>
                  <w:rFonts w:eastAsiaTheme="minorEastAsia"/>
                  <w:lang w:val="en-US" w:eastAsia="zh-CN"/>
                </w:rPr>
                <w:t>Support option 1</w:t>
              </w:r>
            </w:ins>
          </w:p>
        </w:tc>
      </w:tr>
      <w:tr w:rsidR="0074490A" w14:paraId="7B29AC51" w14:textId="77777777">
        <w:trPr>
          <w:ins w:id="538" w:author="Huaning Niu" w:date="2022-02-22T20:30:00Z"/>
        </w:trPr>
        <w:tc>
          <w:tcPr>
            <w:tcW w:w="1339" w:type="dxa"/>
          </w:tcPr>
          <w:p w14:paraId="42E97BF3" w14:textId="77777777" w:rsidR="0074490A" w:rsidRDefault="00674B52">
            <w:pPr>
              <w:spacing w:after="120"/>
              <w:rPr>
                <w:ins w:id="539" w:author="Huaning Niu" w:date="2022-02-22T20:30:00Z"/>
                <w:rFonts w:eastAsiaTheme="minorEastAsia"/>
                <w:lang w:val="en-US" w:eastAsia="zh-CN"/>
              </w:rPr>
            </w:pPr>
            <w:ins w:id="540" w:author="Huaning Niu" w:date="2022-02-22T20:30:00Z">
              <w:r>
                <w:rPr>
                  <w:rFonts w:eastAsiaTheme="minorEastAsia"/>
                  <w:lang w:val="en-US" w:eastAsia="zh-CN"/>
                </w:rPr>
                <w:t>Apple</w:t>
              </w:r>
            </w:ins>
          </w:p>
        </w:tc>
        <w:tc>
          <w:tcPr>
            <w:tcW w:w="8292" w:type="dxa"/>
          </w:tcPr>
          <w:p w14:paraId="1244F9A3" w14:textId="77777777" w:rsidR="0074490A" w:rsidRDefault="00674B52">
            <w:pPr>
              <w:spacing w:after="120"/>
              <w:rPr>
                <w:ins w:id="541" w:author="Huaning Niu" w:date="2022-02-22T20:30:00Z"/>
                <w:rFonts w:eastAsiaTheme="minorEastAsia"/>
                <w:lang w:val="en-US" w:eastAsia="zh-CN"/>
              </w:rPr>
            </w:pPr>
            <w:ins w:id="542" w:author="Huaning Niu" w:date="2022-02-22T20:30:00Z">
              <w:r>
                <w:rPr>
                  <w:rFonts w:eastAsiaTheme="minorEastAsia"/>
                  <w:lang w:val="en-US" w:eastAsia="zh-CN"/>
                </w:rPr>
                <w:t>Support</w:t>
              </w:r>
            </w:ins>
          </w:p>
        </w:tc>
      </w:tr>
      <w:tr w:rsidR="0074490A" w14:paraId="4BD90D4B" w14:textId="77777777">
        <w:trPr>
          <w:ins w:id="543" w:author="Jackson Wang (Samsung)" w:date="2022-02-23T19:02:00Z"/>
        </w:trPr>
        <w:tc>
          <w:tcPr>
            <w:tcW w:w="1339" w:type="dxa"/>
          </w:tcPr>
          <w:p w14:paraId="08C491EB" w14:textId="77777777" w:rsidR="0074490A" w:rsidRDefault="00674B52">
            <w:pPr>
              <w:spacing w:after="120"/>
              <w:rPr>
                <w:ins w:id="544" w:author="Jackson Wang (Samsung)" w:date="2022-02-23T19:02:00Z"/>
                <w:rFonts w:eastAsiaTheme="minorEastAsia"/>
                <w:lang w:val="en-US" w:eastAsia="zh-CN"/>
              </w:rPr>
            </w:pPr>
            <w:ins w:id="545" w:author="Jackson Wang (Samsung)" w:date="2022-02-23T19:03:00Z">
              <w:r>
                <w:rPr>
                  <w:rFonts w:eastAsiaTheme="minorEastAsia"/>
                  <w:lang w:val="en-US" w:eastAsia="zh-CN"/>
                </w:rPr>
                <w:t>Samsung</w:t>
              </w:r>
            </w:ins>
          </w:p>
        </w:tc>
        <w:tc>
          <w:tcPr>
            <w:tcW w:w="8292" w:type="dxa"/>
          </w:tcPr>
          <w:p w14:paraId="781EACD3" w14:textId="77777777" w:rsidR="0074490A" w:rsidRDefault="00674B52">
            <w:pPr>
              <w:spacing w:after="120"/>
              <w:rPr>
                <w:ins w:id="546" w:author="Jackson Wang (Samsung)" w:date="2022-02-23T19:02:00Z"/>
                <w:rFonts w:eastAsiaTheme="minorEastAsia"/>
                <w:lang w:val="en-US" w:eastAsia="zh-CN"/>
              </w:rPr>
            </w:pPr>
            <w:ins w:id="547" w:author="Jackson Wang (Samsung)" w:date="2022-02-23T19:03:00Z">
              <w:r>
                <w:rPr>
                  <w:rFonts w:eastAsiaTheme="minorEastAsia"/>
                  <w:lang w:val="en-US" w:eastAsia="zh-CN"/>
                </w:rPr>
                <w:t xml:space="preserve">Option 1. </w:t>
              </w:r>
            </w:ins>
          </w:p>
        </w:tc>
      </w:tr>
    </w:tbl>
    <w:p w14:paraId="60DFCCC9" w14:textId="77777777" w:rsidR="0074490A" w:rsidRDefault="0074490A">
      <w:pPr>
        <w:rPr>
          <w:color w:val="0070C0"/>
          <w:lang w:val="en-US" w:eastAsia="zh-CN"/>
        </w:rPr>
      </w:pPr>
    </w:p>
    <w:p w14:paraId="04C0335C" w14:textId="77777777" w:rsidR="0074490A" w:rsidRDefault="0074490A">
      <w:pPr>
        <w:rPr>
          <w:color w:val="0070C0"/>
          <w:lang w:val="en-US" w:eastAsia="zh-CN"/>
        </w:rPr>
      </w:pPr>
    </w:p>
    <w:p w14:paraId="5C7EF8F5" w14:textId="77777777" w:rsidR="0074490A" w:rsidRDefault="00674B52">
      <w:pPr>
        <w:pStyle w:val="Heading3"/>
        <w:rPr>
          <w:sz w:val="24"/>
          <w:szCs w:val="16"/>
          <w:lang w:val="en-US"/>
        </w:rPr>
      </w:pPr>
      <w:r>
        <w:rPr>
          <w:sz w:val="24"/>
          <w:szCs w:val="16"/>
          <w:lang w:val="en-US"/>
        </w:rPr>
        <w:t>CRs/TPs comments collection</w:t>
      </w:r>
    </w:p>
    <w:p w14:paraId="0E21B31D" w14:textId="77777777" w:rsidR="0074490A" w:rsidRDefault="00674B52">
      <w:pPr>
        <w:rPr>
          <w:i/>
          <w:color w:val="0070C0"/>
          <w:lang w:val="en-US" w:eastAsia="zh-CN"/>
        </w:rPr>
      </w:pPr>
      <w:r>
        <w:rPr>
          <w:i/>
          <w:color w:val="0070C0"/>
          <w:lang w:val="en-US" w:eastAsia="zh-CN"/>
        </w:rPr>
        <w:t xml:space="preserve">For close-to-finalize Wis and maintenance work, </w:t>
      </w:r>
      <w:r>
        <w:rPr>
          <w:i/>
          <w:color w:val="0070C0"/>
          <w:lang w:val="en-US" w:eastAsia="zh-CN"/>
        </w:rPr>
        <w:t xml:space="preserve">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p w14:paraId="3DE1066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769D3398" w14:textId="77777777">
        <w:tc>
          <w:tcPr>
            <w:tcW w:w="9631" w:type="dxa"/>
            <w:gridSpan w:val="2"/>
          </w:tcPr>
          <w:p w14:paraId="7CC0417C" w14:textId="77777777" w:rsidR="0074490A" w:rsidRDefault="00674B52">
            <w:pPr>
              <w:spacing w:after="120"/>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74490A" w14:paraId="0AE82444" w14:textId="77777777">
        <w:tc>
          <w:tcPr>
            <w:tcW w:w="1236" w:type="dxa"/>
          </w:tcPr>
          <w:p w14:paraId="07D150A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410931B"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BBD8D8E" w14:textId="77777777">
        <w:tc>
          <w:tcPr>
            <w:tcW w:w="1236" w:type="dxa"/>
          </w:tcPr>
          <w:p w14:paraId="06C3F3B0" w14:textId="77777777" w:rsidR="0074490A" w:rsidRDefault="00674B52">
            <w:pPr>
              <w:spacing w:after="120"/>
              <w:rPr>
                <w:rFonts w:eastAsiaTheme="minorEastAsia"/>
                <w:lang w:val="en-US" w:eastAsia="zh-CN"/>
              </w:rPr>
            </w:pPr>
            <w:ins w:id="548" w:author="Ming Li L" w:date="2022-02-21T09:22:00Z">
              <w:r>
                <w:rPr>
                  <w:rFonts w:eastAsiaTheme="minorEastAsia"/>
                  <w:lang w:val="en-US" w:eastAsia="zh-CN"/>
                </w:rPr>
                <w:t>Ericsson</w:t>
              </w:r>
            </w:ins>
          </w:p>
        </w:tc>
        <w:tc>
          <w:tcPr>
            <w:tcW w:w="8395" w:type="dxa"/>
          </w:tcPr>
          <w:p w14:paraId="26685625" w14:textId="77777777" w:rsidR="0074490A" w:rsidRDefault="00674B52">
            <w:pPr>
              <w:spacing w:after="120"/>
              <w:rPr>
                <w:rFonts w:eastAsiaTheme="minorEastAsia"/>
                <w:lang w:val="en-US" w:eastAsia="zh-CN"/>
              </w:rPr>
            </w:pPr>
            <w:ins w:id="549" w:author="Ming Li L" w:date="2022-02-21T09:22:00Z">
              <w:r>
                <w:rPr>
                  <w:rFonts w:eastAsiaTheme="minorEastAsia"/>
                  <w:lang w:val="en-US" w:eastAsia="zh-CN"/>
                </w:rPr>
                <w:t xml:space="preserve">Depends on agreements of </w:t>
              </w:r>
            </w:ins>
            <w:ins w:id="550" w:author="Ming Li L" w:date="2022-02-21T09:23:00Z">
              <w:r>
                <w:rPr>
                  <w:rFonts w:eastAsiaTheme="minorEastAsia"/>
                  <w:lang w:val="en-US" w:eastAsia="zh-CN"/>
                </w:rPr>
                <w:t>Issue 1-1-3</w:t>
              </w:r>
            </w:ins>
          </w:p>
        </w:tc>
      </w:tr>
      <w:tr w:rsidR="0074490A" w14:paraId="7056D134" w14:textId="77777777">
        <w:tc>
          <w:tcPr>
            <w:tcW w:w="1236" w:type="dxa"/>
          </w:tcPr>
          <w:p w14:paraId="01EC3856" w14:textId="77777777" w:rsidR="0074490A" w:rsidRDefault="00674B52">
            <w:pPr>
              <w:spacing w:after="120"/>
              <w:rPr>
                <w:rFonts w:eastAsiaTheme="minorEastAsia"/>
                <w:lang w:val="en-US" w:eastAsia="zh-CN"/>
              </w:rPr>
            </w:pPr>
            <w:ins w:id="551" w:author="Nokia - Anthony Lo" w:date="2022-02-23T15:03:00Z">
              <w:r>
                <w:rPr>
                  <w:rFonts w:eastAsiaTheme="minorEastAsia"/>
                  <w:lang w:val="en-US" w:eastAsia="zh-CN"/>
                </w:rPr>
                <w:t>Nokia</w:t>
              </w:r>
            </w:ins>
          </w:p>
        </w:tc>
        <w:tc>
          <w:tcPr>
            <w:tcW w:w="8395" w:type="dxa"/>
          </w:tcPr>
          <w:p w14:paraId="5E39F41C" w14:textId="77777777" w:rsidR="0074490A" w:rsidRDefault="00674B52">
            <w:pPr>
              <w:spacing w:after="120"/>
              <w:rPr>
                <w:rFonts w:eastAsiaTheme="minorEastAsia"/>
                <w:lang w:val="en-US" w:eastAsia="zh-CN"/>
              </w:rPr>
            </w:pPr>
            <w:ins w:id="552" w:author="Nokia - Anthony Lo" w:date="2022-02-23T15:03:00Z">
              <w:r>
                <w:rPr>
                  <w:rFonts w:eastAsiaTheme="minorEastAsia"/>
                  <w:lang w:val="en-US" w:eastAsia="zh-CN"/>
                </w:rPr>
                <w:t xml:space="preserve">Text needs to </w:t>
              </w:r>
            </w:ins>
            <w:ins w:id="553" w:author="Nokia - Anthony Lo" w:date="2022-02-23T15:04:00Z">
              <w:r>
                <w:rPr>
                  <w:rFonts w:eastAsiaTheme="minorEastAsia"/>
                  <w:lang w:val="en-US" w:eastAsia="zh-CN"/>
                </w:rPr>
                <w:t xml:space="preserve">be modified according to the outcome of Issue 1-1-3. </w:t>
              </w:r>
            </w:ins>
          </w:p>
        </w:tc>
      </w:tr>
      <w:tr w:rsidR="0074490A" w14:paraId="6B59C9EA" w14:textId="77777777">
        <w:tc>
          <w:tcPr>
            <w:tcW w:w="1236" w:type="dxa"/>
          </w:tcPr>
          <w:p w14:paraId="4DA4B279" w14:textId="77777777" w:rsidR="0074490A" w:rsidRDefault="0074490A">
            <w:pPr>
              <w:spacing w:after="120"/>
              <w:rPr>
                <w:rFonts w:eastAsiaTheme="minorEastAsia"/>
                <w:lang w:val="en-US" w:eastAsia="zh-CN"/>
              </w:rPr>
            </w:pPr>
          </w:p>
        </w:tc>
        <w:tc>
          <w:tcPr>
            <w:tcW w:w="8395" w:type="dxa"/>
          </w:tcPr>
          <w:p w14:paraId="425FAC17" w14:textId="77777777" w:rsidR="0074490A" w:rsidRDefault="0074490A">
            <w:pPr>
              <w:spacing w:after="120"/>
              <w:rPr>
                <w:rFonts w:eastAsiaTheme="minorEastAsia"/>
                <w:lang w:val="en-US" w:eastAsia="zh-CN"/>
              </w:rPr>
            </w:pPr>
          </w:p>
        </w:tc>
      </w:tr>
    </w:tbl>
    <w:p w14:paraId="6EA414DC"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8694930" w14:textId="77777777">
        <w:tc>
          <w:tcPr>
            <w:tcW w:w="9631" w:type="dxa"/>
            <w:gridSpan w:val="2"/>
          </w:tcPr>
          <w:p w14:paraId="27C129B2" w14:textId="77777777" w:rsidR="0074490A" w:rsidRDefault="00674B52">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74490A" w14:paraId="0D04A042" w14:textId="77777777">
        <w:tc>
          <w:tcPr>
            <w:tcW w:w="1236" w:type="dxa"/>
          </w:tcPr>
          <w:p w14:paraId="3A2980C4" w14:textId="77777777" w:rsidR="0074490A" w:rsidRDefault="00674B52">
            <w:pPr>
              <w:spacing w:after="120"/>
              <w:rPr>
                <w:rFonts w:eastAsiaTheme="minorEastAsia"/>
                <w:lang w:val="en-US" w:eastAsia="zh-CN"/>
              </w:rPr>
            </w:pPr>
            <w:ins w:id="554" w:author="Chu-Hsiang Huang" w:date="2022-02-21T13:54:00Z">
              <w:r>
                <w:rPr>
                  <w:rFonts w:eastAsiaTheme="minorEastAsia"/>
                  <w:lang w:val="en-US" w:eastAsia="zh-CN"/>
                </w:rPr>
                <w:lastRenderedPageBreak/>
                <w:t>QC</w:t>
              </w:r>
            </w:ins>
          </w:p>
        </w:tc>
        <w:tc>
          <w:tcPr>
            <w:tcW w:w="8395" w:type="dxa"/>
          </w:tcPr>
          <w:p w14:paraId="653DC03C" w14:textId="77777777" w:rsidR="0074490A" w:rsidRDefault="00674B52">
            <w:pPr>
              <w:spacing w:after="120"/>
              <w:rPr>
                <w:rFonts w:eastAsiaTheme="minorEastAsia"/>
                <w:lang w:val="en-US" w:eastAsia="zh-CN"/>
              </w:rPr>
            </w:pPr>
            <w:ins w:id="555" w:author="Chu-Hsiang Huang" w:date="2022-02-21T13:54:00Z">
              <w:r>
                <w:rPr>
                  <w:rFonts w:ascii="Arial" w:eastAsia="Yu Mincho" w:hAnsi="Arial" w:cs="Arial"/>
                  <w:sz w:val="16"/>
                  <w:szCs w:val="16"/>
                </w:rPr>
                <w:t xml:space="preserve">Add </w:t>
              </w:r>
              <w:del w:id="556" w:author="Huaning Niu" w:date="2022-02-22T20:33:00Z">
                <w:r>
                  <w:rPr>
                    <w:rFonts w:ascii="Arial" w:eastAsia="Yu Mincho" w:hAnsi="Arial" w:cs="Arial"/>
                    <w:sz w:val="16"/>
                    <w:szCs w:val="16"/>
                  </w:rPr>
                  <w:delText>"</w:delText>
                </w:r>
              </w:del>
            </w:ins>
            <w:ins w:id="557" w:author="Huaning Niu" w:date="2022-02-22T20:33:00Z">
              <w:r>
                <w:rPr>
                  <w:rFonts w:ascii="Arial" w:eastAsia="Yu Mincho" w:hAnsi="Arial" w:cs="Arial"/>
                  <w:sz w:val="16"/>
                  <w:szCs w:val="16"/>
                </w:rPr>
                <w:t>“</w:t>
              </w:r>
            </w:ins>
            <w:ins w:id="558" w:author="Chu-Hsiang Huang" w:date="2022-02-21T13:54:00Z">
              <w:r>
                <w:rPr>
                  <w:rFonts w:ascii="Arial" w:eastAsia="Yu Mincho" w:hAnsi="Arial" w:cs="Arial"/>
                  <w:sz w:val="16"/>
                  <w:szCs w:val="16"/>
                </w:rPr>
                <w:t>when SMTC &lt;= 40ms</w:t>
              </w:r>
              <w:del w:id="559" w:author="Huaning Niu" w:date="2022-02-22T20:33:00Z">
                <w:r>
                  <w:rPr>
                    <w:rFonts w:ascii="Arial" w:eastAsia="Yu Mincho" w:hAnsi="Arial" w:cs="Arial"/>
                    <w:sz w:val="16"/>
                    <w:szCs w:val="16"/>
                  </w:rPr>
                  <w:delText>"</w:delText>
                </w:r>
              </w:del>
            </w:ins>
            <w:ins w:id="560" w:author="Huaning Niu" w:date="2022-02-22T20:33:00Z">
              <w:r>
                <w:rPr>
                  <w:rFonts w:ascii="Arial" w:eastAsia="Yu Mincho" w:hAnsi="Arial" w:cs="Arial"/>
                  <w:sz w:val="16"/>
                  <w:szCs w:val="16"/>
                </w:rPr>
                <w:t>”</w:t>
              </w:r>
            </w:ins>
            <w:ins w:id="561" w:author="Chu-Hsiang Huang" w:date="2022-02-21T13:54:00Z">
              <w:r>
                <w:rPr>
                  <w:rFonts w:ascii="Arial" w:eastAsia="Yu Mincho" w:hAnsi="Arial" w:cs="Arial"/>
                  <w:sz w:val="16"/>
                  <w:szCs w:val="16"/>
                </w:rPr>
                <w:t xml:space="preserve"> into conditions according to RAN4#100e agreement</w:t>
              </w:r>
            </w:ins>
          </w:p>
        </w:tc>
      </w:tr>
      <w:tr w:rsidR="0074490A" w14:paraId="22376F35" w14:textId="77777777">
        <w:tc>
          <w:tcPr>
            <w:tcW w:w="1236" w:type="dxa"/>
          </w:tcPr>
          <w:p w14:paraId="0584AB05" w14:textId="77777777" w:rsidR="0074490A" w:rsidRDefault="00674B52">
            <w:pPr>
              <w:spacing w:after="120"/>
              <w:rPr>
                <w:rFonts w:eastAsiaTheme="minorEastAsia"/>
                <w:lang w:val="en-US" w:eastAsia="zh-CN"/>
              </w:rPr>
            </w:pPr>
            <w:ins w:id="562" w:author="Jackson Wang (Samsung)" w:date="2022-02-23T19:03:00Z">
              <w:r>
                <w:rPr>
                  <w:rFonts w:eastAsiaTheme="minorEastAsia"/>
                  <w:lang w:val="en-US" w:eastAsia="zh-CN"/>
                </w:rPr>
                <w:t>Samsung</w:t>
              </w:r>
            </w:ins>
          </w:p>
        </w:tc>
        <w:tc>
          <w:tcPr>
            <w:tcW w:w="8395" w:type="dxa"/>
          </w:tcPr>
          <w:p w14:paraId="4DA18448" w14:textId="77777777" w:rsidR="0074490A" w:rsidRDefault="00674B52">
            <w:pPr>
              <w:spacing w:after="120"/>
              <w:rPr>
                <w:ins w:id="563" w:author="Jackson Wang (Samsung)" w:date="2022-02-23T19:03:00Z"/>
                <w:rFonts w:eastAsiaTheme="minorEastAsia"/>
                <w:lang w:val="en-US" w:eastAsia="zh-CN"/>
              </w:rPr>
            </w:pPr>
            <w:ins w:id="564" w:author="Jackson Wang (Samsung)" w:date="2022-02-23T19:03:00Z">
              <w:r>
                <w:rPr>
                  <w:rFonts w:eastAsiaTheme="minorEastAsia"/>
                  <w:lang w:val="en-US" w:eastAsia="zh-CN"/>
                </w:rPr>
                <w:t>As discussed above, it should be the common understanding that “</w:t>
              </w:r>
              <w:r>
                <w:rPr>
                  <w:szCs w:val="24"/>
                  <w:lang w:val="en-US" w:eastAsia="zh-CN"/>
                </w:rPr>
                <w:t>No enhanced requirement should be applied to other than PC6 UEs even when HST FR2 flags are configured.</w:t>
              </w:r>
              <w:r>
                <w:rPr>
                  <w:rFonts w:eastAsiaTheme="minorEastAsia"/>
                  <w:lang w:val="en-US" w:eastAsia="zh-CN"/>
                </w:rPr>
                <w:t>” Accordingly, the following r</w:t>
              </w:r>
              <w:r>
                <w:rPr>
                  <w:rFonts w:eastAsiaTheme="minorEastAsia"/>
                  <w:lang w:val="en-US" w:eastAsia="zh-CN"/>
                </w:rPr>
                <w:t>evision is suggested to reflect that the new table is only for PC6</w:t>
              </w:r>
            </w:ins>
          </w:p>
          <w:p w14:paraId="485C911A" w14:textId="77777777" w:rsidR="0074490A" w:rsidRDefault="00674B52">
            <w:pPr>
              <w:spacing w:after="120"/>
              <w:rPr>
                <w:rFonts w:eastAsiaTheme="minorEastAsia"/>
                <w:lang w:val="en-US" w:eastAsia="zh-CN"/>
              </w:rPr>
            </w:pPr>
            <w:ins w:id="565" w:author="Jackson Wang (Samsung)" w:date="2022-02-23T19:03:00Z">
              <w:r>
                <w:rPr>
                  <w:rFonts w:eastAsiaTheme="minorEastAsia"/>
                  <w:lang w:val="en-US" w:eastAsia="zh-CN"/>
                </w:rPr>
                <w:t>“</w:t>
              </w:r>
              <w:proofErr w:type="gramStart"/>
              <w:r>
                <w:rPr>
                  <w:rFonts w:eastAsia="Yu Mincho"/>
                  <w:lang w:eastAsia="ko-KR"/>
                </w:rPr>
                <w:t>otherwise</w:t>
              </w:r>
              <w:proofErr w:type="gramEnd"/>
              <w:r>
                <w:rPr>
                  <w:rFonts w:eastAsia="Yu Mincho"/>
                  <w:lang w:eastAsia="ko-KR"/>
                </w:rPr>
                <w:t xml:space="preserve"> </w:t>
              </w:r>
              <w:proofErr w:type="spellStart"/>
              <w:r>
                <w:rPr>
                  <w:rFonts w:eastAsia="Yu Mincho"/>
                  <w:lang w:eastAsia="ko-KR"/>
                </w:rPr>
                <w:t>T</w:t>
              </w:r>
              <w:r>
                <w:rPr>
                  <w:rFonts w:eastAsia="Yu Mincho"/>
                  <w:vertAlign w:val="subscript"/>
                  <w:lang w:eastAsia="ko-KR"/>
                </w:rPr>
                <w:t>identify_intra_NR</w:t>
              </w:r>
              <w:proofErr w:type="spellEnd"/>
              <w:r>
                <w:rPr>
                  <w:rFonts w:eastAsia="Yu Mincho"/>
                  <w:lang w:eastAsia="ko-KR"/>
                </w:rPr>
                <w:t xml:space="preserve"> shall not exceed the values defined in </w:t>
              </w:r>
              <w:r>
                <w:rPr>
                  <w:rFonts w:eastAsia="Yu Mincho" w:hint="eastAsia"/>
                  <w:lang w:eastAsia="zh-CN"/>
                </w:rPr>
                <w:t>T</w:t>
              </w:r>
              <w:r>
                <w:rPr>
                  <w:rFonts w:eastAsia="Yu Mincho"/>
                  <w:lang w:eastAsia="ko-KR"/>
                </w:rPr>
                <w:t xml:space="preserve">able 6.2.1.2.1-1 when </w:t>
              </w:r>
              <w:r>
                <w:rPr>
                  <w:rFonts w:eastAsia="Yu Mincho"/>
                  <w:i/>
                  <w:iCs/>
                  <w:lang w:eastAsia="ko-KR"/>
                </w:rPr>
                <w:t>[highSpeedMeasFlagFR2]</w:t>
              </w:r>
              <w:r>
                <w:rPr>
                  <w:rFonts w:eastAsia="Yu Mincho"/>
                  <w:lang w:eastAsia="ko-KR"/>
                </w:rPr>
                <w:t xml:space="preserve"> isn’t configured </w:t>
              </w:r>
              <w:r>
                <w:rPr>
                  <w:rFonts w:eastAsia="Yu Mincho"/>
                  <w:highlight w:val="yellow"/>
                  <w:lang w:eastAsia="ko-KR"/>
                </w:rPr>
                <w:t>or UE is not capable of FR2 power class 6</w:t>
              </w:r>
              <w:r>
                <w:rPr>
                  <w:rFonts w:eastAsia="Yu Mincho"/>
                  <w:lang w:eastAsia="ko-KR"/>
                </w:rPr>
                <w:t xml:space="preserve">, and in </w:t>
              </w:r>
              <w:r>
                <w:rPr>
                  <w:rFonts w:eastAsia="Yu Mincho" w:hint="eastAsia"/>
                  <w:lang w:eastAsia="zh-CN"/>
                </w:rPr>
                <w:t>T</w:t>
              </w:r>
              <w:r>
                <w:rPr>
                  <w:rFonts w:eastAsia="Yu Mincho"/>
                  <w:lang w:eastAsia="ko-KR"/>
                </w:rPr>
                <w:t xml:space="preserve">able 6.2.1.2.1-3 when </w:t>
              </w:r>
              <w:r>
                <w:rPr>
                  <w:rFonts w:eastAsia="Yu Mincho"/>
                  <w:i/>
                  <w:iCs/>
                  <w:lang w:eastAsia="ko-KR"/>
                </w:rPr>
                <w:t>[highSpeedMeasFlagFR2]</w:t>
              </w:r>
              <w:r>
                <w:rPr>
                  <w:rFonts w:eastAsia="Yu Mincho"/>
                  <w:lang w:eastAsia="ko-KR"/>
                </w:rPr>
                <w:t xml:space="preserve"> is configured </w:t>
              </w:r>
              <w:r>
                <w:rPr>
                  <w:rFonts w:eastAsia="Yu Mincho"/>
                  <w:highlight w:val="yellow"/>
                  <w:lang w:eastAsia="ko-KR"/>
                </w:rPr>
                <w:t>and UE is capable of FR2 power class 6.</w:t>
              </w:r>
              <w:r>
                <w:rPr>
                  <w:rFonts w:eastAsiaTheme="minorEastAsia"/>
                  <w:lang w:val="en-US" w:eastAsia="zh-CN"/>
                </w:rPr>
                <w:t>”</w:t>
              </w:r>
            </w:ins>
          </w:p>
        </w:tc>
      </w:tr>
      <w:tr w:rsidR="0074490A" w14:paraId="7AA698EE" w14:textId="77777777">
        <w:tc>
          <w:tcPr>
            <w:tcW w:w="1236" w:type="dxa"/>
          </w:tcPr>
          <w:p w14:paraId="43B21926" w14:textId="77777777" w:rsidR="0074490A" w:rsidRDefault="0074490A">
            <w:pPr>
              <w:spacing w:after="120"/>
              <w:rPr>
                <w:rFonts w:eastAsiaTheme="minorEastAsia"/>
                <w:lang w:val="en-US" w:eastAsia="zh-CN"/>
              </w:rPr>
            </w:pPr>
          </w:p>
        </w:tc>
        <w:tc>
          <w:tcPr>
            <w:tcW w:w="8395" w:type="dxa"/>
          </w:tcPr>
          <w:p w14:paraId="227B98EE" w14:textId="77777777" w:rsidR="0074490A" w:rsidRDefault="0074490A">
            <w:pPr>
              <w:spacing w:after="120"/>
              <w:rPr>
                <w:rFonts w:eastAsiaTheme="minorEastAsia"/>
                <w:lang w:val="en-US" w:eastAsia="zh-CN"/>
              </w:rPr>
            </w:pPr>
          </w:p>
        </w:tc>
      </w:tr>
    </w:tbl>
    <w:p w14:paraId="6445E4AF" w14:textId="77777777" w:rsidR="0074490A" w:rsidRDefault="0074490A">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3953F124" w14:textId="77777777">
        <w:tc>
          <w:tcPr>
            <w:tcW w:w="9631" w:type="dxa"/>
            <w:gridSpan w:val="2"/>
          </w:tcPr>
          <w:p w14:paraId="68630216" w14:textId="77777777" w:rsidR="0074490A" w:rsidRDefault="00674B52">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74490A" w14:paraId="6E1A6199" w14:textId="77777777">
        <w:tc>
          <w:tcPr>
            <w:tcW w:w="1236" w:type="dxa"/>
          </w:tcPr>
          <w:p w14:paraId="6456C22D" w14:textId="77777777" w:rsidR="0074490A" w:rsidRDefault="0074490A">
            <w:pPr>
              <w:spacing w:after="120"/>
              <w:rPr>
                <w:rFonts w:eastAsiaTheme="minorEastAsia"/>
                <w:lang w:val="en-US" w:eastAsia="zh-CN"/>
              </w:rPr>
            </w:pPr>
          </w:p>
        </w:tc>
        <w:tc>
          <w:tcPr>
            <w:tcW w:w="8395" w:type="dxa"/>
          </w:tcPr>
          <w:p w14:paraId="6F6418DA" w14:textId="77777777" w:rsidR="0074490A" w:rsidRDefault="0074490A">
            <w:pPr>
              <w:spacing w:after="120"/>
              <w:rPr>
                <w:rFonts w:eastAsiaTheme="minorEastAsia"/>
                <w:lang w:val="en-US" w:eastAsia="zh-CN"/>
              </w:rPr>
            </w:pPr>
          </w:p>
        </w:tc>
      </w:tr>
      <w:tr w:rsidR="0074490A" w14:paraId="6E8CA17C" w14:textId="77777777">
        <w:tc>
          <w:tcPr>
            <w:tcW w:w="1236" w:type="dxa"/>
          </w:tcPr>
          <w:p w14:paraId="051F14E9" w14:textId="77777777" w:rsidR="0074490A" w:rsidRDefault="0074490A">
            <w:pPr>
              <w:spacing w:after="120"/>
              <w:rPr>
                <w:rFonts w:eastAsiaTheme="minorEastAsia"/>
                <w:lang w:val="en-US" w:eastAsia="zh-CN"/>
              </w:rPr>
            </w:pPr>
          </w:p>
        </w:tc>
        <w:tc>
          <w:tcPr>
            <w:tcW w:w="8395" w:type="dxa"/>
          </w:tcPr>
          <w:p w14:paraId="1471D888" w14:textId="77777777" w:rsidR="0074490A" w:rsidRDefault="0074490A">
            <w:pPr>
              <w:spacing w:after="120"/>
              <w:rPr>
                <w:rFonts w:eastAsiaTheme="minorEastAsia"/>
                <w:lang w:val="en-US" w:eastAsia="zh-CN"/>
              </w:rPr>
            </w:pPr>
          </w:p>
        </w:tc>
      </w:tr>
      <w:tr w:rsidR="0074490A" w14:paraId="0E3F93A6" w14:textId="77777777">
        <w:tc>
          <w:tcPr>
            <w:tcW w:w="1236" w:type="dxa"/>
          </w:tcPr>
          <w:p w14:paraId="241C0836" w14:textId="77777777" w:rsidR="0074490A" w:rsidRDefault="0074490A">
            <w:pPr>
              <w:spacing w:after="120"/>
              <w:rPr>
                <w:rFonts w:eastAsiaTheme="minorEastAsia"/>
                <w:lang w:val="en-US" w:eastAsia="zh-CN"/>
              </w:rPr>
            </w:pPr>
          </w:p>
        </w:tc>
        <w:tc>
          <w:tcPr>
            <w:tcW w:w="8395" w:type="dxa"/>
          </w:tcPr>
          <w:p w14:paraId="6273C453" w14:textId="77777777" w:rsidR="0074490A" w:rsidRDefault="0074490A">
            <w:pPr>
              <w:spacing w:after="120"/>
              <w:rPr>
                <w:rFonts w:eastAsiaTheme="minorEastAsia"/>
                <w:lang w:val="en-US" w:eastAsia="zh-CN"/>
              </w:rPr>
            </w:pPr>
          </w:p>
        </w:tc>
      </w:tr>
    </w:tbl>
    <w:p w14:paraId="38100592" w14:textId="77777777" w:rsidR="0074490A" w:rsidRDefault="0074490A">
      <w:pPr>
        <w:rPr>
          <w:color w:val="0070C0"/>
          <w:lang w:val="en-US" w:eastAsia="zh-CN"/>
        </w:rPr>
      </w:pPr>
    </w:p>
    <w:p w14:paraId="59B289B4" w14:textId="77777777" w:rsidR="0074490A" w:rsidRDefault="0074490A">
      <w:pPr>
        <w:rPr>
          <w:color w:val="0070C0"/>
          <w:lang w:val="en-US" w:eastAsia="zh-CN"/>
        </w:rPr>
      </w:pPr>
    </w:p>
    <w:p w14:paraId="3159AC29" w14:textId="77777777" w:rsidR="0074490A" w:rsidRDefault="00674B52">
      <w:pPr>
        <w:pStyle w:val="Heading2"/>
        <w:rPr>
          <w:lang w:val="en-US"/>
        </w:rPr>
      </w:pPr>
      <w:r>
        <w:rPr>
          <w:lang w:val="en-US"/>
        </w:rPr>
        <w:t>Summary for 1</w:t>
      </w:r>
      <w:r>
        <w:rPr>
          <w:vertAlign w:val="superscript"/>
          <w:lang w:val="en-US"/>
          <w:rPrChange w:id="566" w:author="Huaning Niu" w:date="2022-02-22T20:33:00Z">
            <w:rPr>
              <w:lang w:val="en-US"/>
            </w:rPr>
          </w:rPrChange>
        </w:rPr>
        <w:t>st</w:t>
      </w:r>
      <w:r>
        <w:rPr>
          <w:lang w:val="en-US"/>
        </w:rPr>
        <w:t xml:space="preserve"> round </w:t>
      </w:r>
    </w:p>
    <w:p w14:paraId="582E7EB4" w14:textId="77777777" w:rsidR="0074490A" w:rsidRDefault="00674B52">
      <w:pPr>
        <w:pStyle w:val="Heading3"/>
        <w:rPr>
          <w:sz w:val="24"/>
          <w:szCs w:val="16"/>
          <w:lang w:val="en-US"/>
        </w:rPr>
      </w:pPr>
      <w:r>
        <w:rPr>
          <w:sz w:val="24"/>
          <w:szCs w:val="16"/>
          <w:lang w:val="en-US"/>
        </w:rPr>
        <w:t xml:space="preserve">Open issues </w:t>
      </w:r>
    </w:p>
    <w:p w14:paraId="0ABFA91E"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74490A" w14:paraId="0674BCD1" w14:textId="77777777">
        <w:tc>
          <w:tcPr>
            <w:tcW w:w="1224" w:type="dxa"/>
          </w:tcPr>
          <w:p w14:paraId="75C7A2AF"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06B91C06"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0B6D4223" w14:textId="77777777">
        <w:tc>
          <w:tcPr>
            <w:tcW w:w="1224" w:type="dxa"/>
          </w:tcPr>
          <w:p w14:paraId="477C5EF7" w14:textId="77777777" w:rsidR="0074490A" w:rsidRDefault="00674B52">
            <w:pPr>
              <w:rPr>
                <w:rFonts w:eastAsiaTheme="minorEastAsia"/>
                <w:color w:val="0070C0"/>
                <w:lang w:val="en-US" w:eastAsia="zh-CN"/>
              </w:rPr>
            </w:pPr>
            <w:r>
              <w:rPr>
                <w:rFonts w:eastAsiaTheme="minorEastAsia"/>
                <w:b/>
                <w:bCs/>
                <w:lang w:val="en-US" w:eastAsia="zh-CN"/>
              </w:rPr>
              <w:t xml:space="preserve">Sub-topic #1-1: </w:t>
            </w:r>
            <w:r>
              <w:rPr>
                <w:rFonts w:eastAsiaTheme="minorEastAsia"/>
                <w:lang w:val="en-US" w:eastAsia="zh-CN"/>
              </w:rPr>
              <w:t>TBA</w:t>
            </w:r>
          </w:p>
        </w:tc>
        <w:tc>
          <w:tcPr>
            <w:tcW w:w="8407" w:type="dxa"/>
          </w:tcPr>
          <w:p w14:paraId="0953F6AF" w14:textId="77777777" w:rsidR="0074490A" w:rsidRDefault="00674B52">
            <w:pPr>
              <w:rPr>
                <w:rFonts w:eastAsiaTheme="minorEastAsia"/>
                <w:iCs/>
                <w:u w:val="single"/>
                <w:lang w:val="en-US" w:eastAsia="zh-CN"/>
              </w:rPr>
            </w:pPr>
            <w:r>
              <w:rPr>
                <w:rFonts w:eastAsiaTheme="minorEastAsia"/>
                <w:iCs/>
                <w:u w:val="single"/>
                <w:lang w:val="en-US" w:eastAsia="zh-CN"/>
              </w:rPr>
              <w:t>Issue 1-1-1: TBA</w:t>
            </w:r>
          </w:p>
          <w:p w14:paraId="752B5FF4"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1C0CFF51" w14:textId="77777777" w:rsidR="0074490A" w:rsidRDefault="00674B52">
            <w:pPr>
              <w:ind w:left="284"/>
              <w:rPr>
                <w:rFonts w:eastAsiaTheme="minorEastAsia"/>
                <w:iCs/>
                <w:lang w:val="en-US" w:eastAsia="zh-CN"/>
              </w:rPr>
            </w:pPr>
            <w:r>
              <w:rPr>
                <w:rFonts w:eastAsiaTheme="minorEastAsia"/>
                <w:iCs/>
                <w:lang w:val="en-US" w:eastAsia="zh-CN"/>
              </w:rPr>
              <w:t>TBA</w:t>
            </w:r>
          </w:p>
          <w:p w14:paraId="39AB7AA7"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028D234D" w14:textId="77777777" w:rsidR="0074490A" w:rsidRDefault="00674B52">
            <w:pPr>
              <w:ind w:left="284"/>
              <w:rPr>
                <w:rFonts w:eastAsiaTheme="minorEastAsia"/>
                <w:iCs/>
                <w:lang w:val="en-US" w:eastAsia="zh-CN"/>
              </w:rPr>
            </w:pPr>
            <w:r>
              <w:rPr>
                <w:rFonts w:eastAsiaTheme="minorEastAsia"/>
                <w:iCs/>
                <w:lang w:val="en-US" w:eastAsia="zh-CN"/>
              </w:rPr>
              <w:t>TBA</w:t>
            </w:r>
          </w:p>
          <w:p w14:paraId="7B8FF126"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5C233724"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p>
          <w:p w14:paraId="4E07460E"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 xml:space="preserve">Option 2: </w:t>
            </w:r>
          </w:p>
          <w:p w14:paraId="08176919"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52787AD" w14:textId="77777777" w:rsidR="0074490A" w:rsidRDefault="00674B52">
            <w:pPr>
              <w:ind w:left="284"/>
              <w:rPr>
                <w:rFonts w:eastAsiaTheme="minorEastAsia"/>
                <w:iCs/>
                <w:lang w:val="en-US" w:eastAsia="zh-CN"/>
              </w:rPr>
            </w:pPr>
            <w:r>
              <w:rPr>
                <w:rFonts w:eastAsiaTheme="minorEastAsia"/>
                <w:iCs/>
                <w:lang w:val="en-US" w:eastAsia="zh-CN"/>
              </w:rPr>
              <w:t>TBA</w:t>
            </w:r>
          </w:p>
          <w:p w14:paraId="588CB609" w14:textId="77777777" w:rsidR="0074490A" w:rsidRDefault="0074490A">
            <w:pPr>
              <w:ind w:left="284"/>
              <w:rPr>
                <w:rFonts w:eastAsiaTheme="minorEastAsia"/>
                <w:iCs/>
                <w:lang w:val="en-US" w:eastAsia="zh-CN"/>
              </w:rPr>
            </w:pPr>
          </w:p>
          <w:p w14:paraId="29306E55" w14:textId="77777777" w:rsidR="0074490A" w:rsidRDefault="00674B52">
            <w:pPr>
              <w:rPr>
                <w:rFonts w:eastAsiaTheme="minorEastAsia"/>
                <w:iCs/>
                <w:u w:val="single"/>
                <w:lang w:val="en-US" w:eastAsia="zh-CN"/>
              </w:rPr>
            </w:pPr>
            <w:r>
              <w:rPr>
                <w:rFonts w:eastAsiaTheme="minorEastAsia"/>
                <w:iCs/>
                <w:u w:val="single"/>
                <w:lang w:val="en-US" w:eastAsia="zh-CN"/>
              </w:rPr>
              <w:t>Issue 1-1-2: TBA</w:t>
            </w:r>
          </w:p>
          <w:p w14:paraId="42057E68"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67CF3937" w14:textId="77777777" w:rsidR="0074490A" w:rsidRDefault="00674B52">
            <w:pPr>
              <w:ind w:left="284"/>
              <w:rPr>
                <w:rFonts w:eastAsiaTheme="minorEastAsia"/>
                <w:iCs/>
                <w:lang w:val="en-US" w:eastAsia="zh-CN"/>
              </w:rPr>
            </w:pPr>
            <w:r>
              <w:rPr>
                <w:rFonts w:eastAsiaTheme="minorEastAsia"/>
                <w:iCs/>
                <w:lang w:val="en-US" w:eastAsia="zh-CN"/>
              </w:rPr>
              <w:t>TBA</w:t>
            </w:r>
          </w:p>
          <w:p w14:paraId="13D2E03B" w14:textId="77777777" w:rsidR="0074490A" w:rsidRDefault="00674B52">
            <w:pPr>
              <w:rPr>
                <w:rFonts w:eastAsiaTheme="minorEastAsia"/>
                <w:i/>
                <w:color w:val="0070C0"/>
                <w:lang w:val="en-US" w:eastAsia="zh-CN"/>
              </w:rPr>
            </w:pPr>
            <w:r>
              <w:rPr>
                <w:rFonts w:eastAsiaTheme="minorEastAsia"/>
                <w:i/>
                <w:color w:val="0070C0"/>
                <w:lang w:val="en-US" w:eastAsia="zh-CN"/>
              </w:rPr>
              <w:lastRenderedPageBreak/>
              <w:t>Tentative agreements:</w:t>
            </w:r>
          </w:p>
          <w:p w14:paraId="1BF0E478" w14:textId="77777777" w:rsidR="0074490A" w:rsidRDefault="00674B52">
            <w:pPr>
              <w:ind w:left="284"/>
              <w:rPr>
                <w:rFonts w:eastAsiaTheme="minorEastAsia"/>
                <w:iCs/>
                <w:lang w:val="en-US" w:eastAsia="zh-CN"/>
              </w:rPr>
            </w:pPr>
            <w:r>
              <w:rPr>
                <w:rFonts w:eastAsiaTheme="minorEastAsia"/>
                <w:iCs/>
                <w:lang w:val="en-US" w:eastAsia="zh-CN"/>
              </w:rPr>
              <w:t>TBA</w:t>
            </w:r>
          </w:p>
          <w:p w14:paraId="03798971"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689A7037"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p>
          <w:p w14:paraId="07CFE8B7"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 xml:space="preserve">Option 2: </w:t>
            </w:r>
          </w:p>
          <w:p w14:paraId="4E1F7C30"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8EC10C2" w14:textId="77777777" w:rsidR="0074490A" w:rsidRDefault="00674B52">
            <w:pPr>
              <w:ind w:left="284"/>
              <w:rPr>
                <w:rFonts w:eastAsiaTheme="minorEastAsia"/>
                <w:iCs/>
                <w:lang w:val="en-US" w:eastAsia="zh-CN"/>
              </w:rPr>
            </w:pPr>
            <w:r>
              <w:rPr>
                <w:rFonts w:eastAsiaTheme="minorEastAsia"/>
                <w:iCs/>
                <w:lang w:val="en-US" w:eastAsia="zh-CN"/>
              </w:rPr>
              <w:t>TBA</w:t>
            </w:r>
          </w:p>
          <w:p w14:paraId="034BBBB8" w14:textId="77777777" w:rsidR="0074490A" w:rsidRDefault="0074490A">
            <w:pPr>
              <w:rPr>
                <w:rFonts w:eastAsiaTheme="minorEastAsia"/>
                <w:iCs/>
                <w:lang w:val="en-US" w:eastAsia="zh-CN"/>
              </w:rPr>
            </w:pPr>
          </w:p>
        </w:tc>
      </w:tr>
      <w:tr w:rsidR="0074490A" w14:paraId="5D66A382" w14:textId="77777777">
        <w:tc>
          <w:tcPr>
            <w:tcW w:w="1224" w:type="dxa"/>
          </w:tcPr>
          <w:p w14:paraId="798EE658" w14:textId="77777777" w:rsidR="0074490A" w:rsidRDefault="00674B52">
            <w:pPr>
              <w:rPr>
                <w:rFonts w:eastAsiaTheme="minorEastAsia"/>
                <w:b/>
                <w:bCs/>
                <w:color w:val="0070C0"/>
                <w:lang w:val="en-US" w:eastAsia="zh-CN"/>
              </w:rPr>
            </w:pPr>
            <w:r>
              <w:rPr>
                <w:rFonts w:eastAsiaTheme="minorEastAsia"/>
                <w:b/>
                <w:bCs/>
                <w:lang w:val="en-US" w:eastAsia="zh-CN"/>
              </w:rPr>
              <w:lastRenderedPageBreak/>
              <w:t>Sub-topic #1-2: TBA</w:t>
            </w:r>
          </w:p>
        </w:tc>
        <w:tc>
          <w:tcPr>
            <w:tcW w:w="8407" w:type="dxa"/>
          </w:tcPr>
          <w:p w14:paraId="7A27C68D" w14:textId="77777777" w:rsidR="0074490A" w:rsidRDefault="00674B52">
            <w:pPr>
              <w:rPr>
                <w:rFonts w:eastAsiaTheme="minorEastAsia"/>
                <w:b/>
                <w:bCs/>
                <w:iCs/>
                <w:u w:val="single"/>
                <w:lang w:val="en-US" w:eastAsia="zh-CN"/>
              </w:rPr>
            </w:pPr>
            <w:r>
              <w:rPr>
                <w:rFonts w:eastAsiaTheme="minorEastAsia"/>
                <w:b/>
                <w:bCs/>
                <w:iCs/>
                <w:u w:val="single"/>
                <w:lang w:val="en-US" w:eastAsia="zh-CN"/>
              </w:rPr>
              <w:t>Issue 1-2-1: TBA</w:t>
            </w:r>
          </w:p>
          <w:p w14:paraId="62F9053C"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64AABF0" w14:textId="77777777" w:rsidR="0074490A" w:rsidRDefault="00674B52">
            <w:pPr>
              <w:ind w:left="284"/>
              <w:rPr>
                <w:rFonts w:eastAsiaTheme="minorEastAsia"/>
                <w:iCs/>
                <w:lang w:val="en-US" w:eastAsia="zh-CN"/>
              </w:rPr>
            </w:pPr>
            <w:r>
              <w:rPr>
                <w:rFonts w:eastAsiaTheme="minorEastAsia"/>
                <w:iCs/>
                <w:lang w:val="en-US" w:eastAsia="zh-CN"/>
              </w:rPr>
              <w:t>TBA</w:t>
            </w:r>
          </w:p>
          <w:p w14:paraId="79B2C131"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59AA7F0B" w14:textId="77777777" w:rsidR="0074490A" w:rsidRDefault="00674B52">
            <w:pPr>
              <w:ind w:left="284"/>
              <w:rPr>
                <w:rFonts w:eastAsiaTheme="minorEastAsia"/>
                <w:iCs/>
                <w:lang w:val="en-US" w:eastAsia="zh-CN"/>
              </w:rPr>
            </w:pPr>
            <w:r>
              <w:rPr>
                <w:rFonts w:eastAsiaTheme="minorEastAsia"/>
                <w:iCs/>
                <w:lang w:val="en-US" w:eastAsia="zh-CN"/>
              </w:rPr>
              <w:t>TBA</w:t>
            </w:r>
          </w:p>
          <w:p w14:paraId="7CD8A7C7"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EA974E2"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p>
          <w:p w14:paraId="65F5B1AE"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 xml:space="preserve">Option 2: </w:t>
            </w:r>
          </w:p>
          <w:p w14:paraId="1DAE472A"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1ECDFC3" w14:textId="77777777" w:rsidR="0074490A" w:rsidRDefault="00674B52">
            <w:pPr>
              <w:ind w:left="284"/>
              <w:rPr>
                <w:rFonts w:eastAsiaTheme="minorEastAsia"/>
                <w:iCs/>
                <w:lang w:val="en-US" w:eastAsia="zh-CN"/>
              </w:rPr>
            </w:pPr>
            <w:r>
              <w:rPr>
                <w:rFonts w:eastAsiaTheme="minorEastAsia"/>
                <w:iCs/>
                <w:lang w:val="en-US" w:eastAsia="zh-CN"/>
              </w:rPr>
              <w:t>TBA</w:t>
            </w:r>
          </w:p>
          <w:p w14:paraId="37511CF3" w14:textId="77777777" w:rsidR="0074490A" w:rsidRDefault="0074490A">
            <w:pPr>
              <w:ind w:left="284"/>
              <w:rPr>
                <w:rFonts w:eastAsiaTheme="minorEastAsia"/>
                <w:i/>
                <w:color w:val="0070C0"/>
                <w:lang w:val="en-US" w:eastAsia="zh-CN"/>
              </w:rPr>
            </w:pPr>
          </w:p>
          <w:p w14:paraId="3DD05957" w14:textId="77777777" w:rsidR="0074490A" w:rsidRDefault="00674B52">
            <w:pPr>
              <w:rPr>
                <w:rFonts w:eastAsiaTheme="minorEastAsia"/>
                <w:b/>
                <w:bCs/>
                <w:iCs/>
                <w:u w:val="single"/>
                <w:lang w:val="en-US" w:eastAsia="zh-CN"/>
              </w:rPr>
            </w:pPr>
            <w:r>
              <w:rPr>
                <w:rFonts w:eastAsiaTheme="minorEastAsia"/>
                <w:b/>
                <w:bCs/>
                <w:iCs/>
                <w:u w:val="single"/>
                <w:lang w:val="en-US" w:eastAsia="zh-CN"/>
              </w:rPr>
              <w:t>Issue 1-2-2: TBA</w:t>
            </w:r>
          </w:p>
          <w:p w14:paraId="7D0027E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A06FBAC" w14:textId="77777777" w:rsidR="0074490A" w:rsidRDefault="00674B52">
            <w:pPr>
              <w:ind w:left="284"/>
              <w:rPr>
                <w:rFonts w:eastAsiaTheme="minorEastAsia"/>
                <w:iCs/>
                <w:lang w:val="en-US" w:eastAsia="zh-CN"/>
              </w:rPr>
            </w:pPr>
            <w:r>
              <w:rPr>
                <w:rFonts w:eastAsiaTheme="minorEastAsia"/>
                <w:iCs/>
                <w:lang w:val="en-US" w:eastAsia="zh-CN"/>
              </w:rPr>
              <w:t>TBA</w:t>
            </w:r>
          </w:p>
          <w:p w14:paraId="48F19E9F"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785F08E2" w14:textId="77777777" w:rsidR="0074490A" w:rsidRDefault="00674B52">
            <w:pPr>
              <w:ind w:left="284"/>
              <w:rPr>
                <w:rFonts w:eastAsiaTheme="minorEastAsia"/>
                <w:iCs/>
                <w:lang w:val="en-US" w:eastAsia="zh-CN"/>
              </w:rPr>
            </w:pPr>
            <w:r>
              <w:rPr>
                <w:rFonts w:eastAsiaTheme="minorEastAsia"/>
                <w:iCs/>
                <w:lang w:val="en-US" w:eastAsia="zh-CN"/>
              </w:rPr>
              <w:t>TBA</w:t>
            </w:r>
          </w:p>
          <w:p w14:paraId="70E4BF1C"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2847C80"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p>
          <w:p w14:paraId="7FA9008E"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 xml:space="preserve">Option 2: </w:t>
            </w:r>
          </w:p>
          <w:p w14:paraId="1187416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CE58D33" w14:textId="77777777" w:rsidR="0074490A" w:rsidRDefault="00674B52">
            <w:pPr>
              <w:ind w:left="284"/>
              <w:rPr>
                <w:rFonts w:eastAsiaTheme="minorEastAsia"/>
                <w:i/>
                <w:color w:val="0070C0"/>
                <w:lang w:val="en-US" w:eastAsia="zh-CN"/>
              </w:rPr>
            </w:pPr>
            <w:r>
              <w:rPr>
                <w:rFonts w:eastAsiaTheme="minorEastAsia"/>
                <w:iCs/>
                <w:lang w:val="en-US" w:eastAsia="zh-CN"/>
              </w:rPr>
              <w:t>TBA</w:t>
            </w:r>
          </w:p>
        </w:tc>
      </w:tr>
    </w:tbl>
    <w:p w14:paraId="459BA517" w14:textId="77777777" w:rsidR="0074490A" w:rsidRDefault="0074490A">
      <w:pPr>
        <w:rPr>
          <w:i/>
          <w:color w:val="0070C0"/>
          <w:lang w:val="en-US" w:eastAsia="zh-CN"/>
        </w:rPr>
      </w:pPr>
    </w:p>
    <w:p w14:paraId="7F194EA6" w14:textId="77777777" w:rsidR="0074490A" w:rsidRDefault="0074490A">
      <w:pPr>
        <w:rPr>
          <w:i/>
          <w:color w:val="0070C0"/>
          <w:lang w:val="en-US" w:eastAsia="zh-CN"/>
        </w:rPr>
      </w:pPr>
    </w:p>
    <w:p w14:paraId="08EB3AB5" w14:textId="77777777" w:rsidR="0074490A" w:rsidRDefault="00674B52">
      <w:pPr>
        <w:pStyle w:val="Heading3"/>
        <w:rPr>
          <w:sz w:val="24"/>
          <w:szCs w:val="16"/>
          <w:lang w:val="en-US"/>
        </w:rPr>
      </w:pPr>
      <w:r>
        <w:rPr>
          <w:sz w:val="24"/>
          <w:szCs w:val="16"/>
          <w:lang w:val="en-US"/>
        </w:rPr>
        <w:lastRenderedPageBreak/>
        <w:t>CRs/TPs</w:t>
      </w:r>
    </w:p>
    <w:p w14:paraId="4337E3BB"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52285CB1" w14:textId="77777777" w:rsidR="0074490A" w:rsidRDefault="00674B5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4490A" w14:paraId="46805D7C" w14:textId="77777777">
        <w:tc>
          <w:tcPr>
            <w:tcW w:w="1242" w:type="dxa"/>
          </w:tcPr>
          <w:p w14:paraId="7178D16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0589B3" w14:textId="77777777" w:rsidR="0074490A" w:rsidRDefault="00674B5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5089ADC8" w14:textId="77777777">
        <w:tc>
          <w:tcPr>
            <w:tcW w:w="1242" w:type="dxa"/>
          </w:tcPr>
          <w:p w14:paraId="458F467F"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249057EC"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w:t>
            </w:r>
            <w:r>
              <w:rPr>
                <w:rFonts w:eastAsiaTheme="minorEastAsia"/>
                <w:i/>
                <w:color w:val="0070C0"/>
                <w:lang w:val="en-US" w:eastAsia="zh-CN"/>
              </w:rPr>
              <w:t>or can recommend the next steps such as “agreeable”, “to be revised”</w:t>
            </w:r>
          </w:p>
        </w:tc>
      </w:tr>
    </w:tbl>
    <w:p w14:paraId="4CDCC293" w14:textId="77777777" w:rsidR="0074490A" w:rsidRDefault="0074490A">
      <w:pPr>
        <w:rPr>
          <w:color w:val="0070C0"/>
          <w:lang w:val="en-US" w:eastAsia="zh-CN"/>
        </w:rPr>
      </w:pPr>
    </w:p>
    <w:p w14:paraId="4C2150FA" w14:textId="77777777" w:rsidR="0074490A" w:rsidRDefault="00674B52">
      <w:pPr>
        <w:pStyle w:val="Heading2"/>
        <w:rPr>
          <w:lang w:val="en-US"/>
        </w:rPr>
      </w:pPr>
      <w:r>
        <w:rPr>
          <w:lang w:val="en-US"/>
        </w:rPr>
        <w:t>Discussion on 2</w:t>
      </w:r>
      <w:r>
        <w:rPr>
          <w:vertAlign w:val="superscript"/>
          <w:lang w:val="en-US"/>
          <w:rPrChange w:id="567" w:author="Huaning Niu" w:date="2022-02-22T20:33:00Z">
            <w:rPr>
              <w:lang w:val="en-US"/>
            </w:rPr>
          </w:rPrChange>
        </w:rPr>
        <w:t>nd</w:t>
      </w:r>
      <w:r>
        <w:rPr>
          <w:lang w:val="en-US"/>
        </w:rPr>
        <w:t xml:space="preserve"> round (if applicable)</w:t>
      </w:r>
    </w:p>
    <w:p w14:paraId="352C5CEA" w14:textId="77777777" w:rsidR="0074490A" w:rsidRDefault="00674B52">
      <w:pPr>
        <w:rPr>
          <w:lang w:val="en-US" w:eastAsia="zh-CN"/>
        </w:rPr>
      </w:pPr>
      <w:r>
        <w:rPr>
          <w:lang w:val="en-US" w:eastAsia="zh-CN"/>
        </w:rPr>
        <w:t>TBA</w:t>
      </w:r>
    </w:p>
    <w:p w14:paraId="01F54B89" w14:textId="77777777" w:rsidR="0074490A" w:rsidRDefault="00674B52">
      <w:pPr>
        <w:pStyle w:val="Heading3"/>
        <w:rPr>
          <w:sz w:val="24"/>
          <w:lang w:val="en-US"/>
        </w:rPr>
      </w:pPr>
      <w:r>
        <w:rPr>
          <w:sz w:val="24"/>
          <w:lang w:val="en-US"/>
        </w:rPr>
        <w:t>Sub-topic 1-2: TBA</w:t>
      </w:r>
    </w:p>
    <w:p w14:paraId="3A5F8808" w14:textId="77777777" w:rsidR="0074490A" w:rsidRDefault="00674B52">
      <w:pPr>
        <w:pStyle w:val="Heading4"/>
        <w:rPr>
          <w:lang w:val="en-US"/>
        </w:rPr>
      </w:pPr>
      <w:r>
        <w:rPr>
          <w:lang w:val="en-US"/>
        </w:rPr>
        <w:t>Issue 1-2-2: TBA</w:t>
      </w:r>
    </w:p>
    <w:p w14:paraId="7DF27CC3" w14:textId="77777777" w:rsidR="0074490A" w:rsidRDefault="00674B52">
      <w:pPr>
        <w:rPr>
          <w:rFonts w:eastAsiaTheme="minorEastAsia"/>
          <w:i/>
          <w:color w:val="0070C0"/>
          <w:lang w:val="en-US" w:eastAsia="zh-CN"/>
        </w:rPr>
      </w:pPr>
      <w:r>
        <w:rPr>
          <w:rFonts w:eastAsiaTheme="minorEastAsia"/>
          <w:i/>
          <w:color w:val="0070C0"/>
          <w:lang w:val="en-US" w:eastAsia="zh-CN"/>
        </w:rPr>
        <w:t>Agreements from round 1:</w:t>
      </w:r>
    </w:p>
    <w:p w14:paraId="5AA93E39" w14:textId="77777777" w:rsidR="0074490A" w:rsidRDefault="00674B52">
      <w:pPr>
        <w:rPr>
          <w:lang w:val="en-US" w:eastAsia="zh-CN"/>
        </w:rPr>
      </w:pPr>
      <w:r>
        <w:rPr>
          <w:lang w:val="en-US" w:eastAsia="zh-CN"/>
        </w:rPr>
        <w:t>TBA</w:t>
      </w:r>
    </w:p>
    <w:p w14:paraId="29C4F470"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03E23D77" w14:textId="77777777" w:rsidR="0074490A" w:rsidRDefault="00674B52">
      <w:pPr>
        <w:pStyle w:val="ListParagraph1"/>
        <w:numPr>
          <w:ilvl w:val="0"/>
          <w:numId w:val="15"/>
        </w:numPr>
        <w:ind w:firstLineChars="0"/>
        <w:rPr>
          <w:lang w:val="en-US" w:eastAsia="zh-CN"/>
        </w:rPr>
      </w:pPr>
      <w:r>
        <w:rPr>
          <w:lang w:val="en-US" w:eastAsia="zh-CN"/>
        </w:rPr>
        <w:t>Option 1:</w:t>
      </w:r>
    </w:p>
    <w:p w14:paraId="195CAA5E" w14:textId="77777777" w:rsidR="0074490A" w:rsidRDefault="00674B52">
      <w:pPr>
        <w:pStyle w:val="ListParagraph1"/>
        <w:numPr>
          <w:ilvl w:val="0"/>
          <w:numId w:val="15"/>
        </w:numPr>
        <w:ind w:firstLineChars="0"/>
        <w:rPr>
          <w:lang w:val="en-US" w:eastAsia="zh-CN"/>
        </w:rPr>
      </w:pPr>
      <w:r>
        <w:rPr>
          <w:lang w:val="en-US" w:eastAsia="zh-CN"/>
        </w:rPr>
        <w:t>Option 2:</w:t>
      </w:r>
    </w:p>
    <w:p w14:paraId="13008B1A"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6E52BB4" w14:textId="77777777" w:rsidR="0074490A" w:rsidRDefault="00674B52">
      <w:pPr>
        <w:rPr>
          <w:lang w:val="en-US" w:eastAsia="zh-CN"/>
        </w:rPr>
      </w:pPr>
      <w:r>
        <w:rPr>
          <w:lang w:val="en-US" w:eastAsia="zh-CN"/>
        </w:rPr>
        <w:t>TBA</w:t>
      </w:r>
    </w:p>
    <w:p w14:paraId="70CA6843" w14:textId="77777777" w:rsidR="0074490A" w:rsidRDefault="00674B52">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74490A" w14:paraId="675DC3A7" w14:textId="77777777">
        <w:tc>
          <w:tcPr>
            <w:tcW w:w="1236" w:type="dxa"/>
          </w:tcPr>
          <w:p w14:paraId="200EC44F"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718DC8D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DE822D6" w14:textId="77777777">
        <w:tc>
          <w:tcPr>
            <w:tcW w:w="1236" w:type="dxa"/>
          </w:tcPr>
          <w:p w14:paraId="1327D3AF"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79F09745" w14:textId="77777777" w:rsidR="0074490A" w:rsidRDefault="0074490A">
            <w:pPr>
              <w:spacing w:after="120"/>
              <w:rPr>
                <w:rFonts w:eastAsiaTheme="minorEastAsia"/>
                <w:lang w:val="en-US" w:eastAsia="zh-CN"/>
              </w:rPr>
            </w:pPr>
          </w:p>
        </w:tc>
      </w:tr>
      <w:tr w:rsidR="0074490A" w14:paraId="44B8FF12" w14:textId="77777777">
        <w:tc>
          <w:tcPr>
            <w:tcW w:w="1236" w:type="dxa"/>
          </w:tcPr>
          <w:p w14:paraId="6D8D2D74"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5C15A071" w14:textId="77777777" w:rsidR="0074490A" w:rsidRDefault="0074490A">
            <w:pPr>
              <w:spacing w:after="120"/>
              <w:rPr>
                <w:rFonts w:eastAsiaTheme="minorEastAsia"/>
                <w:lang w:val="en-US" w:eastAsia="zh-CN"/>
              </w:rPr>
            </w:pPr>
          </w:p>
        </w:tc>
      </w:tr>
      <w:tr w:rsidR="0074490A" w14:paraId="17E4A413" w14:textId="77777777">
        <w:tc>
          <w:tcPr>
            <w:tcW w:w="1236" w:type="dxa"/>
          </w:tcPr>
          <w:p w14:paraId="081E1E39"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067A2B88" w14:textId="77777777" w:rsidR="0074490A" w:rsidRDefault="0074490A">
            <w:pPr>
              <w:spacing w:after="120"/>
              <w:rPr>
                <w:rFonts w:eastAsiaTheme="minorEastAsia"/>
                <w:lang w:val="en-US" w:eastAsia="zh-CN"/>
              </w:rPr>
            </w:pPr>
          </w:p>
        </w:tc>
      </w:tr>
    </w:tbl>
    <w:p w14:paraId="39773210" w14:textId="77777777" w:rsidR="0074490A" w:rsidRDefault="0074490A">
      <w:pPr>
        <w:rPr>
          <w:lang w:val="en-US" w:eastAsia="zh-CN"/>
        </w:rPr>
      </w:pPr>
    </w:p>
    <w:p w14:paraId="2CC85C64" w14:textId="77777777" w:rsidR="0074490A" w:rsidRDefault="00674B52">
      <w:pPr>
        <w:pStyle w:val="Heading2"/>
        <w:rPr>
          <w:lang w:val="en-US"/>
        </w:rPr>
      </w:pPr>
      <w:r>
        <w:rPr>
          <w:lang w:val="en-US"/>
        </w:rPr>
        <w:t>Summary on 2</w:t>
      </w:r>
      <w:r>
        <w:rPr>
          <w:vertAlign w:val="superscript"/>
          <w:lang w:val="en-US"/>
          <w:rPrChange w:id="568" w:author="Huaning Niu" w:date="2022-02-22T20:33:00Z">
            <w:rPr>
              <w:lang w:val="en-US"/>
            </w:rPr>
          </w:rPrChange>
        </w:rPr>
        <w:t>nd</w:t>
      </w:r>
      <w:r>
        <w:rPr>
          <w:lang w:val="en-US"/>
        </w:rPr>
        <w:t xml:space="preserve"> round (if applicable)</w:t>
      </w:r>
    </w:p>
    <w:p w14:paraId="1D8D343C"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14:paraId="6D9FD8B9" w14:textId="77777777">
        <w:tc>
          <w:tcPr>
            <w:tcW w:w="1494" w:type="dxa"/>
          </w:tcPr>
          <w:p w14:paraId="4D199559" w14:textId="77777777" w:rsidR="0074490A" w:rsidRDefault="00674B52">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69834FF8" w14:textId="77777777" w:rsidR="0074490A" w:rsidRDefault="00674B52">
            <w:pPr>
              <w:rPr>
                <w:rFonts w:eastAsia="MS Mincho"/>
                <w:b/>
                <w:color w:val="0070C0"/>
                <w:lang w:val="en-US" w:eastAsia="zh-CN"/>
              </w:rPr>
            </w:pPr>
            <w:r>
              <w:rPr>
                <w:rFonts w:eastAsiaTheme="minorEastAsia"/>
                <w:b/>
                <w:color w:val="0070C0"/>
                <w:lang w:val="en-US" w:eastAsia="zh-CN"/>
              </w:rPr>
              <w:t>T-doc</w:t>
            </w:r>
            <w:r>
              <w:rPr>
                <w:rFonts w:eastAsia="Yu Mincho"/>
                <w:b/>
                <w:color w:val="0070C0"/>
                <w:lang w:val="en-US" w:eastAsia="zh-CN"/>
              </w:rPr>
              <w:t xml:space="preserve"> </w:t>
            </w:r>
            <w:r>
              <w:rPr>
                <w:rFonts w:eastAsiaTheme="minorEastAsia"/>
                <w:b/>
                <w:color w:val="0070C0"/>
                <w:lang w:val="en-US" w:eastAsia="zh-CN"/>
              </w:rPr>
              <w:t xml:space="preserve">Status update recommendation  </w:t>
            </w:r>
          </w:p>
        </w:tc>
      </w:tr>
      <w:tr w:rsidR="0074490A" w14:paraId="0BA7B197" w14:textId="77777777">
        <w:tc>
          <w:tcPr>
            <w:tcW w:w="1494" w:type="dxa"/>
          </w:tcPr>
          <w:p w14:paraId="284A262C"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363" w:type="dxa"/>
          </w:tcPr>
          <w:p w14:paraId="3FA72E4A" w14:textId="77777777" w:rsidR="0074490A" w:rsidRDefault="00674B52">
            <w:pPr>
              <w:rPr>
                <w:rFonts w:eastAsiaTheme="minorEastAsia"/>
                <w:color w:val="0070C0"/>
                <w:lang w:val="en-US" w:eastAsia="zh-CN"/>
              </w:rPr>
            </w:pPr>
            <w:r>
              <w:rPr>
                <w:rFonts w:eastAsiaTheme="minorEastAsia"/>
                <w:i/>
                <w:color w:val="0070C0"/>
                <w:lang w:val="en-US" w:eastAsia="zh-CN"/>
              </w:rPr>
              <w:t>Based on 2</w:t>
            </w:r>
            <w:r>
              <w:rPr>
                <w:rFonts w:eastAsiaTheme="minorEastAsia"/>
                <w:i/>
                <w:color w:val="0070C0"/>
                <w:vertAlign w:val="superscript"/>
                <w:lang w:val="en-US" w:eastAsia="zh-CN"/>
                <w:rPrChange w:id="569"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bl>
    <w:p w14:paraId="3B54A621" w14:textId="77777777" w:rsidR="0074490A" w:rsidRDefault="0074490A">
      <w:pPr>
        <w:rPr>
          <w:lang w:val="en-US" w:eastAsia="zh-CN"/>
        </w:rPr>
      </w:pPr>
    </w:p>
    <w:p w14:paraId="39760346" w14:textId="77777777" w:rsidR="0074490A" w:rsidRDefault="0074490A">
      <w:pPr>
        <w:rPr>
          <w:lang w:val="en-US" w:eastAsia="zh-CN"/>
        </w:rPr>
      </w:pPr>
    </w:p>
    <w:p w14:paraId="7F68729C" w14:textId="77777777" w:rsidR="0074490A" w:rsidRDefault="0074490A">
      <w:pPr>
        <w:rPr>
          <w:lang w:val="en-US" w:eastAsia="zh-CN"/>
        </w:rPr>
      </w:pPr>
    </w:p>
    <w:p w14:paraId="6501D73C" w14:textId="77777777" w:rsidR="0074490A" w:rsidRDefault="00674B52">
      <w:pPr>
        <w:pStyle w:val="Heading1"/>
        <w:rPr>
          <w:lang w:val="en-US" w:eastAsia="ja-JP"/>
        </w:rPr>
      </w:pPr>
      <w:r>
        <w:rPr>
          <w:lang w:val="en-US" w:eastAsia="ja-JP"/>
        </w:rPr>
        <w:t>Topic #2: Mobility, Measurement procedure and Signaling characteristics</w:t>
      </w:r>
    </w:p>
    <w:p w14:paraId="12AB0FB6" w14:textId="77777777" w:rsidR="0074490A" w:rsidRDefault="00674B52">
      <w:pPr>
        <w:rPr>
          <w:i/>
          <w:color w:val="0070C0"/>
          <w:lang w:val="en-US" w:eastAsia="zh-CN"/>
        </w:rPr>
      </w:pPr>
      <w:r>
        <w:rPr>
          <w:i/>
          <w:color w:val="0070C0"/>
          <w:lang w:val="en-US" w:eastAsia="zh-CN"/>
        </w:rPr>
        <w:t>Main technical topic overview. The structure can be done based on sub-age</w:t>
      </w:r>
      <w:r>
        <w:rPr>
          <w:i/>
          <w:color w:val="0070C0"/>
          <w:lang w:val="en-US" w:eastAsia="zh-CN"/>
        </w:rPr>
        <w:t xml:space="preserve">nda basis. </w:t>
      </w:r>
    </w:p>
    <w:p w14:paraId="478676B5" w14:textId="77777777" w:rsidR="0074490A" w:rsidRDefault="00674B52">
      <w:pPr>
        <w:pStyle w:val="Heading2"/>
        <w:rPr>
          <w:lang w:val="en-US"/>
        </w:rPr>
      </w:pPr>
      <w:r>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74490A" w14:paraId="3895B19B" w14:textId="77777777">
        <w:trPr>
          <w:trHeight w:val="468"/>
        </w:trPr>
        <w:tc>
          <w:tcPr>
            <w:tcW w:w="1255" w:type="dxa"/>
            <w:vAlign w:val="center"/>
          </w:tcPr>
          <w:p w14:paraId="0C84E36F" w14:textId="77777777" w:rsidR="0074490A" w:rsidRDefault="00674B52">
            <w:pPr>
              <w:spacing w:before="120" w:after="120"/>
              <w:rPr>
                <w:rFonts w:eastAsia="Yu Mincho"/>
                <w:b/>
                <w:bCs/>
                <w:lang w:val="en-US"/>
              </w:rPr>
            </w:pPr>
            <w:r>
              <w:rPr>
                <w:rFonts w:eastAsia="Yu Mincho"/>
                <w:b/>
                <w:bCs/>
                <w:lang w:val="en-US"/>
              </w:rPr>
              <w:t>T-doc number</w:t>
            </w:r>
          </w:p>
        </w:tc>
        <w:tc>
          <w:tcPr>
            <w:tcW w:w="1260" w:type="dxa"/>
            <w:vAlign w:val="center"/>
          </w:tcPr>
          <w:p w14:paraId="6115DF75" w14:textId="77777777" w:rsidR="0074490A" w:rsidRDefault="00674B52">
            <w:pPr>
              <w:spacing w:before="120" w:after="120"/>
              <w:rPr>
                <w:rFonts w:eastAsia="Yu Mincho"/>
                <w:b/>
                <w:bCs/>
                <w:lang w:val="en-US"/>
              </w:rPr>
            </w:pPr>
            <w:r>
              <w:rPr>
                <w:rFonts w:eastAsia="Yu Mincho"/>
                <w:b/>
                <w:bCs/>
                <w:lang w:val="en-US"/>
              </w:rPr>
              <w:t>Company</w:t>
            </w:r>
          </w:p>
        </w:tc>
        <w:tc>
          <w:tcPr>
            <w:tcW w:w="7116" w:type="dxa"/>
            <w:vAlign w:val="center"/>
          </w:tcPr>
          <w:p w14:paraId="1F2A65F2" w14:textId="77777777" w:rsidR="0074490A" w:rsidRDefault="00674B52">
            <w:pPr>
              <w:spacing w:before="120" w:after="120"/>
              <w:rPr>
                <w:rFonts w:eastAsia="Yu Mincho"/>
                <w:b/>
                <w:bCs/>
                <w:lang w:val="en-US"/>
              </w:rPr>
            </w:pPr>
            <w:r>
              <w:rPr>
                <w:rFonts w:eastAsia="Yu Mincho"/>
                <w:b/>
                <w:bCs/>
                <w:lang w:val="en-US"/>
              </w:rPr>
              <w:t>Proposals / Observations</w:t>
            </w:r>
          </w:p>
        </w:tc>
      </w:tr>
      <w:tr w:rsidR="0074490A" w14:paraId="2C3D14DB" w14:textId="77777777">
        <w:trPr>
          <w:trHeight w:val="468"/>
        </w:trPr>
        <w:tc>
          <w:tcPr>
            <w:tcW w:w="1255" w:type="dxa"/>
          </w:tcPr>
          <w:p w14:paraId="61CB6617" w14:textId="77777777" w:rsidR="0074490A" w:rsidRDefault="00674B52">
            <w:pPr>
              <w:spacing w:before="120" w:after="120"/>
              <w:rPr>
                <w:rFonts w:eastAsia="Yu Mincho"/>
                <w:lang w:val="en-US"/>
              </w:rPr>
            </w:pPr>
            <w:r>
              <w:rPr>
                <w:rFonts w:eastAsia="Yu Mincho"/>
              </w:rPr>
              <w:t>R4-2203756</w:t>
            </w:r>
          </w:p>
        </w:tc>
        <w:tc>
          <w:tcPr>
            <w:tcW w:w="1260" w:type="dxa"/>
          </w:tcPr>
          <w:p w14:paraId="531877F1" w14:textId="77777777" w:rsidR="0074490A" w:rsidRDefault="00674B52">
            <w:pPr>
              <w:spacing w:before="120" w:after="120"/>
              <w:rPr>
                <w:rFonts w:eastAsia="Yu Mincho"/>
                <w:lang w:val="en-US"/>
              </w:rPr>
            </w:pPr>
            <w:r>
              <w:rPr>
                <w:rFonts w:eastAsia="Yu Mincho"/>
              </w:rPr>
              <w:t>Apple</w:t>
            </w:r>
          </w:p>
        </w:tc>
        <w:tc>
          <w:tcPr>
            <w:tcW w:w="7116" w:type="dxa"/>
          </w:tcPr>
          <w:p w14:paraId="6CBE2E7E" w14:textId="77777777" w:rsidR="0074490A" w:rsidRDefault="00674B52">
            <w:pPr>
              <w:spacing w:before="120" w:after="120"/>
              <w:rPr>
                <w:rFonts w:eastAsia="Yu Mincho"/>
                <w:b/>
                <w:bCs/>
              </w:rPr>
            </w:pPr>
            <w:r>
              <w:rPr>
                <w:rFonts w:eastAsia="Yu Mincho"/>
                <w:b/>
                <w:bCs/>
              </w:rPr>
              <w:t>Discussion on measurement procedure requirement for FR2 HST</w:t>
            </w:r>
          </w:p>
          <w:p w14:paraId="570A7EB9" w14:textId="77777777" w:rsidR="0074490A" w:rsidRDefault="00674B52">
            <w:pPr>
              <w:spacing w:before="120" w:after="120"/>
              <w:rPr>
                <w:rFonts w:eastAsia="Yu Mincho"/>
                <w:lang w:val="en-US"/>
              </w:rPr>
            </w:pPr>
            <w:r>
              <w:rPr>
                <w:rFonts w:eastAsia="Yu Mincho"/>
                <w:b/>
                <w:bCs/>
                <w:lang w:val="en-US"/>
              </w:rPr>
              <w:t>Proposal 1:</w:t>
            </w:r>
          </w:p>
          <w:p w14:paraId="48AC6F3A" w14:textId="77777777" w:rsidR="0074490A" w:rsidRDefault="00674B52">
            <w:pPr>
              <w:numPr>
                <w:ilvl w:val="0"/>
                <w:numId w:val="16"/>
              </w:numPr>
              <w:spacing w:before="120" w:after="120"/>
              <w:rPr>
                <w:rFonts w:eastAsia="Yu Mincho"/>
                <w:lang w:val="en-US"/>
              </w:rPr>
            </w:pPr>
            <w:proofErr w:type="spellStart"/>
            <w:r>
              <w:rPr>
                <w:rFonts w:eastAsia="Yu Mincho"/>
                <w:lang w:val="en-US"/>
              </w:rPr>
              <w:t>M</w:t>
            </w:r>
            <w:r>
              <w:rPr>
                <w:rFonts w:eastAsia="Yu Mincho"/>
                <w:vertAlign w:val="subscript"/>
                <w:lang w:val="en-US"/>
              </w:rPr>
              <w:t>pss</w:t>
            </w:r>
            <w:proofErr w:type="spellEnd"/>
            <w:r>
              <w:rPr>
                <w:rFonts w:eastAsia="Yu Mincho"/>
                <w:vertAlign w:val="subscript"/>
                <w:lang w:val="en-US"/>
              </w:rPr>
              <w:t>/</w:t>
            </w:r>
            <w:proofErr w:type="spellStart"/>
            <w:r>
              <w:rPr>
                <w:rFonts w:eastAsia="Yu Mincho"/>
                <w:vertAlign w:val="subscript"/>
                <w:lang w:val="en-US"/>
              </w:rPr>
              <w:t>sss_sync_w</w:t>
            </w:r>
            <w:proofErr w:type="spellEnd"/>
            <w:r>
              <w:rPr>
                <w:rFonts w:eastAsia="Yu Mincho"/>
                <w:vertAlign w:val="subscript"/>
                <w:lang w:val="en-US"/>
              </w:rPr>
              <w:t>/</w:t>
            </w:r>
            <w:proofErr w:type="spellStart"/>
            <w:r>
              <w:rPr>
                <w:rFonts w:eastAsia="Yu Mincho"/>
                <w:vertAlign w:val="subscript"/>
                <w:lang w:val="en-US"/>
              </w:rPr>
              <w:t>o_gaps</w:t>
            </w:r>
            <w:proofErr w:type="spellEnd"/>
            <w:r>
              <w:rPr>
                <w:rFonts w:eastAsia="Yu Mincho"/>
                <w:vertAlign w:val="subscript"/>
                <w:lang w:val="en-US"/>
              </w:rPr>
              <w:t xml:space="preserve"> </w:t>
            </w:r>
            <w:r>
              <w:rPr>
                <w:rFonts w:eastAsia="Yu Mincho"/>
                <w:lang w:val="en-US"/>
              </w:rPr>
              <w:t>= 6 for set 1 and 18 for set 2.  </w:t>
            </w:r>
          </w:p>
          <w:p w14:paraId="1A33CCC1" w14:textId="77777777" w:rsidR="0074490A" w:rsidRDefault="00674B52">
            <w:pPr>
              <w:numPr>
                <w:ilvl w:val="0"/>
                <w:numId w:val="16"/>
              </w:numPr>
              <w:spacing w:before="120" w:after="120"/>
              <w:rPr>
                <w:rFonts w:eastAsia="Yu Mincho"/>
                <w:lang w:val="en-US"/>
              </w:rPr>
            </w:pPr>
            <w:proofErr w:type="spellStart"/>
            <w:r>
              <w:rPr>
                <w:rFonts w:eastAsia="Yu Mincho"/>
                <w:lang w:val="en-US"/>
              </w:rPr>
              <w:t>M</w:t>
            </w:r>
            <w:r>
              <w:rPr>
                <w:rFonts w:eastAsia="Yu Mincho"/>
                <w:vertAlign w:val="subscript"/>
                <w:lang w:val="en-US"/>
              </w:rPr>
              <w:t>meas_preriod_w</w:t>
            </w:r>
            <w:proofErr w:type="spellEnd"/>
            <w:r>
              <w:rPr>
                <w:rFonts w:eastAsia="Yu Mincho"/>
                <w:vertAlign w:val="subscript"/>
                <w:lang w:val="en-US"/>
              </w:rPr>
              <w:t>/</w:t>
            </w:r>
            <w:proofErr w:type="spellStart"/>
            <w:r>
              <w:rPr>
                <w:rFonts w:eastAsia="Yu Mincho"/>
                <w:vertAlign w:val="subscript"/>
                <w:lang w:val="en-US"/>
              </w:rPr>
              <w:t>o_gaps</w:t>
            </w:r>
            <w:proofErr w:type="spellEnd"/>
            <w:r>
              <w:rPr>
                <w:rFonts w:eastAsia="Yu Mincho"/>
                <w:vertAlign w:val="subscript"/>
                <w:lang w:val="en-US"/>
              </w:rPr>
              <w:t xml:space="preserve"> </w:t>
            </w:r>
            <w:r>
              <w:rPr>
                <w:rFonts w:eastAsia="Yu Mincho"/>
                <w:lang w:val="en-US"/>
              </w:rPr>
              <w:t>= 6 for set 1 and 18 for set 2.  </w:t>
            </w:r>
          </w:p>
          <w:p w14:paraId="5042C2EE" w14:textId="77777777" w:rsidR="0074490A" w:rsidRDefault="00674B52">
            <w:pPr>
              <w:spacing w:before="120" w:after="120"/>
              <w:rPr>
                <w:rFonts w:eastAsia="Yu Mincho"/>
                <w:lang w:val="en-US"/>
              </w:rPr>
            </w:pPr>
            <w:r>
              <w:rPr>
                <w:rFonts w:eastAsia="Yu Mincho"/>
                <w:b/>
                <w:bCs/>
                <w:lang w:val="en-US"/>
              </w:rPr>
              <w:t xml:space="preserve">Proposal 2: </w:t>
            </w:r>
            <w:r>
              <w:rPr>
                <w:rFonts w:eastAsia="Yu Mincho"/>
                <w:lang w:val="en-US"/>
              </w:rPr>
              <w:t xml:space="preserve">Enhanced requirement should be NOT applied to other than PC6 </w:t>
            </w:r>
            <w:proofErr w:type="spellStart"/>
            <w:r>
              <w:rPr>
                <w:rFonts w:eastAsia="Yu Mincho"/>
                <w:lang w:val="en-US"/>
              </w:rPr>
              <w:t>Ues</w:t>
            </w:r>
            <w:proofErr w:type="spellEnd"/>
            <w:r>
              <w:rPr>
                <w:rFonts w:eastAsia="Yu Mincho"/>
                <w:lang w:val="en-US"/>
              </w:rPr>
              <w:t xml:space="preserve"> even when HST FR2 flags are configured.</w:t>
            </w:r>
          </w:p>
        </w:tc>
      </w:tr>
      <w:tr w:rsidR="0074490A" w14:paraId="2C16A605" w14:textId="77777777">
        <w:trPr>
          <w:trHeight w:val="468"/>
        </w:trPr>
        <w:tc>
          <w:tcPr>
            <w:tcW w:w="1255" w:type="dxa"/>
          </w:tcPr>
          <w:p w14:paraId="3E55DAB8" w14:textId="77777777" w:rsidR="0074490A" w:rsidRDefault="00674B52">
            <w:pPr>
              <w:spacing w:before="120" w:after="120"/>
              <w:rPr>
                <w:rFonts w:eastAsia="Yu Mincho"/>
                <w:lang w:val="en-US"/>
              </w:rPr>
            </w:pPr>
            <w:r>
              <w:rPr>
                <w:rFonts w:eastAsia="Yu Mincho"/>
              </w:rPr>
              <w:t>R4-2203902</w:t>
            </w:r>
          </w:p>
        </w:tc>
        <w:tc>
          <w:tcPr>
            <w:tcW w:w="1260" w:type="dxa"/>
          </w:tcPr>
          <w:p w14:paraId="7EB4916B" w14:textId="77777777" w:rsidR="0074490A" w:rsidRDefault="00674B52">
            <w:pPr>
              <w:spacing w:before="120" w:after="120"/>
              <w:rPr>
                <w:rFonts w:eastAsia="Yu Mincho"/>
                <w:lang w:val="en-US"/>
              </w:rPr>
            </w:pPr>
            <w:r>
              <w:rPr>
                <w:rFonts w:eastAsia="Yu Mincho"/>
              </w:rPr>
              <w:t>CATT</w:t>
            </w:r>
          </w:p>
        </w:tc>
        <w:tc>
          <w:tcPr>
            <w:tcW w:w="7116" w:type="dxa"/>
          </w:tcPr>
          <w:p w14:paraId="703BA822" w14:textId="77777777" w:rsidR="0074490A" w:rsidRDefault="00674B52">
            <w:pPr>
              <w:spacing w:before="120" w:after="120"/>
              <w:rPr>
                <w:rFonts w:eastAsia="Yu Mincho"/>
                <w:b/>
                <w:bCs/>
              </w:rPr>
            </w:pPr>
            <w:r>
              <w:rPr>
                <w:rFonts w:eastAsia="Yu Mincho"/>
                <w:b/>
                <w:bCs/>
              </w:rPr>
              <w:t>Discussion on measurement procedure requirements for FR2 HST</w:t>
            </w:r>
          </w:p>
          <w:p w14:paraId="3BAE20B4" w14:textId="77777777" w:rsidR="0074490A" w:rsidRDefault="00674B52">
            <w:pPr>
              <w:spacing w:before="120" w:after="120"/>
              <w:rPr>
                <w:rFonts w:eastAsia="Yu Mincho"/>
                <w:lang w:val="en-US"/>
              </w:rPr>
            </w:pPr>
            <w:r>
              <w:rPr>
                <w:rFonts w:eastAsia="Yu Mincho"/>
                <w:b/>
                <w:bCs/>
              </w:rPr>
              <w:t xml:space="preserve">Proposal 1: </w:t>
            </w:r>
            <w:r>
              <w:rPr>
                <w:rFonts w:eastAsia="Yu Mincho"/>
                <w:lang w:val="en-US"/>
              </w:rPr>
              <w:t>Scaling factors (</w:t>
            </w:r>
            <w:proofErr w:type="spellStart"/>
            <w:r>
              <w:rPr>
                <w:rFonts w:eastAsia="Yu Mincho"/>
                <w:lang w:val="en-US"/>
              </w:rPr>
              <w:t>M</w:t>
            </w:r>
            <w:r>
              <w:rPr>
                <w:rFonts w:eastAsia="Yu Mincho"/>
                <w:vertAlign w:val="subscript"/>
                <w:lang w:val="en-US"/>
              </w:rPr>
              <w:t>pss</w:t>
            </w:r>
            <w:proofErr w:type="spellEnd"/>
            <w:r>
              <w:rPr>
                <w:rFonts w:eastAsia="Yu Mincho" w:hint="eastAsia"/>
                <w:vertAlign w:val="subscript"/>
                <w:lang w:val="en-US"/>
              </w:rPr>
              <w:t>/</w:t>
            </w:r>
            <w:proofErr w:type="spellStart"/>
            <w:r>
              <w:rPr>
                <w:rFonts w:eastAsia="Yu Mincho"/>
                <w:vertAlign w:val="subscript"/>
                <w:lang w:val="en-US"/>
              </w:rPr>
              <w:t>sss_synch_w</w:t>
            </w:r>
            <w:proofErr w:type="spellEnd"/>
            <w:r>
              <w:rPr>
                <w:rFonts w:eastAsia="Yu Mincho" w:hint="eastAsia"/>
                <w:vertAlign w:val="subscript"/>
                <w:lang w:val="en-US"/>
              </w:rPr>
              <w:t>/</w:t>
            </w:r>
            <w:proofErr w:type="spellStart"/>
            <w:r>
              <w:rPr>
                <w:rFonts w:eastAsia="Yu Mincho"/>
                <w:vertAlign w:val="subscript"/>
                <w:lang w:val="en-US"/>
              </w:rPr>
              <w:t>o_gaps</w:t>
            </w:r>
            <w:proofErr w:type="spellEnd"/>
            <w:r>
              <w:rPr>
                <w:rFonts w:eastAsia="Yu Mincho" w:hint="eastAsia"/>
                <w:vertAlign w:val="subscript"/>
                <w:lang w:val="en-US"/>
              </w:rPr>
              <w:t xml:space="preserve"> </w:t>
            </w:r>
            <w:r>
              <w:rPr>
                <w:rFonts w:eastAsia="Yu Mincho"/>
                <w:lang w:val="en-US"/>
              </w:rPr>
              <w:t xml:space="preserve">and </w:t>
            </w:r>
            <w:proofErr w:type="spellStart"/>
            <w:r>
              <w:rPr>
                <w:rFonts w:eastAsia="Yu Mincho"/>
                <w:vertAlign w:val="subscript"/>
                <w:lang w:val="en-US"/>
              </w:rPr>
              <w:t>Mmeas_period_w</w:t>
            </w:r>
            <w:proofErr w:type="spellEnd"/>
            <w:r>
              <w:rPr>
                <w:rFonts w:eastAsia="Yu Mincho" w:hint="eastAsia"/>
                <w:vertAlign w:val="subscript"/>
                <w:lang w:val="en-US"/>
              </w:rPr>
              <w:t>/</w:t>
            </w:r>
            <w:proofErr w:type="spellStart"/>
            <w:r>
              <w:rPr>
                <w:rFonts w:eastAsia="Yu Mincho"/>
                <w:vertAlign w:val="subscript"/>
                <w:lang w:val="en-US"/>
              </w:rPr>
              <w:t>o_gaps</w:t>
            </w:r>
            <w:proofErr w:type="spellEnd"/>
            <w:r>
              <w:rPr>
                <w:rFonts w:eastAsia="Yu Mincho"/>
                <w:lang w:val="en-US"/>
              </w:rPr>
              <w:t>) equal 6 for Set 1 and 18 for Set 2. When 80ms&lt; DRX cycle≤ 320ms, 600ms or 400ms lower bounds are useless. The lower bounds of 600ms and 400ms can be removed from the formula wh</w:t>
            </w:r>
            <w:r>
              <w:rPr>
                <w:rFonts w:eastAsia="Yu Mincho"/>
                <w:lang w:val="en-US"/>
              </w:rPr>
              <w:t>en 80ms&lt; DRX cycle≤ 320ms</w:t>
            </w:r>
            <w:r>
              <w:rPr>
                <w:rFonts w:eastAsia="Yu Mincho" w:hint="eastAsia"/>
                <w:lang w:val="en-US"/>
              </w:rPr>
              <w:t>.</w:t>
            </w:r>
          </w:p>
          <w:p w14:paraId="22297914" w14:textId="77777777" w:rsidR="0074490A" w:rsidRDefault="00674B52">
            <w:pPr>
              <w:spacing w:before="120" w:after="120"/>
              <w:rPr>
                <w:rFonts w:eastAsia="Yu Mincho"/>
                <w:lang w:val="en-US"/>
              </w:rPr>
            </w:pPr>
            <w:r>
              <w:rPr>
                <w:rFonts w:eastAsia="Yu Mincho"/>
                <w:b/>
                <w:bCs/>
              </w:rPr>
              <w:t xml:space="preserve">Proposal 2: </w:t>
            </w:r>
            <w:r>
              <w:rPr>
                <w:rFonts w:eastAsia="Yu Mincho"/>
              </w:rPr>
              <w:t xml:space="preserve">The enhanced RRM requirements are only applicable to PC6 </w:t>
            </w:r>
            <w:proofErr w:type="spellStart"/>
            <w:r>
              <w:rPr>
                <w:rFonts w:eastAsia="Yu Mincho"/>
              </w:rPr>
              <w:t>Ues</w:t>
            </w:r>
            <w:proofErr w:type="spellEnd"/>
            <w:r>
              <w:rPr>
                <w:rFonts w:eastAsia="Yu Mincho"/>
              </w:rPr>
              <w:t xml:space="preserve">. For other </w:t>
            </w:r>
            <w:proofErr w:type="spellStart"/>
            <w:r>
              <w:rPr>
                <w:rFonts w:eastAsia="Yu Mincho"/>
              </w:rPr>
              <w:t>Ues</w:t>
            </w:r>
            <w:proofErr w:type="spellEnd"/>
            <w:r>
              <w:rPr>
                <w:rFonts w:eastAsia="Yu Mincho"/>
              </w:rPr>
              <w:t>, even when HST FR2 flags are configured, the enhance RRM requirements are not applicable.</w:t>
            </w:r>
          </w:p>
        </w:tc>
      </w:tr>
      <w:tr w:rsidR="0074490A" w14:paraId="1168B780" w14:textId="77777777">
        <w:trPr>
          <w:trHeight w:val="468"/>
        </w:trPr>
        <w:tc>
          <w:tcPr>
            <w:tcW w:w="1255" w:type="dxa"/>
          </w:tcPr>
          <w:p w14:paraId="7BEBD8AB" w14:textId="77777777" w:rsidR="0074490A" w:rsidRDefault="00674B52">
            <w:pPr>
              <w:spacing w:before="120" w:after="120"/>
              <w:rPr>
                <w:rFonts w:eastAsia="Yu Mincho"/>
                <w:lang w:val="en-US"/>
              </w:rPr>
            </w:pPr>
            <w:r>
              <w:rPr>
                <w:rFonts w:eastAsia="Yu Mincho"/>
              </w:rPr>
              <w:t>R4-2204254</w:t>
            </w:r>
          </w:p>
        </w:tc>
        <w:tc>
          <w:tcPr>
            <w:tcW w:w="1260" w:type="dxa"/>
          </w:tcPr>
          <w:p w14:paraId="21E40392" w14:textId="77777777" w:rsidR="0074490A" w:rsidRDefault="00674B52">
            <w:pPr>
              <w:spacing w:before="120" w:after="120"/>
              <w:rPr>
                <w:rFonts w:eastAsia="Yu Mincho"/>
                <w:lang w:val="en-US"/>
              </w:rPr>
            </w:pPr>
            <w:r>
              <w:rPr>
                <w:rFonts w:eastAsia="Yu Mincho"/>
              </w:rPr>
              <w:t>CMCC</w:t>
            </w:r>
          </w:p>
        </w:tc>
        <w:tc>
          <w:tcPr>
            <w:tcW w:w="7116" w:type="dxa"/>
          </w:tcPr>
          <w:p w14:paraId="4369BDCC" w14:textId="77777777" w:rsidR="0074490A" w:rsidRDefault="00674B52">
            <w:pPr>
              <w:spacing w:before="120" w:after="120"/>
              <w:rPr>
                <w:rFonts w:eastAsia="Yu Mincho"/>
                <w:b/>
                <w:bCs/>
              </w:rPr>
            </w:pPr>
            <w:r>
              <w:rPr>
                <w:rFonts w:eastAsia="Yu Mincho"/>
                <w:b/>
                <w:bCs/>
              </w:rPr>
              <w:t>Discussion on mobility requirement</w:t>
            </w:r>
            <w:r>
              <w:rPr>
                <w:rFonts w:eastAsia="Yu Mincho"/>
                <w:b/>
                <w:bCs/>
              </w:rPr>
              <w:t>s for FR2 HST</w:t>
            </w:r>
          </w:p>
          <w:p w14:paraId="4AA31912" w14:textId="77777777" w:rsidR="0074490A" w:rsidRDefault="00674B52">
            <w:pPr>
              <w:spacing w:before="120" w:after="120"/>
              <w:rPr>
                <w:rFonts w:eastAsia="Yu Mincho"/>
                <w:lang w:val="en-US"/>
              </w:rPr>
            </w:pPr>
            <w:r>
              <w:rPr>
                <w:rFonts w:eastAsia="Yu Mincho"/>
                <w:b/>
                <w:bCs/>
                <w:lang w:val="en-US"/>
              </w:rPr>
              <w:t>Observation 1:</w:t>
            </w:r>
            <w:r>
              <w:rPr>
                <w:rFonts w:eastAsia="Yu Mincho"/>
                <w:b/>
                <w:bCs/>
                <w:i/>
                <w:iCs/>
                <w:lang w:val="en-US"/>
              </w:rPr>
              <w:t xml:space="preserve"> </w:t>
            </w:r>
            <w:r>
              <w:rPr>
                <w:rFonts w:eastAsia="Yu Mincho"/>
                <w:lang w:val="en-US"/>
              </w:rPr>
              <w:t>according to existing intra-frequency measurement requirements for non-HST scenario, the number of samples is 5 for power class 1 or 5 (fixed wireless access UE) and 3 for power class 2, 3 or 4 (moving UE). </w:t>
            </w:r>
          </w:p>
          <w:p w14:paraId="6E0598D5" w14:textId="77777777" w:rsidR="0074490A" w:rsidRDefault="00674B52">
            <w:pPr>
              <w:spacing w:before="120" w:after="120"/>
              <w:rPr>
                <w:rFonts w:eastAsia="Yu Mincho"/>
                <w:lang w:val="en-US"/>
              </w:rPr>
            </w:pPr>
            <w:r>
              <w:rPr>
                <w:rFonts w:eastAsia="Yu Mincho"/>
                <w:b/>
                <w:bCs/>
                <w:lang w:val="en-US"/>
              </w:rPr>
              <w:t xml:space="preserve">Observation 2: </w:t>
            </w:r>
            <w:r>
              <w:rPr>
                <w:rFonts w:eastAsia="Yu Mincho"/>
                <w:lang w:val="en-US"/>
              </w:rPr>
              <w:t xml:space="preserve">For </w:t>
            </w:r>
            <w:r>
              <w:rPr>
                <w:rFonts w:eastAsia="Yu Mincho"/>
                <w:lang w:val="en-US"/>
              </w:rPr>
              <w:t xml:space="preserve">FR2 HST, considering it is for the </w:t>
            </w:r>
            <w:proofErr w:type="gramStart"/>
            <w:r>
              <w:rPr>
                <w:rFonts w:eastAsia="Yu Mincho"/>
                <w:lang w:val="en-US"/>
              </w:rPr>
              <w:t>high speed</w:t>
            </w:r>
            <w:proofErr w:type="gramEnd"/>
            <w:r>
              <w:rPr>
                <w:rFonts w:eastAsia="Yu Mincho"/>
                <w:lang w:val="en-US"/>
              </w:rPr>
              <w:t xml:space="preserve"> train, it is reasonable to take the samples of moving UE type as baseline (i.e. 3 samples for power class 2, 3, 4). </w:t>
            </w:r>
          </w:p>
          <w:p w14:paraId="67C526A7" w14:textId="77777777" w:rsidR="0074490A" w:rsidRDefault="00674B52">
            <w:pPr>
              <w:spacing w:before="120" w:after="120"/>
              <w:rPr>
                <w:rFonts w:eastAsia="Yu Mincho"/>
                <w:lang w:val="en-US"/>
              </w:rPr>
            </w:pPr>
            <w:r>
              <w:rPr>
                <w:rFonts w:eastAsia="Yu Mincho"/>
                <w:b/>
                <w:bCs/>
                <w:lang w:val="en-US"/>
              </w:rPr>
              <w:t xml:space="preserve">Proposal 1: </w:t>
            </w:r>
            <w:r>
              <w:rPr>
                <w:rFonts w:eastAsia="Yu Mincho"/>
                <w:lang w:val="en-US"/>
              </w:rPr>
              <w:t>scaling factors (</w:t>
            </w:r>
            <w:proofErr w:type="spellStart"/>
            <w:r>
              <w:rPr>
                <w:rFonts w:eastAsia="Yu Mincho"/>
                <w:lang w:val="en-US"/>
              </w:rPr>
              <w:t>M</w:t>
            </w:r>
            <w:r>
              <w:rPr>
                <w:rFonts w:eastAsia="Yu Mincho"/>
                <w:vertAlign w:val="subscript"/>
                <w:lang w:val="en-US"/>
              </w:rPr>
              <w:t>pss</w:t>
            </w:r>
            <w:proofErr w:type="spellEnd"/>
            <w:r>
              <w:rPr>
                <w:rFonts w:eastAsia="Yu Mincho"/>
                <w:vertAlign w:val="subscript"/>
                <w:lang w:val="en-US"/>
              </w:rPr>
              <w:t>/</w:t>
            </w:r>
            <w:proofErr w:type="spellStart"/>
            <w:r>
              <w:rPr>
                <w:rFonts w:eastAsia="Yu Mincho"/>
                <w:vertAlign w:val="subscript"/>
                <w:lang w:val="en-US"/>
              </w:rPr>
              <w:t>sss_synch_w</w:t>
            </w:r>
            <w:proofErr w:type="spellEnd"/>
            <w:r>
              <w:rPr>
                <w:rFonts w:eastAsia="Yu Mincho"/>
                <w:vertAlign w:val="subscript"/>
                <w:lang w:val="en-US"/>
              </w:rPr>
              <w:t>/</w:t>
            </w:r>
            <w:proofErr w:type="spellStart"/>
            <w:r>
              <w:rPr>
                <w:rFonts w:eastAsia="Yu Mincho"/>
                <w:vertAlign w:val="subscript"/>
                <w:lang w:val="en-US"/>
              </w:rPr>
              <w:t>o_gaps</w:t>
            </w:r>
            <w:proofErr w:type="spellEnd"/>
            <w:r>
              <w:rPr>
                <w:rFonts w:eastAsia="Yu Mincho"/>
                <w:lang w:val="en-US"/>
              </w:rPr>
              <w:t xml:space="preserve"> and </w:t>
            </w:r>
            <w:proofErr w:type="spellStart"/>
            <w:r>
              <w:rPr>
                <w:rFonts w:eastAsia="Yu Mincho"/>
                <w:lang w:val="en-US"/>
              </w:rPr>
              <w:t>M</w:t>
            </w:r>
            <w:r>
              <w:rPr>
                <w:rFonts w:eastAsia="Yu Mincho"/>
                <w:vertAlign w:val="subscript"/>
                <w:lang w:val="en-US"/>
              </w:rPr>
              <w:t>meas_period_w</w:t>
            </w:r>
            <w:proofErr w:type="spellEnd"/>
            <w:r>
              <w:rPr>
                <w:rFonts w:eastAsia="Yu Mincho"/>
                <w:vertAlign w:val="subscript"/>
                <w:lang w:val="en-US"/>
              </w:rPr>
              <w:t>/</w:t>
            </w:r>
            <w:proofErr w:type="spellStart"/>
            <w:r>
              <w:rPr>
                <w:rFonts w:eastAsia="Yu Mincho"/>
                <w:vertAlign w:val="subscript"/>
                <w:lang w:val="en-US"/>
              </w:rPr>
              <w:t>o_gaps</w:t>
            </w:r>
            <w:proofErr w:type="spellEnd"/>
            <w:r>
              <w:rPr>
                <w:rFonts w:eastAsia="Yu Mincho"/>
                <w:lang w:val="en-US"/>
              </w:rPr>
              <w:t xml:space="preserve">) are proposed </w:t>
            </w:r>
            <w:r>
              <w:rPr>
                <w:rFonts w:eastAsia="Yu Mincho"/>
                <w:lang w:val="en-US"/>
              </w:rPr>
              <w:t>to be 6 for Set 1 and 18 for Set 2.   </w:t>
            </w:r>
          </w:p>
        </w:tc>
      </w:tr>
      <w:tr w:rsidR="0074490A" w14:paraId="51A8E8FB" w14:textId="77777777">
        <w:trPr>
          <w:trHeight w:val="468"/>
        </w:trPr>
        <w:tc>
          <w:tcPr>
            <w:tcW w:w="1255" w:type="dxa"/>
          </w:tcPr>
          <w:p w14:paraId="79547360" w14:textId="77777777" w:rsidR="0074490A" w:rsidRDefault="00674B52">
            <w:pPr>
              <w:spacing w:before="120" w:after="120"/>
              <w:rPr>
                <w:rFonts w:eastAsia="Yu Mincho"/>
                <w:lang w:val="en-US"/>
              </w:rPr>
            </w:pPr>
            <w:r>
              <w:rPr>
                <w:rFonts w:eastAsia="Yu Mincho"/>
              </w:rPr>
              <w:t>R4-2204489</w:t>
            </w:r>
          </w:p>
        </w:tc>
        <w:tc>
          <w:tcPr>
            <w:tcW w:w="1260" w:type="dxa"/>
          </w:tcPr>
          <w:p w14:paraId="37DB2DD3" w14:textId="77777777" w:rsidR="0074490A" w:rsidRDefault="00674B52">
            <w:pPr>
              <w:spacing w:before="120" w:after="120"/>
              <w:rPr>
                <w:rFonts w:eastAsia="Yu Mincho"/>
                <w:lang w:val="en-US"/>
              </w:rPr>
            </w:pPr>
            <w:r>
              <w:rPr>
                <w:rFonts w:eastAsia="Yu Mincho"/>
              </w:rPr>
              <w:t>ZTE Corporation</w:t>
            </w:r>
          </w:p>
        </w:tc>
        <w:tc>
          <w:tcPr>
            <w:tcW w:w="7116" w:type="dxa"/>
          </w:tcPr>
          <w:p w14:paraId="6E79CC8B" w14:textId="77777777" w:rsidR="0074490A" w:rsidRDefault="00674B52">
            <w:pPr>
              <w:spacing w:before="120" w:after="120"/>
              <w:rPr>
                <w:rFonts w:eastAsia="Yu Mincho"/>
                <w:b/>
                <w:bCs/>
                <w:lang w:val="en-US"/>
              </w:rPr>
            </w:pPr>
            <w:r>
              <w:rPr>
                <w:rFonts w:eastAsia="Yu Mincho"/>
                <w:b/>
                <w:bCs/>
              </w:rPr>
              <w:t>Draft CR for Cell re-selection for HST FR2</w:t>
            </w:r>
          </w:p>
        </w:tc>
      </w:tr>
      <w:tr w:rsidR="0074490A" w14:paraId="51422ED4" w14:textId="77777777">
        <w:trPr>
          <w:trHeight w:val="468"/>
        </w:trPr>
        <w:tc>
          <w:tcPr>
            <w:tcW w:w="1255" w:type="dxa"/>
          </w:tcPr>
          <w:p w14:paraId="57FEC205" w14:textId="77777777" w:rsidR="0074490A" w:rsidRDefault="00674B52">
            <w:pPr>
              <w:spacing w:before="120" w:after="120"/>
              <w:rPr>
                <w:rFonts w:eastAsia="Yu Mincho"/>
                <w:lang w:val="en-US"/>
              </w:rPr>
            </w:pPr>
            <w:r>
              <w:rPr>
                <w:rFonts w:eastAsia="Yu Mincho"/>
              </w:rPr>
              <w:t>R4-2204490</w:t>
            </w:r>
          </w:p>
        </w:tc>
        <w:tc>
          <w:tcPr>
            <w:tcW w:w="1260" w:type="dxa"/>
          </w:tcPr>
          <w:p w14:paraId="636615AD" w14:textId="77777777" w:rsidR="0074490A" w:rsidRDefault="00674B52">
            <w:pPr>
              <w:spacing w:before="120" w:after="120"/>
              <w:rPr>
                <w:rFonts w:eastAsia="Yu Mincho"/>
                <w:lang w:val="en-US"/>
              </w:rPr>
            </w:pPr>
            <w:r>
              <w:rPr>
                <w:rFonts w:eastAsia="Yu Mincho"/>
              </w:rPr>
              <w:t>ZTE Corporation</w:t>
            </w:r>
          </w:p>
        </w:tc>
        <w:tc>
          <w:tcPr>
            <w:tcW w:w="7116" w:type="dxa"/>
          </w:tcPr>
          <w:p w14:paraId="5E5A8236" w14:textId="77777777" w:rsidR="0074490A" w:rsidRDefault="00674B52">
            <w:pPr>
              <w:spacing w:before="120" w:after="120"/>
              <w:rPr>
                <w:rFonts w:eastAsia="Yu Mincho"/>
                <w:b/>
                <w:bCs/>
                <w:lang w:val="en-US"/>
              </w:rPr>
            </w:pPr>
            <w:r>
              <w:rPr>
                <w:rFonts w:eastAsia="Yu Mincho"/>
                <w:b/>
                <w:bCs/>
              </w:rPr>
              <w:t>Draft CR for L1-RSRP measurements for Reporting for HST FR2</w:t>
            </w:r>
          </w:p>
        </w:tc>
      </w:tr>
      <w:tr w:rsidR="0074490A" w14:paraId="62417790" w14:textId="77777777">
        <w:trPr>
          <w:trHeight w:val="468"/>
        </w:trPr>
        <w:tc>
          <w:tcPr>
            <w:tcW w:w="1255" w:type="dxa"/>
          </w:tcPr>
          <w:p w14:paraId="730B535A" w14:textId="77777777" w:rsidR="0074490A" w:rsidRDefault="00674B52">
            <w:pPr>
              <w:spacing w:before="120" w:after="120"/>
              <w:rPr>
                <w:rFonts w:eastAsia="Yu Mincho"/>
                <w:lang w:val="en-US"/>
              </w:rPr>
            </w:pPr>
            <w:r>
              <w:rPr>
                <w:rFonts w:eastAsia="Yu Mincho"/>
              </w:rPr>
              <w:t>R4-2204629</w:t>
            </w:r>
          </w:p>
        </w:tc>
        <w:tc>
          <w:tcPr>
            <w:tcW w:w="1260" w:type="dxa"/>
          </w:tcPr>
          <w:p w14:paraId="1489A9D2" w14:textId="77777777" w:rsidR="0074490A" w:rsidRDefault="00674B52">
            <w:pPr>
              <w:spacing w:before="120" w:after="120"/>
              <w:rPr>
                <w:rFonts w:eastAsia="Yu Mincho"/>
                <w:lang w:val="en-US"/>
              </w:rPr>
            </w:pPr>
            <w:r>
              <w:rPr>
                <w:rFonts w:eastAsia="Yu Mincho"/>
              </w:rPr>
              <w:t xml:space="preserve">Nokia, Nokia </w:t>
            </w:r>
            <w:r>
              <w:rPr>
                <w:rFonts w:eastAsia="Yu Mincho"/>
              </w:rPr>
              <w:lastRenderedPageBreak/>
              <w:t>Shanghai Bell</w:t>
            </w:r>
          </w:p>
        </w:tc>
        <w:tc>
          <w:tcPr>
            <w:tcW w:w="7116" w:type="dxa"/>
          </w:tcPr>
          <w:p w14:paraId="0044962A" w14:textId="77777777" w:rsidR="0074490A" w:rsidRDefault="00674B52">
            <w:pPr>
              <w:spacing w:before="120" w:after="120"/>
              <w:rPr>
                <w:rFonts w:eastAsia="Yu Mincho"/>
                <w:b/>
                <w:bCs/>
                <w:lang w:val="en-US"/>
              </w:rPr>
            </w:pPr>
            <w:r>
              <w:rPr>
                <w:rFonts w:eastAsia="Yu Mincho"/>
                <w:b/>
                <w:bCs/>
              </w:rPr>
              <w:lastRenderedPageBreak/>
              <w:t xml:space="preserve">CR to TS </w:t>
            </w:r>
            <w:r>
              <w:rPr>
                <w:rFonts w:eastAsia="Yu Mincho"/>
                <w:b/>
                <w:bCs/>
              </w:rPr>
              <w:t xml:space="preserve">38.133: intra-frequency measurements without gaps for </w:t>
            </w:r>
            <w:proofErr w:type="spellStart"/>
            <w:r>
              <w:rPr>
                <w:rFonts w:eastAsia="Yu Mincho"/>
                <w:b/>
                <w:bCs/>
              </w:rPr>
              <w:t>for</w:t>
            </w:r>
            <w:proofErr w:type="spellEnd"/>
            <w:r>
              <w:rPr>
                <w:rFonts w:eastAsia="Yu Mincho"/>
                <w:b/>
                <w:bCs/>
              </w:rPr>
              <w:t xml:space="preserve"> FR2 NR HST</w:t>
            </w:r>
          </w:p>
        </w:tc>
      </w:tr>
      <w:tr w:rsidR="0074490A" w14:paraId="650A9D70" w14:textId="77777777">
        <w:trPr>
          <w:trHeight w:val="468"/>
        </w:trPr>
        <w:tc>
          <w:tcPr>
            <w:tcW w:w="1255" w:type="dxa"/>
          </w:tcPr>
          <w:p w14:paraId="0494B2E6" w14:textId="77777777" w:rsidR="0074490A" w:rsidRDefault="00674B52">
            <w:pPr>
              <w:spacing w:before="120" w:after="120"/>
              <w:rPr>
                <w:rFonts w:eastAsia="Yu Mincho"/>
                <w:lang w:val="en-US"/>
              </w:rPr>
            </w:pPr>
            <w:r>
              <w:rPr>
                <w:rFonts w:eastAsia="Yu Mincho"/>
              </w:rPr>
              <w:t>R4-2204716</w:t>
            </w:r>
          </w:p>
        </w:tc>
        <w:tc>
          <w:tcPr>
            <w:tcW w:w="1260" w:type="dxa"/>
          </w:tcPr>
          <w:p w14:paraId="579FCC6A" w14:textId="77777777" w:rsidR="0074490A" w:rsidRDefault="00674B52">
            <w:pPr>
              <w:spacing w:before="120" w:after="120"/>
              <w:rPr>
                <w:rFonts w:eastAsia="Yu Mincho"/>
                <w:lang w:val="en-US"/>
              </w:rPr>
            </w:pPr>
            <w:r>
              <w:rPr>
                <w:rFonts w:eastAsia="Yu Mincho"/>
              </w:rPr>
              <w:t>Ericsson</w:t>
            </w:r>
          </w:p>
        </w:tc>
        <w:tc>
          <w:tcPr>
            <w:tcW w:w="7116" w:type="dxa"/>
          </w:tcPr>
          <w:p w14:paraId="2871D474" w14:textId="77777777" w:rsidR="0074490A" w:rsidRDefault="00674B52">
            <w:pPr>
              <w:spacing w:after="0"/>
              <w:rPr>
                <w:rFonts w:eastAsia="Yu Mincho"/>
                <w:b/>
                <w:bCs/>
              </w:rPr>
            </w:pPr>
            <w:r>
              <w:rPr>
                <w:rFonts w:eastAsia="Yu Mincho"/>
                <w:b/>
                <w:bCs/>
              </w:rPr>
              <w:t>RRC Idle/Inactive and connected state mobility requirements</w:t>
            </w:r>
          </w:p>
          <w:p w14:paraId="31F026BB" w14:textId="77777777" w:rsidR="0074490A" w:rsidRDefault="00674B52">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74490A" w14:paraId="77413EE8" w14:textId="77777777">
        <w:trPr>
          <w:trHeight w:val="468"/>
        </w:trPr>
        <w:tc>
          <w:tcPr>
            <w:tcW w:w="1255" w:type="dxa"/>
          </w:tcPr>
          <w:p w14:paraId="6346B2CB" w14:textId="77777777" w:rsidR="0074490A" w:rsidRDefault="00674B52">
            <w:pPr>
              <w:spacing w:before="120" w:after="120"/>
              <w:rPr>
                <w:rFonts w:eastAsia="Yu Mincho"/>
                <w:lang w:val="en-US"/>
              </w:rPr>
            </w:pPr>
            <w:r>
              <w:rPr>
                <w:rFonts w:eastAsia="Yu Mincho"/>
              </w:rPr>
              <w:t>R4-2204717</w:t>
            </w:r>
          </w:p>
        </w:tc>
        <w:tc>
          <w:tcPr>
            <w:tcW w:w="1260" w:type="dxa"/>
          </w:tcPr>
          <w:p w14:paraId="2A45FF2C" w14:textId="77777777" w:rsidR="0074490A" w:rsidRDefault="00674B52">
            <w:pPr>
              <w:spacing w:before="120" w:after="120"/>
              <w:rPr>
                <w:rFonts w:eastAsia="Yu Mincho"/>
                <w:lang w:val="en-US"/>
              </w:rPr>
            </w:pPr>
            <w:r>
              <w:rPr>
                <w:rFonts w:eastAsia="Yu Mincho"/>
              </w:rPr>
              <w:t>Ericsson</w:t>
            </w:r>
          </w:p>
        </w:tc>
        <w:tc>
          <w:tcPr>
            <w:tcW w:w="7116" w:type="dxa"/>
          </w:tcPr>
          <w:p w14:paraId="5A5B0443" w14:textId="77777777" w:rsidR="0074490A" w:rsidRDefault="00674B52">
            <w:pPr>
              <w:spacing w:before="120" w:after="120"/>
              <w:rPr>
                <w:rFonts w:eastAsia="Yu Mincho"/>
                <w:b/>
                <w:bCs/>
              </w:rPr>
            </w:pPr>
            <w:r>
              <w:rPr>
                <w:rFonts w:eastAsia="Yu Mincho"/>
                <w:b/>
                <w:bCs/>
              </w:rPr>
              <w:t>Measurement procedure requirements for HST FR2</w:t>
            </w:r>
          </w:p>
          <w:p w14:paraId="70BF70E7" w14:textId="77777777" w:rsidR="0074490A" w:rsidRDefault="00674B52">
            <w:pPr>
              <w:spacing w:before="120" w:after="120"/>
              <w:rPr>
                <w:rFonts w:eastAsia="Yu Mincho"/>
                <w:b/>
                <w:bCs/>
                <w:lang w:val="en-US"/>
              </w:rPr>
            </w:pPr>
            <w:r>
              <w:rPr>
                <w:rFonts w:eastAsia="Yu Mincho"/>
                <w:b/>
                <w:bCs/>
                <w:lang w:val="en-US"/>
              </w:rPr>
              <w:t xml:space="preserve">Proposal 1: </w:t>
            </w:r>
            <w:r>
              <w:rPr>
                <w:rFonts w:eastAsia="Yu Mincho"/>
                <w:lang w:val="en-US"/>
              </w:rPr>
              <w:t>support Option1. Scaling factors (</w:t>
            </w:r>
            <w:proofErr w:type="spellStart"/>
            <w:r>
              <w:rPr>
                <w:rFonts w:eastAsia="Yu Mincho"/>
                <w:lang w:val="en-US"/>
              </w:rPr>
              <w:t>Mpss</w:t>
            </w:r>
            <w:proofErr w:type="spellEnd"/>
            <w:r>
              <w:rPr>
                <w:rFonts w:eastAsia="Yu Mincho"/>
                <w:lang w:val="en-US"/>
              </w:rPr>
              <w:t>/</w:t>
            </w:r>
            <w:proofErr w:type="spellStart"/>
            <w:r>
              <w:rPr>
                <w:rFonts w:eastAsia="Yu Mincho"/>
                <w:lang w:val="en-US"/>
              </w:rPr>
              <w:t>sss_synch_w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and </w:t>
            </w:r>
            <w:proofErr w:type="spellStart"/>
            <w:r>
              <w:rPr>
                <w:rFonts w:eastAsia="Yu Mincho"/>
                <w:lang w:val="en-US"/>
              </w:rPr>
              <w:t>Mmeas_period_w</w:t>
            </w:r>
            <w:proofErr w:type="spellEnd"/>
            <w:r>
              <w:rPr>
                <w:rFonts w:eastAsia="Yu Mincho"/>
                <w:lang w:val="en-US"/>
              </w:rPr>
              <w:t>/</w:t>
            </w:r>
            <w:proofErr w:type="spellStart"/>
            <w:r>
              <w:rPr>
                <w:rFonts w:eastAsia="Yu Mincho"/>
                <w:lang w:val="en-US"/>
              </w:rPr>
              <w:t>o_gaps</w:t>
            </w:r>
            <w:proofErr w:type="spellEnd"/>
            <w:r>
              <w:rPr>
                <w:rFonts w:eastAsia="Yu Mincho"/>
                <w:lang w:val="en-US"/>
              </w:rPr>
              <w:t>) equal 6 for Set 1 and 18 for Set 2.</w:t>
            </w:r>
            <w:r>
              <w:rPr>
                <w:rFonts w:eastAsia="Yu Mincho"/>
                <w:b/>
                <w:bCs/>
                <w:lang w:val="en-US"/>
              </w:rPr>
              <w:t xml:space="preserve"> </w:t>
            </w:r>
          </w:p>
          <w:p w14:paraId="7B5B43B4" w14:textId="77777777" w:rsidR="0074490A" w:rsidRDefault="00674B52">
            <w:pPr>
              <w:spacing w:before="120" w:after="120"/>
              <w:rPr>
                <w:rFonts w:eastAsia="Yu Mincho"/>
                <w:b/>
                <w:bCs/>
                <w:lang w:val="en-US"/>
              </w:rPr>
            </w:pPr>
            <w:r>
              <w:rPr>
                <w:rFonts w:eastAsia="Yu Mincho"/>
                <w:b/>
                <w:bCs/>
                <w:lang w:val="en-US"/>
              </w:rPr>
              <w:t xml:space="preserve">Proposal 2: </w:t>
            </w:r>
            <w:r>
              <w:rPr>
                <w:rFonts w:eastAsia="Yu Mincho"/>
                <w:lang w:val="en-US"/>
              </w:rPr>
              <w:t>No enhanced requirement should be applied to other th</w:t>
            </w:r>
            <w:r>
              <w:rPr>
                <w:rFonts w:eastAsia="Yu Mincho"/>
                <w:lang w:val="en-US"/>
              </w:rPr>
              <w:t xml:space="preserve">an PC6 </w:t>
            </w:r>
            <w:proofErr w:type="spellStart"/>
            <w:r>
              <w:rPr>
                <w:rFonts w:eastAsia="Yu Mincho"/>
                <w:lang w:val="en-US"/>
              </w:rPr>
              <w:t>Ues</w:t>
            </w:r>
            <w:proofErr w:type="spellEnd"/>
            <w:r>
              <w:rPr>
                <w:rFonts w:eastAsia="Yu Mincho"/>
                <w:lang w:val="en-US"/>
              </w:rPr>
              <w:t xml:space="preserve"> even when HST FR2 flags are configured.</w:t>
            </w:r>
          </w:p>
        </w:tc>
      </w:tr>
      <w:tr w:rsidR="0074490A" w14:paraId="7C79C55D" w14:textId="77777777">
        <w:trPr>
          <w:trHeight w:val="468"/>
        </w:trPr>
        <w:tc>
          <w:tcPr>
            <w:tcW w:w="1255" w:type="dxa"/>
          </w:tcPr>
          <w:p w14:paraId="1D17477D" w14:textId="77777777" w:rsidR="0074490A" w:rsidRDefault="00674B52">
            <w:pPr>
              <w:spacing w:before="120" w:after="120"/>
              <w:rPr>
                <w:rFonts w:eastAsia="Yu Mincho"/>
                <w:lang w:val="en-US"/>
              </w:rPr>
            </w:pPr>
            <w:r>
              <w:rPr>
                <w:rFonts w:eastAsia="Yu Mincho"/>
              </w:rPr>
              <w:t>R4-2204892</w:t>
            </w:r>
          </w:p>
        </w:tc>
        <w:tc>
          <w:tcPr>
            <w:tcW w:w="1260" w:type="dxa"/>
          </w:tcPr>
          <w:p w14:paraId="211E4DF8" w14:textId="77777777" w:rsidR="0074490A" w:rsidRDefault="00674B52">
            <w:pPr>
              <w:spacing w:before="120" w:after="120"/>
              <w:rPr>
                <w:rFonts w:eastAsia="Yu Mincho"/>
                <w:lang w:val="en-US"/>
              </w:rPr>
            </w:pPr>
            <w:r>
              <w:rPr>
                <w:rFonts w:eastAsia="Yu Mincho"/>
              </w:rPr>
              <w:t>Huawei, Hisilicon</w:t>
            </w:r>
          </w:p>
        </w:tc>
        <w:tc>
          <w:tcPr>
            <w:tcW w:w="7116" w:type="dxa"/>
          </w:tcPr>
          <w:p w14:paraId="22A1E87B" w14:textId="77777777" w:rsidR="0074490A" w:rsidRDefault="00674B52">
            <w:pPr>
              <w:spacing w:before="120" w:after="120"/>
              <w:rPr>
                <w:rFonts w:eastAsia="Yu Mincho"/>
                <w:b/>
                <w:bCs/>
              </w:rPr>
            </w:pPr>
            <w:r>
              <w:rPr>
                <w:rFonts w:eastAsia="Yu Mincho"/>
                <w:b/>
                <w:bCs/>
              </w:rPr>
              <w:t>Discussion on RRC Idle/Inactive and connected state mobility requirements for HST in FR2</w:t>
            </w:r>
          </w:p>
          <w:p w14:paraId="386071CE" w14:textId="77777777" w:rsidR="0074490A" w:rsidRDefault="00674B52">
            <w:pPr>
              <w:spacing w:after="0"/>
              <w:rPr>
                <w:rFonts w:ascii="Segoe UI" w:eastAsia="Times New Roman" w:hAnsi="Segoe UI" w:cs="Segoe UI"/>
                <w:sz w:val="18"/>
                <w:szCs w:val="18"/>
                <w:lang w:val="en-US"/>
              </w:rPr>
            </w:pPr>
            <w:r>
              <w:rPr>
                <w:rFonts w:eastAsia="Times New Roman"/>
                <w:b/>
                <w:bCs/>
              </w:rPr>
              <w:t>Proposal 1</w:t>
            </w:r>
            <w:r>
              <w:rPr>
                <w:rFonts w:ascii="SimSun" w:eastAsia="Yu Mincho" w:hAnsi="SimSun" w:cs="Segoe UI" w:hint="eastAsia"/>
                <w:b/>
                <w:bCs/>
              </w:rPr>
              <w:t xml:space="preserve">: </w:t>
            </w:r>
            <w:r>
              <w:rPr>
                <w:rFonts w:eastAsia="Times New Roman"/>
              </w:rPr>
              <w:t>The below requirements for Cell reselection in IDLE/INACTIVE mode</w:t>
            </w:r>
            <w:r>
              <w:rPr>
                <w:rFonts w:ascii="SimSun" w:eastAsia="Yu Mincho" w:hAnsi="SimSun" w:cs="Segoe UI" w:hint="eastAsia"/>
              </w:rPr>
              <w:t xml:space="preserve"> </w:t>
            </w:r>
            <w:r>
              <w:rPr>
                <w:rFonts w:eastAsia="Times New Roman"/>
              </w:rPr>
              <w:t>shall ap</w:t>
            </w:r>
            <w:r>
              <w:rPr>
                <w:rFonts w:eastAsia="Times New Roman"/>
              </w:rPr>
              <w:t>ply to power class 6 UE when highSpeedMeasFlag-r17</w:t>
            </w:r>
            <w:r>
              <w:rPr>
                <w:rFonts w:ascii="SimSun" w:eastAsia="Yu Mincho" w:hAnsi="SimSun" w:cs="Segoe UI" w:hint="eastAsia"/>
              </w:rPr>
              <w:t xml:space="preserve"> </w:t>
            </w:r>
            <w:r>
              <w:rPr>
                <w:rFonts w:eastAsia="Times New Roman"/>
              </w:rPr>
              <w:t>is configured</w:t>
            </w:r>
            <w:r>
              <w:rPr>
                <w:rFonts w:ascii="SimSun" w:eastAsia="Yu Mincho" w:hAnsi="SimSun" w:cs="Segoe UI" w:hint="eastAsia"/>
              </w:rPr>
              <w:t>.</w:t>
            </w:r>
            <w:r>
              <w:rPr>
                <w:rFonts w:ascii="SimSun" w:eastAsia="Yu Mincho"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36A0D9D1"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66FAAB6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398D5CE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7F324B14"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477748CF"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4631017E"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p>
                <w:p w14:paraId="611325E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0E7034AD"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53D0FF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3F1D28F"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F277A30"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68874CCA"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2999DAEB"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17F3C8B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1A1996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F85F1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08DF4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0E2BDB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5945E5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27D25F2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E679BD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D1BFD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4B9CB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6C8E3D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D9064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1C410D71"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C985B91"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BFD96B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A8B46BE"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C25A835"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BB2FA8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107036FE"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6AD752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7742F7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F4E8B7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 xml:space="preserve">58.88 x N1 (23 x </w:t>
                  </w:r>
                  <w:r>
                    <w:rPr>
                      <w:rFonts w:ascii="Tms Rmn" w:eastAsia="Times New Roman" w:hAnsi="Tms Rmn"/>
                      <w:sz w:val="18"/>
                      <w:szCs w:val="18"/>
                    </w:rPr>
                    <w:t>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349A296"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AEF111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69CC582F"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BFA5D41"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0ED85C2F"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1D553B30"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highSpeedMeasFlag-</w:t>
                  </w:r>
                  <w:r>
                    <w:rPr>
                      <w:rFonts w:ascii="Tms Rmn" w:eastAsia="Times New Roman" w:hAnsi="Tms Rmn"/>
                      <w:i/>
                      <w:iCs/>
                      <w:sz w:val="18"/>
                      <w:szCs w:val="18"/>
                      <w:shd w:val="clear" w:color="auto" w:fill="FFFF00"/>
                      <w:lang w:val="en-US"/>
                    </w:rPr>
                    <w:t xml:space="preserve">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5F5FE24E" w14:textId="77777777" w:rsidR="0074490A" w:rsidRDefault="0074490A">
            <w:pPr>
              <w:spacing w:before="120" w:after="120"/>
              <w:rPr>
                <w:rFonts w:eastAsia="Yu Mincho"/>
                <w:b/>
                <w:bCs/>
                <w:highlight w:val="green"/>
                <w:lang w:val="en-US"/>
              </w:rPr>
            </w:pPr>
          </w:p>
        </w:tc>
      </w:tr>
      <w:tr w:rsidR="0074490A" w14:paraId="5405DC61" w14:textId="77777777">
        <w:trPr>
          <w:trHeight w:val="468"/>
        </w:trPr>
        <w:tc>
          <w:tcPr>
            <w:tcW w:w="1255" w:type="dxa"/>
          </w:tcPr>
          <w:p w14:paraId="66958ABA" w14:textId="77777777" w:rsidR="0074490A" w:rsidRDefault="00674B52">
            <w:pPr>
              <w:spacing w:before="120" w:after="120"/>
              <w:rPr>
                <w:rFonts w:eastAsia="Yu Mincho"/>
                <w:color w:val="000000"/>
                <w:lang w:val="en-US"/>
              </w:rPr>
            </w:pPr>
            <w:r>
              <w:rPr>
                <w:rFonts w:eastAsia="Yu Mincho"/>
              </w:rPr>
              <w:t>R4-2204894</w:t>
            </w:r>
          </w:p>
        </w:tc>
        <w:tc>
          <w:tcPr>
            <w:tcW w:w="1260" w:type="dxa"/>
          </w:tcPr>
          <w:p w14:paraId="11F7EAD9" w14:textId="77777777" w:rsidR="0074490A" w:rsidRDefault="00674B52">
            <w:pPr>
              <w:spacing w:before="120" w:after="120"/>
              <w:rPr>
                <w:rFonts w:eastAsia="Yu Mincho"/>
                <w:color w:val="000000"/>
                <w:lang w:val="en-US"/>
              </w:rPr>
            </w:pPr>
            <w:r>
              <w:rPr>
                <w:rFonts w:eastAsia="Yu Mincho"/>
              </w:rPr>
              <w:t>Huawei, Hisilicon</w:t>
            </w:r>
          </w:p>
        </w:tc>
        <w:tc>
          <w:tcPr>
            <w:tcW w:w="7116" w:type="dxa"/>
          </w:tcPr>
          <w:p w14:paraId="6EF9422C" w14:textId="77777777" w:rsidR="0074490A" w:rsidRDefault="00674B52">
            <w:pPr>
              <w:spacing w:before="120" w:after="120"/>
              <w:rPr>
                <w:rFonts w:eastAsia="Yu Mincho"/>
                <w:b/>
                <w:bCs/>
              </w:rPr>
            </w:pPr>
            <w:r>
              <w:rPr>
                <w:rFonts w:eastAsia="Yu Mincho"/>
                <w:b/>
                <w:bCs/>
              </w:rPr>
              <w:t xml:space="preserve">Discussion on RRM requirements for </w:t>
            </w:r>
            <w:proofErr w:type="gramStart"/>
            <w:r>
              <w:rPr>
                <w:rFonts w:eastAsia="Yu Mincho"/>
                <w:b/>
                <w:bCs/>
              </w:rPr>
              <w:t>high speed</w:t>
            </w:r>
            <w:proofErr w:type="gramEnd"/>
            <w:r>
              <w:rPr>
                <w:rFonts w:eastAsia="Yu Mincho"/>
                <w:b/>
                <w:bCs/>
              </w:rPr>
              <w:t xml:space="preserve"> train scenario in FR2</w:t>
            </w:r>
          </w:p>
          <w:p w14:paraId="6B6C8CCA" w14:textId="77777777" w:rsidR="0074490A" w:rsidRDefault="00674B52">
            <w:pPr>
              <w:spacing w:before="120" w:after="120"/>
              <w:rPr>
                <w:rFonts w:eastAsia="Yu Mincho"/>
                <w:color w:val="000000"/>
                <w:lang w:val="en-US"/>
              </w:rPr>
            </w:pPr>
            <w:r>
              <w:rPr>
                <w:rFonts w:eastAsia="Yu Mincho"/>
                <w:b/>
                <w:bCs/>
                <w:color w:val="000000"/>
                <w:lang w:val="en-US"/>
              </w:rPr>
              <w:t xml:space="preserve">Proposal 1: </w:t>
            </w:r>
            <w:r>
              <w:rPr>
                <w:rFonts w:eastAsia="Yu Mincho"/>
                <w:color w:val="000000"/>
                <w:lang w:val="en-US"/>
              </w:rPr>
              <w:t xml:space="preserve">In connected mode, </w:t>
            </w:r>
            <w:proofErr w:type="spellStart"/>
            <w:r>
              <w:rPr>
                <w:rFonts w:eastAsia="Yu Mincho"/>
                <w:color w:val="000000"/>
              </w:rPr>
              <w:t>M</w:t>
            </w:r>
            <w:r>
              <w:rPr>
                <w:rFonts w:eastAsia="Yu Mincho"/>
                <w:color w:val="000000"/>
                <w:vertAlign w:val="subscript"/>
              </w:rPr>
              <w:t>pss</w:t>
            </w:r>
            <w:proofErr w:type="spellEnd"/>
            <w:r>
              <w:rPr>
                <w:rFonts w:eastAsia="Yu Mincho"/>
                <w:color w:val="000000"/>
                <w:vertAlign w:val="subscript"/>
              </w:rPr>
              <w:t>/</w:t>
            </w:r>
            <w:proofErr w:type="spellStart"/>
            <w:r>
              <w:rPr>
                <w:rFonts w:eastAsia="Yu Mincho"/>
                <w:color w:val="000000"/>
                <w:vertAlign w:val="subscript"/>
              </w:rPr>
              <w:t>sss</w:t>
            </w:r>
            <w:proofErr w:type="spellEnd"/>
            <w:r>
              <w:rPr>
                <w:rFonts w:eastAsia="Yu Mincho"/>
                <w:color w:val="000000"/>
                <w:vertAlign w:val="subscript"/>
              </w:rPr>
              <w:t xml:space="preserve"> </w:t>
            </w:r>
            <w:r>
              <w:rPr>
                <w:rFonts w:eastAsia="Yu Mincho"/>
                <w:color w:val="000000"/>
              </w:rPr>
              <w:t xml:space="preserve">is at least 10 and 24 for set 1 and set 2 </w:t>
            </w:r>
            <w:r>
              <w:rPr>
                <w:rFonts w:eastAsia="Yu Mincho"/>
                <w:color w:val="000000"/>
              </w:rPr>
              <w:t>respectively.</w:t>
            </w:r>
            <w:r>
              <w:rPr>
                <w:rFonts w:eastAsia="Yu Mincho"/>
                <w:color w:val="000000"/>
                <w:lang w:val="en-US"/>
              </w:rPr>
              <w:t> </w:t>
            </w:r>
          </w:p>
          <w:p w14:paraId="3E62167F" w14:textId="77777777" w:rsidR="0074490A" w:rsidRDefault="00674B52">
            <w:pPr>
              <w:spacing w:before="120" w:after="120"/>
              <w:rPr>
                <w:rFonts w:eastAsia="Yu Mincho"/>
                <w:color w:val="000000"/>
                <w:lang w:val="en-US"/>
              </w:rPr>
            </w:pPr>
            <w:r>
              <w:rPr>
                <w:rFonts w:eastAsia="Yu Mincho"/>
                <w:b/>
                <w:bCs/>
                <w:color w:val="000000"/>
              </w:rPr>
              <w:t xml:space="preserve">Proposal 2: </w:t>
            </w:r>
            <w:r>
              <w:rPr>
                <w:rFonts w:eastAsia="Yu Mincho"/>
                <w:color w:val="000000"/>
                <w:lang w:val="en-US"/>
              </w:rPr>
              <w:t>600ms lower bound is kept unchanged when 80ms&lt; DRX cycle≤ 320ms. </w:t>
            </w:r>
          </w:p>
        </w:tc>
      </w:tr>
      <w:tr w:rsidR="0074490A" w14:paraId="44583E09" w14:textId="77777777">
        <w:trPr>
          <w:trHeight w:val="468"/>
        </w:trPr>
        <w:tc>
          <w:tcPr>
            <w:tcW w:w="1255" w:type="dxa"/>
          </w:tcPr>
          <w:p w14:paraId="7FE451B2" w14:textId="77777777" w:rsidR="0074490A" w:rsidRDefault="00674B52">
            <w:pPr>
              <w:spacing w:before="120" w:after="120"/>
              <w:rPr>
                <w:rFonts w:eastAsia="Yu Mincho"/>
                <w:color w:val="000000"/>
                <w:lang w:val="en-US"/>
              </w:rPr>
            </w:pPr>
            <w:r>
              <w:rPr>
                <w:rFonts w:eastAsia="Yu Mincho"/>
              </w:rPr>
              <w:t>R4-2204895</w:t>
            </w:r>
          </w:p>
        </w:tc>
        <w:tc>
          <w:tcPr>
            <w:tcW w:w="1260" w:type="dxa"/>
          </w:tcPr>
          <w:p w14:paraId="751F1F68" w14:textId="77777777" w:rsidR="0074490A" w:rsidRDefault="00674B52">
            <w:pPr>
              <w:spacing w:before="120" w:after="120"/>
              <w:rPr>
                <w:rFonts w:eastAsia="Yu Mincho"/>
                <w:color w:val="000000"/>
                <w:lang w:val="en-US"/>
              </w:rPr>
            </w:pPr>
            <w:r>
              <w:rPr>
                <w:rFonts w:eastAsia="Yu Mincho"/>
              </w:rPr>
              <w:t>Huawei, Hisilicon</w:t>
            </w:r>
          </w:p>
        </w:tc>
        <w:tc>
          <w:tcPr>
            <w:tcW w:w="7116" w:type="dxa"/>
          </w:tcPr>
          <w:p w14:paraId="4604E1D3" w14:textId="77777777" w:rsidR="0074490A" w:rsidRDefault="00674B52">
            <w:pPr>
              <w:spacing w:before="120" w:after="120"/>
              <w:rPr>
                <w:rFonts w:eastAsia="Yu Mincho"/>
                <w:b/>
                <w:bCs/>
                <w:color w:val="000000"/>
                <w:lang w:val="en-US"/>
              </w:rPr>
            </w:pPr>
            <w:r>
              <w:rPr>
                <w:rFonts w:eastAsia="Yu Mincho"/>
                <w:b/>
                <w:bCs/>
              </w:rPr>
              <w:t>Scheduling restriction for L1-SINR for FR2 HST</w:t>
            </w:r>
          </w:p>
        </w:tc>
      </w:tr>
      <w:tr w:rsidR="0074490A" w14:paraId="5F775F8E" w14:textId="77777777">
        <w:trPr>
          <w:trHeight w:val="468"/>
        </w:trPr>
        <w:tc>
          <w:tcPr>
            <w:tcW w:w="1255" w:type="dxa"/>
          </w:tcPr>
          <w:p w14:paraId="0850A5B5" w14:textId="77777777" w:rsidR="0074490A" w:rsidRDefault="00674B52">
            <w:pPr>
              <w:spacing w:before="120" w:after="120"/>
              <w:rPr>
                <w:rFonts w:eastAsia="Yu Mincho"/>
                <w:color w:val="000000"/>
                <w:lang w:val="en-US"/>
              </w:rPr>
            </w:pPr>
            <w:r>
              <w:rPr>
                <w:rFonts w:eastAsia="Yu Mincho"/>
              </w:rPr>
              <w:t>R4-2205898</w:t>
            </w:r>
          </w:p>
        </w:tc>
        <w:tc>
          <w:tcPr>
            <w:tcW w:w="1260" w:type="dxa"/>
          </w:tcPr>
          <w:p w14:paraId="18F1BA58" w14:textId="77777777" w:rsidR="0074490A" w:rsidRDefault="00674B52">
            <w:pPr>
              <w:spacing w:before="120" w:after="120"/>
              <w:rPr>
                <w:rFonts w:eastAsia="Yu Mincho"/>
                <w:color w:val="000000"/>
                <w:lang w:val="en-US"/>
              </w:rPr>
            </w:pPr>
            <w:r>
              <w:rPr>
                <w:rFonts w:eastAsia="Yu Mincho"/>
              </w:rPr>
              <w:t>Nokia, Nokia Shanghai Bell</w:t>
            </w:r>
          </w:p>
        </w:tc>
        <w:tc>
          <w:tcPr>
            <w:tcW w:w="7116" w:type="dxa"/>
          </w:tcPr>
          <w:p w14:paraId="0C866E2E" w14:textId="77777777" w:rsidR="0074490A" w:rsidRDefault="00674B52">
            <w:pPr>
              <w:spacing w:before="120" w:after="120"/>
              <w:rPr>
                <w:rFonts w:eastAsia="Yu Mincho"/>
                <w:b/>
                <w:bCs/>
              </w:rPr>
            </w:pPr>
            <w:r>
              <w:rPr>
                <w:rFonts w:eastAsia="Yu Mincho"/>
                <w:b/>
                <w:bCs/>
              </w:rPr>
              <w:t xml:space="preserve">On remaining RRM measurement open issues for </w:t>
            </w:r>
            <w:r>
              <w:rPr>
                <w:rFonts w:eastAsia="Yu Mincho"/>
                <w:b/>
                <w:bCs/>
              </w:rPr>
              <w:t>FR2 HST</w:t>
            </w:r>
          </w:p>
          <w:p w14:paraId="1C3D94A2" w14:textId="77777777" w:rsidR="0074490A" w:rsidRDefault="00674B52">
            <w:pPr>
              <w:spacing w:before="120" w:after="120"/>
              <w:rPr>
                <w:rFonts w:eastAsia="Yu Mincho"/>
                <w:color w:val="000000"/>
                <w:lang w:val="en-US"/>
              </w:rPr>
            </w:pPr>
            <w:bookmarkStart w:id="570" w:name="_Hlk96010036"/>
            <w:r>
              <w:rPr>
                <w:rFonts w:eastAsia="Yu Mincho"/>
                <w:b/>
                <w:bCs/>
                <w:color w:val="000000"/>
                <w:lang w:val="en-US"/>
              </w:rPr>
              <w:t>Observation 1</w:t>
            </w:r>
            <w:r>
              <w:rPr>
                <w:rFonts w:eastAsia="Yu Mincho"/>
                <w:color w:val="000000"/>
                <w:lang w:val="en-US"/>
              </w:rPr>
              <w:t>: In Option 2, the scaling factor (</w:t>
            </w:r>
            <w:proofErr w:type="spellStart"/>
            <w:r>
              <w:rPr>
                <w:rFonts w:eastAsia="Yu Mincho"/>
                <w:color w:val="000000"/>
                <w:lang w:val="en-US"/>
              </w:rPr>
              <w:t>Mpss</w:t>
            </w:r>
            <w:proofErr w:type="spellEnd"/>
            <w:r>
              <w:rPr>
                <w:rFonts w:eastAsia="Yu Mincho"/>
                <w:color w:val="000000"/>
                <w:lang w:val="en-US"/>
              </w:rPr>
              <w:t>/</w:t>
            </w:r>
            <w:proofErr w:type="spellStart"/>
            <w:r>
              <w:rPr>
                <w:rFonts w:eastAsia="Yu Mincho"/>
                <w:color w:val="000000"/>
                <w:lang w:val="en-US"/>
              </w:rPr>
              <w:t>sss_synch_w</w:t>
            </w:r>
            <w:proofErr w:type="spellEnd"/>
            <w:r>
              <w:rPr>
                <w:rFonts w:eastAsia="Yu Mincho"/>
                <w:color w:val="000000"/>
                <w:lang w:val="en-US"/>
              </w:rPr>
              <w:t>/</w:t>
            </w:r>
            <w:proofErr w:type="spellStart"/>
            <w:r>
              <w:rPr>
                <w:rFonts w:eastAsia="Yu Mincho"/>
                <w:color w:val="000000"/>
                <w:lang w:val="en-US"/>
              </w:rPr>
              <w:t>o_gaps</w:t>
            </w:r>
            <w:proofErr w:type="spellEnd"/>
            <w:r>
              <w:rPr>
                <w:rFonts w:eastAsia="Yu Mincho"/>
                <w:color w:val="000000"/>
                <w:lang w:val="en-US"/>
              </w:rPr>
              <w:t xml:space="preserve"> = </w:t>
            </w:r>
            <w:proofErr w:type="spellStart"/>
            <w:r>
              <w:rPr>
                <w:rFonts w:eastAsia="Yu Mincho"/>
                <w:color w:val="000000"/>
                <w:lang w:val="en-US"/>
              </w:rPr>
              <w:t>Mmeas_period_w</w:t>
            </w:r>
            <w:proofErr w:type="spellEnd"/>
            <w:r>
              <w:rPr>
                <w:rFonts w:eastAsia="Yu Mincho"/>
                <w:color w:val="000000"/>
                <w:lang w:val="en-US"/>
              </w:rPr>
              <w:t>/</w:t>
            </w:r>
            <w:proofErr w:type="spellStart"/>
            <w:r>
              <w:rPr>
                <w:rFonts w:eastAsia="Yu Mincho"/>
                <w:color w:val="000000"/>
                <w:lang w:val="en-US"/>
              </w:rPr>
              <w:t>o_gaps</w:t>
            </w:r>
            <w:proofErr w:type="spellEnd"/>
            <w:r>
              <w:rPr>
                <w:rFonts w:eastAsia="Yu Mincho"/>
                <w:color w:val="000000"/>
                <w:lang w:val="en-US"/>
              </w:rPr>
              <w:t xml:space="preserve"> = 24) for Set 2 is equal to non-HST scenarios for UE supporting power classes 3 and 4.   </w:t>
            </w:r>
          </w:p>
          <w:p w14:paraId="017BCDFE" w14:textId="77777777" w:rsidR="0074490A" w:rsidRDefault="00674B52">
            <w:pPr>
              <w:spacing w:before="120" w:after="120"/>
              <w:rPr>
                <w:rFonts w:eastAsia="Yu Mincho"/>
                <w:color w:val="000000"/>
                <w:lang w:val="en-US"/>
              </w:rPr>
            </w:pPr>
            <w:r>
              <w:rPr>
                <w:rFonts w:eastAsia="Yu Mincho"/>
                <w:b/>
                <w:bCs/>
                <w:color w:val="000000"/>
                <w:lang w:val="en-US"/>
              </w:rPr>
              <w:t>Observation 2</w:t>
            </w:r>
            <w:r>
              <w:rPr>
                <w:rFonts w:eastAsia="Yu Mincho"/>
                <w:color w:val="000000"/>
                <w:lang w:val="en-US"/>
              </w:rPr>
              <w:t>: For Set 2 in Option 2, the PSS/SSS detection an</w:t>
            </w:r>
            <w:r>
              <w:rPr>
                <w:rFonts w:eastAsia="Yu Mincho"/>
                <w:color w:val="000000"/>
                <w:lang w:val="en-US"/>
              </w:rPr>
              <w:t xml:space="preserve">d measurement time is not faster than the non-HST case for UE supporting power classes 3 and 4, which corresponds to no enhancements and not suitable for HST.   </w:t>
            </w:r>
          </w:p>
          <w:p w14:paraId="059A332A" w14:textId="77777777" w:rsidR="0074490A" w:rsidRDefault="00674B52">
            <w:pPr>
              <w:spacing w:before="120" w:after="120"/>
              <w:rPr>
                <w:rFonts w:eastAsia="Yu Mincho"/>
                <w:color w:val="000000"/>
                <w:lang w:val="en-US"/>
              </w:rPr>
            </w:pPr>
            <w:r>
              <w:rPr>
                <w:rFonts w:eastAsia="Yu Mincho"/>
                <w:b/>
                <w:bCs/>
                <w:color w:val="000000"/>
                <w:lang w:val="en-US"/>
              </w:rPr>
              <w:lastRenderedPageBreak/>
              <w:t>Proposal 1</w:t>
            </w:r>
            <w:r>
              <w:rPr>
                <w:rFonts w:eastAsia="Yu Mincho"/>
                <w:color w:val="000000"/>
                <w:lang w:val="en-US"/>
              </w:rPr>
              <w:t>: In connected mode, the scaling factor for PSS/SSS detection and measurements shoul</w:t>
            </w:r>
            <w:r>
              <w:rPr>
                <w:rFonts w:eastAsia="Yu Mincho"/>
                <w:color w:val="000000"/>
                <w:lang w:val="en-US"/>
              </w:rPr>
              <w:t>d be Option 1: Scaling factors (</w:t>
            </w:r>
            <w:proofErr w:type="spellStart"/>
            <w:r>
              <w:rPr>
                <w:rFonts w:eastAsia="Yu Mincho"/>
                <w:color w:val="000000"/>
                <w:lang w:val="en-US"/>
              </w:rPr>
              <w:t>Mpss</w:t>
            </w:r>
            <w:proofErr w:type="spellEnd"/>
            <w:r>
              <w:rPr>
                <w:rFonts w:eastAsia="Yu Mincho"/>
                <w:color w:val="000000"/>
                <w:lang w:val="en-US"/>
              </w:rPr>
              <w:t>/</w:t>
            </w:r>
            <w:proofErr w:type="spellStart"/>
            <w:r>
              <w:rPr>
                <w:rFonts w:eastAsia="Yu Mincho"/>
                <w:color w:val="000000"/>
                <w:lang w:val="en-US"/>
              </w:rPr>
              <w:t>sss_synch_w</w:t>
            </w:r>
            <w:proofErr w:type="spellEnd"/>
            <w:r>
              <w:rPr>
                <w:rFonts w:eastAsia="Yu Mincho"/>
                <w:color w:val="000000"/>
                <w:lang w:val="en-US"/>
              </w:rPr>
              <w:t>/</w:t>
            </w:r>
            <w:proofErr w:type="spellStart"/>
            <w:r>
              <w:rPr>
                <w:rFonts w:eastAsia="Yu Mincho"/>
                <w:color w:val="000000"/>
                <w:lang w:val="en-US"/>
              </w:rPr>
              <w:t>o_gaps</w:t>
            </w:r>
            <w:proofErr w:type="spellEnd"/>
            <w:r>
              <w:rPr>
                <w:rFonts w:eastAsia="Yu Mincho"/>
                <w:color w:val="000000"/>
                <w:lang w:val="en-US"/>
              </w:rPr>
              <w:t xml:space="preserve"> and </w:t>
            </w:r>
            <w:proofErr w:type="spellStart"/>
            <w:r>
              <w:rPr>
                <w:rFonts w:eastAsia="Yu Mincho"/>
                <w:color w:val="000000"/>
                <w:lang w:val="en-US"/>
              </w:rPr>
              <w:t>Mmeas_period_w</w:t>
            </w:r>
            <w:proofErr w:type="spellEnd"/>
            <w:r>
              <w:rPr>
                <w:rFonts w:eastAsia="Yu Mincho"/>
                <w:color w:val="000000"/>
                <w:lang w:val="en-US"/>
              </w:rPr>
              <w:t>/</w:t>
            </w:r>
            <w:proofErr w:type="spellStart"/>
            <w:r>
              <w:rPr>
                <w:rFonts w:eastAsia="Yu Mincho"/>
                <w:color w:val="000000"/>
                <w:lang w:val="en-US"/>
              </w:rPr>
              <w:t>o_gaps</w:t>
            </w:r>
            <w:proofErr w:type="spellEnd"/>
            <w:r>
              <w:rPr>
                <w:rFonts w:eastAsia="Yu Mincho"/>
                <w:color w:val="000000"/>
                <w:lang w:val="en-US"/>
              </w:rPr>
              <w:t xml:space="preserve">) equal 6 for Set 1 and 18 for Set 2. </w:t>
            </w:r>
            <w:bookmarkEnd w:id="570"/>
          </w:p>
          <w:p w14:paraId="07A973FB" w14:textId="77777777" w:rsidR="0074490A" w:rsidRDefault="00674B52">
            <w:pPr>
              <w:spacing w:before="120" w:after="120"/>
              <w:rPr>
                <w:rFonts w:eastAsia="Yu Mincho"/>
                <w:color w:val="000000"/>
                <w:lang w:val="en-US"/>
              </w:rPr>
            </w:pPr>
            <w:r>
              <w:rPr>
                <w:rFonts w:eastAsia="Yu Mincho"/>
                <w:color w:val="000000"/>
                <w:lang w:val="en-US"/>
              </w:rPr>
              <w:t>[Moderator]: The Proposal below is treated in Topic#1.</w:t>
            </w:r>
          </w:p>
          <w:p w14:paraId="0AD3191F" w14:textId="77777777" w:rsidR="0074490A" w:rsidRDefault="00674B52">
            <w:pPr>
              <w:spacing w:before="120" w:after="120"/>
              <w:rPr>
                <w:rFonts w:eastAsia="Yu Mincho"/>
                <w:color w:val="000000"/>
                <w:lang w:val="en-US"/>
              </w:rPr>
            </w:pPr>
            <w:r>
              <w:rPr>
                <w:rFonts w:eastAsia="Yu Mincho"/>
                <w:b/>
                <w:bCs/>
                <w:color w:val="000000"/>
                <w:lang w:val="en-US"/>
              </w:rPr>
              <w:t>Proposal 2</w:t>
            </w:r>
            <w:r>
              <w:rPr>
                <w:rFonts w:eastAsia="Yu Mincho"/>
                <w:color w:val="000000"/>
                <w:lang w:val="en-US"/>
              </w:rPr>
              <w:t>: For the enhanced requirements for Cell reselection in IDLE/INACTIVE m</w:t>
            </w:r>
            <w:r>
              <w:rPr>
                <w:rFonts w:eastAsia="Yu Mincho"/>
                <w:color w:val="000000"/>
                <w:lang w:val="en-US"/>
              </w:rPr>
              <w:t xml:space="preserve">ode, </w:t>
            </w:r>
            <w:proofErr w:type="gramStart"/>
            <w:r>
              <w:rPr>
                <w:rFonts w:eastAsia="Yu Mincho"/>
                <w:color w:val="000000"/>
                <w:lang w:val="en-US"/>
              </w:rPr>
              <w:t>Note</w:t>
            </w:r>
            <w:proofErr w:type="gramEnd"/>
            <w:r>
              <w:rPr>
                <w:rFonts w:eastAsia="Yu Mincho"/>
                <w:color w:val="000000"/>
                <w:lang w:val="en-US"/>
              </w:rPr>
              <w:t xml:space="preserve"> 2 in the table is not needed.</w:t>
            </w:r>
          </w:p>
        </w:tc>
      </w:tr>
      <w:tr w:rsidR="0074490A" w14:paraId="61466063" w14:textId="77777777">
        <w:trPr>
          <w:trHeight w:val="468"/>
        </w:trPr>
        <w:tc>
          <w:tcPr>
            <w:tcW w:w="1255" w:type="dxa"/>
          </w:tcPr>
          <w:p w14:paraId="0199BDD0" w14:textId="77777777" w:rsidR="0074490A" w:rsidRDefault="00674B52">
            <w:pPr>
              <w:spacing w:before="120" w:after="120"/>
              <w:rPr>
                <w:rFonts w:eastAsia="Yu Mincho"/>
                <w:color w:val="000000"/>
                <w:lang w:val="en-US"/>
              </w:rPr>
            </w:pPr>
            <w:r>
              <w:rPr>
                <w:rFonts w:eastAsia="Yu Mincho"/>
              </w:rPr>
              <w:lastRenderedPageBreak/>
              <w:t>R4-2205960</w:t>
            </w:r>
          </w:p>
        </w:tc>
        <w:tc>
          <w:tcPr>
            <w:tcW w:w="1260" w:type="dxa"/>
          </w:tcPr>
          <w:p w14:paraId="0213777C" w14:textId="77777777" w:rsidR="0074490A" w:rsidRDefault="00674B52">
            <w:pPr>
              <w:spacing w:before="120" w:after="120"/>
              <w:rPr>
                <w:rFonts w:eastAsia="Yu Mincho"/>
                <w:color w:val="000000"/>
                <w:lang w:val="en-US"/>
              </w:rPr>
            </w:pPr>
            <w:r>
              <w:rPr>
                <w:rFonts w:eastAsia="Yu Mincho"/>
              </w:rPr>
              <w:t>Nokia, Nokia Shanghai Bell</w:t>
            </w:r>
          </w:p>
        </w:tc>
        <w:tc>
          <w:tcPr>
            <w:tcW w:w="7116" w:type="dxa"/>
          </w:tcPr>
          <w:p w14:paraId="3FDB75E3" w14:textId="77777777" w:rsidR="0074490A" w:rsidRDefault="00674B52">
            <w:pPr>
              <w:spacing w:before="120" w:after="120"/>
              <w:rPr>
                <w:rFonts w:eastAsia="Yu Mincho"/>
                <w:b/>
                <w:bCs/>
                <w:color w:val="000000"/>
                <w:lang w:val="en-US"/>
              </w:rPr>
            </w:pPr>
            <w:r>
              <w:rPr>
                <w:rFonts w:eastAsia="Yu Mincho"/>
                <w:b/>
                <w:bCs/>
              </w:rPr>
              <w:t>TP to TR 38.854 on Legacy RRM Requirement Mobility Performance in HST FR2 Deployment Scenarios</w:t>
            </w:r>
          </w:p>
        </w:tc>
      </w:tr>
      <w:tr w:rsidR="0074490A" w14:paraId="691EAC14" w14:textId="77777777">
        <w:trPr>
          <w:trHeight w:val="468"/>
        </w:trPr>
        <w:tc>
          <w:tcPr>
            <w:tcW w:w="1255" w:type="dxa"/>
          </w:tcPr>
          <w:p w14:paraId="63EC9C2A" w14:textId="77777777" w:rsidR="0074490A" w:rsidRDefault="00674B52">
            <w:pPr>
              <w:spacing w:before="120" w:after="120"/>
              <w:rPr>
                <w:rFonts w:eastAsia="Yu Mincho"/>
                <w:color w:val="000000"/>
                <w:lang w:val="en-US"/>
              </w:rPr>
            </w:pPr>
            <w:r>
              <w:rPr>
                <w:rFonts w:eastAsia="Yu Mincho"/>
              </w:rPr>
              <w:t>R4-2205961</w:t>
            </w:r>
          </w:p>
        </w:tc>
        <w:tc>
          <w:tcPr>
            <w:tcW w:w="1260" w:type="dxa"/>
          </w:tcPr>
          <w:p w14:paraId="072FEE2C" w14:textId="77777777" w:rsidR="0074490A" w:rsidRDefault="00674B52">
            <w:pPr>
              <w:spacing w:before="120" w:after="120"/>
              <w:rPr>
                <w:rFonts w:eastAsia="Yu Mincho"/>
                <w:color w:val="000000"/>
                <w:lang w:val="en-US"/>
              </w:rPr>
            </w:pPr>
            <w:r>
              <w:rPr>
                <w:rFonts w:eastAsia="Yu Mincho"/>
              </w:rPr>
              <w:t>Nokia, Nokia Shanghai Bell</w:t>
            </w:r>
          </w:p>
        </w:tc>
        <w:tc>
          <w:tcPr>
            <w:tcW w:w="7116" w:type="dxa"/>
          </w:tcPr>
          <w:p w14:paraId="54D0CB93" w14:textId="77777777" w:rsidR="0074490A" w:rsidRDefault="00674B52">
            <w:pPr>
              <w:spacing w:before="120" w:after="120"/>
              <w:rPr>
                <w:rFonts w:eastAsia="Yu Mincho"/>
                <w:b/>
                <w:bCs/>
                <w:color w:val="000000"/>
                <w:lang w:val="en-US"/>
              </w:rPr>
            </w:pPr>
            <w:r>
              <w:rPr>
                <w:rFonts w:eastAsia="Yu Mincho"/>
                <w:b/>
                <w:bCs/>
              </w:rPr>
              <w:t>TP to TR 38.854 on Analysis of Mobility Per</w:t>
            </w:r>
            <w:r>
              <w:rPr>
                <w:rFonts w:eastAsia="Yu Mincho"/>
                <w:b/>
                <w:bCs/>
              </w:rPr>
              <w:t>formance in HST FR2 Deployment Scenarios</w:t>
            </w:r>
          </w:p>
        </w:tc>
      </w:tr>
      <w:tr w:rsidR="0074490A" w14:paraId="03A521A0" w14:textId="77777777">
        <w:trPr>
          <w:trHeight w:val="468"/>
        </w:trPr>
        <w:tc>
          <w:tcPr>
            <w:tcW w:w="1255" w:type="dxa"/>
          </w:tcPr>
          <w:p w14:paraId="58BC67C3" w14:textId="77777777" w:rsidR="0074490A" w:rsidRDefault="00674B52">
            <w:pPr>
              <w:spacing w:before="120" w:after="120"/>
              <w:rPr>
                <w:rFonts w:eastAsia="Yu Mincho"/>
              </w:rPr>
            </w:pPr>
            <w:r>
              <w:rPr>
                <w:rFonts w:eastAsia="Yu Mincho"/>
              </w:rPr>
              <w:t>R4-2203755</w:t>
            </w:r>
          </w:p>
        </w:tc>
        <w:tc>
          <w:tcPr>
            <w:tcW w:w="1260" w:type="dxa"/>
          </w:tcPr>
          <w:p w14:paraId="4EE57E47" w14:textId="77777777" w:rsidR="0074490A" w:rsidRDefault="00674B52">
            <w:pPr>
              <w:spacing w:before="120" w:after="120"/>
              <w:rPr>
                <w:rFonts w:eastAsia="Yu Mincho"/>
              </w:rPr>
            </w:pPr>
            <w:r>
              <w:rPr>
                <w:rFonts w:eastAsia="Yu Mincho"/>
              </w:rPr>
              <w:t>Apple</w:t>
            </w:r>
          </w:p>
        </w:tc>
        <w:tc>
          <w:tcPr>
            <w:tcW w:w="7116" w:type="dxa"/>
          </w:tcPr>
          <w:p w14:paraId="552A4CD9" w14:textId="77777777" w:rsidR="0074490A" w:rsidRDefault="00674B52">
            <w:pPr>
              <w:spacing w:before="120" w:after="120"/>
              <w:rPr>
                <w:rFonts w:eastAsia="Yu Mincho"/>
                <w:b/>
                <w:bCs/>
              </w:rPr>
            </w:pPr>
            <w:r>
              <w:rPr>
                <w:rFonts w:eastAsia="Yu Mincho"/>
                <w:b/>
                <w:bCs/>
              </w:rPr>
              <w:t>Discussion on signalling characteristics requirements</w:t>
            </w:r>
          </w:p>
          <w:p w14:paraId="52D2FF9E" w14:textId="77777777" w:rsidR="0074490A" w:rsidRDefault="00674B52">
            <w:pPr>
              <w:spacing w:before="120" w:after="120"/>
              <w:rPr>
                <w:rFonts w:eastAsia="Yu Mincho"/>
                <w:b/>
                <w:bCs/>
              </w:rPr>
            </w:pPr>
            <w:r>
              <w:rPr>
                <w:rFonts w:eastAsia="Yu Mincho"/>
                <w:b/>
                <w:bCs/>
                <w:color w:val="000000"/>
                <w:shd w:val="clear" w:color="auto" w:fill="FFFFFF"/>
                <w:lang w:val="en-US"/>
              </w:rPr>
              <w:t>Proposal 1</w:t>
            </w:r>
            <w:r>
              <w:rPr>
                <w:rFonts w:eastAsia="Yu Mincho"/>
                <w:color w:val="000000"/>
                <w:shd w:val="clear" w:color="auto" w:fill="FFFFFF"/>
                <w:lang w:val="en-US"/>
              </w:rPr>
              <w:t xml:space="preserve">:  Reuse current TCI state switching delay requirement. It is further study whether Tok can be 0.  </w:t>
            </w:r>
          </w:p>
        </w:tc>
      </w:tr>
      <w:tr w:rsidR="0074490A" w14:paraId="115BA105" w14:textId="77777777">
        <w:trPr>
          <w:trHeight w:val="468"/>
        </w:trPr>
        <w:tc>
          <w:tcPr>
            <w:tcW w:w="1255" w:type="dxa"/>
          </w:tcPr>
          <w:p w14:paraId="7107A6B4" w14:textId="77777777" w:rsidR="0074490A" w:rsidRDefault="00674B52">
            <w:pPr>
              <w:spacing w:before="120" w:after="120"/>
              <w:rPr>
                <w:rFonts w:eastAsia="Yu Mincho"/>
              </w:rPr>
            </w:pPr>
            <w:r>
              <w:rPr>
                <w:rFonts w:eastAsia="Yu Mincho"/>
              </w:rPr>
              <w:t>R4-2203900</w:t>
            </w:r>
          </w:p>
        </w:tc>
        <w:tc>
          <w:tcPr>
            <w:tcW w:w="1260" w:type="dxa"/>
          </w:tcPr>
          <w:p w14:paraId="4D932E57" w14:textId="77777777" w:rsidR="0074490A" w:rsidRDefault="00674B52">
            <w:pPr>
              <w:spacing w:before="120" w:after="120"/>
              <w:rPr>
                <w:rFonts w:eastAsia="Yu Mincho"/>
              </w:rPr>
            </w:pPr>
            <w:r>
              <w:rPr>
                <w:rFonts w:eastAsia="Yu Mincho"/>
              </w:rPr>
              <w:t>CATT</w:t>
            </w:r>
          </w:p>
        </w:tc>
        <w:tc>
          <w:tcPr>
            <w:tcW w:w="7116" w:type="dxa"/>
          </w:tcPr>
          <w:p w14:paraId="2265AFA0" w14:textId="77777777" w:rsidR="0074490A" w:rsidRDefault="00674B52">
            <w:pPr>
              <w:spacing w:before="120" w:after="120"/>
              <w:rPr>
                <w:rFonts w:eastAsia="Yu Mincho"/>
                <w:b/>
                <w:bCs/>
              </w:rPr>
            </w:pPr>
            <w:r>
              <w:rPr>
                <w:rFonts w:eastAsia="Yu Mincho"/>
                <w:b/>
                <w:bCs/>
              </w:rPr>
              <w:t>Discussion on TCI switching delay for FR2 HST</w:t>
            </w:r>
          </w:p>
          <w:p w14:paraId="320F55CE" w14:textId="77777777" w:rsidR="0074490A" w:rsidRDefault="00674B52">
            <w:pPr>
              <w:spacing w:before="120" w:after="120"/>
              <w:rPr>
                <w:rFonts w:eastAsia="Yu Mincho"/>
                <w:b/>
                <w:bCs/>
              </w:rPr>
            </w:pPr>
            <w:bookmarkStart w:id="571" w:name="_Hlk96015378"/>
            <w:r>
              <w:rPr>
                <w:rFonts w:eastAsia="Yu Mincho"/>
                <w:b/>
                <w:bCs/>
                <w:lang w:val="en-US"/>
              </w:rPr>
              <w:t>Proposal 1</w:t>
            </w:r>
            <w:r>
              <w:rPr>
                <w:rFonts w:eastAsia="Yu Mincho"/>
                <w:lang w:val="en-US"/>
              </w:rPr>
              <w:t>: When TCI is switched in FR2 HST, ISI really exists. We think one symbol for scheduling restriction can resolve the ISI issue during TCI switching.</w:t>
            </w:r>
            <w:bookmarkEnd w:id="571"/>
          </w:p>
        </w:tc>
      </w:tr>
      <w:tr w:rsidR="0074490A" w14:paraId="74A3E919" w14:textId="77777777">
        <w:trPr>
          <w:trHeight w:val="468"/>
        </w:trPr>
        <w:tc>
          <w:tcPr>
            <w:tcW w:w="1255" w:type="dxa"/>
          </w:tcPr>
          <w:p w14:paraId="033D06D9" w14:textId="77777777" w:rsidR="0074490A" w:rsidRDefault="00674B52">
            <w:pPr>
              <w:spacing w:before="120" w:after="120"/>
              <w:rPr>
                <w:rFonts w:eastAsia="Yu Mincho"/>
              </w:rPr>
            </w:pPr>
            <w:r>
              <w:rPr>
                <w:rFonts w:eastAsia="Yu Mincho"/>
              </w:rPr>
              <w:t>R4-2203901</w:t>
            </w:r>
          </w:p>
        </w:tc>
        <w:tc>
          <w:tcPr>
            <w:tcW w:w="1260" w:type="dxa"/>
          </w:tcPr>
          <w:p w14:paraId="573C77FD" w14:textId="77777777" w:rsidR="0074490A" w:rsidRDefault="00674B52">
            <w:pPr>
              <w:spacing w:before="120" w:after="120"/>
              <w:rPr>
                <w:rFonts w:eastAsia="Yu Mincho"/>
              </w:rPr>
            </w:pPr>
            <w:r>
              <w:rPr>
                <w:rFonts w:eastAsia="Yu Mincho"/>
              </w:rPr>
              <w:t>CATT</w:t>
            </w:r>
          </w:p>
        </w:tc>
        <w:tc>
          <w:tcPr>
            <w:tcW w:w="7116" w:type="dxa"/>
          </w:tcPr>
          <w:p w14:paraId="45D417DA" w14:textId="77777777" w:rsidR="0074490A" w:rsidRDefault="00674B52">
            <w:pPr>
              <w:spacing w:before="120" w:after="120"/>
              <w:rPr>
                <w:rFonts w:eastAsia="Yu Mincho"/>
                <w:b/>
                <w:bCs/>
              </w:rPr>
            </w:pPr>
            <w:r>
              <w:rPr>
                <w:rFonts w:eastAsia="Yu Mincho"/>
                <w:b/>
                <w:bCs/>
              </w:rPr>
              <w:t xml:space="preserve">Draft CR on RLM/BFD </w:t>
            </w:r>
            <w:r>
              <w:rPr>
                <w:rFonts w:eastAsia="Yu Mincho"/>
                <w:b/>
                <w:bCs/>
              </w:rPr>
              <w:t>requirement for FR2 HST</w:t>
            </w:r>
          </w:p>
        </w:tc>
      </w:tr>
      <w:tr w:rsidR="0074490A" w14:paraId="7C58E937" w14:textId="77777777">
        <w:trPr>
          <w:trHeight w:val="468"/>
        </w:trPr>
        <w:tc>
          <w:tcPr>
            <w:tcW w:w="1255" w:type="dxa"/>
          </w:tcPr>
          <w:p w14:paraId="4F325B4B" w14:textId="77777777" w:rsidR="0074490A" w:rsidRDefault="00674B52">
            <w:pPr>
              <w:spacing w:before="120" w:after="120"/>
              <w:rPr>
                <w:rFonts w:eastAsia="Yu Mincho"/>
              </w:rPr>
            </w:pPr>
            <w:r>
              <w:rPr>
                <w:rFonts w:eastAsia="Yu Mincho"/>
              </w:rPr>
              <w:t>R4-2204718</w:t>
            </w:r>
          </w:p>
        </w:tc>
        <w:tc>
          <w:tcPr>
            <w:tcW w:w="1260" w:type="dxa"/>
          </w:tcPr>
          <w:p w14:paraId="59E525C9" w14:textId="77777777" w:rsidR="0074490A" w:rsidRDefault="00674B52">
            <w:pPr>
              <w:spacing w:before="120" w:after="120"/>
              <w:rPr>
                <w:rFonts w:eastAsia="Yu Mincho"/>
              </w:rPr>
            </w:pPr>
            <w:r>
              <w:rPr>
                <w:rFonts w:eastAsia="Yu Mincho"/>
              </w:rPr>
              <w:t>Ericsson</w:t>
            </w:r>
          </w:p>
        </w:tc>
        <w:tc>
          <w:tcPr>
            <w:tcW w:w="7116" w:type="dxa"/>
          </w:tcPr>
          <w:p w14:paraId="46E76C2E" w14:textId="77777777" w:rsidR="0074490A" w:rsidRDefault="00674B52">
            <w:pPr>
              <w:spacing w:before="120" w:after="120"/>
              <w:rPr>
                <w:rFonts w:eastAsia="Yu Mincho"/>
                <w:b/>
                <w:bCs/>
              </w:rPr>
            </w:pPr>
            <w:r>
              <w:rPr>
                <w:rFonts w:eastAsia="Yu Mincho"/>
                <w:b/>
                <w:bCs/>
              </w:rPr>
              <w:t>Signalling characteristics requirements for HST FR2</w:t>
            </w:r>
          </w:p>
          <w:p w14:paraId="372E0A96" w14:textId="77777777" w:rsidR="0074490A" w:rsidRDefault="00674B52">
            <w:pPr>
              <w:spacing w:before="120" w:after="120"/>
              <w:rPr>
                <w:rFonts w:eastAsia="Yu Mincho"/>
                <w:b/>
                <w:bCs/>
              </w:rPr>
            </w:pPr>
            <w:r>
              <w:rPr>
                <w:rFonts w:eastAsia="Yu Mincho"/>
                <w:b/>
                <w:bCs/>
                <w:lang w:val="en-US"/>
              </w:rPr>
              <w:t>Proposal 1</w:t>
            </w:r>
            <w:r>
              <w:rPr>
                <w:rFonts w:eastAsia="Yu Mincho"/>
                <w:lang w:val="en-US"/>
              </w:rPr>
              <w:t>: Performance degradation is expected upon inter-symbol interference during TCI switching for FR2 HST scenario. No necessity to limit receiving in RR</w:t>
            </w:r>
            <w:r>
              <w:rPr>
                <w:rFonts w:eastAsia="Yu Mincho"/>
                <w:lang w:val="en-US"/>
              </w:rPr>
              <w:t>M requirements.</w:t>
            </w:r>
          </w:p>
        </w:tc>
      </w:tr>
      <w:tr w:rsidR="0074490A" w14:paraId="4810821C" w14:textId="77777777">
        <w:trPr>
          <w:trHeight w:val="468"/>
        </w:trPr>
        <w:tc>
          <w:tcPr>
            <w:tcW w:w="1255" w:type="dxa"/>
          </w:tcPr>
          <w:p w14:paraId="79F7E32E" w14:textId="77777777" w:rsidR="0074490A" w:rsidRDefault="00674B52">
            <w:pPr>
              <w:spacing w:before="120" w:after="120"/>
              <w:rPr>
                <w:rFonts w:eastAsia="Yu Mincho"/>
              </w:rPr>
            </w:pPr>
            <w:r>
              <w:rPr>
                <w:rFonts w:eastAsia="Yu Mincho"/>
              </w:rPr>
              <w:t>R4-2204893</w:t>
            </w:r>
          </w:p>
        </w:tc>
        <w:tc>
          <w:tcPr>
            <w:tcW w:w="1260" w:type="dxa"/>
          </w:tcPr>
          <w:p w14:paraId="35D353D2" w14:textId="77777777" w:rsidR="0074490A" w:rsidRDefault="00674B52">
            <w:pPr>
              <w:spacing w:before="120" w:after="120"/>
              <w:rPr>
                <w:rFonts w:eastAsia="Yu Mincho"/>
              </w:rPr>
            </w:pPr>
            <w:r>
              <w:rPr>
                <w:rFonts w:eastAsia="Yu Mincho"/>
              </w:rPr>
              <w:t>Huawei, Hisilicon</w:t>
            </w:r>
          </w:p>
        </w:tc>
        <w:tc>
          <w:tcPr>
            <w:tcW w:w="7116" w:type="dxa"/>
          </w:tcPr>
          <w:p w14:paraId="07437FBA" w14:textId="77777777" w:rsidR="0074490A" w:rsidRDefault="00674B52">
            <w:pPr>
              <w:spacing w:before="120" w:after="120"/>
              <w:rPr>
                <w:rFonts w:eastAsia="Yu Mincho"/>
                <w:b/>
                <w:bCs/>
              </w:rPr>
            </w:pPr>
            <w:r>
              <w:rPr>
                <w:rFonts w:eastAsia="Yu Mincho"/>
                <w:b/>
                <w:bCs/>
              </w:rPr>
              <w:t xml:space="preserve">Discussion on </w:t>
            </w:r>
            <w:proofErr w:type="spellStart"/>
            <w:r>
              <w:rPr>
                <w:rFonts w:eastAsia="Yu Mincho"/>
                <w:b/>
                <w:bCs/>
              </w:rPr>
              <w:t>signaling</w:t>
            </w:r>
            <w:proofErr w:type="spellEnd"/>
            <w:r>
              <w:rPr>
                <w:rFonts w:eastAsia="Yu Mincho"/>
                <w:b/>
                <w:bCs/>
              </w:rPr>
              <w:t xml:space="preserve"> characteristics requirements for </w:t>
            </w:r>
            <w:proofErr w:type="gramStart"/>
            <w:r>
              <w:rPr>
                <w:rFonts w:eastAsia="Yu Mincho"/>
                <w:b/>
                <w:bCs/>
              </w:rPr>
              <w:t>high speed</w:t>
            </w:r>
            <w:proofErr w:type="gramEnd"/>
            <w:r>
              <w:rPr>
                <w:rFonts w:eastAsia="Yu Mincho"/>
                <w:b/>
                <w:bCs/>
              </w:rPr>
              <w:t xml:space="preserve"> train scenario in FR2</w:t>
            </w:r>
          </w:p>
          <w:p w14:paraId="4387AD48" w14:textId="77777777" w:rsidR="0074490A" w:rsidRDefault="00674B52">
            <w:pPr>
              <w:spacing w:before="120" w:after="120"/>
              <w:rPr>
                <w:rFonts w:eastAsia="Yu Mincho"/>
                <w:lang w:val="en-US"/>
              </w:rPr>
            </w:pPr>
            <w:r>
              <w:rPr>
                <w:rFonts w:eastAsia="Yu Mincho"/>
                <w:b/>
                <w:bCs/>
                <w:lang w:val="en-US"/>
              </w:rPr>
              <w:t>Proposal 1</w:t>
            </w:r>
            <w:r>
              <w:rPr>
                <w:rFonts w:eastAsia="Yu Mincho"/>
                <w:lang w:val="en-US"/>
              </w:rPr>
              <w:t xml:space="preserve">: The legacy known condition of TCI state can be reused for FR2 HST. </w:t>
            </w:r>
          </w:p>
          <w:p w14:paraId="470F6B2A" w14:textId="77777777" w:rsidR="0074490A" w:rsidRDefault="00674B52">
            <w:pPr>
              <w:spacing w:before="120" w:after="120"/>
              <w:rPr>
                <w:rFonts w:eastAsia="Yu Mincho"/>
                <w:lang w:val="en-US"/>
              </w:rPr>
            </w:pPr>
            <w:r>
              <w:rPr>
                <w:rFonts w:eastAsia="Yu Mincho"/>
                <w:b/>
                <w:bCs/>
                <w:lang w:val="en-US"/>
              </w:rPr>
              <w:t>Proposal 2</w:t>
            </w:r>
            <w:r>
              <w:rPr>
                <w:rFonts w:eastAsia="Yu Mincho"/>
                <w:lang w:val="en-US"/>
              </w:rPr>
              <w:t>: Prefer to only consider know</w:t>
            </w:r>
            <w:r>
              <w:rPr>
                <w:rFonts w:eastAsia="Yu Mincho"/>
                <w:lang w:val="en-US"/>
              </w:rPr>
              <w:t xml:space="preserve">n TCI switching in FR2 HST.  </w:t>
            </w:r>
          </w:p>
          <w:p w14:paraId="358EF317" w14:textId="77777777" w:rsidR="0074490A" w:rsidRDefault="00674B52">
            <w:pPr>
              <w:spacing w:before="120" w:after="120"/>
              <w:rPr>
                <w:rFonts w:eastAsia="Yu Mincho"/>
                <w:b/>
                <w:bCs/>
              </w:rPr>
            </w:pPr>
            <w:r>
              <w:rPr>
                <w:rFonts w:eastAsia="Yu Mincho"/>
                <w:b/>
                <w:bCs/>
                <w:lang w:val="en-US"/>
              </w:rPr>
              <w:t>Proposal 3</w:t>
            </w:r>
            <w:r>
              <w:rPr>
                <w:rFonts w:eastAsia="Yu Mincho"/>
                <w:lang w:val="en-US"/>
              </w:rPr>
              <w:t>: Introduce one slot interruption during TCI state switching due to inter-symbol interference</w:t>
            </w:r>
          </w:p>
        </w:tc>
      </w:tr>
      <w:tr w:rsidR="0074490A" w14:paraId="03B55BB4" w14:textId="77777777">
        <w:trPr>
          <w:trHeight w:val="468"/>
        </w:trPr>
        <w:tc>
          <w:tcPr>
            <w:tcW w:w="1255" w:type="dxa"/>
          </w:tcPr>
          <w:p w14:paraId="3C5C5453" w14:textId="77777777" w:rsidR="0074490A" w:rsidRDefault="00674B52">
            <w:pPr>
              <w:spacing w:before="120" w:after="120"/>
              <w:rPr>
                <w:rFonts w:eastAsia="Yu Mincho"/>
              </w:rPr>
            </w:pPr>
            <w:r>
              <w:rPr>
                <w:rFonts w:eastAsia="Yu Mincho"/>
              </w:rPr>
              <w:t>R4-2205009</w:t>
            </w:r>
          </w:p>
        </w:tc>
        <w:tc>
          <w:tcPr>
            <w:tcW w:w="1260" w:type="dxa"/>
          </w:tcPr>
          <w:p w14:paraId="3D1BBA10" w14:textId="77777777" w:rsidR="0074490A" w:rsidRDefault="00674B52">
            <w:pPr>
              <w:spacing w:before="120" w:after="120"/>
              <w:rPr>
                <w:rFonts w:eastAsia="Yu Mincho"/>
              </w:rPr>
            </w:pPr>
            <w:r>
              <w:rPr>
                <w:rFonts w:eastAsia="Yu Mincho"/>
              </w:rPr>
              <w:t>ZTE Corporation</w:t>
            </w:r>
          </w:p>
        </w:tc>
        <w:tc>
          <w:tcPr>
            <w:tcW w:w="7116" w:type="dxa"/>
          </w:tcPr>
          <w:p w14:paraId="6BBDBD58" w14:textId="77777777" w:rsidR="0074490A" w:rsidRDefault="00674B52">
            <w:pPr>
              <w:spacing w:before="120" w:after="120"/>
              <w:rPr>
                <w:rFonts w:eastAsia="Yu Mincho"/>
                <w:b/>
                <w:bCs/>
              </w:rPr>
            </w:pPr>
            <w:r>
              <w:rPr>
                <w:rFonts w:eastAsia="Yu Mincho"/>
                <w:b/>
                <w:bCs/>
              </w:rPr>
              <w:t xml:space="preserve">Discussion on </w:t>
            </w:r>
            <w:proofErr w:type="spellStart"/>
            <w:r>
              <w:rPr>
                <w:rFonts w:eastAsia="Yu Mincho"/>
                <w:b/>
                <w:bCs/>
              </w:rPr>
              <w:t>Signaling</w:t>
            </w:r>
            <w:proofErr w:type="spellEnd"/>
            <w:r>
              <w:rPr>
                <w:rFonts w:eastAsia="Yu Mincho"/>
                <w:b/>
                <w:bCs/>
              </w:rPr>
              <w:t xml:space="preserve"> characteristics for HST FR2</w:t>
            </w:r>
          </w:p>
          <w:p w14:paraId="6915C863" w14:textId="77777777" w:rsidR="0074490A" w:rsidRDefault="00674B52">
            <w:pPr>
              <w:spacing w:before="120" w:after="120"/>
              <w:rPr>
                <w:rFonts w:eastAsia="Yu Mincho"/>
                <w:b/>
                <w:bCs/>
              </w:rPr>
            </w:pPr>
            <w:r>
              <w:rPr>
                <w:rFonts w:eastAsia="Times New Roman"/>
                <w:b/>
                <w:bCs/>
                <w:shd w:val="clear" w:color="auto" w:fill="FFFFFF"/>
                <w:lang w:val="en-US"/>
              </w:rPr>
              <w:t xml:space="preserve">Proposal 1: </w:t>
            </w:r>
            <w:r>
              <w:rPr>
                <w:rFonts w:eastAsia="Yu Mincho" w:hint="eastAsia"/>
                <w:lang w:val="en-US" w:eastAsia="zh-CN"/>
              </w:rPr>
              <w:t xml:space="preserve">The ISI issue really </w:t>
            </w:r>
            <w:r>
              <w:rPr>
                <w:rFonts w:eastAsia="Yu Mincho" w:hint="eastAsia"/>
                <w:lang w:val="en-US" w:eastAsia="zh-CN"/>
              </w:rPr>
              <w:t>exists between inter-RRH TCI state switching. To address this issue, introducing one symbol length scheduling restriction right after the end of slot</w:t>
            </w:r>
            <w:r>
              <w:rPr>
                <w:rFonts w:eastAsia="Yu Mincho"/>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572" w:author="Chu-Hsiang Huang" w:date="2022-02-23T15:07:00Z">
                      <w:rPr>
                        <w:rFonts w:ascii="Cambria Math" w:eastAsia="Yu Mincho" w:hAnsi="Cambria Math"/>
                      </w:rPr>
                    </w:ins>
                  </m:ctrlPr>
                </m:sSubSupPr>
                <m:e>
                  <m:r>
                    <m:rPr>
                      <m:sty m:val="p"/>
                    </m:rPr>
                    <w:rPr>
                      <w:rFonts w:ascii="Cambria Math" w:eastAsia="Yu Mincho" w:hAnsi="Cambria Math"/>
                    </w:rPr>
                    <m:t>3N</m:t>
                  </m:r>
                </m:e>
                <m:sub>
                  <m:r>
                    <m:rPr>
                      <m:sty m:val="p"/>
                    </m:rPr>
                    <w:rPr>
                      <w:rFonts w:ascii="Cambria Math" w:eastAsia="Yu Mincho" w:hAnsi="Cambria Math"/>
                    </w:rPr>
                    <m:t>slot</m:t>
                  </m:r>
                </m:sub>
                <m:sup>
                  <m:r>
                    <m:rPr>
                      <m:sty m:val="p"/>
                    </m:rPr>
                    <w:rPr>
                      <w:rFonts w:ascii="Cambria Math" w:eastAsia="Yu Mincho" w:hAnsi="Cambria Math"/>
                    </w:rPr>
                    <m:t>subframe,µ</m:t>
                  </m:r>
                </m:sup>
              </m:sSubSup>
            </m:oMath>
            <w:r>
              <w:rPr>
                <w:rFonts w:eastAsia="Yu Mincho" w:hint="eastAsia"/>
                <w:lang w:val="en-US" w:eastAsia="zh-CN"/>
              </w:rPr>
              <w:t xml:space="preserve"> is enough.</w:t>
            </w:r>
          </w:p>
        </w:tc>
      </w:tr>
      <w:tr w:rsidR="0074490A" w14:paraId="5F1AECA6" w14:textId="77777777">
        <w:trPr>
          <w:trHeight w:val="468"/>
        </w:trPr>
        <w:tc>
          <w:tcPr>
            <w:tcW w:w="1255" w:type="dxa"/>
          </w:tcPr>
          <w:p w14:paraId="5F8BC4C8" w14:textId="77777777" w:rsidR="0074490A" w:rsidRDefault="00674B52">
            <w:pPr>
              <w:spacing w:before="120" w:after="120"/>
              <w:rPr>
                <w:rFonts w:eastAsia="Yu Mincho"/>
              </w:rPr>
            </w:pPr>
            <w:r>
              <w:rPr>
                <w:rFonts w:eastAsia="Yu Mincho"/>
              </w:rPr>
              <w:t>R4-2205893</w:t>
            </w:r>
          </w:p>
        </w:tc>
        <w:tc>
          <w:tcPr>
            <w:tcW w:w="1260" w:type="dxa"/>
          </w:tcPr>
          <w:p w14:paraId="100915EF" w14:textId="77777777" w:rsidR="0074490A" w:rsidRDefault="00674B52">
            <w:pPr>
              <w:spacing w:before="120" w:after="120"/>
              <w:rPr>
                <w:rFonts w:eastAsia="Yu Mincho"/>
              </w:rPr>
            </w:pPr>
            <w:r>
              <w:rPr>
                <w:rFonts w:eastAsia="Yu Mincho"/>
              </w:rPr>
              <w:t>Samsung</w:t>
            </w:r>
          </w:p>
        </w:tc>
        <w:tc>
          <w:tcPr>
            <w:tcW w:w="7116" w:type="dxa"/>
          </w:tcPr>
          <w:p w14:paraId="479B2D2B" w14:textId="77777777" w:rsidR="0074490A" w:rsidRDefault="00674B52">
            <w:pPr>
              <w:spacing w:before="120" w:after="120"/>
              <w:rPr>
                <w:rFonts w:eastAsia="Yu Mincho"/>
                <w:b/>
                <w:bCs/>
              </w:rPr>
            </w:pPr>
            <w:r>
              <w:rPr>
                <w:rFonts w:eastAsia="Yu Mincho"/>
                <w:b/>
                <w:bCs/>
              </w:rPr>
              <w:t xml:space="preserve">Remaining Issues on </w:t>
            </w:r>
            <w:proofErr w:type="spellStart"/>
            <w:r>
              <w:rPr>
                <w:rFonts w:eastAsia="Yu Mincho"/>
                <w:b/>
                <w:bCs/>
              </w:rPr>
              <w:t>signaling</w:t>
            </w:r>
            <w:proofErr w:type="spellEnd"/>
            <w:r>
              <w:rPr>
                <w:rFonts w:eastAsia="Yu Mincho"/>
                <w:b/>
                <w:bCs/>
              </w:rPr>
              <w:t xml:space="preserve"> characteristics r</w:t>
            </w:r>
            <w:r>
              <w:rPr>
                <w:rFonts w:eastAsia="Yu Mincho"/>
                <w:b/>
                <w:bCs/>
              </w:rPr>
              <w:t>equirements for FR2 HST</w:t>
            </w:r>
          </w:p>
          <w:p w14:paraId="27209F11" w14:textId="77777777" w:rsidR="0074490A" w:rsidRDefault="00674B52">
            <w:pPr>
              <w:spacing w:before="120" w:after="120"/>
              <w:rPr>
                <w:rFonts w:eastAsia="Yu Mincho"/>
                <w:lang w:val="en-US"/>
              </w:rPr>
            </w:pPr>
            <w:r>
              <w:rPr>
                <w:rFonts w:eastAsia="Yu Mincho"/>
                <w:lang w:val="en-US"/>
              </w:rPr>
              <w:t>[Moderator]: Proposal 1 ca be discussed in the 2.2.4 CR/TP comments collection.</w:t>
            </w:r>
          </w:p>
          <w:p w14:paraId="29831DDA" w14:textId="77777777" w:rsidR="0074490A" w:rsidRDefault="00674B52">
            <w:pPr>
              <w:spacing w:before="120" w:after="120"/>
              <w:rPr>
                <w:rFonts w:eastAsia="Yu Mincho"/>
                <w:lang w:val="en-US"/>
              </w:rPr>
            </w:pPr>
            <w:r>
              <w:rPr>
                <w:rFonts w:eastAsia="Yu Mincho"/>
                <w:b/>
                <w:bCs/>
                <w:lang w:val="en-US"/>
              </w:rPr>
              <w:t>Proposal 1</w:t>
            </w:r>
            <w:r>
              <w:rPr>
                <w:rFonts w:eastAsia="Yu Mincho"/>
                <w:lang w:val="en-US"/>
              </w:rPr>
              <w:t>: The exemplary text proposal for FR2 HST UE SSB-based RLM evaluation period is provided as:</w:t>
            </w:r>
          </w:p>
          <w:p w14:paraId="261D0365" w14:textId="77777777" w:rsidR="0074490A" w:rsidRDefault="00674B52">
            <w:pPr>
              <w:spacing w:before="120" w:after="120"/>
              <w:rPr>
                <w:rFonts w:eastAsia="Yu Mincho"/>
                <w:lang w:val="en-US"/>
              </w:rPr>
            </w:pPr>
            <w:r>
              <w:rPr>
                <w:rFonts w:eastAsia="Yu Mincho"/>
                <w:b/>
                <w:bCs/>
                <w:lang w:val="en-US"/>
              </w:rPr>
              <w:lastRenderedPageBreak/>
              <w:t>Proposal 2</w:t>
            </w:r>
            <w:r>
              <w:rPr>
                <w:rFonts w:eastAsia="Yu Mincho"/>
                <w:lang w:val="en-US"/>
              </w:rPr>
              <w:t xml:space="preserve">: For </w:t>
            </w:r>
            <w:bookmarkStart w:id="573" w:name="_Hlk96015891"/>
            <w:r>
              <w:rPr>
                <w:rFonts w:eastAsia="Yu Mincho"/>
                <w:lang w:val="en-US"/>
              </w:rPr>
              <w:t>CSI-RS based RLM and BFD</w:t>
            </w:r>
            <w:bookmarkEnd w:id="573"/>
            <w:r>
              <w:rPr>
                <w:rFonts w:eastAsia="Yu Mincho"/>
                <w:lang w:val="en-US"/>
              </w:rPr>
              <w:t xml:space="preserve">, no standard impact is expected for Rel-17 FR2 HST UE (i.e., FR2 PC6 UE).  </w:t>
            </w:r>
          </w:p>
          <w:p w14:paraId="4218134E" w14:textId="77777777" w:rsidR="0074490A" w:rsidRDefault="00674B52">
            <w:pPr>
              <w:spacing w:before="120" w:after="120"/>
              <w:rPr>
                <w:rFonts w:eastAsia="Yu Mincho"/>
                <w:lang w:val="en-US"/>
              </w:rPr>
            </w:pPr>
            <w:bookmarkStart w:id="574" w:name="_Hlk96015509"/>
            <w:r>
              <w:rPr>
                <w:rFonts w:eastAsia="Yu Mincho"/>
                <w:b/>
                <w:bCs/>
                <w:lang w:val="en-US"/>
              </w:rPr>
              <w:t>Observation 1</w:t>
            </w:r>
            <w:r>
              <w:rPr>
                <w:rFonts w:eastAsia="Yu Mincho"/>
                <w:lang w:val="en-US"/>
              </w:rPr>
              <w:t>: If the target TCI state is known, and the target TCI state is in the active TCI state list for PDSCH, there is no interruption allowed during MAC-CE based TCI state</w:t>
            </w:r>
            <w:r>
              <w:rPr>
                <w:rFonts w:eastAsia="Yu Mincho"/>
                <w:lang w:val="en-US"/>
              </w:rPr>
              <w:t xml:space="preserve"> switching.</w:t>
            </w:r>
          </w:p>
          <w:p w14:paraId="30A97A78" w14:textId="77777777" w:rsidR="0074490A" w:rsidRDefault="00674B52">
            <w:pPr>
              <w:spacing w:before="120" w:after="120"/>
              <w:rPr>
                <w:rFonts w:eastAsia="Yu Mincho"/>
                <w:lang w:val="en-US"/>
              </w:rPr>
            </w:pPr>
            <w:r>
              <w:rPr>
                <w:rFonts w:eastAsia="Yu Mincho"/>
                <w:b/>
                <w:bCs/>
                <w:lang w:val="en-US"/>
              </w:rPr>
              <w:t>Observation 2</w:t>
            </w:r>
            <w:r>
              <w:rPr>
                <w:rFonts w:eastAsia="Yu Mincho"/>
                <w:lang w:val="en-US"/>
              </w:rPr>
              <w:t xml:space="preserve">: During TCI switching between RRHs in FR2 HST scenario, it is possible to have inter-symbol interference which cannot be accommodated by the CP length of the OFDM symbol from the target RRH.  </w:t>
            </w:r>
          </w:p>
          <w:p w14:paraId="70CC0CFB" w14:textId="77777777" w:rsidR="0074490A" w:rsidRDefault="00674B52">
            <w:pPr>
              <w:spacing w:before="120" w:after="120"/>
              <w:rPr>
                <w:rFonts w:eastAsia="Yu Mincho"/>
                <w:b/>
                <w:bCs/>
              </w:rPr>
            </w:pPr>
            <w:r>
              <w:rPr>
                <w:rFonts w:eastAsia="Yu Mincho"/>
                <w:b/>
                <w:bCs/>
                <w:lang w:val="en-US"/>
              </w:rPr>
              <w:t>Proposal 3</w:t>
            </w:r>
            <w:r>
              <w:rPr>
                <w:rFonts w:eastAsia="Yu Mincho"/>
                <w:lang w:val="en-US"/>
              </w:rPr>
              <w:t xml:space="preserve">: One more slot is allowed </w:t>
            </w:r>
            <w:r>
              <w:rPr>
                <w:rFonts w:eastAsia="Yu Mincho"/>
                <w:lang w:val="en-US"/>
              </w:rPr>
              <w:t xml:space="preserve">for interruption during TCI switching for FR2 HST scenario.  </w:t>
            </w:r>
            <w:bookmarkEnd w:id="574"/>
          </w:p>
        </w:tc>
      </w:tr>
      <w:tr w:rsidR="0074490A" w14:paraId="620E08FE" w14:textId="77777777">
        <w:trPr>
          <w:trHeight w:val="468"/>
        </w:trPr>
        <w:tc>
          <w:tcPr>
            <w:tcW w:w="1255" w:type="dxa"/>
          </w:tcPr>
          <w:p w14:paraId="26F572B3" w14:textId="77777777" w:rsidR="0074490A" w:rsidRDefault="00674B52">
            <w:pPr>
              <w:spacing w:before="120" w:after="120"/>
              <w:rPr>
                <w:rFonts w:eastAsia="Yu Mincho"/>
              </w:rPr>
            </w:pPr>
            <w:r>
              <w:rPr>
                <w:rFonts w:eastAsia="Yu Mincho"/>
              </w:rPr>
              <w:lastRenderedPageBreak/>
              <w:t>R4-2205894</w:t>
            </w:r>
          </w:p>
        </w:tc>
        <w:tc>
          <w:tcPr>
            <w:tcW w:w="1260" w:type="dxa"/>
          </w:tcPr>
          <w:p w14:paraId="313E0110" w14:textId="77777777" w:rsidR="0074490A" w:rsidRDefault="00674B52">
            <w:pPr>
              <w:spacing w:before="120" w:after="120"/>
              <w:rPr>
                <w:rFonts w:eastAsia="Yu Mincho"/>
              </w:rPr>
            </w:pPr>
            <w:r>
              <w:rPr>
                <w:rFonts w:eastAsia="Yu Mincho"/>
              </w:rPr>
              <w:t>Samsung</w:t>
            </w:r>
          </w:p>
        </w:tc>
        <w:tc>
          <w:tcPr>
            <w:tcW w:w="7116" w:type="dxa"/>
          </w:tcPr>
          <w:p w14:paraId="32BB99F5" w14:textId="77777777" w:rsidR="0074490A" w:rsidRDefault="00674B52">
            <w:pPr>
              <w:spacing w:before="120" w:after="120"/>
              <w:rPr>
                <w:rFonts w:eastAsia="Yu Mincho"/>
                <w:b/>
                <w:bCs/>
              </w:rPr>
            </w:pPr>
            <w:r>
              <w:rPr>
                <w:rFonts w:eastAsia="Yu Mincho"/>
                <w:b/>
                <w:bCs/>
              </w:rPr>
              <w:t>Draft CR to introduce active TCI state switching delay requirement for FR2 HST UE</w:t>
            </w:r>
          </w:p>
        </w:tc>
      </w:tr>
    </w:tbl>
    <w:p w14:paraId="4F7BF2EE" w14:textId="77777777" w:rsidR="0074490A" w:rsidRDefault="0074490A">
      <w:pPr>
        <w:rPr>
          <w:lang w:val="en-US"/>
        </w:rPr>
      </w:pPr>
    </w:p>
    <w:p w14:paraId="61237B90" w14:textId="77777777" w:rsidR="0074490A" w:rsidRDefault="0074490A">
      <w:pPr>
        <w:rPr>
          <w:lang w:val="en-US"/>
        </w:rPr>
      </w:pPr>
    </w:p>
    <w:p w14:paraId="29481AC1" w14:textId="77777777" w:rsidR="0074490A" w:rsidRDefault="00674B52">
      <w:pPr>
        <w:pStyle w:val="Heading2"/>
        <w:rPr>
          <w:lang w:val="en-US"/>
        </w:rPr>
      </w:pPr>
      <w:r>
        <w:rPr>
          <w:lang w:val="en-US"/>
        </w:rPr>
        <w:t>Open issues summary</w:t>
      </w:r>
    </w:p>
    <w:p w14:paraId="4E3736FA" w14:textId="77777777" w:rsidR="0074490A" w:rsidRDefault="00674B52">
      <w:pPr>
        <w:rPr>
          <w:i/>
          <w:color w:val="0070C0"/>
          <w:lang w:val="en-US" w:eastAsia="zh-CN"/>
        </w:rPr>
      </w:pPr>
      <w:r>
        <w:rPr>
          <w:i/>
          <w:color w:val="0070C0"/>
          <w:lang w:val="en-US"/>
        </w:rPr>
        <w:t>Before e-Meeting, moderators shall summarize list of open issues, can</w:t>
      </w:r>
      <w:r>
        <w:rPr>
          <w:i/>
          <w:color w:val="0070C0"/>
          <w:lang w:val="en-US"/>
        </w:rPr>
        <w:t>didate options and possible WF (if applicable) based on companies’ contributions.</w:t>
      </w:r>
    </w:p>
    <w:p w14:paraId="3744FEFF" w14:textId="77777777" w:rsidR="0074490A" w:rsidRDefault="00674B52">
      <w:pPr>
        <w:pStyle w:val="Heading3"/>
        <w:rPr>
          <w:sz w:val="24"/>
          <w:szCs w:val="16"/>
          <w:lang w:val="en-US"/>
        </w:rPr>
      </w:pPr>
      <w:r>
        <w:rPr>
          <w:sz w:val="24"/>
          <w:szCs w:val="16"/>
          <w:lang w:val="en-US"/>
        </w:rPr>
        <w:t>Sub-topic 2-1: RRC CONNECTED and IDLE state mobility requirements</w:t>
      </w:r>
    </w:p>
    <w:p w14:paraId="6CF73EDF" w14:textId="77777777" w:rsidR="0074490A" w:rsidRDefault="00674B52">
      <w:pPr>
        <w:rPr>
          <w:i/>
          <w:color w:val="0070C0"/>
          <w:lang w:val="en-US" w:eastAsia="zh-CN"/>
        </w:rPr>
      </w:pPr>
      <w:r>
        <w:rPr>
          <w:i/>
          <w:color w:val="0070C0"/>
          <w:lang w:val="en-US" w:eastAsia="zh-CN"/>
        </w:rPr>
        <w:t>Sub-topic description:</w:t>
      </w:r>
    </w:p>
    <w:p w14:paraId="6433E0BA" w14:textId="77777777" w:rsidR="0074490A" w:rsidRDefault="00674B52">
      <w:pPr>
        <w:rPr>
          <w:i/>
          <w:color w:val="0070C0"/>
          <w:lang w:val="en-US" w:eastAsia="zh-CN"/>
        </w:rPr>
      </w:pPr>
      <w:r>
        <w:rPr>
          <w:i/>
          <w:color w:val="0070C0"/>
          <w:lang w:val="en-US" w:eastAsia="zh-CN"/>
        </w:rPr>
        <w:t>Open issues and candidate options before e-meeting:</w:t>
      </w:r>
    </w:p>
    <w:p w14:paraId="3541392E" w14:textId="77777777" w:rsidR="0074490A" w:rsidRDefault="00674B52">
      <w:pPr>
        <w:pStyle w:val="Heading4"/>
        <w:rPr>
          <w:lang w:val="en-US"/>
        </w:rPr>
      </w:pPr>
      <w:r>
        <w:rPr>
          <w:lang w:val="en-US"/>
        </w:rPr>
        <w:t xml:space="preserve">Issue 2-1-1: Cell </w:t>
      </w:r>
      <w:r>
        <w:rPr>
          <w:lang w:val="en-US"/>
        </w:rPr>
        <w:t>reselection in IDLE/INACTIVE mode</w:t>
      </w:r>
    </w:p>
    <w:p w14:paraId="223B6BF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CAA66F4"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4490A" w14:paraId="1DD1C3A4" w14:textId="77777777">
        <w:tc>
          <w:tcPr>
            <w:tcW w:w="8916" w:type="dxa"/>
            <w:tcBorders>
              <w:top w:val="single" w:sz="4" w:space="0" w:color="auto"/>
              <w:left w:val="single" w:sz="4" w:space="0" w:color="auto"/>
              <w:bottom w:val="single" w:sz="4" w:space="0" w:color="auto"/>
              <w:right w:val="single" w:sz="4" w:space="0" w:color="auto"/>
            </w:tcBorders>
          </w:tcPr>
          <w:p w14:paraId="103C98A1" w14:textId="77777777" w:rsidR="0074490A" w:rsidRDefault="00674B52">
            <w:pPr>
              <w:rPr>
                <w:rFonts w:eastAsia="Yu Mincho"/>
                <w:b/>
                <w:lang w:val="en-US"/>
              </w:rPr>
            </w:pPr>
            <w:r>
              <w:rPr>
                <w:rFonts w:eastAsia="Yu Mincho"/>
                <w:b/>
                <w:lang w:val="en-US"/>
              </w:rPr>
              <w:t>Agreement:</w:t>
            </w:r>
          </w:p>
          <w:p w14:paraId="7FB800DF" w14:textId="77777777" w:rsidR="0074490A" w:rsidRDefault="00674B52">
            <w:pPr>
              <w:ind w:left="284"/>
              <w:rPr>
                <w:rFonts w:eastAsia="Yu Mincho"/>
                <w:szCs w:val="24"/>
                <w:lang w:val="en-US" w:eastAsia="zh-CN"/>
              </w:rPr>
            </w:pPr>
            <w:r>
              <w:rPr>
                <w:rFonts w:eastAsia="Yu Mincho"/>
                <w:szCs w:val="24"/>
                <w:lang w:val="en-US" w:eastAsia="zh-CN"/>
              </w:rPr>
              <w:t xml:space="preserve">Defined enhanced requirements for Cell reselection in IDLE/INACTIVE mode for DRX 320 </w:t>
            </w:r>
            <w:proofErr w:type="spellStart"/>
            <w:r>
              <w:rPr>
                <w:rFonts w:eastAsia="Yu Mincho"/>
                <w:szCs w:val="24"/>
                <w:lang w:val="en-US" w:eastAsia="zh-CN"/>
              </w:rPr>
              <w:t>ms</w:t>
            </w:r>
            <w:proofErr w:type="spellEnd"/>
            <w:r>
              <w:rPr>
                <w:rFonts w:eastAsia="Yu Mincho"/>
                <w:szCs w:val="24"/>
                <w:lang w:val="en-US" w:eastAsia="zh-CN"/>
              </w:rPr>
              <w:t xml:space="preserve"> in HST FR2 deployments:</w:t>
            </w:r>
            <w:r>
              <w:rPr>
                <w:rFonts w:eastAsia="Yu Mincho"/>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7BA74F06" w14:textId="77777777">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5106678B" w14:textId="77777777" w:rsidR="0074490A" w:rsidRDefault="00674B52">
                  <w:pPr>
                    <w:spacing w:after="0"/>
                    <w:jc w:val="center"/>
                    <w:textAlignment w:val="baseline"/>
                    <w:rPr>
                      <w:sz w:val="24"/>
                      <w:szCs w:val="24"/>
                      <w:lang w:val="en-US" w:eastAsia="zh-CN"/>
                    </w:rPr>
                  </w:pPr>
                  <w:bookmarkStart w:id="575" w:name="_Hlk96522260"/>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7DBF1523"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269AD128"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1C56C5AC" w14:textId="77777777" w:rsidR="0074490A" w:rsidRDefault="00674B52">
                  <w:pPr>
                    <w:spacing w:after="0"/>
                    <w:jc w:val="center"/>
                    <w:textAlignment w:val="baseline"/>
                    <w:rPr>
                      <w:sz w:val="24"/>
                      <w:lang w:val="en-US" w:eastAsia="zh-CN"/>
                    </w:rPr>
                  </w:pPr>
                  <w:proofErr w:type="spellStart"/>
                  <w:proofErr w:type="gramStart"/>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p>
                <w:p w14:paraId="47EA1EAB" w14:textId="77777777" w:rsidR="0074490A" w:rsidRDefault="00674B5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4490A" w14:paraId="779FA45C" w14:textId="77777777">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C8F8F44" w14:textId="77777777" w:rsidR="0074490A" w:rsidRDefault="0074490A">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A7807BC"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9CD7D95" w14:textId="77777777" w:rsidR="0074490A" w:rsidRDefault="0074490A">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577F25" w14:textId="77777777" w:rsidR="0074490A" w:rsidRDefault="0074490A">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06B562E5" w14:textId="77777777" w:rsidR="0074490A" w:rsidRDefault="0074490A">
                  <w:pPr>
                    <w:rPr>
                      <w:sz w:val="24"/>
                      <w:lang w:val="en-US" w:eastAsia="zh-CN"/>
                    </w:rPr>
                  </w:pPr>
                </w:p>
              </w:tc>
            </w:tr>
            <w:tr w:rsidR="0074490A" w14:paraId="5596316C" w14:textId="77777777">
              <w:trPr>
                <w:jc w:val="center"/>
              </w:trPr>
              <w:tc>
                <w:tcPr>
                  <w:tcW w:w="778" w:type="dxa"/>
                  <w:tcBorders>
                    <w:top w:val="single" w:sz="6" w:space="0" w:color="auto"/>
                    <w:left w:val="single" w:sz="6" w:space="0" w:color="auto"/>
                    <w:bottom w:val="single" w:sz="6" w:space="0" w:color="auto"/>
                    <w:right w:val="single" w:sz="6" w:space="0" w:color="auto"/>
                  </w:tcBorders>
                </w:tcPr>
                <w:p w14:paraId="42714DF7"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0FC8CFFB" w14:textId="77777777" w:rsidR="0074490A" w:rsidRDefault="00674B5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25DF7C18"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09A86922" w14:textId="77777777" w:rsidR="0074490A" w:rsidRDefault="00674B5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1CD5EA9C" w14:textId="77777777" w:rsidR="0074490A" w:rsidRDefault="0074490A">
                  <w:pPr>
                    <w:spacing w:after="0"/>
                    <w:rPr>
                      <w:lang w:val="en-US" w:eastAsia="zh-CN"/>
                    </w:rPr>
                  </w:pPr>
                </w:p>
              </w:tc>
            </w:tr>
            <w:tr w:rsidR="0074490A" w14:paraId="373AC7E8" w14:textId="77777777">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DF2D266" w14:textId="77777777" w:rsidR="0074490A" w:rsidRDefault="00674B5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w:t>
                  </w:r>
                  <w:r>
                    <w:rPr>
                      <w:rFonts w:eastAsia="DengXian"/>
                      <w:lang w:val="en-US" w:eastAsia="zh-CN"/>
                    </w:rPr>
                    <w:t xml:space="preserve">=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677E8EE9" w14:textId="77777777" w:rsidR="0074490A" w:rsidRDefault="00674B5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7D3D6439" w14:textId="77777777" w:rsidR="0074490A" w:rsidRDefault="0074490A">
                  <w:pPr>
                    <w:spacing w:after="0"/>
                    <w:rPr>
                      <w:lang w:val="en-US" w:eastAsia="zh-CN"/>
                    </w:rPr>
                  </w:pPr>
                </w:p>
              </w:tc>
            </w:tr>
          </w:tbl>
          <w:bookmarkEnd w:id="575"/>
          <w:p w14:paraId="6513EA04" w14:textId="77777777" w:rsidR="0074490A" w:rsidRDefault="00674B52">
            <w:pPr>
              <w:ind w:left="284"/>
              <w:rPr>
                <w:rFonts w:eastAsia="Yu Mincho"/>
                <w:szCs w:val="24"/>
                <w:lang w:val="en-US" w:eastAsia="zh-CN"/>
              </w:rPr>
            </w:pPr>
            <w:r>
              <w:rPr>
                <w:rFonts w:eastAsia="Yu Mincho"/>
                <w:szCs w:val="24"/>
                <w:lang w:val="en-US" w:eastAsia="zh-CN"/>
              </w:rPr>
              <w:t xml:space="preserve">N1 </w:t>
            </w:r>
            <w:r>
              <w:rPr>
                <w:rFonts w:eastAsia="Yu Mincho"/>
                <w:szCs w:val="24"/>
                <w:lang w:val="en-US" w:eastAsia="zh-CN"/>
              </w:rPr>
              <w:t>refers to the number of Rx beams and equals 2 for Set 1, and 6 for Set 2.</w:t>
            </w:r>
          </w:p>
          <w:p w14:paraId="48059A62" w14:textId="77777777" w:rsidR="0074490A" w:rsidRDefault="00674B52">
            <w:pPr>
              <w:spacing w:after="120"/>
              <w:rPr>
                <w:rFonts w:eastAsia="Yu Mincho"/>
                <w:b/>
                <w:bCs/>
                <w:szCs w:val="24"/>
                <w:lang w:val="en-US" w:eastAsia="zh-CN"/>
              </w:rPr>
            </w:pPr>
            <w:r>
              <w:rPr>
                <w:rFonts w:eastAsia="Yu Mincho"/>
                <w:b/>
                <w:bCs/>
                <w:szCs w:val="24"/>
                <w:lang w:val="en-US" w:eastAsia="zh-CN"/>
              </w:rPr>
              <w:lastRenderedPageBreak/>
              <w:t>Way forward:</w:t>
            </w:r>
          </w:p>
          <w:p w14:paraId="1A006FE7" w14:textId="77777777" w:rsidR="0074490A" w:rsidRDefault="00674B52">
            <w:pPr>
              <w:spacing w:after="120"/>
              <w:ind w:left="284"/>
              <w:rPr>
                <w:rFonts w:eastAsia="Yu Mincho"/>
                <w:szCs w:val="24"/>
                <w:lang w:val="en-US" w:eastAsia="zh-CN"/>
              </w:rPr>
            </w:pPr>
            <w:r>
              <w:rPr>
                <w:rFonts w:eastAsiaTheme="minorEastAsia"/>
                <w:iCs/>
                <w:lang w:val="en-US" w:eastAsia="zh-CN"/>
              </w:rPr>
              <w:t>The companies are encouraged to check the Notes and to reformulate Note 2.</w:t>
            </w:r>
          </w:p>
        </w:tc>
      </w:tr>
    </w:tbl>
    <w:p w14:paraId="134B3270"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46DAAD95"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74490A" w14:paraId="4C242684" w14:textId="77777777">
        <w:tc>
          <w:tcPr>
            <w:tcW w:w="8916" w:type="dxa"/>
            <w:shd w:val="clear" w:color="auto" w:fill="auto"/>
          </w:tcPr>
          <w:p w14:paraId="4E41FE20" w14:textId="77777777" w:rsidR="0074490A" w:rsidRDefault="00674B52">
            <w:pPr>
              <w:rPr>
                <w:b/>
                <w:lang w:val="en-US"/>
              </w:rPr>
            </w:pPr>
            <w:r>
              <w:rPr>
                <w:b/>
                <w:lang w:val="en-US"/>
              </w:rPr>
              <w:t>Agreements:</w:t>
            </w:r>
          </w:p>
          <w:p w14:paraId="54BEF906" w14:textId="77777777" w:rsidR="0074490A" w:rsidRDefault="00674B52">
            <w:pPr>
              <w:pStyle w:val="ListParagraph1"/>
              <w:numPr>
                <w:ilvl w:val="0"/>
                <w:numId w:val="17"/>
              </w:numPr>
              <w:ind w:firstLineChars="0"/>
              <w:rPr>
                <w:rFonts w:eastAsia="SimSun"/>
                <w:iCs/>
                <w:lang w:val="en-US" w:eastAsia="zh-CN"/>
              </w:rPr>
            </w:pPr>
            <w:r>
              <w:rPr>
                <w:rFonts w:eastAsia="SimSun"/>
                <w:iCs/>
                <w:lang w:eastAsia="zh-CN"/>
              </w:rPr>
              <w:t xml:space="preserve">Defined </w:t>
            </w:r>
            <w:r>
              <w:rPr>
                <w:rFonts w:eastAsia="SimSun"/>
                <w:iCs/>
                <w:lang w:eastAsia="zh-CN"/>
              </w:rPr>
              <w:t xml:space="preserve">enhanced requirements for DRX 320 </w:t>
            </w:r>
            <w:proofErr w:type="spellStart"/>
            <w:r>
              <w:rPr>
                <w:rFonts w:eastAsia="SimSun"/>
                <w:iCs/>
                <w:lang w:eastAsia="zh-CN"/>
              </w:rPr>
              <w:t>ms</w:t>
            </w:r>
            <w:proofErr w:type="spellEnd"/>
            <w:r>
              <w:rPr>
                <w:rFonts w:eastAsia="SimSun"/>
                <w:iCs/>
                <w:lang w:eastAsia="zh-CN"/>
              </w:rPr>
              <w:t xml:space="preserve"> only.</w:t>
            </w:r>
          </w:p>
          <w:p w14:paraId="3D644E7F" w14:textId="77777777" w:rsidR="0074490A" w:rsidRDefault="00674B52">
            <w:pPr>
              <w:pStyle w:val="ListParagraph1"/>
              <w:numPr>
                <w:ilvl w:val="0"/>
                <w:numId w:val="17"/>
              </w:numPr>
              <w:ind w:firstLineChars="0"/>
              <w:rPr>
                <w:rFonts w:eastAsia="SimSun"/>
                <w:iCs/>
                <w:lang w:eastAsia="zh-CN"/>
              </w:rPr>
            </w:pPr>
            <w:r>
              <w:rPr>
                <w:rFonts w:eastAsia="SimSun"/>
                <w:iCs/>
                <w:lang w:eastAsia="zh-CN"/>
              </w:rPr>
              <w:t>Requirements for longer DRX cycles are left without changes.</w:t>
            </w:r>
          </w:p>
        </w:tc>
      </w:tr>
    </w:tbl>
    <w:p w14:paraId="21E681A1" w14:textId="77777777" w:rsidR="0074490A" w:rsidRDefault="0074490A">
      <w:pPr>
        <w:pStyle w:val="ListParagraph1"/>
        <w:overflowPunct/>
        <w:autoSpaceDE/>
        <w:autoSpaceDN/>
        <w:adjustRightInd/>
        <w:spacing w:after="120"/>
        <w:ind w:left="720" w:firstLineChars="0" w:firstLine="0"/>
        <w:textAlignment w:val="auto"/>
        <w:rPr>
          <w:rFonts w:eastAsia="SimSun"/>
          <w:szCs w:val="24"/>
          <w:lang w:val="en-US" w:eastAsia="zh-CN"/>
        </w:rPr>
      </w:pPr>
    </w:p>
    <w:p w14:paraId="2307B1A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936A43C"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(Ericsson): No need to consider more types of enhancement, besides of [highSpeedMeasFlag-FR2].</w:t>
      </w:r>
    </w:p>
    <w:p w14:paraId="404792D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(Hu</w:t>
      </w:r>
      <w:r>
        <w:rPr>
          <w:rFonts w:eastAsia="SimSun"/>
          <w:szCs w:val="24"/>
          <w:lang w:val="en-US" w:eastAsia="zh-CN"/>
        </w:rPr>
        <w:t xml:space="preserve">awei):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74490A" w14:paraId="65B5F5BD"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14D87A67"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4FDC7B6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58775B9C"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76026229"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547CADB6" w14:textId="77777777" w:rsidR="0074490A" w:rsidRDefault="00674B52">
            <w:pPr>
              <w:spacing w:after="0"/>
              <w:jc w:val="center"/>
              <w:textAlignment w:val="baseline"/>
              <w:rPr>
                <w:rFonts w:eastAsia="Times New Roman"/>
                <w:b/>
                <w:bCs/>
                <w:sz w:val="24"/>
                <w:szCs w:val="24"/>
                <w:lang w:val="en-US"/>
              </w:rPr>
            </w:pPr>
            <w:proofErr w:type="spellStart"/>
            <w:proofErr w:type="gram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w:t>
            </w:r>
            <w:proofErr w:type="gramEnd"/>
            <w:r>
              <w:rPr>
                <w:rFonts w:ascii="Tms Rmn" w:eastAsia="Times New Roman" w:hAnsi="Tms Rmn"/>
                <w:b/>
                <w:bCs/>
                <w:sz w:val="14"/>
                <w:szCs w:val="14"/>
                <w:vertAlign w:val="subscript"/>
                <w:lang w:val="en-US"/>
              </w:rPr>
              <w:t>_Intra</w:t>
            </w:r>
            <w:proofErr w:type="spellEnd"/>
            <w:r>
              <w:rPr>
                <w:rFonts w:ascii="Tms Rmn" w:eastAsia="Times New Roman" w:hAnsi="Tms Rmn"/>
                <w:b/>
                <w:bCs/>
                <w:sz w:val="14"/>
                <w:szCs w:val="14"/>
                <w:lang w:val="en-US"/>
              </w:rPr>
              <w:t> </w:t>
            </w:r>
          </w:p>
          <w:p w14:paraId="4E2111D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74490A" w14:paraId="7F4C76F8"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10A139F1"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43883B5"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57217039"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38DB20C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49849B73" w14:textId="77777777" w:rsidR="0074490A" w:rsidRDefault="00674B52">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74490A" w14:paraId="2B9ED8C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37D136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05D8A3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F8C443B"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3228CF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1F877BA3"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74490A" w14:paraId="16D8F339"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7EE5B54"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E32589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C7E7A97"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B31E0D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 xml:space="preserve">1.28 x </w:t>
            </w:r>
            <w:r>
              <w:rPr>
                <w:rFonts w:ascii="Tms Rmn" w:eastAsia="Times New Roman" w:hAnsi="Tms Rmn"/>
                <w:sz w:val="18"/>
                <w:szCs w:val="18"/>
              </w:rPr>
              <w:t>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8BD78C"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74490A" w14:paraId="6E9227FC"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1BF791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39A5848"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3397BA0"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F488F2D"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7DA99A5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74490A" w14:paraId="0718026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7814D379"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201BC92"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7AC115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F23254F"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525AF93A" w14:textId="77777777" w:rsidR="0074490A" w:rsidRDefault="00674B52">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74490A" w14:paraId="373EBE19"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3F203B0D"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N1 refers to the number of Rx beams and equals 2 for Set 1, and 6 for </w:t>
            </w:r>
            <w:r>
              <w:rPr>
                <w:rFonts w:ascii="Tms Rmn" w:eastAsia="Times New Roman" w:hAnsi="Tms Rmn"/>
                <w:sz w:val="18"/>
                <w:szCs w:val="18"/>
                <w:lang w:val="en-US"/>
              </w:rPr>
              <w:t>Set 2 </w:t>
            </w:r>
          </w:p>
          <w:p w14:paraId="52862635"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7F7499D7" w14:textId="77777777" w:rsidR="0074490A" w:rsidRDefault="00674B52">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7D0F9B9F"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(Nokia): For the enhanced </w:t>
      </w:r>
      <w:r>
        <w:rPr>
          <w:rFonts w:eastAsia="SimSun"/>
          <w:szCs w:val="24"/>
          <w:lang w:val="en-US" w:eastAsia="zh-CN"/>
        </w:rPr>
        <w:t xml:space="preserve">requirements for Cell reselection in IDLE/INACTIVE mode, </w:t>
      </w:r>
      <w:proofErr w:type="gramStart"/>
      <w:r>
        <w:rPr>
          <w:rFonts w:eastAsia="SimSun"/>
          <w:szCs w:val="24"/>
          <w:lang w:val="en-US" w:eastAsia="zh-CN"/>
        </w:rPr>
        <w:t>Note</w:t>
      </w:r>
      <w:proofErr w:type="gramEnd"/>
      <w:r>
        <w:rPr>
          <w:rFonts w:eastAsia="SimSun"/>
          <w:szCs w:val="24"/>
          <w:lang w:val="en-US" w:eastAsia="zh-CN"/>
        </w:rPr>
        <w:t xml:space="preserve"> 2 in the table is not needed.</w:t>
      </w:r>
    </w:p>
    <w:p w14:paraId="5AD21B18"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9665D22" w14:textId="77777777" w:rsidR="0074490A" w:rsidRDefault="00674B52">
      <w:pPr>
        <w:pStyle w:val="ListParagraph1"/>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Note 1: N1 refers to the number of Rx beams and equals 2 for Set 1, and 6 fo</w:t>
      </w:r>
      <w:r>
        <w:rPr>
          <w:szCs w:val="24"/>
          <w:lang w:val="en-US" w:eastAsia="zh-CN"/>
        </w:rPr>
        <w:t xml:space="preserve">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p>
    <w:p w14:paraId="770FAD07"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576" w:author="Huaning Niu" w:date="2022-02-22T20:33:00Z">
        <w:r>
          <w:rPr>
            <w:szCs w:val="24"/>
            <w:lang w:val="en-US" w:eastAsia="zh-CN"/>
          </w:rPr>
          <w:delText>ecnouraged</w:delText>
        </w:r>
      </w:del>
      <w:ins w:id="577" w:author="Huaning Niu" w:date="2022-02-22T20:33:00Z">
        <w:r>
          <w:rPr>
            <w:szCs w:val="24"/>
            <w:lang w:val="en-US" w:eastAsia="zh-CN"/>
          </w:rPr>
          <w:pgNum/>
        </w:r>
        <w:proofErr w:type="spellStart"/>
        <w:r>
          <w:rPr>
            <w:szCs w:val="24"/>
            <w:lang w:val="en-US" w:eastAsia="zh-CN"/>
          </w:rPr>
          <w:t>ncouraged</w:t>
        </w:r>
      </w:ins>
      <w:proofErr w:type="spellEnd"/>
      <w:r>
        <w:rPr>
          <w:szCs w:val="24"/>
          <w:lang w:val="en-US" w:eastAsia="zh-CN"/>
        </w:rPr>
        <w:t xml:space="preserve"> to reply the following two questions:</w:t>
      </w:r>
    </w:p>
    <w:p w14:paraId="2F6DD0EB"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w:t>
      </w:r>
      <w:r>
        <w:rPr>
          <w:szCs w:val="24"/>
          <w:lang w:val="en-US" w:eastAsia="zh-CN"/>
        </w:rPr>
        <w:t>ents) in the table with enhanced HST FR2 requirements:</w:t>
      </w:r>
    </w:p>
    <w:p w14:paraId="22F48617"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14:paraId="19C8D51C"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14:paraId="48A441DA" w14:textId="77777777" w:rsidR="0074490A" w:rsidRDefault="00674B52">
      <w:pPr>
        <w:pStyle w:val="ListParagraph1"/>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14:paraId="607F2840"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14:paraId="09381A36" w14:textId="77777777" w:rsidR="0074490A" w:rsidRDefault="00674B52">
      <w:pPr>
        <w:pStyle w:val="ListParagraph1"/>
        <w:numPr>
          <w:ilvl w:val="3"/>
          <w:numId w:val="7"/>
        </w:numPr>
        <w:overflowPunct/>
        <w:autoSpaceDE/>
        <w:autoSpaceDN/>
        <w:adjustRightInd/>
        <w:spacing w:after="120"/>
        <w:ind w:firstLineChars="0"/>
        <w:textAlignment w:val="auto"/>
        <w:rPr>
          <w:del w:id="578" w:author="Nokia - Anthony Lo" w:date="2022-02-23T15:18:00Z"/>
          <w:szCs w:val="24"/>
          <w:lang w:val="en-US" w:eastAsia="zh-CN"/>
        </w:rPr>
      </w:pPr>
      <w:del w:id="579" w:author="Nokia - Anthony Lo" w:date="2022-02-23T15:18:00Z">
        <w:r>
          <w:rPr>
            <w:szCs w:val="24"/>
            <w:lang w:val="en-US" w:eastAsia="zh-CN"/>
          </w:rPr>
          <w:lastRenderedPageBreak/>
          <w:delText>Option 2.2 (Nokia): No</w:delText>
        </w:r>
      </w:del>
    </w:p>
    <w:p w14:paraId="48523FDD" w14:textId="77777777" w:rsidR="0074490A" w:rsidRDefault="00674B52">
      <w:pPr>
        <w:pStyle w:val="ListParagraph1"/>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14:paraId="1668EE9C" w14:textId="77777777" w:rsidR="0074490A" w:rsidRDefault="0074490A">
      <w:pPr>
        <w:spacing w:after="120"/>
        <w:rPr>
          <w:lang w:val="en-US"/>
        </w:rPr>
      </w:pPr>
    </w:p>
    <w:p w14:paraId="52968AAC"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580" w:author="Huaning Niu" w:date="2022-02-22T20:33: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4B73CFC3" w14:textId="77777777">
        <w:tc>
          <w:tcPr>
            <w:tcW w:w="1339" w:type="dxa"/>
          </w:tcPr>
          <w:p w14:paraId="7452C49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264BF7F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4B58F6FC" w14:textId="77777777">
        <w:tc>
          <w:tcPr>
            <w:tcW w:w="1339" w:type="dxa"/>
          </w:tcPr>
          <w:p w14:paraId="34F6454E" w14:textId="77777777" w:rsidR="0074490A" w:rsidRDefault="00674B52">
            <w:pPr>
              <w:spacing w:after="120"/>
              <w:rPr>
                <w:rFonts w:eastAsiaTheme="minorEastAsia"/>
                <w:lang w:val="en-US" w:eastAsia="zh-CN"/>
              </w:rPr>
            </w:pPr>
            <w:ins w:id="581" w:author="Ming Li L" w:date="2022-02-21T09:24:00Z">
              <w:r>
                <w:rPr>
                  <w:rFonts w:eastAsiaTheme="minorEastAsia"/>
                  <w:lang w:val="en-US" w:eastAsia="zh-CN"/>
                </w:rPr>
                <w:t>Ericsson</w:t>
              </w:r>
            </w:ins>
            <w:del w:id="582" w:author="Ming Li L" w:date="2022-02-21T09:24:00Z">
              <w:r>
                <w:rPr>
                  <w:rFonts w:eastAsiaTheme="minorEastAsia"/>
                  <w:lang w:val="en-US" w:eastAsia="zh-CN"/>
                </w:rPr>
                <w:delText>XXX</w:delText>
              </w:r>
            </w:del>
          </w:p>
        </w:tc>
        <w:tc>
          <w:tcPr>
            <w:tcW w:w="8292" w:type="dxa"/>
          </w:tcPr>
          <w:p w14:paraId="66CD9687" w14:textId="77777777" w:rsidR="0074490A" w:rsidRDefault="00674B52">
            <w:pPr>
              <w:spacing w:after="120"/>
              <w:rPr>
                <w:ins w:id="583" w:author="Ming Li L" w:date="2022-02-21T09:24:00Z"/>
                <w:rFonts w:eastAsiaTheme="minorEastAsia"/>
                <w:lang w:val="en-US" w:eastAsia="zh-CN"/>
              </w:rPr>
            </w:pPr>
            <w:ins w:id="584" w:author="Ming Li L" w:date="2022-02-21T09:24:00Z">
              <w:r>
                <w:rPr>
                  <w:rFonts w:eastAsiaTheme="minorEastAsia"/>
                  <w:lang w:val="en-US" w:eastAsia="zh-CN"/>
                </w:rPr>
                <w:t>Q1, support Option 1.1</w:t>
              </w:r>
            </w:ins>
          </w:p>
          <w:p w14:paraId="7814A709" w14:textId="77777777" w:rsidR="0074490A" w:rsidRDefault="00674B52">
            <w:pPr>
              <w:spacing w:after="120"/>
              <w:rPr>
                <w:rFonts w:eastAsiaTheme="minorEastAsia"/>
                <w:lang w:val="en-US" w:eastAsia="zh-CN"/>
              </w:rPr>
            </w:pPr>
            <w:ins w:id="585" w:author="Ming Li L" w:date="2022-02-21T09:24:00Z">
              <w:r>
                <w:rPr>
                  <w:rFonts w:eastAsiaTheme="minorEastAsia"/>
                  <w:lang w:val="en-US" w:eastAsia="zh-CN"/>
                </w:rPr>
                <w:t xml:space="preserve">Q2, Support Option 2.1, it indicates that </w:t>
              </w:r>
              <w:r>
                <w:rPr>
                  <w:rFonts w:eastAsia="Yu Mincho"/>
                  <w:szCs w:val="24"/>
                  <w:lang w:val="en-US" w:eastAsia="zh-CN"/>
                </w:rPr>
                <w:t xml:space="preserve">highSpeedMeasFlag-r17 can only be </w:t>
              </w:r>
              <w:r>
                <w:rPr>
                  <w:rFonts w:eastAsia="Yu Mincho"/>
                  <w:szCs w:val="24"/>
                  <w:lang w:val="en-US" w:eastAsia="zh-CN"/>
                </w:rPr>
                <w:t>applied to power class 6 UE.</w:t>
              </w:r>
            </w:ins>
          </w:p>
        </w:tc>
      </w:tr>
      <w:tr w:rsidR="0074490A" w14:paraId="72A28644" w14:textId="77777777">
        <w:tc>
          <w:tcPr>
            <w:tcW w:w="1339" w:type="dxa"/>
          </w:tcPr>
          <w:p w14:paraId="2F07FEFC" w14:textId="77777777" w:rsidR="0074490A" w:rsidRDefault="00674B52">
            <w:pPr>
              <w:spacing w:after="120"/>
              <w:rPr>
                <w:rFonts w:eastAsiaTheme="minorEastAsia"/>
                <w:lang w:val="en-US" w:eastAsia="zh-CN"/>
              </w:rPr>
            </w:pPr>
            <w:del w:id="586" w:author="Intel" w:date="2022-02-21T13:06:00Z">
              <w:r>
                <w:rPr>
                  <w:rFonts w:eastAsiaTheme="minorEastAsia"/>
                  <w:lang w:val="en-US" w:eastAsia="zh-CN"/>
                </w:rPr>
                <w:delText>YYY</w:delText>
              </w:r>
            </w:del>
            <w:ins w:id="587" w:author="Intel" w:date="2022-02-21T13:06:00Z">
              <w:r>
                <w:rPr>
                  <w:rFonts w:eastAsiaTheme="minorEastAsia"/>
                  <w:lang w:val="en-US" w:eastAsia="zh-CN"/>
                </w:rPr>
                <w:t>Intel</w:t>
              </w:r>
            </w:ins>
          </w:p>
        </w:tc>
        <w:tc>
          <w:tcPr>
            <w:tcW w:w="8292" w:type="dxa"/>
          </w:tcPr>
          <w:p w14:paraId="60CDD06D" w14:textId="77777777" w:rsidR="0074490A" w:rsidRDefault="00674B52">
            <w:pPr>
              <w:spacing w:after="120"/>
              <w:rPr>
                <w:ins w:id="588" w:author="Intel" w:date="2022-02-21T13:06:00Z"/>
                <w:rFonts w:eastAsiaTheme="minorEastAsia"/>
                <w:lang w:val="en-US" w:eastAsia="zh-CN"/>
              </w:rPr>
            </w:pPr>
            <w:ins w:id="589" w:author="Intel" w:date="2022-02-21T13:05:00Z">
              <w:r>
                <w:rPr>
                  <w:rFonts w:eastAsiaTheme="minorEastAsia"/>
                  <w:lang w:val="en-US" w:eastAsia="zh-CN"/>
                </w:rPr>
                <w:t>Q1: support Option 1.1</w:t>
              </w:r>
            </w:ins>
          </w:p>
          <w:p w14:paraId="52C1DF5B" w14:textId="77777777" w:rsidR="0074490A" w:rsidRDefault="00674B52">
            <w:pPr>
              <w:spacing w:after="120"/>
              <w:rPr>
                <w:rFonts w:eastAsiaTheme="minorEastAsia"/>
                <w:lang w:val="en-US" w:eastAsia="zh-CN"/>
              </w:rPr>
            </w:pPr>
            <w:ins w:id="590" w:author="Intel" w:date="2022-02-21T13:06:00Z">
              <w:r>
                <w:rPr>
                  <w:rFonts w:eastAsiaTheme="minorEastAsia"/>
                  <w:lang w:val="en-US" w:eastAsia="zh-CN"/>
                </w:rPr>
                <w:t xml:space="preserve">Q2: support Option 2.1 in accordance with </w:t>
              </w:r>
              <w:r>
                <w:rPr>
                  <w:rFonts w:eastAsia="Yu Mincho"/>
                  <w:lang w:val="en-US"/>
                </w:rPr>
                <w:t>Issue 1-2-3</w:t>
              </w:r>
            </w:ins>
          </w:p>
        </w:tc>
      </w:tr>
      <w:tr w:rsidR="0074490A" w14:paraId="39E22FBA" w14:textId="77777777">
        <w:tc>
          <w:tcPr>
            <w:tcW w:w="1339" w:type="dxa"/>
          </w:tcPr>
          <w:p w14:paraId="6005C13B" w14:textId="77777777" w:rsidR="0074490A" w:rsidRDefault="00674B52">
            <w:pPr>
              <w:spacing w:after="120"/>
              <w:rPr>
                <w:rFonts w:eastAsiaTheme="minorEastAsia"/>
                <w:lang w:val="en-US" w:eastAsia="zh-CN"/>
              </w:rPr>
            </w:pPr>
            <w:del w:id="591" w:author="Huawei" w:date="2022-02-21T21:49:00Z">
              <w:r>
                <w:rPr>
                  <w:rFonts w:eastAsiaTheme="minorEastAsia"/>
                  <w:lang w:val="en-US" w:eastAsia="zh-CN"/>
                </w:rPr>
                <w:delText>ZZZ</w:delText>
              </w:r>
            </w:del>
            <w:ins w:id="592" w:author="Huawei" w:date="2022-02-21T21:49:00Z">
              <w:r>
                <w:rPr>
                  <w:rFonts w:eastAsiaTheme="minorEastAsia"/>
                  <w:lang w:val="en-US" w:eastAsia="zh-CN"/>
                </w:rPr>
                <w:t>Huawei</w:t>
              </w:r>
            </w:ins>
          </w:p>
        </w:tc>
        <w:tc>
          <w:tcPr>
            <w:tcW w:w="8292" w:type="dxa"/>
          </w:tcPr>
          <w:p w14:paraId="57D2EF3D" w14:textId="77777777" w:rsidR="0074490A" w:rsidRDefault="00674B52">
            <w:pPr>
              <w:spacing w:after="120"/>
              <w:rPr>
                <w:ins w:id="593" w:author="Huawei" w:date="2022-02-21T21:49:00Z"/>
                <w:rFonts w:eastAsiaTheme="minorEastAsia"/>
                <w:lang w:val="en-US" w:eastAsia="zh-CN"/>
              </w:rPr>
            </w:pPr>
            <w:ins w:id="594" w:author="Huawei" w:date="2022-02-21T21:49:00Z">
              <w:r>
                <w:rPr>
                  <w:rFonts w:eastAsiaTheme="minorEastAsia" w:hint="eastAsia"/>
                  <w:lang w:val="en-US" w:eastAsia="zh-CN"/>
                </w:rPr>
                <w:t>Q</w:t>
              </w:r>
              <w:r>
                <w:rPr>
                  <w:rFonts w:eastAsiaTheme="minorEastAsia"/>
                  <w:lang w:val="en-US" w:eastAsia="zh-CN"/>
                </w:rPr>
                <w:t xml:space="preserve">1: support 1.1, as we did in FR1 HST. For the DRX above 0.32s, </w:t>
              </w:r>
              <w:proofErr w:type="gramStart"/>
              <w:r>
                <w:rPr>
                  <w:rFonts w:eastAsiaTheme="minorEastAsia"/>
                  <w:lang w:val="en-US" w:eastAsia="zh-CN"/>
                </w:rPr>
                <w:t>no any</w:t>
              </w:r>
              <w:proofErr w:type="gramEnd"/>
              <w:r>
                <w:rPr>
                  <w:rFonts w:eastAsiaTheme="minorEastAsia"/>
                  <w:lang w:val="en-US" w:eastAsia="zh-CN"/>
                </w:rPr>
                <w:t xml:space="preserve"> enhancements are made. It means that if network </w:t>
              </w:r>
              <w:r>
                <w:rPr>
                  <w:rFonts w:eastAsiaTheme="minorEastAsia"/>
                  <w:lang w:val="en-US" w:eastAsia="zh-CN"/>
                </w:rPr>
                <w:t>configures DRX above 0.32s, UE is not required to satisfy the enhanced requirements.</w:t>
              </w:r>
            </w:ins>
          </w:p>
          <w:p w14:paraId="5230EC33" w14:textId="77777777" w:rsidR="0074490A" w:rsidRDefault="00674B52">
            <w:pPr>
              <w:spacing w:after="120"/>
              <w:rPr>
                <w:rFonts w:eastAsiaTheme="minorEastAsia"/>
                <w:lang w:val="en-US" w:eastAsia="zh-CN"/>
              </w:rPr>
            </w:pPr>
            <w:ins w:id="595" w:author="Huawei" w:date="2022-02-21T21:49:00Z">
              <w:r>
                <w:rPr>
                  <w:rFonts w:eastAsiaTheme="minorEastAsia"/>
                  <w:lang w:val="en-US" w:eastAsia="zh-CN"/>
                </w:rPr>
                <w:t>Q2: support option 2.1.</w:t>
              </w:r>
            </w:ins>
          </w:p>
        </w:tc>
      </w:tr>
      <w:tr w:rsidR="0074490A" w14:paraId="17AA857F" w14:textId="77777777">
        <w:trPr>
          <w:ins w:id="596" w:author="Nokia (Dmitry Petrov)" w:date="2022-02-21T22:43:00Z"/>
        </w:trPr>
        <w:tc>
          <w:tcPr>
            <w:tcW w:w="1339" w:type="dxa"/>
          </w:tcPr>
          <w:p w14:paraId="354DCC2F" w14:textId="77777777" w:rsidR="0074490A" w:rsidRDefault="00674B52">
            <w:pPr>
              <w:spacing w:after="120"/>
              <w:rPr>
                <w:ins w:id="597" w:author="Nokia (Dmitry Petrov)" w:date="2022-02-21T22:43:00Z"/>
                <w:rFonts w:eastAsiaTheme="minorEastAsia"/>
                <w:lang w:val="en-US" w:eastAsia="zh-CN"/>
              </w:rPr>
            </w:pPr>
            <w:ins w:id="598" w:author="Nokia (Dmitry Petrov)" w:date="2022-02-21T22:43:00Z">
              <w:r>
                <w:rPr>
                  <w:rFonts w:eastAsiaTheme="minorEastAsia"/>
                  <w:lang w:val="en-US" w:eastAsia="zh-CN"/>
                </w:rPr>
                <w:t>Moderator</w:t>
              </w:r>
            </w:ins>
          </w:p>
        </w:tc>
        <w:tc>
          <w:tcPr>
            <w:tcW w:w="8292" w:type="dxa"/>
          </w:tcPr>
          <w:p w14:paraId="049F0A35" w14:textId="77777777" w:rsidR="0074490A" w:rsidRDefault="00674B52">
            <w:pPr>
              <w:spacing w:after="120"/>
              <w:rPr>
                <w:ins w:id="599" w:author="Nokia (Dmitry Petrov)" w:date="2022-02-21T22:45:00Z"/>
                <w:rFonts w:eastAsiaTheme="minorEastAsia"/>
                <w:lang w:val="en-US" w:eastAsia="zh-CN"/>
              </w:rPr>
            </w:pPr>
            <w:ins w:id="600"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601" w:author="Nokia (Dmitry Petrov)" w:date="2022-02-21T22:44:00Z">
              <w:r>
                <w:rPr>
                  <w:rFonts w:eastAsiaTheme="minorEastAsia"/>
                  <w:lang w:val="en-US" w:eastAsia="zh-CN"/>
                </w:rPr>
                <w:t>achieved</w:t>
              </w:r>
            </w:ins>
            <w:ins w:id="602" w:author="Nokia (Dmitry Petrov)" w:date="2022-02-21T22:45:00Z">
              <w:r>
                <w:rPr>
                  <w:rFonts w:eastAsiaTheme="minorEastAsia"/>
                  <w:lang w:val="en-US" w:eastAsia="zh-CN"/>
                </w:rPr>
                <w:t>:</w:t>
              </w:r>
            </w:ins>
          </w:p>
          <w:p w14:paraId="645752A4"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603" w:author="Nokia (Dmitry Petrov)" w:date="2022-02-21T22:45:00Z"/>
                <w:highlight w:val="green"/>
                <w:lang w:eastAsia="ja-JP"/>
              </w:rPr>
            </w:pPr>
            <w:ins w:id="604" w:author="Nokia (Dmitry Petrov)" w:date="2022-02-21T22:45:00Z">
              <w:r>
                <w:rPr>
                  <w:highlight w:val="green"/>
                  <w:lang w:eastAsia="ja-JP"/>
                </w:rPr>
                <w:t>Agreements</w:t>
              </w:r>
            </w:ins>
          </w:p>
          <w:p w14:paraId="050A510C"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605" w:author="Nokia (Dmitry Petrov)" w:date="2022-02-21T22:45:00Z"/>
                <w:highlight w:val="green"/>
                <w:lang w:eastAsia="ja-JP"/>
              </w:rPr>
            </w:pPr>
            <w:ins w:id="606" w:author="Nokia (Dmitry Petrov)" w:date="2022-02-21T22:45: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77D3E94F" w14:textId="77777777" w:rsidR="0074490A" w:rsidRDefault="0074490A">
            <w:pPr>
              <w:spacing w:after="120"/>
              <w:rPr>
                <w:ins w:id="607" w:author="Nokia (Dmitry Petrov)" w:date="2022-02-21T22:43:00Z"/>
                <w:rFonts w:eastAsiaTheme="minorEastAsia"/>
                <w:lang w:val="en-US" w:eastAsia="zh-CN"/>
              </w:rPr>
            </w:pPr>
          </w:p>
        </w:tc>
      </w:tr>
      <w:tr w:rsidR="0074490A" w14:paraId="0521A2F6" w14:textId="77777777">
        <w:trPr>
          <w:ins w:id="608" w:author="Chu-Hsiang Huang" w:date="2022-02-21T13:55:00Z"/>
        </w:trPr>
        <w:tc>
          <w:tcPr>
            <w:tcW w:w="1339" w:type="dxa"/>
          </w:tcPr>
          <w:p w14:paraId="03D00E1D" w14:textId="77777777" w:rsidR="0074490A" w:rsidRDefault="00674B52">
            <w:pPr>
              <w:spacing w:after="120"/>
              <w:rPr>
                <w:ins w:id="609" w:author="Chu-Hsiang Huang" w:date="2022-02-21T13:55:00Z"/>
                <w:rFonts w:eastAsiaTheme="minorEastAsia"/>
                <w:lang w:val="en-US" w:eastAsia="zh-CN"/>
              </w:rPr>
            </w:pPr>
            <w:ins w:id="610" w:author="Chu-Hsiang Huang" w:date="2022-02-21T13:56:00Z">
              <w:r>
                <w:rPr>
                  <w:rFonts w:eastAsiaTheme="minorEastAsia"/>
                  <w:lang w:val="en-US" w:eastAsia="zh-CN"/>
                </w:rPr>
                <w:t>QC</w:t>
              </w:r>
            </w:ins>
          </w:p>
        </w:tc>
        <w:tc>
          <w:tcPr>
            <w:tcW w:w="8292" w:type="dxa"/>
          </w:tcPr>
          <w:p w14:paraId="5FBA321E" w14:textId="77777777" w:rsidR="0074490A" w:rsidRDefault="00674B52">
            <w:pPr>
              <w:spacing w:after="120"/>
              <w:rPr>
                <w:ins w:id="611" w:author="Chu-Hsiang Huang" w:date="2022-02-21T13:55:00Z"/>
                <w:rFonts w:eastAsiaTheme="minorEastAsia"/>
                <w:lang w:val="en-US" w:eastAsia="zh-CN"/>
              </w:rPr>
            </w:pPr>
            <w:ins w:id="612" w:author="Chu-Hsiang Huang" w:date="2022-02-21T13:56:00Z">
              <w:r>
                <w:rPr>
                  <w:rFonts w:eastAsiaTheme="minorEastAsia"/>
                  <w:lang w:val="en-US" w:eastAsia="zh-CN"/>
                </w:rPr>
                <w:t>Same view as Huawei</w:t>
              </w:r>
            </w:ins>
            <w:ins w:id="613" w:author="Chu-Hsiang Huang" w:date="2022-02-21T13:57:00Z">
              <w:r>
                <w:rPr>
                  <w:rFonts w:eastAsiaTheme="minorEastAsia"/>
                  <w:lang w:val="en-US" w:eastAsia="zh-CN"/>
                </w:rPr>
                <w:t>, the table in proposal 2 is good for us.</w:t>
              </w:r>
            </w:ins>
          </w:p>
        </w:tc>
      </w:tr>
      <w:tr w:rsidR="0074490A" w14:paraId="5C96B689" w14:textId="77777777">
        <w:trPr>
          <w:ins w:id="614" w:author="ZTE" w:date="2022-02-22T20:24:00Z"/>
        </w:trPr>
        <w:tc>
          <w:tcPr>
            <w:tcW w:w="1339" w:type="dxa"/>
          </w:tcPr>
          <w:p w14:paraId="767566B8" w14:textId="77777777" w:rsidR="0074490A" w:rsidRDefault="00674B52">
            <w:pPr>
              <w:spacing w:after="120"/>
              <w:rPr>
                <w:ins w:id="615" w:author="ZTE" w:date="2022-02-22T20:24:00Z"/>
                <w:rFonts w:eastAsiaTheme="minorEastAsia"/>
                <w:lang w:val="en-US" w:eastAsia="zh-CN"/>
              </w:rPr>
            </w:pPr>
            <w:ins w:id="616" w:author="ZTE" w:date="2022-02-22T20:25:00Z">
              <w:r>
                <w:rPr>
                  <w:rFonts w:eastAsiaTheme="minorEastAsia" w:hint="eastAsia"/>
                  <w:lang w:val="en-US" w:eastAsia="zh-CN"/>
                </w:rPr>
                <w:t>ZTE</w:t>
              </w:r>
            </w:ins>
          </w:p>
        </w:tc>
        <w:tc>
          <w:tcPr>
            <w:tcW w:w="8292" w:type="dxa"/>
          </w:tcPr>
          <w:p w14:paraId="10F29942" w14:textId="77777777" w:rsidR="0074490A" w:rsidRDefault="00674B52">
            <w:pPr>
              <w:spacing w:after="120"/>
              <w:rPr>
                <w:ins w:id="617" w:author="ZTE" w:date="2022-02-22T20:25:00Z"/>
                <w:rFonts w:eastAsiaTheme="minorEastAsia"/>
                <w:lang w:val="en-US" w:eastAsia="zh-CN"/>
              </w:rPr>
            </w:pPr>
            <w:ins w:id="618"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14:paraId="45EE288E" w14:textId="77777777" w:rsidR="0074490A" w:rsidRDefault="00674B52">
            <w:pPr>
              <w:spacing w:after="120"/>
              <w:rPr>
                <w:ins w:id="619" w:author="ZTE" w:date="2022-02-22T20:24:00Z"/>
                <w:rFonts w:eastAsiaTheme="minorEastAsia"/>
                <w:lang w:val="en-US" w:eastAsia="zh-CN"/>
              </w:rPr>
            </w:pPr>
            <w:ins w:id="620" w:author="ZTE" w:date="2022-02-22T20:25:00Z">
              <w:r>
                <w:rPr>
                  <w:rFonts w:eastAsiaTheme="minorEastAsia" w:hint="eastAsia"/>
                  <w:lang w:val="en-US" w:eastAsia="zh-CN"/>
                </w:rPr>
                <w:t xml:space="preserve">Since for </w:t>
              </w:r>
              <w:r>
                <w:rPr>
                  <w:rFonts w:eastAsia="Yu Mincho"/>
                </w:rPr>
                <w:t xml:space="preserve">For </w:t>
              </w:r>
              <w:r>
                <w:rPr>
                  <w:rFonts w:eastAsia="Yu Mincho" w:hint="eastAsia"/>
                  <w:lang w:val="en-US" w:eastAsia="zh-CN"/>
                </w:rPr>
                <w:t>PC</w:t>
              </w:r>
              <w:r>
                <w:rPr>
                  <w:rFonts w:eastAsia="Yu Mincho"/>
                </w:rPr>
                <w:t xml:space="preserve"> 2, </w:t>
              </w:r>
              <w:proofErr w:type="spellStart"/>
              <w:r>
                <w:rPr>
                  <w:rFonts w:eastAsia="Yu Mincho"/>
                </w:rPr>
                <w:t>M</w:t>
              </w:r>
              <w:r>
                <w:rPr>
                  <w:rFonts w:eastAsia="Yu Mincho"/>
                  <w:vertAlign w:val="subscript"/>
                </w:rPr>
                <w:t>pss</w:t>
              </w:r>
              <w:proofErr w:type="spellEnd"/>
              <w:r>
                <w:rPr>
                  <w:rFonts w:eastAsia="Yu Mincho"/>
                  <w:vertAlign w:val="subscript"/>
                </w:rPr>
                <w:t>/</w:t>
              </w:r>
              <w:proofErr w:type="spellStart"/>
              <w:r>
                <w:rPr>
                  <w:rFonts w:eastAsia="Yu Mincho"/>
                  <w:vertAlign w:val="subscript"/>
                </w:rPr>
                <w:t>sss_sync_w</w:t>
              </w:r>
              <w:proofErr w:type="spellEnd"/>
              <w:r>
                <w:rPr>
                  <w:rFonts w:eastAsia="Yu Mincho"/>
                  <w:vertAlign w:val="subscript"/>
                </w:rPr>
                <w:t>/</w:t>
              </w:r>
              <w:proofErr w:type="spellStart"/>
              <w:r>
                <w:rPr>
                  <w:rFonts w:eastAsia="Yu Mincho"/>
                  <w:vertAlign w:val="subscript"/>
                </w:rPr>
                <w:t>o_gaps</w:t>
              </w:r>
              <w:proofErr w:type="spellEnd"/>
              <w:r>
                <w:rPr>
                  <w:rFonts w:eastAsia="Yu Mincho"/>
                </w:rPr>
                <w:t xml:space="preserve"> =24</w:t>
              </w:r>
              <w:r>
                <w:rPr>
                  <w:rFonts w:eastAsia="Yu Mincho" w:hint="eastAsia"/>
                  <w:lang w:val="en-US" w:eastAsia="zh-CN"/>
                </w:rPr>
                <w:t>, not 40</w:t>
              </w:r>
              <w:r>
                <w:rPr>
                  <w:rFonts w:eastAsia="Yu Mincho"/>
                </w:rPr>
                <w:t xml:space="preserve">.  </w:t>
              </w:r>
              <w:proofErr w:type="gramStart"/>
              <w:r>
                <w:rPr>
                  <w:rFonts w:eastAsia="Yu Mincho" w:hint="eastAsia"/>
                  <w:lang w:val="en-US" w:eastAsia="zh-CN"/>
                </w:rPr>
                <w:t>So</w:t>
              </w:r>
              <w:proofErr w:type="gramEnd"/>
              <w:r>
                <w:rPr>
                  <w:rFonts w:eastAsia="Yu Mincho" w:hint="eastAsia"/>
                  <w:lang w:val="en-US" w:eastAsia="zh-CN"/>
                </w:rPr>
                <w:t xml:space="preserve"> we can believe 3 </w:t>
              </w:r>
              <w:r>
                <w:rPr>
                  <w:rFonts w:eastAsia="Yu Mincho" w:hint="eastAsia"/>
                  <w:lang w:val="en-US" w:eastAsia="zh-CN"/>
                </w:rPr>
                <w:t>samples is enough for the moving terminal, so for HST CPE, 3 samples is also enough.</w:t>
              </w:r>
            </w:ins>
          </w:p>
        </w:tc>
      </w:tr>
      <w:tr w:rsidR="0074490A" w14:paraId="0C40978C" w14:textId="77777777">
        <w:trPr>
          <w:ins w:id="621" w:author="CATT" w:date="2022-02-23T10:04:00Z"/>
        </w:trPr>
        <w:tc>
          <w:tcPr>
            <w:tcW w:w="1339" w:type="dxa"/>
          </w:tcPr>
          <w:p w14:paraId="1CE595A4" w14:textId="77777777" w:rsidR="0074490A" w:rsidRDefault="00674B52">
            <w:pPr>
              <w:spacing w:after="120"/>
              <w:rPr>
                <w:ins w:id="622" w:author="CATT" w:date="2022-02-23T10:04:00Z"/>
                <w:rFonts w:eastAsiaTheme="minorEastAsia"/>
                <w:lang w:val="en-US" w:eastAsia="zh-CN"/>
              </w:rPr>
            </w:pPr>
            <w:ins w:id="623" w:author="CATT" w:date="2022-02-23T10:04:00Z">
              <w:r>
                <w:rPr>
                  <w:rFonts w:eastAsiaTheme="minorEastAsia"/>
                  <w:lang w:val="en-US" w:eastAsia="zh-CN"/>
                </w:rPr>
                <w:t>CATT</w:t>
              </w:r>
            </w:ins>
          </w:p>
        </w:tc>
        <w:tc>
          <w:tcPr>
            <w:tcW w:w="8292" w:type="dxa"/>
          </w:tcPr>
          <w:p w14:paraId="2EAA6F53" w14:textId="77777777" w:rsidR="0074490A" w:rsidRDefault="00674B52">
            <w:pPr>
              <w:spacing w:after="120"/>
              <w:rPr>
                <w:ins w:id="624" w:author="CATT" w:date="2022-02-23T10:04:00Z"/>
                <w:rFonts w:eastAsiaTheme="minorEastAsia"/>
                <w:lang w:val="en-US" w:eastAsia="zh-CN"/>
              </w:rPr>
            </w:pPr>
            <w:ins w:id="625" w:author="CATT" w:date="2022-02-23T10:04:00Z">
              <w:r>
                <w:rPr>
                  <w:rFonts w:eastAsiaTheme="minorEastAsia"/>
                  <w:lang w:val="en-US" w:eastAsia="zh-CN"/>
                </w:rPr>
                <w:t>Q1: option 1.1 is fine. Same as Rel-16 HST</w:t>
              </w:r>
            </w:ins>
          </w:p>
          <w:p w14:paraId="5B7D8636" w14:textId="77777777" w:rsidR="0074490A" w:rsidRDefault="00674B52">
            <w:pPr>
              <w:spacing w:after="120"/>
              <w:rPr>
                <w:ins w:id="626" w:author="CATT" w:date="2022-02-23T10:05:00Z"/>
                <w:rFonts w:eastAsiaTheme="minorEastAsia"/>
                <w:lang w:val="en-US" w:eastAsia="zh-CN"/>
              </w:rPr>
            </w:pPr>
            <w:ins w:id="627" w:author="CATT" w:date="2022-02-23T10:04:00Z">
              <w:r>
                <w:rPr>
                  <w:rFonts w:eastAsiaTheme="minorEastAsia"/>
                  <w:lang w:val="en-US" w:eastAsia="zh-CN"/>
                </w:rPr>
                <w:t>Q2</w:t>
              </w:r>
            </w:ins>
            <w:ins w:id="628" w:author="CATT" w:date="2022-02-23T10:05:00Z">
              <w:r>
                <w:rPr>
                  <w:rFonts w:eastAsiaTheme="minorEastAsia"/>
                  <w:lang w:val="en-US" w:eastAsia="zh-CN"/>
                </w:rPr>
                <w:t>: support option 2.1.</w:t>
              </w:r>
            </w:ins>
          </w:p>
          <w:p w14:paraId="7992B542" w14:textId="77777777" w:rsidR="0074490A" w:rsidRDefault="00674B52">
            <w:pPr>
              <w:spacing w:after="120"/>
              <w:rPr>
                <w:ins w:id="629" w:author="CATT" w:date="2022-02-23T10:04:00Z"/>
                <w:rFonts w:eastAsiaTheme="minorEastAsia"/>
                <w:lang w:val="en-US" w:eastAsia="zh-CN"/>
              </w:rPr>
            </w:pPr>
            <w:ins w:id="630" w:author="CATT" w:date="2022-02-23T10:05:00Z">
              <w:r>
                <w:rPr>
                  <w:rFonts w:eastAsiaTheme="minorEastAsia"/>
                  <w:lang w:val="en-US" w:eastAsia="zh-CN"/>
                </w:rPr>
                <w:t xml:space="preserve">The agreements in GTW of </w:t>
              </w:r>
              <w:proofErr w:type="spellStart"/>
              <w:r>
                <w:rPr>
                  <w:rFonts w:eastAsiaTheme="minorEastAsia"/>
                  <w:lang w:val="en-US" w:eastAsia="zh-CN"/>
                </w:rPr>
                <w:t>Mpss</w:t>
              </w:r>
              <w:proofErr w:type="spellEnd"/>
              <w:r>
                <w:rPr>
                  <w:rFonts w:eastAsiaTheme="minorEastAsia"/>
                  <w:lang w:val="en-US" w:eastAsia="zh-CN"/>
                </w:rPr>
                <w:t>/</w:t>
              </w:r>
              <w:proofErr w:type="spellStart"/>
              <w:r>
                <w:rPr>
                  <w:rFonts w:eastAsiaTheme="minorEastAsia"/>
                  <w:lang w:val="en-US" w:eastAsia="zh-CN"/>
                </w:rPr>
                <w:t>sss_synch_w</w:t>
              </w:r>
              <w:proofErr w:type="spellEnd"/>
              <w:r>
                <w:rPr>
                  <w:rFonts w:eastAsiaTheme="minorEastAsia"/>
                  <w:lang w:val="en-US" w:eastAsia="zh-CN"/>
                </w:rPr>
                <w:t>/</w:t>
              </w:r>
              <w:proofErr w:type="spellStart"/>
              <w:r>
                <w:rPr>
                  <w:rFonts w:eastAsiaTheme="minorEastAsia"/>
                  <w:lang w:val="en-US" w:eastAsia="zh-CN"/>
                </w:rPr>
                <w:t>o_gaps</w:t>
              </w:r>
              <w:proofErr w:type="spellEnd"/>
              <w:r>
                <w:rPr>
                  <w:rFonts w:eastAsiaTheme="minorEastAsia"/>
                  <w:lang w:val="en-US" w:eastAsia="zh-CN"/>
                </w:rPr>
                <w:t xml:space="preserve"> and are for the requirements in connected mode. </w:t>
              </w:r>
            </w:ins>
            <w:ins w:id="631" w:author="CATT" w:date="2022-02-23T10:06:00Z">
              <w:r>
                <w:rPr>
                  <w:rFonts w:eastAsiaTheme="minorEastAsia"/>
                  <w:lang w:val="en-US" w:eastAsia="zh-CN"/>
                </w:rPr>
                <w:t xml:space="preserve">This issue is idle mode. </w:t>
              </w:r>
            </w:ins>
            <w:ins w:id="632" w:author="CATT" w:date="2022-02-23T10:07:00Z">
              <w:r>
                <w:rPr>
                  <w:rFonts w:eastAsiaTheme="minorEastAsia"/>
                  <w:lang w:val="en-US" w:eastAsia="zh-CN"/>
                </w:rPr>
                <w:t xml:space="preserve">For idle mode, it has been agreed in last meeting: </w:t>
              </w:r>
              <w:r>
                <w:rPr>
                  <w:rFonts w:eastAsia="Yu Mincho"/>
                  <w:szCs w:val="24"/>
                  <w:lang w:val="en-US" w:eastAsia="zh-CN"/>
                </w:rPr>
                <w:t>N1 refers to the number of Rx beams and equals 2 for Set 1, and 6 for Set 2.</w:t>
              </w:r>
            </w:ins>
          </w:p>
        </w:tc>
      </w:tr>
      <w:tr w:rsidR="0074490A" w14:paraId="7D43DE5F" w14:textId="77777777">
        <w:trPr>
          <w:ins w:id="633" w:author="Huaning Niu" w:date="2022-02-22T20:33:00Z"/>
        </w:trPr>
        <w:tc>
          <w:tcPr>
            <w:tcW w:w="1339" w:type="dxa"/>
          </w:tcPr>
          <w:p w14:paraId="25027EFF" w14:textId="77777777" w:rsidR="0074490A" w:rsidRDefault="00674B52">
            <w:pPr>
              <w:spacing w:after="120"/>
              <w:rPr>
                <w:ins w:id="634" w:author="Huaning Niu" w:date="2022-02-22T20:33:00Z"/>
                <w:rFonts w:eastAsiaTheme="minorEastAsia"/>
                <w:lang w:val="en-US" w:eastAsia="zh-CN"/>
              </w:rPr>
            </w:pPr>
            <w:ins w:id="635" w:author="Huaning Niu" w:date="2022-02-22T20:33:00Z">
              <w:r>
                <w:rPr>
                  <w:rFonts w:eastAsiaTheme="minorEastAsia"/>
                  <w:lang w:val="en-US" w:eastAsia="zh-CN"/>
                </w:rPr>
                <w:t>Apple</w:t>
              </w:r>
            </w:ins>
          </w:p>
        </w:tc>
        <w:tc>
          <w:tcPr>
            <w:tcW w:w="8292" w:type="dxa"/>
          </w:tcPr>
          <w:p w14:paraId="6BCECBC2" w14:textId="77777777" w:rsidR="0074490A" w:rsidRDefault="00674B52">
            <w:pPr>
              <w:spacing w:after="120"/>
              <w:rPr>
                <w:ins w:id="636" w:author="Huaning Niu" w:date="2022-02-22T20:33:00Z"/>
                <w:rFonts w:eastAsiaTheme="minorEastAsia"/>
                <w:lang w:val="en-US" w:eastAsia="zh-CN"/>
              </w:rPr>
            </w:pPr>
            <w:ins w:id="637" w:author="Huaning Niu" w:date="2022-02-22T20:33:00Z">
              <w:r>
                <w:rPr>
                  <w:rFonts w:eastAsiaTheme="minorEastAsia"/>
                  <w:lang w:val="en-US" w:eastAsia="zh-CN"/>
                </w:rPr>
                <w:t>Q1: option 1.1</w:t>
              </w:r>
            </w:ins>
          </w:p>
          <w:p w14:paraId="776BCA7C" w14:textId="77777777" w:rsidR="0074490A" w:rsidRDefault="00674B52">
            <w:pPr>
              <w:spacing w:after="120"/>
              <w:rPr>
                <w:ins w:id="638" w:author="Huaning Niu" w:date="2022-02-22T20:33:00Z"/>
                <w:rFonts w:eastAsiaTheme="minorEastAsia"/>
                <w:lang w:val="en-US" w:eastAsia="zh-CN"/>
              </w:rPr>
            </w:pPr>
            <w:ins w:id="639" w:author="Huaning Niu" w:date="2022-02-22T20:33:00Z">
              <w:r>
                <w:rPr>
                  <w:rFonts w:eastAsiaTheme="minorEastAsia"/>
                  <w:lang w:val="en-US" w:eastAsia="zh-CN"/>
                </w:rPr>
                <w:t>Q2: option 1.2</w:t>
              </w:r>
            </w:ins>
          </w:p>
        </w:tc>
      </w:tr>
      <w:tr w:rsidR="0074490A" w14:paraId="31A93DE4" w14:textId="77777777">
        <w:trPr>
          <w:ins w:id="640" w:author="Jackson Wang (Samsung)" w:date="2022-02-23T19:04:00Z"/>
        </w:trPr>
        <w:tc>
          <w:tcPr>
            <w:tcW w:w="1339" w:type="dxa"/>
          </w:tcPr>
          <w:p w14:paraId="2FB6CEEF" w14:textId="77777777" w:rsidR="0074490A" w:rsidRDefault="00674B52">
            <w:pPr>
              <w:spacing w:after="120"/>
              <w:rPr>
                <w:ins w:id="641" w:author="Jackson Wang (Samsung)" w:date="2022-02-23T19:04:00Z"/>
                <w:rFonts w:eastAsiaTheme="minorEastAsia"/>
                <w:lang w:val="en-US" w:eastAsia="zh-CN"/>
              </w:rPr>
            </w:pPr>
            <w:ins w:id="642" w:author="Jackson Wang (Samsung)" w:date="2022-02-23T19:04:00Z">
              <w:r>
                <w:rPr>
                  <w:rFonts w:eastAsiaTheme="minorEastAsia"/>
                  <w:lang w:val="en-US" w:eastAsia="zh-CN"/>
                </w:rPr>
                <w:t>Samsung</w:t>
              </w:r>
            </w:ins>
          </w:p>
        </w:tc>
        <w:tc>
          <w:tcPr>
            <w:tcW w:w="8292" w:type="dxa"/>
          </w:tcPr>
          <w:p w14:paraId="132D7A5F" w14:textId="77777777" w:rsidR="0074490A" w:rsidRDefault="00674B52">
            <w:pPr>
              <w:spacing w:after="120"/>
              <w:rPr>
                <w:ins w:id="643" w:author="Jackson Wang (Samsung)" w:date="2022-02-23T19:04:00Z"/>
                <w:rFonts w:eastAsiaTheme="minorEastAsia"/>
                <w:lang w:val="en-US" w:eastAsia="zh-CN"/>
              </w:rPr>
            </w:pPr>
            <w:ins w:id="644" w:author="Jackson Wang (Samsung)" w:date="2022-02-23T19:04:00Z">
              <w:r>
                <w:rPr>
                  <w:rFonts w:eastAsiaTheme="minorEastAsia"/>
                  <w:lang w:val="en-US" w:eastAsia="zh-CN"/>
                </w:rPr>
                <w:t>Q1: Our original understanding of existing agreement is Option 1.2 shall be followed, i.e., no requirement for DRX &gt; 320ms. But we are okay if companies think the other rows are still necessary. Anyway, we doubt abou</w:t>
              </w:r>
              <w:r>
                <w:rPr>
                  <w:rFonts w:eastAsiaTheme="minorEastAsia"/>
                  <w:lang w:val="en-US" w:eastAsia="zh-CN"/>
                </w:rPr>
                <w:t xml:space="preserve">t the necessity of other rows, but we are okay if that is common understanding from other companies. </w:t>
              </w:r>
            </w:ins>
          </w:p>
          <w:p w14:paraId="52BC564B" w14:textId="77777777" w:rsidR="0074490A" w:rsidRDefault="00674B52">
            <w:pPr>
              <w:spacing w:after="120"/>
              <w:rPr>
                <w:ins w:id="645" w:author="Jackson Wang (Samsung)" w:date="2022-02-23T19:04:00Z"/>
                <w:rFonts w:eastAsiaTheme="minorEastAsia"/>
                <w:lang w:val="en-US" w:eastAsia="zh-CN"/>
              </w:rPr>
            </w:pPr>
            <w:ins w:id="646" w:author="Jackson Wang (Samsung)" w:date="2022-02-23T19:04:00Z">
              <w:r>
                <w:rPr>
                  <w:rFonts w:eastAsiaTheme="minorEastAsia"/>
                  <w:lang w:val="en-US" w:eastAsia="zh-CN"/>
                </w:rPr>
                <w:t xml:space="preserve">Q2: The principle of Note 3 is okay, but wording needs to be improved as suggested: </w:t>
              </w:r>
            </w:ins>
          </w:p>
          <w:p w14:paraId="1E475589" w14:textId="77777777" w:rsidR="0074490A" w:rsidRDefault="00674B52" w:rsidP="0074490A">
            <w:pPr>
              <w:pStyle w:val="ListParagraph1"/>
              <w:numPr>
                <w:ilvl w:val="0"/>
                <w:numId w:val="13"/>
              </w:numPr>
              <w:spacing w:after="120"/>
              <w:ind w:firstLineChars="0"/>
              <w:rPr>
                <w:ins w:id="647" w:author="Jackson Wang (Samsung)" w:date="2022-02-23T19:04:00Z"/>
                <w:rFonts w:eastAsiaTheme="minorEastAsia"/>
                <w:lang w:val="en-US" w:eastAsia="zh-CN"/>
              </w:rPr>
              <w:pPrChange w:id="648" w:author="Jackson Wang (Samsung)" w:date="2022-02-23T19:04:00Z">
                <w:pPr>
                  <w:spacing w:after="120"/>
                </w:pPr>
              </w:pPrChange>
            </w:pPr>
            <w:ins w:id="649" w:author="Jackson Wang (Samsung)" w:date="2022-02-23T19:04:00Z">
              <w:r>
                <w:rPr>
                  <w:rFonts w:ascii="Tms Rmn" w:eastAsia="Times New Roman" w:hAnsi="Tms Rmn"/>
                  <w:sz w:val="18"/>
                  <w:szCs w:val="18"/>
                  <w:shd w:val="clear" w:color="auto" w:fill="FFFF00"/>
                  <w:lang w:val="en-US"/>
                  <w:rPrChange w:id="650" w:author="Jackson Wang (Samsung)" w:date="2022-02-23T19:04:00Z">
                    <w:rPr>
                      <w:shd w:val="clear" w:color="auto" w:fill="FFFF00"/>
                      <w:lang w:val="en-US"/>
                    </w:rPr>
                  </w:rPrChange>
                </w:rPr>
                <w:t xml:space="preserve">Note-3: The requirement in this table shall only apply to power </w:t>
              </w:r>
              <w:r>
                <w:rPr>
                  <w:rFonts w:ascii="Tms Rmn" w:eastAsia="Times New Roman" w:hAnsi="Tms Rmn"/>
                  <w:sz w:val="18"/>
                  <w:szCs w:val="18"/>
                  <w:shd w:val="clear" w:color="auto" w:fill="FFFF00"/>
                  <w:lang w:val="en-US"/>
                  <w:rPrChange w:id="651" w:author="Jackson Wang (Samsung)" w:date="2022-02-23T19:04:00Z">
                    <w:rPr>
                      <w:shd w:val="clear" w:color="auto" w:fill="FFFF00"/>
                      <w:lang w:val="en-US"/>
                    </w:rPr>
                  </w:rPrChange>
                </w:rPr>
                <w:t>class 6 UE</w:t>
              </w:r>
              <w:r>
                <w:rPr>
                  <w:rFonts w:ascii="Tms Rmn" w:eastAsia="Times New Roman" w:hAnsi="Tms Rmn"/>
                  <w:i/>
                  <w:iCs/>
                  <w:sz w:val="18"/>
                  <w:szCs w:val="18"/>
                  <w:shd w:val="clear" w:color="auto" w:fill="FFFF00"/>
                  <w:lang w:val="en-US"/>
                  <w:rPrChange w:id="652" w:author="Jackson Wang (Samsung)" w:date="2022-02-23T19:04:00Z">
                    <w:rPr>
                      <w:i/>
                      <w:iCs/>
                      <w:shd w:val="clear" w:color="auto" w:fill="FFFF00"/>
                      <w:lang w:val="en-US"/>
                    </w:rPr>
                  </w:rPrChange>
                </w:rPr>
                <w:t xml:space="preserve">, </w:t>
              </w:r>
              <w:r>
                <w:rPr>
                  <w:rFonts w:ascii="Tms Rmn" w:eastAsia="Times New Roman" w:hAnsi="Tms Rmn"/>
                  <w:sz w:val="18"/>
                  <w:szCs w:val="18"/>
                  <w:shd w:val="clear" w:color="auto" w:fill="FFFF00"/>
                  <w:lang w:val="en-US"/>
                  <w:rPrChange w:id="653" w:author="Jackson Wang (Samsung)" w:date="2022-02-23T19:04:00Z">
                    <w:rPr>
                      <w:shd w:val="clear" w:color="auto" w:fill="FFFF00"/>
                      <w:lang w:val="en-US"/>
                    </w:rPr>
                  </w:rPrChange>
                </w:rPr>
                <w:t>when the network signaling [</w:t>
              </w:r>
              <w:r>
                <w:rPr>
                  <w:rFonts w:ascii="Tms Rmn" w:eastAsia="Times New Roman" w:hAnsi="Tms Rmn"/>
                  <w:i/>
                  <w:iCs/>
                  <w:sz w:val="18"/>
                  <w:szCs w:val="18"/>
                  <w:shd w:val="clear" w:color="auto" w:fill="FFFF00"/>
                  <w:lang w:val="en-US"/>
                  <w:rPrChange w:id="654" w:author="Jackson Wang (Samsung)" w:date="2022-02-23T19:04:00Z">
                    <w:rPr>
                      <w:i/>
                      <w:iCs/>
                      <w:shd w:val="clear" w:color="auto" w:fill="FFFF00"/>
                      <w:lang w:val="en-US"/>
                    </w:rPr>
                  </w:rPrChange>
                </w:rPr>
                <w:t xml:space="preserve">highSpeedMeasFlag-r17] </w:t>
              </w:r>
              <w:r>
                <w:rPr>
                  <w:rFonts w:ascii="Tms Rmn" w:eastAsia="Times New Roman" w:hAnsi="Tms Rmn"/>
                  <w:sz w:val="18"/>
                  <w:szCs w:val="18"/>
                  <w:shd w:val="clear" w:color="auto" w:fill="FFFF00"/>
                  <w:lang w:val="en-US"/>
                  <w:rPrChange w:id="655" w:author="Jackson Wang (Samsung)" w:date="2022-02-23T19:04:00Z">
                    <w:rPr>
                      <w:shd w:val="clear" w:color="auto" w:fill="FFFF00"/>
                      <w:lang w:val="en-US"/>
                    </w:rPr>
                  </w:rPrChange>
                </w:rPr>
                <w:t xml:space="preserve">is configured to [set1] or [set2], </w:t>
              </w:r>
            </w:ins>
          </w:p>
        </w:tc>
      </w:tr>
      <w:tr w:rsidR="0074490A" w14:paraId="112F2189" w14:textId="77777777">
        <w:trPr>
          <w:ins w:id="656" w:author="Nokia - Anthony Lo" w:date="2022-02-23T15:22:00Z"/>
        </w:trPr>
        <w:tc>
          <w:tcPr>
            <w:tcW w:w="1339" w:type="dxa"/>
          </w:tcPr>
          <w:p w14:paraId="44B8147E" w14:textId="77777777" w:rsidR="0074490A" w:rsidRDefault="00674B52">
            <w:pPr>
              <w:spacing w:after="120"/>
              <w:rPr>
                <w:ins w:id="657" w:author="Nokia - Anthony Lo" w:date="2022-02-23T15:22:00Z"/>
                <w:rFonts w:eastAsiaTheme="minorEastAsia"/>
                <w:lang w:val="en-US" w:eastAsia="zh-CN"/>
              </w:rPr>
            </w:pPr>
            <w:ins w:id="658" w:author="Nokia - Anthony Lo" w:date="2022-02-23T15:22:00Z">
              <w:r>
                <w:rPr>
                  <w:rFonts w:eastAsiaTheme="minorEastAsia"/>
                  <w:lang w:val="en-US" w:eastAsia="zh-CN"/>
                </w:rPr>
                <w:t>Nokia</w:t>
              </w:r>
            </w:ins>
          </w:p>
        </w:tc>
        <w:tc>
          <w:tcPr>
            <w:tcW w:w="8292" w:type="dxa"/>
          </w:tcPr>
          <w:p w14:paraId="64F6F63F" w14:textId="77777777" w:rsidR="0074490A" w:rsidRDefault="00674B52">
            <w:pPr>
              <w:spacing w:after="120"/>
              <w:rPr>
                <w:ins w:id="659" w:author="Nokia - Anthony Lo" w:date="2022-02-23T15:23:00Z"/>
                <w:rFonts w:eastAsiaTheme="minorEastAsia"/>
                <w:lang w:val="en-US" w:eastAsia="zh-CN"/>
              </w:rPr>
            </w:pPr>
            <w:ins w:id="660" w:author="Nokia - Anthony Lo" w:date="2022-02-23T15:22:00Z">
              <w:r>
                <w:rPr>
                  <w:rFonts w:eastAsiaTheme="minorEastAsia"/>
                  <w:lang w:val="en-US" w:eastAsia="zh-CN"/>
                </w:rPr>
                <w:t>We would like to clarify that Note</w:t>
              </w:r>
            </w:ins>
            <w:ins w:id="661" w:author="Nokia - Anthony Lo" w:date="2022-02-23T15:23:00Z">
              <w:r>
                <w:rPr>
                  <w:rFonts w:eastAsiaTheme="minorEastAsia"/>
                  <w:lang w:val="en-US" w:eastAsia="zh-CN"/>
                </w:rPr>
                <w:t xml:space="preserve"> 2 in Nokia’s Proposal 3 refers to Note 2 in the table in the agreement, that is</w:t>
              </w:r>
            </w:ins>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4490A" w14:paraId="0710BB46" w14:textId="77777777">
              <w:trPr>
                <w:gridAfter w:val="1"/>
                <w:trHeight w:val="405"/>
                <w:jc w:val="center"/>
                <w:ins w:id="662" w:author="Nokia - Anthony Lo" w:date="2022-02-23T15:24:00Z"/>
              </w:trPr>
              <w:tc>
                <w:tcPr>
                  <w:tcW w:w="778" w:type="dxa"/>
                  <w:vMerge w:val="restart"/>
                  <w:tcBorders>
                    <w:top w:val="single" w:sz="6" w:space="0" w:color="auto"/>
                    <w:left w:val="single" w:sz="6" w:space="0" w:color="auto"/>
                    <w:bottom w:val="single" w:sz="6" w:space="0" w:color="auto"/>
                    <w:right w:val="single" w:sz="6" w:space="0" w:color="auto"/>
                  </w:tcBorders>
                </w:tcPr>
                <w:p w14:paraId="7151ABDF" w14:textId="77777777" w:rsidR="0074490A" w:rsidRDefault="00674B52">
                  <w:pPr>
                    <w:spacing w:after="0"/>
                    <w:jc w:val="center"/>
                    <w:textAlignment w:val="baseline"/>
                    <w:rPr>
                      <w:ins w:id="663" w:author="Nokia - Anthony Lo" w:date="2022-02-23T15:24:00Z"/>
                      <w:sz w:val="24"/>
                      <w:szCs w:val="24"/>
                      <w:lang w:val="en-US" w:eastAsia="zh-CN"/>
                    </w:rPr>
                  </w:pPr>
                  <w:ins w:id="664" w:author="Nokia - Anthony Lo" w:date="2022-02-23T15:24:00Z">
                    <w:r>
                      <w:rPr>
                        <w:rFonts w:ascii="Arial" w:hAnsi="Arial" w:cs="Arial"/>
                        <w:b/>
                        <w:sz w:val="18"/>
                        <w:szCs w:val="18"/>
                        <w:lang w:val="en-US" w:eastAsia="zh-CN"/>
                      </w:rPr>
                      <w:t>DRX cycle length [s]</w:t>
                    </w:r>
                    <w:r>
                      <w:rPr>
                        <w:rFonts w:ascii="Arial" w:hAnsi="Arial" w:cs="Arial"/>
                        <w:sz w:val="18"/>
                        <w:szCs w:val="18"/>
                        <w:lang w:val="en-US" w:eastAsia="zh-CN"/>
                      </w:rPr>
                      <w:t> </w:t>
                    </w:r>
                  </w:ins>
                </w:p>
              </w:tc>
              <w:tc>
                <w:tcPr>
                  <w:tcW w:w="1460" w:type="dxa"/>
                  <w:vMerge w:val="restart"/>
                  <w:tcBorders>
                    <w:top w:val="single" w:sz="6" w:space="0" w:color="auto"/>
                    <w:left w:val="single" w:sz="6" w:space="0" w:color="auto"/>
                    <w:bottom w:val="single" w:sz="6" w:space="0" w:color="auto"/>
                    <w:right w:val="single" w:sz="6" w:space="0" w:color="auto"/>
                  </w:tcBorders>
                </w:tcPr>
                <w:p w14:paraId="653B73CF" w14:textId="77777777" w:rsidR="0074490A" w:rsidRDefault="00674B52">
                  <w:pPr>
                    <w:spacing w:after="0"/>
                    <w:jc w:val="center"/>
                    <w:textAlignment w:val="baseline"/>
                    <w:rPr>
                      <w:ins w:id="665" w:author="Nokia - Anthony Lo" w:date="2022-02-23T15:24:00Z"/>
                      <w:sz w:val="24"/>
                      <w:lang w:val="en-US" w:eastAsia="zh-CN"/>
                    </w:rPr>
                  </w:pPr>
                  <w:proofErr w:type="spellStart"/>
                  <w:proofErr w:type="gramStart"/>
                  <w:ins w:id="666"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detect,NR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526" w:type="dxa"/>
                  <w:vMerge w:val="restart"/>
                  <w:tcBorders>
                    <w:top w:val="single" w:sz="6" w:space="0" w:color="auto"/>
                    <w:left w:val="single" w:sz="6" w:space="0" w:color="auto"/>
                    <w:bottom w:val="single" w:sz="6" w:space="0" w:color="auto"/>
                    <w:right w:val="single" w:sz="6" w:space="0" w:color="auto"/>
                  </w:tcBorders>
                </w:tcPr>
                <w:p w14:paraId="34D6B852" w14:textId="77777777" w:rsidR="0074490A" w:rsidRDefault="00674B52">
                  <w:pPr>
                    <w:spacing w:after="0"/>
                    <w:jc w:val="center"/>
                    <w:textAlignment w:val="baseline"/>
                    <w:rPr>
                      <w:ins w:id="667" w:author="Nokia - Anthony Lo" w:date="2022-02-23T15:24:00Z"/>
                      <w:sz w:val="24"/>
                      <w:lang w:val="en-US" w:eastAsia="zh-CN"/>
                    </w:rPr>
                  </w:pPr>
                  <w:proofErr w:type="spellStart"/>
                  <w:proofErr w:type="gramStart"/>
                  <w:ins w:id="668"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measure,NR</w:t>
                    </w:r>
                    <w:proofErr w:type="gramEnd"/>
                    <w:r>
                      <w:rPr>
                        <w:rFonts w:ascii="Arial" w:hAnsi="Arial" w:cs="Arial"/>
                        <w:b/>
                        <w:sz w:val="14"/>
                        <w:szCs w:val="14"/>
                        <w:vertAlign w:val="subscript"/>
                        <w:lang w:val="en-US" w:eastAsia="zh-CN"/>
                      </w:rPr>
                      <w:t>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386" w:type="dxa"/>
                  <w:vMerge w:val="restart"/>
                  <w:tcBorders>
                    <w:top w:val="single" w:sz="6" w:space="0" w:color="auto"/>
                    <w:left w:val="single" w:sz="6" w:space="0" w:color="auto"/>
                    <w:bottom w:val="single" w:sz="6" w:space="0" w:color="auto"/>
                    <w:right w:val="single" w:sz="6" w:space="0" w:color="auto"/>
                  </w:tcBorders>
                </w:tcPr>
                <w:p w14:paraId="2C69FFC0" w14:textId="77777777" w:rsidR="0074490A" w:rsidRDefault="00674B52">
                  <w:pPr>
                    <w:spacing w:after="0"/>
                    <w:jc w:val="center"/>
                    <w:textAlignment w:val="baseline"/>
                    <w:rPr>
                      <w:ins w:id="669" w:author="Nokia - Anthony Lo" w:date="2022-02-23T15:24:00Z"/>
                      <w:sz w:val="24"/>
                      <w:lang w:val="en-US" w:eastAsia="zh-CN"/>
                    </w:rPr>
                  </w:pPr>
                  <w:proofErr w:type="spellStart"/>
                  <w:proofErr w:type="gramStart"/>
                  <w:ins w:id="670"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evaluate,NR</w:t>
                    </w:r>
                    <w:proofErr w:type="gramEnd"/>
                    <w:r>
                      <w:rPr>
                        <w:rFonts w:ascii="Arial" w:hAnsi="Arial" w:cs="Arial"/>
                        <w:b/>
                        <w:sz w:val="14"/>
                        <w:szCs w:val="14"/>
                        <w:vertAlign w:val="subscript"/>
                        <w:lang w:val="en-US" w:eastAsia="zh-CN"/>
                      </w:rPr>
                      <w:t>_Intra</w:t>
                    </w:r>
                    <w:proofErr w:type="spellEnd"/>
                    <w:r>
                      <w:rPr>
                        <w:rFonts w:ascii="Arial" w:hAnsi="Arial" w:cs="Arial"/>
                        <w:sz w:val="14"/>
                        <w:szCs w:val="14"/>
                        <w:lang w:val="en-US" w:eastAsia="zh-CN"/>
                      </w:rPr>
                      <w:t> </w:t>
                    </w:r>
                  </w:ins>
                </w:p>
                <w:p w14:paraId="79853A0B" w14:textId="77777777" w:rsidR="0074490A" w:rsidRDefault="00674B52">
                  <w:pPr>
                    <w:spacing w:after="0"/>
                    <w:jc w:val="center"/>
                    <w:textAlignment w:val="baseline"/>
                    <w:rPr>
                      <w:ins w:id="671" w:author="Nokia - Anthony Lo" w:date="2022-02-23T15:24:00Z"/>
                      <w:sz w:val="24"/>
                      <w:lang w:val="en-US" w:eastAsia="zh-CN"/>
                    </w:rPr>
                  </w:pPr>
                  <w:ins w:id="672" w:author="Nokia - Anthony Lo" w:date="2022-02-23T15:24:00Z">
                    <w:r>
                      <w:rPr>
                        <w:rFonts w:ascii="Arial" w:hAnsi="Arial" w:cs="Arial"/>
                        <w:b/>
                        <w:sz w:val="18"/>
                        <w:szCs w:val="18"/>
                        <w:lang w:val="en-US" w:eastAsia="zh-CN"/>
                      </w:rPr>
                      <w:lastRenderedPageBreak/>
                      <w:t>[s] (number of DRX cycles)</w:t>
                    </w:r>
                    <w:r>
                      <w:rPr>
                        <w:rFonts w:ascii="Arial" w:hAnsi="Arial" w:cs="Arial"/>
                        <w:sz w:val="18"/>
                        <w:szCs w:val="18"/>
                        <w:lang w:val="en-US" w:eastAsia="zh-CN"/>
                      </w:rPr>
                      <w:t> </w:t>
                    </w:r>
                  </w:ins>
                </w:p>
              </w:tc>
            </w:tr>
            <w:tr w:rsidR="0074490A" w14:paraId="7EF03B8E" w14:textId="77777777">
              <w:trPr>
                <w:trHeight w:val="337"/>
                <w:jc w:val="center"/>
                <w:ins w:id="673" w:author="Nokia - Anthony Lo" w:date="2022-02-23T15:24:00Z"/>
              </w:trPr>
              <w:tc>
                <w:tcPr>
                  <w:tcW w:w="0" w:type="auto"/>
                  <w:vMerge/>
                  <w:tcBorders>
                    <w:top w:val="single" w:sz="6" w:space="0" w:color="auto"/>
                    <w:left w:val="single" w:sz="6" w:space="0" w:color="auto"/>
                    <w:bottom w:val="single" w:sz="6" w:space="0" w:color="auto"/>
                    <w:right w:val="single" w:sz="6" w:space="0" w:color="auto"/>
                  </w:tcBorders>
                  <w:vAlign w:val="center"/>
                </w:tcPr>
                <w:p w14:paraId="27ED28E6" w14:textId="77777777" w:rsidR="0074490A" w:rsidRDefault="0074490A">
                  <w:pPr>
                    <w:spacing w:after="0"/>
                    <w:rPr>
                      <w:ins w:id="674" w:author="Nokia - Anthony Lo" w:date="2022-02-23T15:24:00Z"/>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046C96F" w14:textId="77777777" w:rsidR="0074490A" w:rsidRDefault="0074490A">
                  <w:pPr>
                    <w:spacing w:after="0"/>
                    <w:rPr>
                      <w:ins w:id="675"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6AA84E9" w14:textId="77777777" w:rsidR="0074490A" w:rsidRDefault="0074490A">
                  <w:pPr>
                    <w:spacing w:after="0"/>
                    <w:rPr>
                      <w:ins w:id="676"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6B9B377" w14:textId="77777777" w:rsidR="0074490A" w:rsidRDefault="0074490A">
                  <w:pPr>
                    <w:spacing w:after="0"/>
                    <w:rPr>
                      <w:ins w:id="677" w:author="Nokia - Anthony Lo" w:date="2022-02-23T15:24:00Z"/>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6D26A762" w14:textId="77777777" w:rsidR="0074490A" w:rsidRDefault="0074490A">
                  <w:pPr>
                    <w:rPr>
                      <w:ins w:id="678" w:author="Nokia - Anthony Lo" w:date="2022-02-23T15:24:00Z"/>
                      <w:sz w:val="24"/>
                      <w:lang w:val="en-US" w:eastAsia="zh-CN"/>
                    </w:rPr>
                  </w:pPr>
                </w:p>
              </w:tc>
            </w:tr>
            <w:tr w:rsidR="0074490A" w14:paraId="4AB9A323" w14:textId="77777777">
              <w:trPr>
                <w:jc w:val="center"/>
                <w:ins w:id="679" w:author="Nokia - Anthony Lo" w:date="2022-02-23T15:24:00Z"/>
              </w:trPr>
              <w:tc>
                <w:tcPr>
                  <w:tcW w:w="778" w:type="dxa"/>
                  <w:tcBorders>
                    <w:top w:val="single" w:sz="6" w:space="0" w:color="auto"/>
                    <w:left w:val="single" w:sz="6" w:space="0" w:color="auto"/>
                    <w:bottom w:val="single" w:sz="6" w:space="0" w:color="auto"/>
                    <w:right w:val="single" w:sz="6" w:space="0" w:color="auto"/>
                  </w:tcBorders>
                </w:tcPr>
                <w:p w14:paraId="6129B896" w14:textId="77777777" w:rsidR="0074490A" w:rsidRDefault="00674B52">
                  <w:pPr>
                    <w:spacing w:after="0"/>
                    <w:jc w:val="center"/>
                    <w:textAlignment w:val="baseline"/>
                    <w:rPr>
                      <w:ins w:id="680" w:author="Nokia - Anthony Lo" w:date="2022-02-23T15:24:00Z"/>
                      <w:rFonts w:ascii="Arial" w:hAnsi="Arial" w:cs="Arial"/>
                      <w:sz w:val="18"/>
                      <w:szCs w:val="18"/>
                      <w:lang w:val="en-US" w:eastAsia="zh-CN"/>
                    </w:rPr>
                  </w:pPr>
                  <w:ins w:id="681" w:author="Nokia - Anthony Lo" w:date="2022-02-23T15:24:00Z">
                    <w:r>
                      <w:rPr>
                        <w:rStyle w:val="normaltextrun"/>
                        <w:rFonts w:ascii="Arial" w:hAnsi="Arial" w:cs="Arial"/>
                        <w:sz w:val="18"/>
                        <w:lang w:val="en-US" w:eastAsia="zh-CN"/>
                      </w:rPr>
                      <w:t>0.32</w:t>
                    </w:r>
                    <w:r>
                      <w:rPr>
                        <w:rStyle w:val="eop"/>
                        <w:rFonts w:ascii="Arial" w:hAnsi="Arial" w:cs="Arial"/>
                        <w:sz w:val="18"/>
                        <w:szCs w:val="18"/>
                        <w:lang w:val="en-US" w:eastAsia="zh-CN"/>
                      </w:rPr>
                      <w:t> </w:t>
                    </w:r>
                  </w:ins>
                </w:p>
              </w:tc>
              <w:tc>
                <w:tcPr>
                  <w:tcW w:w="1460" w:type="dxa"/>
                  <w:tcBorders>
                    <w:top w:val="single" w:sz="6" w:space="0" w:color="auto"/>
                    <w:left w:val="single" w:sz="6" w:space="0" w:color="auto"/>
                    <w:bottom w:val="single" w:sz="6" w:space="0" w:color="auto"/>
                    <w:right w:val="single" w:sz="6" w:space="0" w:color="auto"/>
                  </w:tcBorders>
                </w:tcPr>
                <w:p w14:paraId="189B3207" w14:textId="77777777" w:rsidR="0074490A" w:rsidRDefault="00674B52">
                  <w:pPr>
                    <w:spacing w:after="0"/>
                    <w:jc w:val="center"/>
                    <w:textAlignment w:val="baseline"/>
                    <w:rPr>
                      <w:ins w:id="682" w:author="Nokia - Anthony Lo" w:date="2022-02-23T15:24:00Z"/>
                      <w:rFonts w:ascii="Arial" w:hAnsi="Arial" w:cs="Arial"/>
                      <w:sz w:val="18"/>
                      <w:szCs w:val="18"/>
                      <w:shd w:val="clear" w:color="auto" w:fill="FFFF00"/>
                      <w:lang w:val="en-US" w:eastAsia="zh-CN"/>
                    </w:rPr>
                  </w:pPr>
                  <w:ins w:id="683" w:author="Nokia - Anthony Lo" w:date="2022-02-23T15:24:00Z">
                    <w:r>
                      <w:rPr>
                        <w:lang w:val="en-US" w:eastAsia="zh-CN"/>
                      </w:rPr>
                      <w:t>2.</w:t>
                    </w:r>
                    <w:r>
                      <w:rPr>
                        <w:rStyle w:val="normaltextrun"/>
                        <w:rFonts w:ascii="Arial" w:hAnsi="Arial" w:cs="Arial"/>
                        <w:sz w:val="18"/>
                        <w:lang w:val="en-US" w:eastAsia="zh-CN"/>
                      </w:rPr>
                      <w:t>56 x N1 x M2 (8 x N1 x M2)</w:t>
                    </w:r>
                  </w:ins>
                </w:p>
              </w:tc>
              <w:tc>
                <w:tcPr>
                  <w:tcW w:w="1526" w:type="dxa"/>
                  <w:tcBorders>
                    <w:top w:val="single" w:sz="6" w:space="0" w:color="auto"/>
                    <w:left w:val="single" w:sz="6" w:space="0" w:color="auto"/>
                    <w:bottom w:val="single" w:sz="6" w:space="0" w:color="auto"/>
                    <w:right w:val="single" w:sz="6" w:space="0" w:color="auto"/>
                  </w:tcBorders>
                </w:tcPr>
                <w:p w14:paraId="14DB00BA" w14:textId="77777777" w:rsidR="0074490A" w:rsidRDefault="00674B52">
                  <w:pPr>
                    <w:spacing w:after="0"/>
                    <w:jc w:val="center"/>
                    <w:textAlignment w:val="baseline"/>
                    <w:rPr>
                      <w:ins w:id="684" w:author="Nokia - Anthony Lo" w:date="2022-02-23T15:24:00Z"/>
                      <w:rFonts w:ascii="Arial" w:hAnsi="Arial" w:cs="Arial"/>
                      <w:sz w:val="18"/>
                      <w:szCs w:val="18"/>
                      <w:lang w:val="en-US" w:eastAsia="zh-CN"/>
                    </w:rPr>
                  </w:pPr>
                  <w:ins w:id="685" w:author="Nokia - Anthony Lo" w:date="2022-02-23T15:24:00Z">
                    <w:r>
                      <w:rPr>
                        <w:rStyle w:val="normaltextrun"/>
                        <w:rFonts w:ascii="Arial" w:hAnsi="Arial" w:cs="Arial"/>
                        <w:sz w:val="18"/>
                        <w:lang w:val="en-US" w:eastAsia="zh-CN"/>
                      </w:rPr>
                      <w:t>0.32 x N1 x M3 (1 x N1 x M3)</w:t>
                    </w:r>
                  </w:ins>
                </w:p>
              </w:tc>
              <w:tc>
                <w:tcPr>
                  <w:tcW w:w="1386" w:type="dxa"/>
                  <w:tcBorders>
                    <w:top w:val="single" w:sz="6" w:space="0" w:color="auto"/>
                    <w:left w:val="single" w:sz="6" w:space="0" w:color="auto"/>
                    <w:bottom w:val="single" w:sz="6" w:space="0" w:color="auto"/>
                    <w:right w:val="single" w:sz="6" w:space="0" w:color="auto"/>
                  </w:tcBorders>
                </w:tcPr>
                <w:p w14:paraId="30B78C4E" w14:textId="77777777" w:rsidR="0074490A" w:rsidRDefault="00674B52">
                  <w:pPr>
                    <w:spacing w:after="0"/>
                    <w:jc w:val="center"/>
                    <w:textAlignment w:val="baseline"/>
                    <w:rPr>
                      <w:ins w:id="686" w:author="Nokia - Anthony Lo" w:date="2022-02-23T15:24:00Z"/>
                      <w:rFonts w:ascii="Arial" w:hAnsi="Arial" w:cs="Arial"/>
                      <w:sz w:val="18"/>
                      <w:szCs w:val="18"/>
                      <w:lang w:val="en-US" w:eastAsia="zh-CN"/>
                    </w:rPr>
                  </w:pPr>
                  <w:ins w:id="687" w:author="Nokia - Anthony Lo" w:date="2022-02-23T15:24:00Z">
                    <w:r>
                      <w:rPr>
                        <w:rStyle w:val="normaltextrun"/>
                        <w:rFonts w:ascii="Arial" w:hAnsi="Arial" w:cs="Arial"/>
                        <w:sz w:val="18"/>
                        <w:lang w:val="en-US" w:eastAsia="zh-CN"/>
                      </w:rPr>
                      <w:t>0.96 x N1 x M4 (3 x M4)</w:t>
                    </w:r>
                  </w:ins>
                </w:p>
              </w:tc>
              <w:tc>
                <w:tcPr>
                  <w:tcW w:w="0" w:type="auto"/>
                  <w:tcBorders>
                    <w:top w:val="nil"/>
                    <w:left w:val="nil"/>
                    <w:bottom w:val="nil"/>
                    <w:right w:val="outset" w:sz="6" w:space="0" w:color="auto"/>
                  </w:tcBorders>
                  <w:vAlign w:val="center"/>
                </w:tcPr>
                <w:p w14:paraId="0C8E50AD" w14:textId="77777777" w:rsidR="0074490A" w:rsidRDefault="0074490A">
                  <w:pPr>
                    <w:spacing w:after="0"/>
                    <w:rPr>
                      <w:ins w:id="688" w:author="Nokia - Anthony Lo" w:date="2022-02-23T15:24:00Z"/>
                      <w:lang w:val="en-US" w:eastAsia="zh-CN"/>
                    </w:rPr>
                  </w:pPr>
                </w:p>
              </w:tc>
            </w:tr>
            <w:tr w:rsidR="0074490A" w14:paraId="452A9684" w14:textId="77777777">
              <w:trPr>
                <w:jc w:val="center"/>
                <w:ins w:id="689" w:author="Nokia - Anthony Lo" w:date="2022-02-23T15:24:00Z"/>
              </w:trPr>
              <w:tc>
                <w:tcPr>
                  <w:tcW w:w="5150" w:type="dxa"/>
                  <w:gridSpan w:val="4"/>
                  <w:tcBorders>
                    <w:top w:val="single" w:sz="6" w:space="0" w:color="auto"/>
                    <w:left w:val="single" w:sz="6" w:space="0" w:color="auto"/>
                    <w:bottom w:val="single" w:sz="6" w:space="0" w:color="auto"/>
                    <w:right w:val="single" w:sz="6" w:space="0" w:color="auto"/>
                  </w:tcBorders>
                </w:tcPr>
                <w:p w14:paraId="4EB44896" w14:textId="77777777" w:rsidR="0074490A" w:rsidRDefault="00674B52">
                  <w:pPr>
                    <w:pStyle w:val="TAN"/>
                    <w:rPr>
                      <w:ins w:id="690" w:author="Nokia - Anthony Lo" w:date="2022-02-23T15:24:00Z"/>
                      <w:rFonts w:eastAsia="DengXian"/>
                      <w:lang w:val="en-US" w:eastAsia="zh-CN"/>
                    </w:rPr>
                  </w:pPr>
                  <w:ins w:id="691" w:author="Nokia - Anthony Lo" w:date="2022-02-23T15:24:00Z">
                    <w:r>
                      <w:rPr>
                        <w:rFonts w:eastAsia="DengXian"/>
                        <w:lang w:val="en-US" w:eastAsia="zh-CN"/>
                      </w:rPr>
                      <w:t>Note 1:</w:t>
                    </w:r>
                    <w:r>
                      <w:rPr>
                        <w:lang w:val="en-US" w:eastAsia="zh-CN"/>
                      </w:rPr>
                      <w:tab/>
                    </w:r>
                    <w:r>
                      <w:rPr>
                        <w:rFonts w:eastAsia="DengXian"/>
                        <w:lang w:val="en-US" w:eastAsia="zh-CN"/>
                      </w:rPr>
                      <w:t xml:space="preserve">when SMTC &lt; </w:t>
                    </w:r>
                    <w:r>
                      <w:rPr>
                        <w:rFonts w:eastAsia="DengXian"/>
                        <w:lang w:val="en-US" w:eastAsia="zh-CN"/>
                      </w:rPr>
                      <w:t xml:space="preserve">=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ins>
                </w:p>
                <w:p w14:paraId="75517848" w14:textId="77777777" w:rsidR="0074490A" w:rsidRDefault="00674B52">
                  <w:pPr>
                    <w:spacing w:after="0"/>
                    <w:textAlignment w:val="baseline"/>
                    <w:rPr>
                      <w:ins w:id="692" w:author="Nokia - Anthony Lo" w:date="2022-02-23T15:24:00Z"/>
                      <w:sz w:val="24"/>
                      <w:lang w:val="en-US" w:eastAsia="zh-CN"/>
                    </w:rPr>
                  </w:pPr>
                  <w:ins w:id="693" w:author="Nokia - Anthony Lo" w:date="2022-02-23T15:24:00Z">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ins>
                </w:p>
              </w:tc>
              <w:tc>
                <w:tcPr>
                  <w:tcW w:w="0" w:type="auto"/>
                  <w:tcBorders>
                    <w:top w:val="nil"/>
                    <w:left w:val="nil"/>
                    <w:bottom w:val="outset" w:sz="6" w:space="0" w:color="auto"/>
                    <w:right w:val="outset" w:sz="6" w:space="0" w:color="auto"/>
                  </w:tcBorders>
                  <w:vAlign w:val="center"/>
                </w:tcPr>
                <w:p w14:paraId="51806189" w14:textId="77777777" w:rsidR="0074490A" w:rsidRDefault="0074490A">
                  <w:pPr>
                    <w:spacing w:after="0"/>
                    <w:rPr>
                      <w:ins w:id="694" w:author="Nokia - Anthony Lo" w:date="2022-02-23T15:24:00Z"/>
                      <w:lang w:val="en-US" w:eastAsia="zh-CN"/>
                    </w:rPr>
                  </w:pPr>
                </w:p>
              </w:tc>
            </w:tr>
          </w:tbl>
          <w:p w14:paraId="0DDD2650" w14:textId="77777777" w:rsidR="0074490A" w:rsidRDefault="0074490A">
            <w:pPr>
              <w:spacing w:after="120"/>
              <w:rPr>
                <w:ins w:id="695" w:author="Nokia - Anthony Lo" w:date="2022-02-23T15:25:00Z"/>
                <w:rFonts w:eastAsiaTheme="minorEastAsia"/>
                <w:lang w:val="en-US" w:eastAsia="zh-CN"/>
              </w:rPr>
            </w:pPr>
          </w:p>
          <w:p w14:paraId="7813952A" w14:textId="77777777" w:rsidR="0074490A" w:rsidRDefault="00674B52">
            <w:pPr>
              <w:spacing w:after="120"/>
              <w:rPr>
                <w:ins w:id="696" w:author="Nokia - Anthony Lo" w:date="2022-02-23T15:25:00Z"/>
                <w:rFonts w:eastAsiaTheme="minorEastAsia"/>
                <w:lang w:val="en-US" w:eastAsia="zh-CN"/>
              </w:rPr>
            </w:pPr>
            <w:ins w:id="697" w:author="Nokia - Anthony Lo" w:date="2022-02-23T15:25:00Z">
              <w:r>
                <w:rPr>
                  <w:rFonts w:eastAsiaTheme="minorEastAsia"/>
                  <w:lang w:val="en-US" w:eastAsia="zh-CN"/>
                </w:rPr>
                <w:t>Note 2 should be removed, if not, updated.</w:t>
              </w:r>
            </w:ins>
          </w:p>
          <w:p w14:paraId="224E5EC0" w14:textId="77777777" w:rsidR="0074490A" w:rsidRDefault="00674B52">
            <w:pPr>
              <w:spacing w:after="120"/>
              <w:rPr>
                <w:ins w:id="698" w:author="Nokia - Anthony Lo" w:date="2022-02-23T15:26:00Z"/>
                <w:rFonts w:eastAsiaTheme="minorEastAsia"/>
                <w:lang w:val="en-US" w:eastAsia="zh-CN"/>
              </w:rPr>
            </w:pPr>
            <w:ins w:id="699" w:author="Nokia - Anthony Lo" w:date="2022-02-23T15:25:00Z">
              <w:r>
                <w:rPr>
                  <w:rFonts w:eastAsiaTheme="minorEastAsia"/>
                  <w:lang w:val="en-US" w:eastAsia="zh-CN"/>
                </w:rPr>
                <w:t>Q1: su</w:t>
              </w:r>
            </w:ins>
            <w:ins w:id="700" w:author="Nokia - Anthony Lo" w:date="2022-02-23T15:26:00Z">
              <w:r>
                <w:rPr>
                  <w:rFonts w:eastAsiaTheme="minorEastAsia"/>
                  <w:lang w:val="en-US" w:eastAsia="zh-CN"/>
                </w:rPr>
                <w:t>pport Option 1.1</w:t>
              </w:r>
            </w:ins>
          </w:p>
          <w:p w14:paraId="3395B435" w14:textId="77777777" w:rsidR="0074490A" w:rsidRDefault="00674B52">
            <w:pPr>
              <w:spacing w:after="120"/>
              <w:rPr>
                <w:ins w:id="701" w:author="Nokia - Anthony Lo" w:date="2022-02-23T15:22:00Z"/>
                <w:rFonts w:eastAsiaTheme="minorEastAsia"/>
                <w:lang w:val="en-US" w:eastAsia="zh-CN"/>
              </w:rPr>
            </w:pPr>
            <w:ins w:id="702" w:author="Nokia - Anthony Lo" w:date="2022-02-23T15:35:00Z">
              <w:r>
                <w:rPr>
                  <w:rFonts w:eastAsiaTheme="minorEastAsia"/>
                  <w:lang w:val="en-US" w:eastAsia="zh-CN"/>
                </w:rPr>
                <w:t xml:space="preserve">Q2: </w:t>
              </w:r>
            </w:ins>
            <w:ins w:id="703" w:author="Nokia - Anthony Lo" w:date="2022-02-23T15:36:00Z">
              <w:r>
                <w:rPr>
                  <w:rFonts w:eastAsiaTheme="minorEastAsia"/>
                  <w:lang w:val="en-US" w:eastAsia="zh-CN"/>
                </w:rPr>
                <w:t xml:space="preserve">Other formulations of the Note 3 are not precluded. The suggestion by Samsung is fine. </w:t>
              </w:r>
            </w:ins>
          </w:p>
        </w:tc>
      </w:tr>
    </w:tbl>
    <w:p w14:paraId="582634CC" w14:textId="77777777" w:rsidR="0074490A" w:rsidRDefault="0074490A">
      <w:pPr>
        <w:spacing w:after="120"/>
        <w:rPr>
          <w:szCs w:val="24"/>
          <w:lang w:val="en-US" w:eastAsia="zh-CN"/>
        </w:rPr>
      </w:pPr>
    </w:p>
    <w:p w14:paraId="4CC46082" w14:textId="77777777" w:rsidR="0074490A" w:rsidRDefault="0074490A">
      <w:pPr>
        <w:spacing w:after="120"/>
        <w:rPr>
          <w:szCs w:val="24"/>
          <w:lang w:val="en-US" w:eastAsia="zh-CN"/>
        </w:rPr>
      </w:pPr>
    </w:p>
    <w:p w14:paraId="24B7325F" w14:textId="77777777" w:rsidR="0074490A" w:rsidRDefault="00674B52">
      <w:pPr>
        <w:pStyle w:val="Heading3"/>
        <w:rPr>
          <w:sz w:val="24"/>
          <w:szCs w:val="16"/>
          <w:lang w:val="en-US"/>
        </w:rPr>
      </w:pPr>
      <w:r>
        <w:rPr>
          <w:sz w:val="24"/>
          <w:szCs w:val="16"/>
          <w:lang w:val="en-US"/>
        </w:rPr>
        <w:t>Sub-topic 2-2: Measurement procedure requirements</w:t>
      </w:r>
    </w:p>
    <w:p w14:paraId="23142381" w14:textId="77777777" w:rsidR="0074490A" w:rsidRDefault="00674B52">
      <w:pPr>
        <w:rPr>
          <w:i/>
          <w:color w:val="0070C0"/>
          <w:lang w:val="en-US" w:eastAsia="zh-CN"/>
        </w:rPr>
      </w:pPr>
      <w:r>
        <w:rPr>
          <w:i/>
          <w:color w:val="0070C0"/>
          <w:lang w:val="en-US" w:eastAsia="zh-CN"/>
        </w:rPr>
        <w:t xml:space="preserve">Sub-topic description </w:t>
      </w:r>
    </w:p>
    <w:p w14:paraId="56A2E028" w14:textId="77777777" w:rsidR="0074490A" w:rsidRDefault="00674B52">
      <w:pPr>
        <w:rPr>
          <w:i/>
          <w:color w:val="0070C0"/>
          <w:lang w:val="en-US" w:eastAsia="zh-CN"/>
        </w:rPr>
      </w:pPr>
      <w:r>
        <w:rPr>
          <w:i/>
          <w:color w:val="0070C0"/>
          <w:lang w:val="en-US" w:eastAsia="zh-CN"/>
        </w:rPr>
        <w:t>Open issues and candidate options before e-meeting:</w:t>
      </w:r>
    </w:p>
    <w:p w14:paraId="417E45A2" w14:textId="77777777" w:rsidR="0074490A" w:rsidRDefault="00674B52">
      <w:pPr>
        <w:pStyle w:val="Heading4"/>
        <w:rPr>
          <w:lang w:val="en-US"/>
        </w:rPr>
      </w:pPr>
      <w:r>
        <w:rPr>
          <w:lang w:val="en-US"/>
        </w:rPr>
        <w:t xml:space="preserve">Issue 2-2-1: </w:t>
      </w:r>
      <w:r>
        <w:rPr>
          <w:rFonts w:eastAsia="Times New Roman"/>
          <w:lang w:val="en-US"/>
        </w:rPr>
        <w:t xml:space="preserve">Time period for </w:t>
      </w:r>
      <w:r>
        <w:rPr>
          <w:rFonts w:eastAsia="Times New Roman"/>
          <w:lang w:val="en-US"/>
        </w:rPr>
        <w:t>PSS/SSS detection and Measurement period for intra-frequency measurements</w:t>
      </w:r>
    </w:p>
    <w:p w14:paraId="24422F4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A1D291D"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WF [R4-2202594]:</w:t>
      </w:r>
    </w:p>
    <w:p w14:paraId="6BBF0158" w14:textId="77777777" w:rsidR="0074490A" w:rsidRDefault="00674B52">
      <w:pPr>
        <w:ind w:left="720"/>
        <w:rPr>
          <w:b/>
          <w:lang w:val="en-US"/>
        </w:rPr>
      </w:pPr>
      <w:r>
        <w:rPr>
          <w:b/>
          <w:lang w:val="en-US"/>
        </w:rPr>
        <w:t>Agreement:</w:t>
      </w:r>
    </w:p>
    <w:p w14:paraId="19A37592"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2EE22B65"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35A794DD" w14:textId="77777777" w:rsidR="0074490A" w:rsidRDefault="00674B52">
      <w:pPr>
        <w:pStyle w:val="ListParagraph1"/>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w:t>
      </w:r>
      <w:r>
        <w:rPr>
          <w:rFonts w:eastAsia="SimSun"/>
          <w:szCs w:val="24"/>
          <w:lang w:val="en-US" w:eastAsia="zh-CN"/>
        </w:rPr>
        <w:t>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3F85A336" w14:textId="77777777">
        <w:tc>
          <w:tcPr>
            <w:tcW w:w="2748" w:type="dxa"/>
            <w:tcBorders>
              <w:top w:val="single" w:sz="6" w:space="0" w:color="auto"/>
              <w:left w:val="single" w:sz="6" w:space="0" w:color="auto"/>
              <w:bottom w:val="single" w:sz="6" w:space="0" w:color="auto"/>
              <w:right w:val="single" w:sz="6" w:space="0" w:color="auto"/>
            </w:tcBorders>
          </w:tcPr>
          <w:p w14:paraId="7906AD96" w14:textId="77777777" w:rsidR="0074490A" w:rsidRDefault="00674B52">
            <w:pPr>
              <w:spacing w:after="0"/>
              <w:jc w:val="center"/>
              <w:textAlignment w:val="baseline"/>
              <w:rPr>
                <w:rFonts w:eastAsia="Times New Roman"/>
                <w:b/>
                <w:bCs/>
                <w:sz w:val="24"/>
                <w:szCs w:val="24"/>
                <w:lang w:val="en-US" w:eastAsia="zh-CN"/>
              </w:rPr>
            </w:pPr>
            <w:bookmarkStart w:id="704" w:name="OLE_LINK2"/>
            <w:bookmarkStart w:id="705" w:name="OLE_LINK1"/>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103E426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4490A" w14:paraId="7B00EAC7" w14:textId="77777777">
        <w:tc>
          <w:tcPr>
            <w:tcW w:w="2748" w:type="dxa"/>
            <w:tcBorders>
              <w:top w:val="single" w:sz="6" w:space="0" w:color="auto"/>
              <w:left w:val="single" w:sz="6" w:space="0" w:color="auto"/>
              <w:bottom w:val="single" w:sz="6" w:space="0" w:color="auto"/>
              <w:right w:val="single" w:sz="6" w:space="0" w:color="auto"/>
            </w:tcBorders>
          </w:tcPr>
          <w:p w14:paraId="04D320E4"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2A18F3D"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ABECFB8" w14:textId="77777777">
        <w:tc>
          <w:tcPr>
            <w:tcW w:w="2748" w:type="dxa"/>
            <w:tcBorders>
              <w:top w:val="single" w:sz="6" w:space="0" w:color="auto"/>
              <w:left w:val="single" w:sz="6" w:space="0" w:color="auto"/>
              <w:bottom w:val="single" w:sz="6" w:space="0" w:color="auto"/>
              <w:right w:val="single" w:sz="6" w:space="0" w:color="auto"/>
            </w:tcBorders>
          </w:tcPr>
          <w:p w14:paraId="6D3BC967"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29AA7107"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49ED6BFF"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553385D5"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4A21ADD"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D8D234C" w14:textId="77777777">
        <w:tc>
          <w:tcPr>
            <w:tcW w:w="2748" w:type="dxa"/>
            <w:tcBorders>
              <w:top w:val="single" w:sz="6" w:space="0" w:color="auto"/>
              <w:left w:val="single" w:sz="6" w:space="0" w:color="auto"/>
              <w:bottom w:val="single" w:sz="6" w:space="0" w:color="auto"/>
              <w:right w:val="single" w:sz="6" w:space="0" w:color="auto"/>
            </w:tcBorders>
          </w:tcPr>
          <w:p w14:paraId="3454FC11"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B56D74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71E3294E" w14:textId="77777777">
        <w:tc>
          <w:tcPr>
            <w:tcW w:w="6850" w:type="dxa"/>
            <w:gridSpan w:val="2"/>
            <w:tcBorders>
              <w:top w:val="single" w:sz="6" w:space="0" w:color="auto"/>
              <w:left w:val="single" w:sz="6" w:space="0" w:color="auto"/>
              <w:bottom w:val="single" w:sz="6" w:space="0" w:color="auto"/>
              <w:right w:val="single" w:sz="6" w:space="0" w:color="auto"/>
            </w:tcBorders>
          </w:tcPr>
          <w:p w14:paraId="7A8FDB0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D33D4A"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bookmarkEnd w:id="704"/>
      <w:bookmarkEnd w:id="705"/>
    </w:tbl>
    <w:p w14:paraId="32B4850E" w14:textId="77777777" w:rsidR="0074490A" w:rsidRDefault="0074490A">
      <w:pPr>
        <w:pStyle w:val="ListParagraph1"/>
        <w:overflowPunct/>
        <w:autoSpaceDE/>
        <w:adjustRightInd/>
        <w:spacing w:after="120"/>
        <w:ind w:left="1704" w:firstLineChars="0" w:firstLine="0"/>
        <w:rPr>
          <w:szCs w:val="24"/>
          <w:lang w:val="en-US" w:eastAsia="zh-CN"/>
        </w:rPr>
      </w:pPr>
    </w:p>
    <w:p w14:paraId="52613D5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2:  </w:t>
      </w:r>
    </w:p>
    <w:p w14:paraId="777AB826"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 xml:space="preserve">Table 2: Time </w:t>
      </w:r>
      <w:r>
        <w:rPr>
          <w:szCs w:val="24"/>
          <w:lang w:val="en-US" w:eastAsia="zh-CN"/>
        </w:rPr>
        <w:t>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68E9F595" w14:textId="77777777">
        <w:tc>
          <w:tcPr>
            <w:tcW w:w="2748" w:type="dxa"/>
            <w:tcBorders>
              <w:top w:val="single" w:sz="6" w:space="0" w:color="auto"/>
              <w:left w:val="single" w:sz="6" w:space="0" w:color="auto"/>
              <w:bottom w:val="single" w:sz="6" w:space="0" w:color="auto"/>
              <w:right w:val="single" w:sz="6" w:space="0" w:color="auto"/>
            </w:tcBorders>
          </w:tcPr>
          <w:p w14:paraId="39F77494"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lastRenderedPageBreak/>
              <w:t>DRX cycle </w:t>
            </w:r>
          </w:p>
        </w:tc>
        <w:tc>
          <w:tcPr>
            <w:tcW w:w="4102" w:type="dxa"/>
            <w:tcBorders>
              <w:top w:val="single" w:sz="6" w:space="0" w:color="auto"/>
              <w:left w:val="single" w:sz="6" w:space="0" w:color="auto"/>
              <w:bottom w:val="single" w:sz="6" w:space="0" w:color="auto"/>
              <w:right w:val="single" w:sz="6" w:space="0" w:color="auto"/>
            </w:tcBorders>
          </w:tcPr>
          <w:p w14:paraId="65402575"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4490A" w14:paraId="449E4922" w14:textId="77777777">
        <w:tc>
          <w:tcPr>
            <w:tcW w:w="2748" w:type="dxa"/>
            <w:tcBorders>
              <w:top w:val="single" w:sz="6" w:space="0" w:color="auto"/>
              <w:left w:val="single" w:sz="6" w:space="0" w:color="auto"/>
              <w:bottom w:val="single" w:sz="6" w:space="0" w:color="auto"/>
              <w:right w:val="single" w:sz="6" w:space="0" w:color="auto"/>
            </w:tcBorders>
          </w:tcPr>
          <w:p w14:paraId="727F4D8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18CE7D01"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11BBD2D6" w14:textId="77777777">
        <w:tc>
          <w:tcPr>
            <w:tcW w:w="2748" w:type="dxa"/>
            <w:tcBorders>
              <w:top w:val="single" w:sz="6" w:space="0" w:color="auto"/>
              <w:left w:val="single" w:sz="6" w:space="0" w:color="auto"/>
              <w:bottom w:val="single" w:sz="6" w:space="0" w:color="auto"/>
              <w:right w:val="single" w:sz="6" w:space="0" w:color="auto"/>
            </w:tcBorders>
          </w:tcPr>
          <w:p w14:paraId="076878EB"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14:paraId="4DF3817F"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6184C5D"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6D940C38"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63A5AE30"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514957FF" w14:textId="77777777">
        <w:tc>
          <w:tcPr>
            <w:tcW w:w="2748" w:type="dxa"/>
            <w:tcBorders>
              <w:top w:val="single" w:sz="6" w:space="0" w:color="auto"/>
              <w:left w:val="single" w:sz="6" w:space="0" w:color="auto"/>
              <w:bottom w:val="single" w:sz="6" w:space="0" w:color="auto"/>
              <w:right w:val="single" w:sz="6" w:space="0" w:color="auto"/>
            </w:tcBorders>
          </w:tcPr>
          <w:p w14:paraId="4D367F5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3EBF7070"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7F1D2F09" w14:textId="77777777">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05C1AD47"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22135E3"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M2 = 1.5 if S</w:t>
            </w:r>
            <w:r>
              <w:rPr>
                <w:rFonts w:ascii="Arial" w:eastAsia="Times New Roman" w:hAnsi="Arial" w:cs="Arial"/>
                <w:sz w:val="18"/>
                <w:szCs w:val="18"/>
                <w:lang w:val="en-US" w:eastAsia="zh-CN"/>
              </w:rPr>
              <w:t xml:space="preserve">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1DA269ED" w14:textId="77777777" w:rsidR="0074490A" w:rsidRDefault="0074490A">
      <w:pPr>
        <w:pStyle w:val="ListParagraph1"/>
        <w:overflowPunct/>
        <w:autoSpaceDE/>
        <w:adjustRightInd/>
        <w:spacing w:after="120"/>
        <w:ind w:left="936" w:firstLineChars="0" w:firstLine="0"/>
        <w:rPr>
          <w:szCs w:val="24"/>
          <w:lang w:val="en-US" w:eastAsia="zh-CN"/>
        </w:rPr>
      </w:pPr>
    </w:p>
    <w:p w14:paraId="7AC67419"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SSB measurement period </w:t>
      </w:r>
    </w:p>
    <w:p w14:paraId="2A60DC78"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Set 1: </w:t>
      </w:r>
    </w:p>
    <w:p w14:paraId="60F6A4F5"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3F53ADCB" w14:textId="77777777">
        <w:tc>
          <w:tcPr>
            <w:tcW w:w="2838" w:type="dxa"/>
            <w:tcBorders>
              <w:top w:val="single" w:sz="6" w:space="0" w:color="auto"/>
              <w:left w:val="single" w:sz="6" w:space="0" w:color="auto"/>
              <w:bottom w:val="single" w:sz="6" w:space="0" w:color="auto"/>
              <w:right w:val="single" w:sz="6" w:space="0" w:color="auto"/>
            </w:tcBorders>
          </w:tcPr>
          <w:p w14:paraId="71234223"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70AD319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4490A" w14:paraId="52869B7C" w14:textId="77777777">
        <w:tc>
          <w:tcPr>
            <w:tcW w:w="2838" w:type="dxa"/>
            <w:tcBorders>
              <w:top w:val="single" w:sz="6" w:space="0" w:color="auto"/>
              <w:left w:val="single" w:sz="6" w:space="0" w:color="auto"/>
              <w:bottom w:val="single" w:sz="6" w:space="0" w:color="auto"/>
              <w:right w:val="single" w:sz="6" w:space="0" w:color="auto"/>
            </w:tcBorders>
          </w:tcPr>
          <w:p w14:paraId="083F130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76CA861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1AF7982C" w14:textId="77777777">
        <w:tc>
          <w:tcPr>
            <w:tcW w:w="2838" w:type="dxa"/>
            <w:tcBorders>
              <w:top w:val="single" w:sz="6" w:space="0" w:color="auto"/>
              <w:left w:val="single" w:sz="6" w:space="0" w:color="auto"/>
              <w:bottom w:val="single" w:sz="6" w:space="0" w:color="auto"/>
              <w:right w:val="single" w:sz="6" w:space="0" w:color="auto"/>
            </w:tcBorders>
          </w:tcPr>
          <w:p w14:paraId="1107C56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14:paraId="722BF23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3A7C00B1" w14:textId="77777777">
        <w:tc>
          <w:tcPr>
            <w:tcW w:w="2838" w:type="dxa"/>
            <w:tcBorders>
              <w:top w:val="single" w:sz="6" w:space="0" w:color="auto"/>
              <w:left w:val="single" w:sz="6" w:space="0" w:color="auto"/>
              <w:bottom w:val="single" w:sz="6" w:space="0" w:color="auto"/>
              <w:right w:val="single" w:sz="6" w:space="0" w:color="auto"/>
            </w:tcBorders>
          </w:tcPr>
          <w:p w14:paraId="27959D63"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31C3AACB"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4490A" w14:paraId="79BBBEDF" w14:textId="77777777">
        <w:tc>
          <w:tcPr>
            <w:tcW w:w="2838" w:type="dxa"/>
            <w:tcBorders>
              <w:top w:val="single" w:sz="6" w:space="0" w:color="auto"/>
              <w:left w:val="single" w:sz="6" w:space="0" w:color="auto"/>
              <w:bottom w:val="single" w:sz="6" w:space="0" w:color="auto"/>
              <w:right w:val="single" w:sz="6" w:space="0" w:color="auto"/>
            </w:tcBorders>
          </w:tcPr>
          <w:p w14:paraId="42336310"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486C31B5"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595778D" w14:textId="77777777">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32967436"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w:t>
            </w:r>
            <w:r>
              <w:rPr>
                <w:rFonts w:ascii="Arial" w:eastAsia="Times New Roman" w:hAnsi="Arial" w:cs="Arial"/>
                <w:sz w:val="18"/>
                <w:szCs w:val="18"/>
                <w:lang w:val="en-US" w:eastAsia="zh-CN"/>
              </w:rPr>
              <w:t>rent cells, the SMTC period in the requirement is the one used by the cell being identified </w:t>
            </w:r>
          </w:p>
          <w:p w14:paraId="50F5178E"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32185BAD" w14:textId="77777777" w:rsidR="0074490A" w:rsidRDefault="0074490A">
      <w:pPr>
        <w:spacing w:after="120"/>
        <w:ind w:left="1704"/>
        <w:rPr>
          <w:szCs w:val="24"/>
          <w:lang w:val="en-US" w:eastAsia="zh-CN"/>
        </w:rPr>
      </w:pPr>
    </w:p>
    <w:p w14:paraId="6B81D48F" w14:textId="77777777" w:rsidR="0074490A" w:rsidRDefault="00674B52">
      <w:pPr>
        <w:spacing w:after="120"/>
        <w:ind w:left="852"/>
        <w:rPr>
          <w:szCs w:val="24"/>
          <w:lang w:val="en-US" w:eastAsia="zh-CN"/>
        </w:rPr>
      </w:pPr>
      <w:r>
        <w:rPr>
          <w:szCs w:val="24"/>
          <w:lang w:val="en-US" w:eastAsia="zh-CN"/>
        </w:rPr>
        <w:t>Set 2: </w:t>
      </w:r>
    </w:p>
    <w:p w14:paraId="6EC4748C" w14:textId="77777777" w:rsidR="0074490A" w:rsidRDefault="00674B52">
      <w:pPr>
        <w:pStyle w:val="ListParagraph1"/>
        <w:overflowPunct/>
        <w:autoSpaceDE/>
        <w:adjustRightInd/>
        <w:spacing w:after="120"/>
        <w:ind w:left="852" w:firstLineChars="0" w:firstLine="0"/>
        <w:rPr>
          <w:szCs w:val="24"/>
          <w:lang w:val="en-US" w:eastAsia="zh-CN"/>
        </w:rPr>
      </w:pPr>
      <w:r>
        <w:rPr>
          <w:szCs w:val="24"/>
          <w:lang w:val="en-US" w:eastAsia="zh-CN"/>
        </w:rPr>
        <w:t xml:space="preserve">Table 4: Measurement period for intra-frequency measurements without gaps when </w:t>
      </w:r>
      <w:r>
        <w:rPr>
          <w:szCs w:val="24"/>
          <w:lang w:val="en-US" w:eastAsia="zh-CN"/>
        </w:rPr>
        <w:t>[flag2]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4490A" w14:paraId="3B2A3E9D" w14:textId="77777777">
        <w:tc>
          <w:tcPr>
            <w:tcW w:w="2838" w:type="dxa"/>
            <w:tcBorders>
              <w:top w:val="single" w:sz="6" w:space="0" w:color="auto"/>
              <w:left w:val="single" w:sz="6" w:space="0" w:color="auto"/>
              <w:bottom w:val="single" w:sz="6" w:space="0" w:color="auto"/>
              <w:right w:val="single" w:sz="6" w:space="0" w:color="auto"/>
            </w:tcBorders>
          </w:tcPr>
          <w:p w14:paraId="01B80FC8"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0D4214F2" w14:textId="77777777" w:rsidR="0074490A" w:rsidRDefault="00674B5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4490A" w14:paraId="5E4B1884" w14:textId="77777777">
        <w:tc>
          <w:tcPr>
            <w:tcW w:w="2838" w:type="dxa"/>
            <w:tcBorders>
              <w:top w:val="single" w:sz="6" w:space="0" w:color="auto"/>
              <w:left w:val="single" w:sz="6" w:space="0" w:color="auto"/>
              <w:bottom w:val="single" w:sz="6" w:space="0" w:color="auto"/>
              <w:right w:val="single" w:sz="6" w:space="0" w:color="auto"/>
            </w:tcBorders>
          </w:tcPr>
          <w:p w14:paraId="5EB0EE6E"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44B7E7F9"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01BD7ECF" w14:textId="77777777">
        <w:tc>
          <w:tcPr>
            <w:tcW w:w="2838" w:type="dxa"/>
            <w:tcBorders>
              <w:top w:val="single" w:sz="6" w:space="0" w:color="auto"/>
              <w:left w:val="single" w:sz="6" w:space="0" w:color="auto"/>
              <w:bottom w:val="single" w:sz="6" w:space="0" w:color="auto"/>
              <w:right w:val="single" w:sz="6" w:space="0" w:color="auto"/>
            </w:tcBorders>
          </w:tcPr>
          <w:p w14:paraId="01F870B9"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14:paraId="33092AD8"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6DDF36BE" w14:textId="77777777">
        <w:tc>
          <w:tcPr>
            <w:tcW w:w="2838" w:type="dxa"/>
            <w:tcBorders>
              <w:top w:val="single" w:sz="6" w:space="0" w:color="auto"/>
              <w:left w:val="single" w:sz="6" w:space="0" w:color="auto"/>
              <w:bottom w:val="single" w:sz="6" w:space="0" w:color="auto"/>
              <w:right w:val="single" w:sz="6" w:space="0" w:color="auto"/>
            </w:tcBorders>
          </w:tcPr>
          <w:p w14:paraId="5DB6899D"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3ECA31A4"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4490A" w14:paraId="69C57D9F" w14:textId="77777777">
        <w:tc>
          <w:tcPr>
            <w:tcW w:w="2838" w:type="dxa"/>
            <w:tcBorders>
              <w:top w:val="single" w:sz="6" w:space="0" w:color="auto"/>
              <w:left w:val="single" w:sz="6" w:space="0" w:color="auto"/>
              <w:bottom w:val="single" w:sz="6" w:space="0" w:color="auto"/>
              <w:right w:val="single" w:sz="6" w:space="0" w:color="auto"/>
            </w:tcBorders>
          </w:tcPr>
          <w:p w14:paraId="274412E2" w14:textId="77777777" w:rsidR="0074490A" w:rsidRDefault="00674B5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79952551" w14:textId="77777777" w:rsidR="0074490A" w:rsidRDefault="00674B52">
            <w:pPr>
              <w:spacing w:after="0"/>
              <w:jc w:val="center"/>
              <w:textAlignment w:val="baseline"/>
              <w:rPr>
                <w:rFonts w:eastAsia="Times New Roman"/>
                <w:sz w:val="24"/>
                <w:szCs w:val="24"/>
                <w:lang w:val="en-US" w:eastAsia="zh-CN"/>
              </w:rPr>
            </w:pPr>
            <w:proofErr w:type="gramStart"/>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4490A" w14:paraId="5B55BC7E" w14:textId="77777777">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58713DDD"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0B5F1FDB" w14:textId="77777777" w:rsidR="0074490A" w:rsidRDefault="00674B5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M2 = 1.5 if SMTC</w:t>
            </w:r>
            <w:r>
              <w:rPr>
                <w:rFonts w:ascii="Arial" w:eastAsia="Times New Roman" w:hAnsi="Arial" w:cs="Arial"/>
                <w:sz w:val="18"/>
                <w:szCs w:val="18"/>
                <w:lang w:val="en-US" w:eastAsia="zh-CN"/>
              </w:rPr>
              <w:t xml:space="preserve">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032D26DD" w14:textId="77777777" w:rsidR="0074490A" w:rsidRDefault="0074490A">
      <w:pPr>
        <w:spacing w:after="120"/>
        <w:rPr>
          <w:szCs w:val="24"/>
          <w:lang w:val="en-US" w:eastAsia="zh-CN"/>
        </w:rPr>
      </w:pPr>
    </w:p>
    <w:p w14:paraId="76388DC6" w14:textId="77777777" w:rsidR="0074490A" w:rsidRDefault="00674B52">
      <w:pPr>
        <w:spacing w:after="120"/>
        <w:ind w:left="852"/>
        <w:rPr>
          <w:b/>
          <w:bCs/>
          <w:szCs w:val="24"/>
          <w:lang w:val="en-US" w:eastAsia="zh-CN"/>
        </w:rPr>
      </w:pPr>
      <w:r>
        <w:rPr>
          <w:b/>
          <w:bCs/>
          <w:szCs w:val="24"/>
          <w:lang w:val="en-US" w:eastAsia="zh-CN"/>
        </w:rPr>
        <w:t>Way forward:</w:t>
      </w:r>
    </w:p>
    <w:p w14:paraId="72A3EC8D"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6C54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lastRenderedPageBreak/>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FBBD9FD" w14:textId="77777777" w:rsidR="0074490A" w:rsidRDefault="00674B52">
      <w:pPr>
        <w:pStyle w:val="ListParagraph1"/>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 xml:space="preserve">Option 2: Scaling </w:t>
      </w:r>
      <w:r>
        <w:rPr>
          <w:rFonts w:eastAsiaTheme="minorEastAsia"/>
          <w:iCs/>
          <w:lang w:val="en-US" w:eastAsia="zh-CN"/>
        </w:rPr>
        <w:t>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04A68F89" w14:textId="77777777" w:rsidR="0074490A" w:rsidRDefault="00674B52">
      <w:pPr>
        <w:pStyle w:val="ListParagraph1"/>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14:paraId="04DD3F5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36D35B1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1 (Apple</w:t>
      </w:r>
      <w:r>
        <w:rPr>
          <w:rFonts w:eastAsia="SimSun"/>
          <w:szCs w:val="24"/>
          <w:lang w:val="ru-RU" w:eastAsia="zh-CN"/>
        </w:rPr>
        <w:t>)</w:t>
      </w:r>
      <w:r>
        <w:rPr>
          <w:rFonts w:eastAsia="SimSun"/>
          <w:szCs w:val="24"/>
          <w:lang w:val="en-US" w:eastAsia="zh-CN"/>
        </w:rPr>
        <w:t>:</w:t>
      </w:r>
    </w:p>
    <w:p w14:paraId="6559AE68" w14:textId="77777777" w:rsidR="0074490A" w:rsidRDefault="00674B52">
      <w:pPr>
        <w:pStyle w:val="ListParagraph1"/>
        <w:numPr>
          <w:ilvl w:val="2"/>
          <w:numId w:val="7"/>
        </w:numPr>
        <w:spacing w:after="120"/>
        <w:ind w:firstLineChars="0"/>
        <w:rPr>
          <w:rFonts w:eastAsia="SimSun"/>
          <w:szCs w:val="24"/>
          <w:lang w:val="en-US" w:eastAsia="zh-CN"/>
        </w:rPr>
      </w:pP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w:t>
      </w:r>
      <w:r>
        <w:rPr>
          <w:rFonts w:eastAsia="SimSun"/>
          <w:szCs w:val="24"/>
          <w:lang w:val="en-US" w:eastAsia="zh-CN"/>
        </w:rPr>
        <w:t>ss_sync_w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3C84C910" w14:textId="77777777" w:rsidR="0074490A" w:rsidRDefault="00674B52">
      <w:pPr>
        <w:pStyle w:val="ListParagraph1"/>
        <w:numPr>
          <w:ilvl w:val="2"/>
          <w:numId w:val="7"/>
        </w:numPr>
        <w:spacing w:after="120"/>
        <w:ind w:firstLineChars="0"/>
        <w:rPr>
          <w:rFonts w:eastAsia="SimSun"/>
          <w:szCs w:val="24"/>
          <w:lang w:val="en-US" w:eastAsia="zh-CN"/>
        </w:rPr>
      </w:pPr>
      <w:proofErr w:type="spellStart"/>
      <w:r>
        <w:rPr>
          <w:rFonts w:eastAsia="SimSun"/>
          <w:szCs w:val="24"/>
          <w:lang w:val="en-US" w:eastAsia="zh-CN"/>
        </w:rPr>
        <w:t>Mmeas_preriod_w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4D223943"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hint="eastAsia"/>
          <w:szCs w:val="24"/>
          <w:lang w:val="en-US" w:eastAsia="zh-CN"/>
        </w:rPr>
        <w:t xml:space="preserve">Proposal </w:t>
      </w:r>
      <w:r>
        <w:rPr>
          <w:rFonts w:eastAsia="SimSun"/>
          <w:szCs w:val="24"/>
          <w:lang w:val="en-US" w:eastAsia="zh-CN"/>
        </w:rPr>
        <w:t>2 (CATT)</w:t>
      </w:r>
      <w:r>
        <w:rPr>
          <w:rFonts w:eastAsia="SimSun" w:hint="eastAsia"/>
          <w:szCs w:val="24"/>
          <w:lang w:val="en-US" w:eastAsia="zh-CN"/>
        </w:rPr>
        <w:t>: Scaling factors (</w:t>
      </w:r>
      <w:proofErr w:type="spellStart"/>
      <w:r>
        <w:rPr>
          <w:rFonts w:eastAsia="SimSun" w:hint="eastAsia"/>
          <w:szCs w:val="24"/>
          <w:lang w:val="en-US" w:eastAsia="zh-CN"/>
        </w:rPr>
        <w:t>Mpss</w:t>
      </w:r>
      <w:proofErr w:type="spellEnd"/>
      <w:r>
        <w:rPr>
          <w:rFonts w:eastAsia="SimSun" w:hint="eastAsia"/>
          <w:szCs w:val="24"/>
          <w:lang w:val="en-US" w:eastAsia="zh-CN"/>
        </w:rPr>
        <w:t>/</w:t>
      </w:r>
      <w:proofErr w:type="spellStart"/>
      <w:r>
        <w:rPr>
          <w:rFonts w:eastAsia="SimSun" w:hint="eastAsia"/>
          <w:szCs w:val="24"/>
          <w:lang w:val="en-US" w:eastAsia="zh-CN"/>
        </w:rPr>
        <w:t>sss_synch_w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xml:space="preserve"> and </w:t>
      </w:r>
      <w:proofErr w:type="spellStart"/>
      <w:r>
        <w:rPr>
          <w:rFonts w:eastAsia="SimSun" w:hint="eastAsia"/>
          <w:szCs w:val="24"/>
          <w:lang w:val="en-US" w:eastAsia="zh-CN"/>
        </w:rPr>
        <w:t>Mmeas_period_w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xml:space="preserve">) equal 6 for Set 1 and 18 for Set 2. When 80ms&lt; DRX </w:t>
      </w:r>
      <w:r>
        <w:rPr>
          <w:rFonts w:eastAsia="SimSun" w:hint="eastAsia"/>
          <w:szCs w:val="24"/>
          <w:lang w:val="en-US" w:eastAsia="zh-CN"/>
        </w:rPr>
        <w:t>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4FBA000"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Observation 1 (CMCC): according to existing intra-frequency measurement requirements for non-HST scenari</w:t>
      </w:r>
      <w:r>
        <w:rPr>
          <w:rFonts w:eastAsia="SimSun"/>
          <w:szCs w:val="24"/>
          <w:lang w:val="en-US" w:eastAsia="zh-CN"/>
        </w:rPr>
        <w:t xml:space="preserve">o, the number of samples is 5 for power class 1 or 5 (fixed wireless access UE) and 3 for power class 2, 3 or 4 (moving UE). </w:t>
      </w:r>
    </w:p>
    <w:p w14:paraId="3435DF9D"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Observation 2 (CMCC): For FR2 HST, considering it is for the </w:t>
      </w:r>
      <w:proofErr w:type="gramStart"/>
      <w:r>
        <w:rPr>
          <w:rFonts w:eastAsia="SimSun"/>
          <w:szCs w:val="24"/>
          <w:lang w:val="en-US" w:eastAsia="zh-CN"/>
        </w:rPr>
        <w:t>high speed</w:t>
      </w:r>
      <w:proofErr w:type="gramEnd"/>
      <w:r>
        <w:rPr>
          <w:rFonts w:eastAsia="SimSun"/>
          <w:szCs w:val="24"/>
          <w:lang w:val="en-US" w:eastAsia="zh-CN"/>
        </w:rPr>
        <w:t xml:space="preserve"> train, it is reasonable to take the samples of moving UE t</w:t>
      </w:r>
      <w:r>
        <w:rPr>
          <w:rFonts w:eastAsia="SimSun"/>
          <w:szCs w:val="24"/>
          <w:lang w:val="en-US" w:eastAsia="zh-CN"/>
        </w:rPr>
        <w:t xml:space="preserve">ype as baseline (i.e. 3 samples for power class 2, 3, 4). </w:t>
      </w:r>
    </w:p>
    <w:p w14:paraId="11D06C0B"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3 (CMCC):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are proposed to be 6 for Set 1 and 18 for Set 2.   </w:t>
      </w:r>
    </w:p>
    <w:p w14:paraId="03CDABF4"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4 (Ericsson): support Option1. Scaling factors (</w:t>
      </w:r>
      <w:proofErr w:type="spellStart"/>
      <w:r>
        <w:rPr>
          <w:rFonts w:eastAsia="SimSun"/>
          <w:szCs w:val="24"/>
          <w:lang w:val="en-US" w:eastAsia="zh-CN"/>
        </w:rPr>
        <w:t>M</w:t>
      </w:r>
      <w:r>
        <w:rPr>
          <w:rFonts w:eastAsia="SimSun"/>
          <w:szCs w:val="24"/>
          <w:lang w:val="en-US" w:eastAsia="zh-CN"/>
        </w:rPr>
        <w:t>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6 for Set 1 and 18 for Set 2.</w:t>
      </w:r>
    </w:p>
    <w:p w14:paraId="044A6DD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 xml:space="preserve">Proposal 5 (Huawei): In connected mode,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w:t>
      </w:r>
      <w:proofErr w:type="spellEnd"/>
      <w:r>
        <w:rPr>
          <w:rFonts w:eastAsia="SimSun"/>
          <w:szCs w:val="24"/>
          <w:lang w:val="en-US" w:eastAsia="zh-CN"/>
        </w:rPr>
        <w:t xml:space="preserve"> is at least 10 and 24 for set 1 and set 2 respectively.</w:t>
      </w:r>
    </w:p>
    <w:p w14:paraId="36645514" w14:textId="77777777" w:rsidR="0074490A" w:rsidRDefault="00674B52">
      <w:pPr>
        <w:pStyle w:val="ListParagraph1"/>
        <w:numPr>
          <w:ilvl w:val="1"/>
          <w:numId w:val="7"/>
        </w:numPr>
        <w:spacing w:before="120" w:after="120"/>
        <w:ind w:firstLineChars="0"/>
        <w:rPr>
          <w:color w:val="000000"/>
          <w:lang w:val="en-US"/>
        </w:rPr>
      </w:pPr>
      <w:r>
        <w:rPr>
          <w:color w:val="000000"/>
          <w:lang w:val="en-US"/>
        </w:rPr>
        <w:t>Observation 3 (Nokia): In Option 2, the scaling factor (</w:t>
      </w:r>
      <w:proofErr w:type="spellStart"/>
      <w:r>
        <w:rPr>
          <w:color w:val="000000"/>
          <w:lang w:val="en-US"/>
        </w:rPr>
        <w:t>Mpss</w:t>
      </w:r>
      <w:proofErr w:type="spellEnd"/>
      <w:r>
        <w:rPr>
          <w:color w:val="000000"/>
          <w:lang w:val="en-US"/>
        </w:rPr>
        <w:t>/</w:t>
      </w:r>
      <w:proofErr w:type="spellStart"/>
      <w:r>
        <w:rPr>
          <w:color w:val="000000"/>
          <w:lang w:val="en-US"/>
        </w:rPr>
        <w:t>sss_</w:t>
      </w:r>
      <w:r>
        <w:rPr>
          <w:color w:val="000000"/>
          <w:lang w:val="en-US"/>
        </w:rPr>
        <w:t>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4220ABCB" w14:textId="77777777" w:rsidR="0074490A" w:rsidRDefault="00674B52">
      <w:pPr>
        <w:pStyle w:val="ListParagraph1"/>
        <w:numPr>
          <w:ilvl w:val="1"/>
          <w:numId w:val="7"/>
        </w:numPr>
        <w:spacing w:before="120" w:after="120"/>
        <w:ind w:firstLineChars="0"/>
        <w:rPr>
          <w:color w:val="000000"/>
          <w:lang w:val="en-US"/>
        </w:rPr>
      </w:pPr>
      <w:r>
        <w:rPr>
          <w:color w:val="000000"/>
          <w:lang w:val="en-US"/>
        </w:rPr>
        <w:t>Observation 4 (Nokia): For Set 2 in Option 2, the PSS/SSS detection and measurement time is not faster than the non-HST case fo</w:t>
      </w:r>
      <w:r>
        <w:rPr>
          <w:color w:val="000000"/>
          <w:lang w:val="en-US"/>
        </w:rPr>
        <w:t xml:space="preserve">r UE supporting power classes 3 and 4, which corresponds to no enhancements and not suitable for HST.   </w:t>
      </w:r>
    </w:p>
    <w:p w14:paraId="7A6B682E" w14:textId="77777777" w:rsidR="0074490A" w:rsidRDefault="00674B52">
      <w:pPr>
        <w:pStyle w:val="ListParagraph1"/>
        <w:numPr>
          <w:ilvl w:val="1"/>
          <w:numId w:val="7"/>
        </w:numPr>
        <w:spacing w:before="120" w:after="120"/>
        <w:ind w:firstLineChars="0"/>
        <w:rPr>
          <w:color w:val="000000"/>
          <w:lang w:val="en-US"/>
        </w:rPr>
      </w:pPr>
      <w:r>
        <w:rPr>
          <w:color w:val="000000"/>
          <w:lang w:val="en-US"/>
        </w:rPr>
        <w:t>Proposal 6 (Nokia):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p w14:paraId="058899F6"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Observation 5 (Qualcomm): The additional pathloss for option 2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=24) is within 5dB and SINR is kept above 10dB during the cell identifi</w:t>
      </w:r>
      <w:r>
        <w:rPr>
          <w:rFonts w:eastAsia="SimSun"/>
          <w:szCs w:val="24"/>
          <w:lang w:val="en-US" w:eastAsia="zh-CN"/>
        </w:rPr>
        <w:t xml:space="preserve">cation time, which is more than sufficient to maintain connection.  </w:t>
      </w:r>
    </w:p>
    <w:p w14:paraId="64871F8C" w14:textId="77777777" w:rsidR="0074490A" w:rsidRDefault="00674B52">
      <w:pPr>
        <w:pStyle w:val="ListParagraph1"/>
        <w:numPr>
          <w:ilvl w:val="1"/>
          <w:numId w:val="7"/>
        </w:numPr>
        <w:spacing w:after="120"/>
        <w:ind w:firstLineChars="0"/>
        <w:rPr>
          <w:rFonts w:eastAsia="SimSun"/>
          <w:szCs w:val="24"/>
          <w:lang w:val="en-US" w:eastAsia="zh-CN"/>
        </w:rPr>
      </w:pPr>
      <w:r>
        <w:rPr>
          <w:rFonts w:eastAsia="SimSun"/>
          <w:szCs w:val="24"/>
          <w:lang w:val="en-US" w:eastAsia="zh-CN"/>
        </w:rPr>
        <w:t>Proposal 7 (Nokia): For FR2 HST neighboring cell search enhancement, set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10 for Set 1 and 24 for Set 2.</w:t>
      </w:r>
    </w:p>
    <w:p w14:paraId="2ED22C0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FEEFCA7"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E5F67CA" w14:textId="77777777" w:rsidR="0074490A" w:rsidRDefault="00674B52">
      <w:pPr>
        <w:pStyle w:val="ListParagraph1"/>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t>
      </w:r>
      <w:r>
        <w:rPr>
          <w:rFonts w:eastAsiaTheme="minorEastAsia"/>
          <w:iCs/>
          <w:vertAlign w:val="subscript"/>
          <w:lang w:val="en-US" w:eastAsia="zh-CN"/>
        </w:rPr>
        <w:t>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4D1D710C"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Recommended WF</w:t>
      </w:r>
    </w:p>
    <w:p w14:paraId="7D86A9D4"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14:paraId="322E2D5E" w14:textId="77777777" w:rsidR="0074490A" w:rsidRDefault="00674B52">
      <w:pPr>
        <w:pStyle w:val="ListParagraph1"/>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308F32A9" w14:textId="77777777" w:rsidR="0074490A" w:rsidRDefault="0074490A">
      <w:pPr>
        <w:spacing w:after="120"/>
        <w:rPr>
          <w:lang w:val="en-US"/>
        </w:rPr>
      </w:pPr>
    </w:p>
    <w:p w14:paraId="00974A20"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706"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0A9207C1" w14:textId="77777777">
        <w:tc>
          <w:tcPr>
            <w:tcW w:w="1339" w:type="dxa"/>
          </w:tcPr>
          <w:p w14:paraId="4703611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7B0F41E"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913E11A" w14:textId="77777777">
        <w:tc>
          <w:tcPr>
            <w:tcW w:w="1339" w:type="dxa"/>
          </w:tcPr>
          <w:p w14:paraId="1F403D53" w14:textId="77777777" w:rsidR="0074490A" w:rsidRDefault="00674B52">
            <w:pPr>
              <w:spacing w:after="120"/>
              <w:rPr>
                <w:rFonts w:eastAsiaTheme="minorEastAsia"/>
                <w:lang w:val="en-US" w:eastAsia="zh-CN"/>
              </w:rPr>
            </w:pPr>
            <w:ins w:id="707" w:author="Ming Li L" w:date="2022-02-21T09:24:00Z">
              <w:r>
                <w:rPr>
                  <w:rFonts w:eastAsiaTheme="minorEastAsia"/>
                  <w:lang w:val="en-US" w:eastAsia="zh-CN"/>
                </w:rPr>
                <w:t>Ericsson</w:t>
              </w:r>
            </w:ins>
            <w:del w:id="708" w:author="Ming Li L" w:date="2022-02-21T09:24:00Z">
              <w:r>
                <w:rPr>
                  <w:rFonts w:eastAsiaTheme="minorEastAsia"/>
                  <w:lang w:val="en-US" w:eastAsia="zh-CN"/>
                </w:rPr>
                <w:delText>XXX</w:delText>
              </w:r>
            </w:del>
          </w:p>
        </w:tc>
        <w:tc>
          <w:tcPr>
            <w:tcW w:w="8292" w:type="dxa"/>
          </w:tcPr>
          <w:p w14:paraId="7E7D5431" w14:textId="77777777" w:rsidR="0074490A" w:rsidRDefault="00674B52">
            <w:pPr>
              <w:spacing w:after="120"/>
              <w:rPr>
                <w:rFonts w:eastAsiaTheme="minorEastAsia"/>
                <w:lang w:val="en-US" w:eastAsia="zh-CN"/>
              </w:rPr>
            </w:pPr>
            <w:ins w:id="709" w:author="Ming Li L" w:date="2022-02-21T09:24:00Z">
              <w:r>
                <w:rPr>
                  <w:rFonts w:eastAsiaTheme="minorEastAsia"/>
                  <w:lang w:val="en-US" w:eastAsia="zh-CN"/>
                </w:rPr>
                <w:t xml:space="preserve">Support Option1, </w:t>
              </w:r>
              <w:r>
                <w:rPr>
                  <w:rFonts w:eastAsia="Yu Mincho"/>
                  <w:szCs w:val="24"/>
                  <w:lang w:val="en-US" w:eastAsia="zh-CN"/>
                </w:rPr>
                <w:t>3 samples</w:t>
              </w:r>
            </w:ins>
            <w:ins w:id="710" w:author="Ming Li L" w:date="2022-02-21T09:27:00Z">
              <w:r>
                <w:rPr>
                  <w:rFonts w:eastAsia="Yu Mincho"/>
                  <w:szCs w:val="24"/>
                  <w:lang w:val="en-US" w:eastAsia="zh-CN"/>
                </w:rPr>
                <w:t xml:space="preserve"> *RX beam number</w:t>
              </w:r>
            </w:ins>
            <w:ins w:id="711" w:author="Ming Li L" w:date="2022-02-21T09:24:00Z">
              <w:r>
                <w:rPr>
                  <w:rFonts w:eastAsia="Yu Mincho"/>
                  <w:szCs w:val="24"/>
                  <w:lang w:val="en-US" w:eastAsia="zh-CN"/>
                </w:rPr>
                <w:t xml:space="preserve"> </w:t>
              </w:r>
            </w:ins>
            <w:ins w:id="712" w:author="Ming Li L" w:date="2022-02-21T09:28:00Z">
              <w:r>
                <w:rPr>
                  <w:rFonts w:eastAsia="Yu Mincho"/>
                  <w:szCs w:val="24"/>
                  <w:lang w:val="en-US" w:eastAsia="zh-CN"/>
                </w:rPr>
                <w:t>shall be applicable</w:t>
              </w:r>
            </w:ins>
            <w:ins w:id="713" w:author="Ming Li L" w:date="2022-02-21T09:24:00Z">
              <w:r>
                <w:rPr>
                  <w:rFonts w:eastAsia="Yu Mincho"/>
                  <w:szCs w:val="24"/>
                  <w:lang w:val="en-US" w:eastAsia="zh-CN"/>
                </w:rPr>
                <w:t xml:space="preserve">. </w:t>
              </w:r>
            </w:ins>
            <w:ins w:id="714" w:author="Ming Li L" w:date="2022-02-21T09:25:00Z">
              <w:r>
                <w:rPr>
                  <w:rFonts w:eastAsia="Yu Mincho"/>
                  <w:szCs w:val="24"/>
                  <w:lang w:val="en-US" w:eastAsia="zh-CN"/>
                </w:rPr>
                <w:t xml:space="preserve"> </w:t>
              </w:r>
            </w:ins>
          </w:p>
        </w:tc>
      </w:tr>
      <w:tr w:rsidR="0074490A" w14:paraId="7B75E626" w14:textId="77777777">
        <w:tc>
          <w:tcPr>
            <w:tcW w:w="1339" w:type="dxa"/>
          </w:tcPr>
          <w:p w14:paraId="7AAF5B50" w14:textId="77777777" w:rsidR="0074490A" w:rsidRDefault="00674B52">
            <w:pPr>
              <w:spacing w:after="120"/>
              <w:rPr>
                <w:rFonts w:eastAsiaTheme="minorEastAsia"/>
                <w:lang w:val="en-US" w:eastAsia="zh-CN"/>
              </w:rPr>
            </w:pPr>
            <w:del w:id="715" w:author="Intel" w:date="2022-02-21T13:07:00Z">
              <w:r>
                <w:rPr>
                  <w:rFonts w:eastAsiaTheme="minorEastAsia"/>
                  <w:lang w:val="en-US" w:eastAsia="zh-CN"/>
                </w:rPr>
                <w:delText>YYY</w:delText>
              </w:r>
            </w:del>
            <w:ins w:id="716" w:author="Intel" w:date="2022-02-21T13:07:00Z">
              <w:r>
                <w:rPr>
                  <w:rFonts w:eastAsiaTheme="minorEastAsia"/>
                  <w:lang w:val="en-US" w:eastAsia="zh-CN"/>
                </w:rPr>
                <w:t>Intel</w:t>
              </w:r>
            </w:ins>
          </w:p>
        </w:tc>
        <w:tc>
          <w:tcPr>
            <w:tcW w:w="8292" w:type="dxa"/>
          </w:tcPr>
          <w:p w14:paraId="344F0719" w14:textId="77777777" w:rsidR="0074490A" w:rsidRDefault="00674B52">
            <w:pPr>
              <w:spacing w:after="120"/>
              <w:rPr>
                <w:ins w:id="717" w:author="Intel" w:date="2022-02-21T14:22:00Z"/>
                <w:rFonts w:eastAsiaTheme="minorEastAsia"/>
                <w:lang w:val="en-US" w:eastAsia="zh-CN"/>
              </w:rPr>
            </w:pPr>
            <w:ins w:id="718" w:author="Intel" w:date="2022-02-21T13:07:00Z">
              <w:r>
                <w:rPr>
                  <w:rFonts w:eastAsiaTheme="minorEastAsia"/>
                  <w:lang w:val="en-US" w:eastAsia="zh-CN"/>
                </w:rPr>
                <w:t>Support Option 1</w:t>
              </w:r>
            </w:ins>
            <w:ins w:id="719" w:author="Intel" w:date="2022-02-21T13:08:00Z">
              <w:r>
                <w:rPr>
                  <w:rFonts w:eastAsiaTheme="minorEastAsia"/>
                  <w:lang w:val="en-US" w:eastAsia="zh-CN"/>
                </w:rPr>
                <w:t>.</w:t>
              </w:r>
            </w:ins>
            <w:ins w:id="720" w:author="Intel" w:date="2022-02-21T14:21:00Z">
              <w:r>
                <w:rPr>
                  <w:rFonts w:eastAsiaTheme="minorEastAsia"/>
                  <w:lang w:val="en-US" w:eastAsia="zh-CN"/>
                </w:rPr>
                <w:t xml:space="preserve"> </w:t>
              </w:r>
            </w:ins>
          </w:p>
          <w:p w14:paraId="56D00772" w14:textId="77777777" w:rsidR="0074490A" w:rsidRDefault="00674B52">
            <w:pPr>
              <w:spacing w:after="120"/>
              <w:rPr>
                <w:ins w:id="721" w:author="Intel" w:date="2022-02-21T14:23:00Z"/>
                <w:rFonts w:eastAsiaTheme="minorEastAsia"/>
                <w:iCs/>
                <w:lang w:val="en-US" w:eastAsia="zh-CN"/>
              </w:rPr>
            </w:pPr>
            <w:ins w:id="722" w:author="Intel" w:date="2022-02-21T14:21:00Z">
              <w:r>
                <w:rPr>
                  <w:rFonts w:eastAsiaTheme="minorEastAsia"/>
                  <w:lang w:val="en-US" w:eastAsia="zh-CN"/>
                </w:rPr>
                <w:t>In our understandi</w:t>
              </w:r>
            </w:ins>
            <w:ins w:id="723"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xml:space="preserve"> </w:t>
              </w:r>
            </w:ins>
            <w:ins w:id="724" w:author="Intel" w:date="2022-02-21T14:23:00Z">
              <w:r>
                <w:rPr>
                  <w:rFonts w:eastAsiaTheme="minorEastAsia"/>
                  <w:iCs/>
                  <w:lang w:val="en-US" w:eastAsia="zh-CN"/>
                </w:rPr>
                <w:t xml:space="preserve">extension </w:t>
              </w:r>
            </w:ins>
            <w:ins w:id="725" w:author="Intel" w:date="2022-02-21T14:22:00Z">
              <w:r>
                <w:rPr>
                  <w:rFonts w:eastAsiaTheme="minorEastAsia"/>
                  <w:iCs/>
                  <w:lang w:val="en-US" w:eastAsia="zh-CN"/>
                </w:rPr>
                <w:t>to 40</w:t>
              </w:r>
            </w:ins>
            <w:ins w:id="726" w:author="Intel" w:date="2022-02-21T14:23:00Z">
              <w:r>
                <w:rPr>
                  <w:rFonts w:eastAsiaTheme="minorEastAsia"/>
                  <w:iCs/>
                  <w:lang w:val="en-US" w:eastAsia="zh-CN"/>
                </w:rPr>
                <w:t xml:space="preserve"> for </w:t>
              </w:r>
            </w:ins>
            <w:ins w:id="727" w:author="Intel" w:date="2022-02-21T14:26:00Z">
              <w:r>
                <w:rPr>
                  <w:rFonts w:eastAsiaTheme="minorEastAsia"/>
                  <w:iCs/>
                  <w:lang w:val="en-US" w:eastAsia="zh-CN"/>
                </w:rPr>
                <w:t>PC</w:t>
              </w:r>
            </w:ins>
            <w:ins w:id="728" w:author="Intel" w:date="2022-02-21T14:23:00Z">
              <w:r>
                <w:rPr>
                  <w:rFonts w:eastAsiaTheme="minorEastAsia"/>
                  <w:iCs/>
                  <w:lang w:val="en-US" w:eastAsia="zh-CN"/>
                </w:rPr>
                <w:t xml:space="preserve">1 </w:t>
              </w:r>
            </w:ins>
            <w:ins w:id="729" w:author="Intel" w:date="2022-02-21T14:24:00Z">
              <w:r>
                <w:rPr>
                  <w:rFonts w:eastAsiaTheme="minorEastAsia"/>
                  <w:iCs/>
                  <w:lang w:val="en-US" w:eastAsia="zh-CN"/>
                </w:rPr>
                <w:t>and</w:t>
              </w:r>
            </w:ins>
            <w:ins w:id="730" w:author="Intel" w:date="2022-02-21T14:23:00Z">
              <w:r>
                <w:rPr>
                  <w:rFonts w:eastAsiaTheme="minorEastAsia"/>
                  <w:iCs/>
                  <w:lang w:val="en-US" w:eastAsia="zh-CN"/>
                </w:rPr>
                <w:t xml:space="preserve"> </w:t>
              </w:r>
            </w:ins>
            <w:ins w:id="731" w:author="Intel" w:date="2022-02-21T14:26:00Z">
              <w:r>
                <w:rPr>
                  <w:rFonts w:eastAsiaTheme="minorEastAsia"/>
                  <w:iCs/>
                  <w:lang w:val="en-US" w:eastAsia="zh-CN"/>
                </w:rPr>
                <w:t>PC</w:t>
              </w:r>
            </w:ins>
            <w:ins w:id="732" w:author="Intel" w:date="2022-02-21T14:23:00Z">
              <w:r>
                <w:rPr>
                  <w:rFonts w:eastAsiaTheme="minorEastAsia"/>
                  <w:iCs/>
                  <w:lang w:val="en-US" w:eastAsia="zh-CN"/>
                </w:rPr>
                <w:t xml:space="preserve">5 can be explained by the </w:t>
              </w:r>
            </w:ins>
            <w:ins w:id="733" w:author="Intel" w:date="2022-02-21T14:25:00Z">
              <w:r>
                <w:rPr>
                  <w:rFonts w:eastAsiaTheme="minorEastAsia"/>
                  <w:iCs/>
                  <w:lang w:val="en-US" w:eastAsia="zh-CN"/>
                </w:rPr>
                <w:t xml:space="preserve">fact that </w:t>
              </w:r>
            </w:ins>
            <w:ins w:id="734" w:author="Intel" w:date="2022-02-21T14:26:00Z">
              <w:r>
                <w:rPr>
                  <w:rFonts w:eastAsiaTheme="minorEastAsia"/>
                  <w:lang w:val="en-US" w:eastAsia="zh-CN"/>
                </w:rPr>
                <w:t xml:space="preserve">PC1 and PC5 UE are </w:t>
              </w:r>
              <w:r>
                <w:rPr>
                  <w:rFonts w:eastAsiaTheme="minorEastAsia"/>
                  <w:lang w:val="en-US" w:eastAsia="zh-CN"/>
                </w:rPr>
                <w:t xml:space="preserve">Fixed wireless access </w:t>
              </w:r>
              <w:proofErr w:type="spellStart"/>
              <w:r>
                <w:rPr>
                  <w:rFonts w:eastAsiaTheme="minorEastAsia"/>
                  <w:lang w:val="en-US" w:eastAsia="zh-CN"/>
                </w:rPr>
                <w:t>Ues</w:t>
              </w:r>
              <w:proofErr w:type="spellEnd"/>
              <w:r>
                <w:rPr>
                  <w:rFonts w:eastAsiaTheme="minorEastAsia"/>
                  <w:iCs/>
                  <w:lang w:val="en-US" w:eastAsia="zh-CN"/>
                </w:rPr>
                <w:t xml:space="preserve"> for which the following is applicable</w:t>
              </w:r>
            </w:ins>
            <w:ins w:id="735" w:author="Intel" w:date="2022-02-21T14:23:00Z">
              <w:r>
                <w:rPr>
                  <w:rFonts w:eastAsiaTheme="minorEastAsia"/>
                  <w:iCs/>
                  <w:lang w:val="en-US" w:eastAsia="zh-CN"/>
                </w:rPr>
                <w:t>:</w:t>
              </w:r>
            </w:ins>
          </w:p>
          <w:p w14:paraId="05BA978E" w14:textId="77777777" w:rsidR="0074490A" w:rsidRDefault="00674B52">
            <w:pPr>
              <w:pStyle w:val="ListParagraph1"/>
              <w:numPr>
                <w:ilvl w:val="0"/>
                <w:numId w:val="19"/>
              </w:numPr>
              <w:spacing w:after="120"/>
              <w:ind w:firstLineChars="0"/>
              <w:rPr>
                <w:ins w:id="736" w:author="Intel" w:date="2022-02-21T14:27:00Z"/>
                <w:rFonts w:eastAsiaTheme="minorEastAsia"/>
                <w:lang w:val="en-US" w:eastAsia="zh-CN"/>
              </w:rPr>
            </w:pPr>
            <w:ins w:id="737" w:author="Intel" w:date="2022-02-21T14:27:00Z">
              <w:r>
                <w:rPr>
                  <w:rFonts w:eastAsiaTheme="minorEastAsia"/>
                  <w:lang w:val="en-US" w:eastAsia="zh-CN"/>
                </w:rPr>
                <w:t xml:space="preserve">They can have </w:t>
              </w:r>
            </w:ins>
            <w:ins w:id="738" w:author="Intel" w:date="2022-02-21T14:25:00Z">
              <w:r>
                <w:rPr>
                  <w:rFonts w:eastAsiaTheme="minorEastAsia"/>
                  <w:lang w:val="en-US" w:eastAsia="zh-CN"/>
                </w:rPr>
                <w:t xml:space="preserve">more </w:t>
              </w:r>
            </w:ins>
            <w:ins w:id="739" w:author="Intel" w:date="2022-02-21T14:27:00Z">
              <w:r>
                <w:rPr>
                  <w:rFonts w:eastAsiaTheme="minorEastAsia"/>
                  <w:lang w:val="en-US" w:eastAsia="zh-CN"/>
                </w:rPr>
                <w:t xml:space="preserve">than 8 </w:t>
              </w:r>
            </w:ins>
            <w:ins w:id="740" w:author="Intel" w:date="2022-02-21T14:25:00Z">
              <w:r>
                <w:rPr>
                  <w:rFonts w:eastAsiaTheme="minorEastAsia"/>
                  <w:lang w:val="en-US" w:eastAsia="zh-CN"/>
                </w:rPr>
                <w:t>Rx beams</w:t>
              </w:r>
            </w:ins>
          </w:p>
          <w:p w14:paraId="6254CEB8" w14:textId="77777777" w:rsidR="0074490A" w:rsidRDefault="00674B52">
            <w:pPr>
              <w:pStyle w:val="ListParagraph1"/>
              <w:numPr>
                <w:ilvl w:val="0"/>
                <w:numId w:val="19"/>
              </w:numPr>
              <w:spacing w:after="120"/>
              <w:ind w:firstLineChars="0"/>
              <w:rPr>
                <w:ins w:id="741" w:author="Intel" w:date="2022-02-21T14:28:00Z"/>
                <w:rFonts w:eastAsiaTheme="minorEastAsia"/>
                <w:lang w:val="en-US" w:eastAsia="zh-CN"/>
              </w:rPr>
            </w:pPr>
            <w:ins w:id="742" w:author="Intel" w:date="2022-02-21T14:27:00Z">
              <w:r>
                <w:rPr>
                  <w:rFonts w:eastAsiaTheme="minorEastAsia"/>
                  <w:lang w:val="en-US" w:eastAsia="zh-CN"/>
                </w:rPr>
                <w:t xml:space="preserve">They don’t have mobility issues, so they can collect more samples to </w:t>
              </w:r>
            </w:ins>
            <w:ins w:id="743" w:author="Intel" w:date="2022-02-21T14:28:00Z">
              <w:r>
                <w:rPr>
                  <w:rFonts w:eastAsiaTheme="minorEastAsia"/>
                  <w:lang w:val="en-US" w:eastAsia="zh-CN"/>
                </w:rPr>
                <w:t>increase SNR</w:t>
              </w:r>
            </w:ins>
          </w:p>
          <w:p w14:paraId="6A8B4228" w14:textId="77777777" w:rsidR="0074490A" w:rsidRDefault="00674B52">
            <w:pPr>
              <w:spacing w:after="120"/>
              <w:rPr>
                <w:rFonts w:eastAsiaTheme="minorEastAsia"/>
                <w:lang w:val="en-US" w:eastAsia="zh-CN"/>
              </w:rPr>
            </w:pPr>
            <w:ins w:id="744" w:author="Intel" w:date="2022-02-21T14:28:00Z">
              <w:r>
                <w:rPr>
                  <w:rFonts w:eastAsiaTheme="minorEastAsia"/>
                  <w:lang w:val="en-US" w:eastAsia="zh-CN"/>
                </w:rPr>
                <w:t>Both</w:t>
              </w:r>
            </w:ins>
            <w:ins w:id="745" w:author="Intel" w:date="2022-02-21T14:29:00Z">
              <w:r>
                <w:rPr>
                  <w:rFonts w:eastAsiaTheme="minorEastAsia"/>
                  <w:lang w:val="en-US" w:eastAsia="zh-CN"/>
                </w:rPr>
                <w:t xml:space="preserve"> abovementioned </w:t>
              </w:r>
              <w:proofErr w:type="gramStart"/>
              <w:r>
                <w:rPr>
                  <w:rFonts w:eastAsiaTheme="minorEastAsia"/>
                  <w:lang w:val="en-US" w:eastAsia="zh-CN"/>
                </w:rPr>
                <w:t>point</w:t>
              </w:r>
              <w:proofErr w:type="gramEnd"/>
              <w:r>
                <w:rPr>
                  <w:rFonts w:eastAsiaTheme="minorEastAsia"/>
                  <w:lang w:val="en-US" w:eastAsia="zh-CN"/>
                </w:rPr>
                <w:t xml:space="preserve"> are not applicable for FR2 HST CPE, so </w:t>
              </w:r>
            </w:ins>
            <w:ins w:id="746" w:author="Intel" w:date="2022-02-21T14:30:00Z">
              <w:r>
                <w:rPr>
                  <w:rFonts w:eastAsiaTheme="minorEastAsia"/>
                  <w:lang w:val="en-US" w:eastAsia="zh-CN"/>
                </w:rPr>
                <w:t>PC2</w:t>
              </w:r>
            </w:ins>
            <w:ins w:id="747" w:author="Intel" w:date="2022-02-21T15:04:00Z">
              <w:r>
                <w:rPr>
                  <w:rFonts w:eastAsiaTheme="minorEastAsia"/>
                  <w:lang w:val="en-US" w:eastAsia="zh-CN"/>
                </w:rPr>
                <w:t>/3/</w:t>
              </w:r>
            </w:ins>
            <w:ins w:id="748" w:author="Intel" w:date="2022-02-21T14:30:00Z">
              <w:r>
                <w:rPr>
                  <w:rFonts w:eastAsiaTheme="minorEastAsia"/>
                  <w:lang w:val="en-US" w:eastAsia="zh-CN"/>
                </w:rPr>
                <w:t>4 assumption of 3</w:t>
              </w:r>
            </w:ins>
            <w:ins w:id="749" w:author="Intel" w:date="2022-02-21T14:31:00Z">
              <w:r>
                <w:rPr>
                  <w:rFonts w:eastAsiaTheme="minorEastAsia"/>
                  <w:lang w:val="en-US" w:eastAsia="zh-CN"/>
                </w:rPr>
                <w:t>*</w:t>
              </w:r>
            </w:ins>
            <w:proofErr w:type="spellStart"/>
            <w:ins w:id="750" w:author="Intel" w:date="2022-02-21T14:30:00Z">
              <w:r>
                <w:rPr>
                  <w:rFonts w:eastAsiaTheme="minorEastAsia"/>
                  <w:lang w:val="en-US" w:eastAsia="zh-CN"/>
                </w:rPr>
                <w:t>N</w:t>
              </w:r>
            </w:ins>
            <w:ins w:id="751" w:author="Intel" w:date="2022-02-21T14:31:00Z">
              <w:r>
                <w:rPr>
                  <w:rFonts w:eastAsiaTheme="minorEastAsia"/>
                  <w:vertAlign w:val="subscript"/>
                  <w:lang w:val="en-US" w:eastAsia="zh-CN"/>
                </w:rPr>
                <w:t>RX_beam</w:t>
              </w:r>
            </w:ins>
            <w:proofErr w:type="spellEnd"/>
            <w:ins w:id="752" w:author="Intel" w:date="2022-02-21T14:30:00Z">
              <w:r>
                <w:rPr>
                  <w:rFonts w:eastAsiaTheme="minorEastAsia"/>
                  <w:lang w:val="en-US" w:eastAsia="zh-CN"/>
                </w:rPr>
                <w:t xml:space="preserve"> can be used</w:t>
              </w:r>
            </w:ins>
          </w:p>
        </w:tc>
      </w:tr>
      <w:tr w:rsidR="0074490A" w14:paraId="0ADA04CE" w14:textId="77777777">
        <w:tc>
          <w:tcPr>
            <w:tcW w:w="1339" w:type="dxa"/>
          </w:tcPr>
          <w:p w14:paraId="750B360A" w14:textId="77777777" w:rsidR="0074490A" w:rsidRDefault="00674B52">
            <w:pPr>
              <w:spacing w:after="120"/>
              <w:rPr>
                <w:rFonts w:eastAsiaTheme="minorEastAsia"/>
                <w:lang w:val="en-US" w:eastAsia="zh-CN"/>
              </w:rPr>
            </w:pPr>
            <w:del w:id="753" w:author="Huawei" w:date="2022-02-21T21:50:00Z">
              <w:r>
                <w:rPr>
                  <w:rFonts w:eastAsiaTheme="minorEastAsia"/>
                  <w:lang w:val="en-US" w:eastAsia="zh-CN"/>
                </w:rPr>
                <w:delText>ZZZ</w:delText>
              </w:r>
            </w:del>
            <w:ins w:id="754" w:author="Huawei" w:date="2022-02-21T21:50:00Z">
              <w:r>
                <w:rPr>
                  <w:rFonts w:eastAsiaTheme="minorEastAsia"/>
                  <w:lang w:val="en-US" w:eastAsia="zh-CN"/>
                </w:rPr>
                <w:t>Huawei</w:t>
              </w:r>
            </w:ins>
          </w:p>
        </w:tc>
        <w:tc>
          <w:tcPr>
            <w:tcW w:w="8292" w:type="dxa"/>
          </w:tcPr>
          <w:p w14:paraId="4A250FC0" w14:textId="77777777" w:rsidR="0074490A" w:rsidRDefault="00674B52">
            <w:pPr>
              <w:spacing w:after="120"/>
              <w:rPr>
                <w:rFonts w:eastAsiaTheme="minorEastAsia"/>
                <w:lang w:val="en-US" w:eastAsia="zh-CN"/>
              </w:rPr>
            </w:pPr>
            <w:ins w:id="755" w:author="Huawei" w:date="2022-02-21T21:50:00Z">
              <w:r>
                <w:rPr>
                  <w:rFonts w:eastAsiaTheme="minorEastAsia" w:hint="eastAsia"/>
                  <w:lang w:val="en-US" w:eastAsia="zh-CN"/>
                </w:rPr>
                <w:t>I</w:t>
              </w:r>
              <w:r>
                <w:rPr>
                  <w:rFonts w:eastAsiaTheme="minorEastAsia"/>
                  <w:lang w:val="en-US" w:eastAsia="zh-CN"/>
                </w:rPr>
                <w:t>n legacy, 3 samples are needed for PC 2, 3, 4 assuming RX beam is 8. In FR2 HST, especially for scenario B, considering in practical deplo</w:t>
              </w:r>
              <w:r>
                <w:rPr>
                  <w:rFonts w:eastAsiaTheme="minorEastAsia"/>
                  <w:lang w:val="en-US" w:eastAsia="zh-CN"/>
                </w:rPr>
                <w:t>yment the UE Rx sweeping range is large (e.g., RRH are installed in two sides of railway). Based on the agreed 6 RX beams, the beam gain may be decreased compared with legacy 8 Rx beams. With reduced RX beam gain, 3 samples may not be sufficient for measur</w:t>
              </w:r>
              <w:r>
                <w:rPr>
                  <w:rFonts w:eastAsiaTheme="minorEastAsia"/>
                  <w:lang w:val="en-US" w:eastAsia="zh-CN"/>
                </w:rPr>
                <w:t xml:space="preserve">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w:t>
              </w:r>
              <w:proofErr w:type="gramStart"/>
              <w:r>
                <w:rPr>
                  <w:rFonts w:eastAsiaTheme="minorEastAsia"/>
                  <w:iCs/>
                  <w:vertAlign w:val="subscript"/>
                  <w:lang w:val="en-US" w:eastAsia="zh-CN"/>
                </w:rPr>
                <w:t>gaps</w:t>
              </w:r>
              <w:proofErr w:type="spellEnd"/>
              <w:r>
                <w:rPr>
                  <w:rFonts w:eastAsiaTheme="minorEastAsia"/>
                  <w:lang w:val="en-US" w:eastAsia="zh-CN"/>
                </w:rPr>
                <w:t xml:space="preserve">  is</w:t>
              </w:r>
              <w:proofErr w:type="gramEnd"/>
              <w:r>
                <w:rPr>
                  <w:rFonts w:eastAsiaTheme="minorEastAsia"/>
                  <w:lang w:val="en-US" w:eastAsia="zh-CN"/>
                </w:rPr>
                <w:t xml:space="preserve"> 6 for set 1, but we still have concern on 18 for set 2.</w:t>
              </w:r>
            </w:ins>
          </w:p>
        </w:tc>
      </w:tr>
      <w:tr w:rsidR="0074490A" w14:paraId="6FC54C71" w14:textId="77777777">
        <w:trPr>
          <w:ins w:id="756" w:author="Nokia (Dmitry Petrov)" w:date="2022-02-21T22:46:00Z"/>
        </w:trPr>
        <w:tc>
          <w:tcPr>
            <w:tcW w:w="1339" w:type="dxa"/>
          </w:tcPr>
          <w:p w14:paraId="68F71452" w14:textId="77777777" w:rsidR="0074490A" w:rsidRDefault="00674B52">
            <w:pPr>
              <w:spacing w:after="120"/>
              <w:rPr>
                <w:ins w:id="757" w:author="Nokia (Dmitry Petrov)" w:date="2022-02-21T22:46:00Z"/>
                <w:rFonts w:eastAsiaTheme="minorEastAsia"/>
                <w:lang w:val="en-US" w:eastAsia="zh-CN"/>
              </w:rPr>
            </w:pPr>
            <w:ins w:id="758" w:author="Nokia (Dmitry Petrov)" w:date="2022-02-21T22:46:00Z">
              <w:r>
                <w:rPr>
                  <w:rFonts w:eastAsiaTheme="minorEastAsia"/>
                  <w:lang w:val="en-US" w:eastAsia="zh-CN"/>
                </w:rPr>
                <w:t>Moderator</w:t>
              </w:r>
            </w:ins>
          </w:p>
        </w:tc>
        <w:tc>
          <w:tcPr>
            <w:tcW w:w="8292" w:type="dxa"/>
          </w:tcPr>
          <w:p w14:paraId="69D3848C" w14:textId="77777777" w:rsidR="0074490A" w:rsidRDefault="00674B52">
            <w:pPr>
              <w:spacing w:after="120"/>
              <w:rPr>
                <w:ins w:id="759" w:author="Nokia (Dmitry Petrov)" w:date="2022-02-21T22:46:00Z"/>
                <w:rFonts w:eastAsiaTheme="minorEastAsia"/>
                <w:lang w:val="en-US" w:eastAsia="zh-CN"/>
              </w:rPr>
            </w:pPr>
            <w:ins w:id="760"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14:paraId="7290EB3D" w14:textId="77777777" w:rsidR="0074490A" w:rsidRDefault="00674B52">
            <w:pPr>
              <w:pStyle w:val="ListParagraph1"/>
              <w:numPr>
                <w:ilvl w:val="0"/>
                <w:numId w:val="11"/>
              </w:numPr>
              <w:overflowPunct/>
              <w:autoSpaceDE/>
              <w:autoSpaceDN/>
              <w:adjustRightInd/>
              <w:spacing w:after="120" w:line="252" w:lineRule="auto"/>
              <w:ind w:left="644" w:firstLineChars="0"/>
              <w:textAlignment w:val="auto"/>
              <w:rPr>
                <w:ins w:id="761" w:author="Nokia (Dmitry Petrov)" w:date="2022-02-21T22:46:00Z"/>
                <w:highlight w:val="green"/>
                <w:lang w:eastAsia="ja-JP"/>
              </w:rPr>
            </w:pPr>
            <w:ins w:id="762" w:author="Nokia (Dmitry Petrov)" w:date="2022-02-21T22:46:00Z">
              <w:r>
                <w:rPr>
                  <w:highlight w:val="green"/>
                  <w:lang w:eastAsia="ja-JP"/>
                </w:rPr>
                <w:t>Agreements</w:t>
              </w:r>
            </w:ins>
          </w:p>
          <w:p w14:paraId="3C9D7115" w14:textId="77777777" w:rsidR="0074490A" w:rsidRDefault="00674B52">
            <w:pPr>
              <w:pStyle w:val="ListParagraph1"/>
              <w:numPr>
                <w:ilvl w:val="1"/>
                <w:numId w:val="11"/>
              </w:numPr>
              <w:overflowPunct/>
              <w:autoSpaceDE/>
              <w:autoSpaceDN/>
              <w:adjustRightInd/>
              <w:spacing w:after="120" w:line="252" w:lineRule="auto"/>
              <w:ind w:left="1364" w:firstLineChars="0"/>
              <w:textAlignment w:val="auto"/>
              <w:rPr>
                <w:ins w:id="763" w:author="Nokia (Dmitry Petrov)" w:date="2022-02-21T22:46:00Z"/>
                <w:highlight w:val="green"/>
                <w:lang w:eastAsia="ja-JP"/>
              </w:rPr>
            </w:pPr>
            <w:ins w:id="764" w:author="Nokia (Dmitry Petrov)" w:date="2022-02-21T22:46: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7F07F815" w14:textId="77777777" w:rsidR="0074490A" w:rsidRDefault="00674B52">
            <w:pPr>
              <w:spacing w:after="120"/>
              <w:rPr>
                <w:ins w:id="765" w:author="Nokia (Dmitry Petrov)" w:date="2022-02-21T22:46:00Z"/>
                <w:rFonts w:eastAsiaTheme="minorEastAsia"/>
                <w:lang w:val="en-US" w:eastAsia="zh-CN"/>
              </w:rPr>
            </w:pPr>
            <w:ins w:id="766" w:author="Nokia (Dmitry Petrov)" w:date="2022-02-21T22:47:00Z">
              <w:r>
                <w:rPr>
                  <w:rFonts w:eastAsiaTheme="minorEastAsia"/>
                  <w:lang w:val="en-US" w:eastAsia="zh-CN"/>
                </w:rPr>
                <w:t>It recommended to discontinue the discussion of the issue.</w:t>
              </w:r>
            </w:ins>
          </w:p>
        </w:tc>
      </w:tr>
    </w:tbl>
    <w:p w14:paraId="7F126CFB" w14:textId="77777777" w:rsidR="0074490A" w:rsidRDefault="0074490A">
      <w:pPr>
        <w:spacing w:after="120"/>
        <w:rPr>
          <w:szCs w:val="24"/>
          <w:lang w:val="en-US" w:eastAsia="zh-CN"/>
        </w:rPr>
      </w:pPr>
    </w:p>
    <w:p w14:paraId="00EBC29D" w14:textId="77777777" w:rsidR="0074490A" w:rsidRDefault="00674B52">
      <w:pPr>
        <w:pStyle w:val="Heading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14:paraId="6F95A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AC273B7"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Pr>
          <w:rFonts w:eastAsia="SimSun" w:hint="eastAsia"/>
          <w:szCs w:val="24"/>
          <w:lang w:val="en-US" w:eastAsia="zh-CN"/>
        </w:rPr>
        <w:t xml:space="preserve">ompanies </w:t>
      </w:r>
      <w:r>
        <w:rPr>
          <w:rFonts w:eastAsia="SimSun"/>
          <w:szCs w:val="24"/>
          <w:lang w:val="en-US" w:eastAsia="zh-CN"/>
        </w:rPr>
        <w:t>were</w:t>
      </w:r>
      <w:r>
        <w:rPr>
          <w:rFonts w:eastAsia="SimSun" w:hint="eastAsia"/>
          <w:szCs w:val="24"/>
          <w:lang w:val="en-US" w:eastAsia="zh-CN"/>
        </w:rPr>
        <w:t xml:space="preserve"> enc</w:t>
      </w:r>
      <w:r>
        <w:rPr>
          <w:rFonts w:eastAsia="SimSun" w:hint="eastAsia"/>
          <w:szCs w:val="24"/>
          <w:lang w:val="en-US" w:eastAsia="zh-CN"/>
        </w:rPr>
        <w:t>ouraged to check, whether 600ms lower bound makes sense when 80ms&lt; DRX cycle</w:t>
      </w:r>
      <w:r>
        <w:rPr>
          <w:rFonts w:eastAsia="SimSun" w:hint="eastAsia"/>
          <w:szCs w:val="24"/>
          <w:lang w:val="en-US" w:eastAsia="zh-CN"/>
        </w:rPr>
        <w:t>≤</w:t>
      </w:r>
      <w:r>
        <w:rPr>
          <w:rFonts w:eastAsia="SimSun" w:hint="eastAsia"/>
          <w:szCs w:val="24"/>
          <w:lang w:val="en-US" w:eastAsia="zh-CN"/>
        </w:rPr>
        <w:t xml:space="preserve"> 320ms</w:t>
      </w:r>
      <w:r>
        <w:rPr>
          <w:rFonts w:eastAsia="SimSun"/>
          <w:szCs w:val="24"/>
          <w:lang w:val="en-US" w:eastAsia="zh-CN"/>
        </w:rPr>
        <w:t>. See the previous issue for the Tables.</w:t>
      </w:r>
    </w:p>
    <w:p w14:paraId="70DE0A5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113ED9A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w:t>
      </w:r>
      <w:r>
        <w:rPr>
          <w:rFonts w:eastAsia="SimSun" w:hint="eastAsia"/>
          <w:szCs w:val="24"/>
          <w:lang w:val="en-US" w:eastAsia="zh-CN"/>
        </w:rPr>
        <w:t xml:space="preserve">: </w:t>
      </w:r>
      <w:r>
        <w:rPr>
          <w:rFonts w:eastAsia="SimSun" w:hint="eastAsia"/>
          <w:color w:val="7F7F7F" w:themeColor="text1" w:themeTint="80"/>
          <w:szCs w:val="24"/>
          <w:lang w:val="en-US" w:eastAsia="zh-CN"/>
        </w:rPr>
        <w:t>Scaling factors (</w:t>
      </w:r>
      <w:proofErr w:type="spellStart"/>
      <w:r>
        <w:rPr>
          <w:rFonts w:eastAsia="SimSun" w:hint="eastAsia"/>
          <w:color w:val="7F7F7F" w:themeColor="text1" w:themeTint="80"/>
          <w:szCs w:val="24"/>
          <w:lang w:val="en-US" w:eastAsia="zh-CN"/>
        </w:rPr>
        <w:t>Mpss</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sss_synch_w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xml:space="preserve"> and </w:t>
      </w:r>
      <w:proofErr w:type="spellStart"/>
      <w:r>
        <w:rPr>
          <w:rFonts w:eastAsia="SimSun" w:hint="eastAsia"/>
          <w:color w:val="7F7F7F" w:themeColor="text1" w:themeTint="80"/>
          <w:szCs w:val="24"/>
          <w:lang w:val="en-US" w:eastAsia="zh-CN"/>
        </w:rPr>
        <w:t>Mmeas_period_w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equal 6 for Set 1 and 18 for Set 2</w:t>
      </w:r>
      <w:r>
        <w:rPr>
          <w:rFonts w:eastAsia="SimSun" w:hint="eastAsia"/>
          <w:szCs w:val="24"/>
          <w:lang w:val="en-US" w:eastAsia="zh-CN"/>
        </w:rPr>
        <w:t>.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333000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hint="eastAsia"/>
          <w:szCs w:val="24"/>
          <w:lang w:val="en-US" w:eastAsia="zh-CN"/>
        </w:rPr>
        <w:t>Proposal 2</w:t>
      </w:r>
      <w:r>
        <w:rPr>
          <w:rFonts w:eastAsia="SimSun"/>
          <w:szCs w:val="24"/>
          <w:lang w:val="en-US" w:eastAsia="zh-CN"/>
        </w:rPr>
        <w:t xml:space="preserve"> (Huawei)</w:t>
      </w:r>
      <w:r>
        <w:rPr>
          <w:rFonts w:eastAsia="SimSun" w:hint="eastAsia"/>
          <w:szCs w:val="24"/>
          <w:lang w:val="en-US" w:eastAsia="zh-CN"/>
        </w:rPr>
        <w:t xml:space="preserve">: </w:t>
      </w:r>
      <w:r>
        <w:rPr>
          <w:rFonts w:eastAsia="SimSun" w:hint="eastAsia"/>
          <w:szCs w:val="24"/>
          <w:lang w:val="en-US" w:eastAsia="zh-CN"/>
        </w:rPr>
        <w:t>600ms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539AC5D5"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3A459A9"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w:t>
      </w:r>
      <w:r>
        <w:rPr>
          <w:rFonts w:eastAsia="SimSun" w:hint="eastAsia"/>
          <w:szCs w:val="24"/>
          <w:lang w:val="en-US" w:eastAsia="zh-CN"/>
        </w:rPr>
        <w:t>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0310AE1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Option 2 (Huawei): </w:t>
      </w:r>
      <w:r>
        <w:rPr>
          <w:rFonts w:eastAsia="SimSun" w:hint="eastAsia"/>
          <w:szCs w:val="24"/>
          <w:lang w:val="en-US" w:eastAsia="zh-CN"/>
        </w:rPr>
        <w:t>600</w:t>
      </w:r>
      <w:r>
        <w:rPr>
          <w:rFonts w:eastAsia="SimSun"/>
          <w:szCs w:val="24"/>
          <w:lang w:val="en-US" w:eastAsia="zh-CN"/>
        </w:rPr>
        <w:t xml:space="preserve"> </w:t>
      </w:r>
      <w:proofErr w:type="spellStart"/>
      <w:r>
        <w:rPr>
          <w:rFonts w:eastAsia="SimSun" w:hint="eastAsia"/>
          <w:szCs w:val="24"/>
          <w:lang w:val="en-US" w:eastAsia="zh-CN"/>
        </w:rPr>
        <w:t>ms</w:t>
      </w:r>
      <w:proofErr w:type="spellEnd"/>
      <w:r>
        <w:rPr>
          <w:rFonts w:eastAsia="SimSun" w:hint="eastAsia"/>
          <w:szCs w:val="24"/>
          <w:lang w:val="en-US" w:eastAsia="zh-CN"/>
        </w:rPr>
        <w:t xml:space="preserve"> lower bound is kept unchanged wh</w:t>
      </w:r>
      <w:r>
        <w:rPr>
          <w:rFonts w:eastAsia="SimSun" w:hint="eastAsia"/>
          <w:szCs w:val="24"/>
          <w:lang w:val="en-US" w:eastAsia="zh-CN"/>
        </w:rPr>
        <w:t>en 80ms&lt; DRX cycle</w:t>
      </w:r>
      <w:r>
        <w:rPr>
          <w:rFonts w:eastAsia="SimSun" w:hint="eastAsia"/>
          <w:szCs w:val="24"/>
          <w:lang w:val="en-US" w:eastAsia="zh-CN"/>
        </w:rPr>
        <w:t>≤</w:t>
      </w:r>
      <w:r>
        <w:rPr>
          <w:rFonts w:eastAsia="SimSun" w:hint="eastAsia"/>
          <w:szCs w:val="24"/>
          <w:lang w:val="en-US" w:eastAsia="zh-CN"/>
        </w:rPr>
        <w:t xml:space="preserve"> 320ms</w:t>
      </w:r>
    </w:p>
    <w:p w14:paraId="31F29DD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439D140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C160464"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discuss the candidate options.</w:t>
      </w:r>
    </w:p>
    <w:p w14:paraId="73B364D7" w14:textId="77777777" w:rsidR="0074490A" w:rsidRDefault="00674B52">
      <w:pPr>
        <w:pStyle w:val="ListParagraph1"/>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 in Option 1, whether the whole row in tables shall be removed, i.e., the last row shall be updated to use DR</w:t>
      </w:r>
      <w:r>
        <w:rPr>
          <w:rFonts w:eastAsia="SimSun"/>
          <w:szCs w:val="24"/>
          <w:lang w:val="en-US" w:eastAsia="zh-CN"/>
        </w:rPr>
        <w:t>X cycle&gt;80ms.</w:t>
      </w:r>
    </w:p>
    <w:p w14:paraId="44307754" w14:textId="77777777" w:rsidR="0074490A" w:rsidRDefault="0074490A">
      <w:pPr>
        <w:spacing w:after="120"/>
        <w:rPr>
          <w:szCs w:val="24"/>
          <w:lang w:val="en-US" w:eastAsia="zh-CN"/>
        </w:rPr>
      </w:pPr>
    </w:p>
    <w:p w14:paraId="125EA8A9"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767"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494"/>
        <w:gridCol w:w="8137"/>
      </w:tblGrid>
      <w:tr w:rsidR="0074490A" w14:paraId="312B6514" w14:textId="77777777">
        <w:tc>
          <w:tcPr>
            <w:tcW w:w="1494" w:type="dxa"/>
          </w:tcPr>
          <w:p w14:paraId="5479186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37" w:type="dxa"/>
          </w:tcPr>
          <w:p w14:paraId="44A96242"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DA7AE93" w14:textId="77777777">
        <w:tc>
          <w:tcPr>
            <w:tcW w:w="1494" w:type="dxa"/>
          </w:tcPr>
          <w:p w14:paraId="68D187B4" w14:textId="77777777" w:rsidR="0074490A" w:rsidRDefault="00674B52">
            <w:pPr>
              <w:spacing w:after="120"/>
              <w:rPr>
                <w:rFonts w:eastAsiaTheme="minorEastAsia"/>
                <w:lang w:val="en-US" w:eastAsia="zh-CN"/>
              </w:rPr>
            </w:pPr>
            <w:del w:id="768" w:author="Huawei" w:date="2022-02-21T21:51:00Z">
              <w:r>
                <w:rPr>
                  <w:rFonts w:eastAsiaTheme="minorEastAsia"/>
                  <w:lang w:val="en-US" w:eastAsia="zh-CN"/>
                </w:rPr>
                <w:delText>XXX</w:delText>
              </w:r>
            </w:del>
            <w:ins w:id="769" w:author="Huawei" w:date="2022-02-21T21:51:00Z">
              <w:r>
                <w:rPr>
                  <w:rFonts w:eastAsiaTheme="minorEastAsia"/>
                  <w:lang w:val="en-US" w:eastAsia="zh-CN"/>
                </w:rPr>
                <w:t>Huawei</w:t>
              </w:r>
            </w:ins>
          </w:p>
        </w:tc>
        <w:tc>
          <w:tcPr>
            <w:tcW w:w="8137" w:type="dxa"/>
          </w:tcPr>
          <w:p w14:paraId="4950039E" w14:textId="77777777" w:rsidR="0074490A" w:rsidRDefault="00674B52">
            <w:pPr>
              <w:spacing w:after="120"/>
              <w:rPr>
                <w:rFonts w:eastAsiaTheme="minorEastAsia"/>
                <w:lang w:val="en-US" w:eastAsia="zh-CN"/>
              </w:rPr>
            </w:pPr>
            <w:ins w:id="770" w:author="Huawei" w:date="2022-02-21T21:51:00Z">
              <w:r>
                <w:rPr>
                  <w:rFonts w:eastAsiaTheme="minorEastAsia"/>
                  <w:lang w:val="en-US" w:eastAsia="zh-CN"/>
                </w:rPr>
                <w:t>Depending on the conclusion of issue 2-2-1</w:t>
              </w:r>
            </w:ins>
          </w:p>
        </w:tc>
      </w:tr>
      <w:tr w:rsidR="0074490A" w14:paraId="755646FE" w14:textId="77777777">
        <w:tc>
          <w:tcPr>
            <w:tcW w:w="1494" w:type="dxa"/>
          </w:tcPr>
          <w:p w14:paraId="44E0FFA4" w14:textId="77777777" w:rsidR="0074490A" w:rsidRDefault="00674B52">
            <w:pPr>
              <w:spacing w:after="120"/>
              <w:rPr>
                <w:rFonts w:eastAsiaTheme="minorEastAsia"/>
                <w:lang w:val="en-US" w:eastAsia="zh-CN"/>
              </w:rPr>
            </w:pPr>
            <w:del w:id="771" w:author="Nokia (Dmitry Petrov)" w:date="2022-02-21T22:47:00Z">
              <w:r>
                <w:rPr>
                  <w:rFonts w:eastAsiaTheme="minorEastAsia"/>
                  <w:lang w:val="en-US" w:eastAsia="zh-CN"/>
                </w:rPr>
                <w:delText>YYY</w:delText>
              </w:r>
            </w:del>
            <w:ins w:id="772" w:author="Nokia (Dmitry Petrov)" w:date="2022-02-21T22:47:00Z">
              <w:r>
                <w:rPr>
                  <w:rFonts w:eastAsiaTheme="minorEastAsia"/>
                  <w:lang w:val="en-US" w:eastAsia="zh-CN"/>
                </w:rPr>
                <w:t>Moderator</w:t>
              </w:r>
            </w:ins>
          </w:p>
        </w:tc>
        <w:tc>
          <w:tcPr>
            <w:tcW w:w="8137" w:type="dxa"/>
          </w:tcPr>
          <w:p w14:paraId="06BBFFF0" w14:textId="77777777" w:rsidR="0074490A" w:rsidRDefault="00674B52">
            <w:pPr>
              <w:spacing w:after="120"/>
              <w:rPr>
                <w:rFonts w:eastAsiaTheme="minorEastAsia"/>
                <w:lang w:val="en-US" w:eastAsia="zh-CN"/>
              </w:rPr>
            </w:pPr>
            <w:ins w:id="773"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774" w:author="Nokia (Dmitry Petrov)" w:date="2022-02-21T22:51:00Z">
              <w:r>
                <w:rPr>
                  <w:rFonts w:eastAsiaTheme="minorEastAsia"/>
                  <w:lang w:val="en-US" w:eastAsia="zh-CN"/>
                </w:rPr>
                <w:t xml:space="preserve"> previous</w:t>
              </w:r>
            </w:ins>
            <w:ins w:id="775" w:author="Nokia (Dmitry Petrov)" w:date="2022-02-21T22:48:00Z">
              <w:r>
                <w:rPr>
                  <w:rFonts w:eastAsiaTheme="minorEastAsia"/>
                  <w:lang w:val="en-US" w:eastAsia="zh-CN"/>
                </w:rPr>
                <w:t>, i.e., keep the agreed fo</w:t>
              </w:r>
            </w:ins>
            <w:ins w:id="776" w:author="Nokia (Dmitry Petrov)" w:date="2022-02-21T22:49:00Z">
              <w:r>
                <w:rPr>
                  <w:rFonts w:eastAsiaTheme="minorEastAsia"/>
                  <w:lang w:val="en-US" w:eastAsia="zh-CN"/>
                </w:rPr>
                <w:t xml:space="preserve">rmat of the </w:t>
              </w:r>
              <w:r>
                <w:rPr>
                  <w:rFonts w:eastAsiaTheme="minorEastAsia"/>
                  <w:lang w:val="en-US" w:eastAsia="zh-CN"/>
                </w:rPr>
                <w:t>tables,</w:t>
              </w:r>
            </w:ins>
            <w:ins w:id="777"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778" w:author="Nokia (Dmitry Petrov)" w:date="2022-02-21T22:51:00Z">
              <w:r>
                <w:rPr>
                  <w:rFonts w:eastAsiaTheme="minorEastAsia"/>
                  <w:lang w:val="en-US" w:eastAsia="zh-CN"/>
                </w:rPr>
                <w:t>,</w:t>
              </w:r>
            </w:ins>
            <w:ins w:id="779" w:author="Nokia (Dmitry Petrov)" w:date="2022-02-21T22:50:00Z">
              <w:r>
                <w:rPr>
                  <w:rFonts w:eastAsiaTheme="minorEastAsia" w:hint="eastAsia"/>
                  <w:lang w:val="en-US" w:eastAsia="zh-CN"/>
                </w:rPr>
                <w:t xml:space="preserve"> </w:t>
              </w:r>
            </w:ins>
            <w:ins w:id="780" w:author="Nokia (Dmitry Petrov)" w:date="2022-02-21T22:49:00Z">
              <w:r>
                <w:rPr>
                  <w:rFonts w:eastAsiaTheme="minorEastAsia"/>
                  <w:lang w:val="en-US" w:eastAsia="zh-CN"/>
                </w:rPr>
                <w:t xml:space="preserve">and keep non-enhanced requirements for DRX cycle </w:t>
              </w:r>
            </w:ins>
            <w:ins w:id="781"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74490A" w14:paraId="63228DBE" w14:textId="77777777">
        <w:tc>
          <w:tcPr>
            <w:tcW w:w="1494" w:type="dxa"/>
          </w:tcPr>
          <w:p w14:paraId="09EE6FF1" w14:textId="77777777" w:rsidR="0074490A" w:rsidRDefault="00674B52">
            <w:pPr>
              <w:spacing w:after="120"/>
              <w:rPr>
                <w:rFonts w:eastAsiaTheme="minorEastAsia"/>
                <w:lang w:val="en-US" w:eastAsia="zh-CN"/>
              </w:rPr>
            </w:pPr>
            <w:del w:id="782" w:author="Chu-Hsiang Huang" w:date="2022-02-21T13:58:00Z">
              <w:r>
                <w:rPr>
                  <w:rFonts w:eastAsiaTheme="minorEastAsia"/>
                  <w:lang w:val="en-US" w:eastAsia="zh-CN"/>
                </w:rPr>
                <w:delText>Z</w:delText>
              </w:r>
            </w:del>
            <w:del w:id="783" w:author="Chu-Hsiang Huang" w:date="2022-02-21T13:57:00Z">
              <w:r>
                <w:rPr>
                  <w:rFonts w:eastAsiaTheme="minorEastAsia"/>
                  <w:lang w:val="en-US" w:eastAsia="zh-CN"/>
                </w:rPr>
                <w:delText>ZZ</w:delText>
              </w:r>
            </w:del>
            <w:ins w:id="784" w:author="Chu-Hsiang Huang" w:date="2022-02-21T13:58:00Z">
              <w:r>
                <w:rPr>
                  <w:rFonts w:eastAsiaTheme="minorEastAsia"/>
                  <w:lang w:val="en-US" w:eastAsia="zh-CN"/>
                </w:rPr>
                <w:t>QC</w:t>
              </w:r>
            </w:ins>
          </w:p>
        </w:tc>
        <w:tc>
          <w:tcPr>
            <w:tcW w:w="8137" w:type="dxa"/>
          </w:tcPr>
          <w:p w14:paraId="1B493929" w14:textId="77777777" w:rsidR="0074490A" w:rsidRDefault="00674B52">
            <w:pPr>
              <w:spacing w:after="120"/>
              <w:rPr>
                <w:rFonts w:eastAsiaTheme="minorEastAsia"/>
                <w:lang w:val="en-US" w:eastAsia="zh-CN"/>
              </w:rPr>
            </w:pPr>
            <w:ins w:id="785" w:author="Chu-Hsiang Huang" w:date="2022-02-21T13:58:00Z">
              <w:r>
                <w:rPr>
                  <w:rFonts w:eastAsiaTheme="minorEastAsia"/>
                  <w:lang w:val="en-US" w:eastAsia="zh-CN"/>
                </w:rPr>
                <w:t>Support moderator recommendation.</w:t>
              </w:r>
            </w:ins>
          </w:p>
        </w:tc>
      </w:tr>
      <w:tr w:rsidR="0074490A" w14:paraId="6668B2FE" w14:textId="77777777">
        <w:trPr>
          <w:ins w:id="786" w:author="CATT" w:date="2022-02-23T10:11:00Z"/>
        </w:trPr>
        <w:tc>
          <w:tcPr>
            <w:tcW w:w="1494" w:type="dxa"/>
          </w:tcPr>
          <w:p w14:paraId="3FA4A68A" w14:textId="77777777" w:rsidR="0074490A" w:rsidRDefault="00674B52">
            <w:pPr>
              <w:spacing w:after="120"/>
              <w:rPr>
                <w:ins w:id="787" w:author="CATT" w:date="2022-02-23T10:11:00Z"/>
                <w:rFonts w:eastAsiaTheme="minorEastAsia"/>
                <w:lang w:val="en-US" w:eastAsia="zh-CN"/>
              </w:rPr>
            </w:pPr>
            <w:ins w:id="788" w:author="CATT" w:date="2022-02-23T10:11:00Z">
              <w:r>
                <w:rPr>
                  <w:rFonts w:eastAsiaTheme="minorEastAsia"/>
                  <w:lang w:val="en-US" w:eastAsia="zh-CN"/>
                </w:rPr>
                <w:t>CATT</w:t>
              </w:r>
            </w:ins>
          </w:p>
        </w:tc>
        <w:tc>
          <w:tcPr>
            <w:tcW w:w="8137" w:type="dxa"/>
          </w:tcPr>
          <w:p w14:paraId="2A95C0EB" w14:textId="77777777" w:rsidR="0074490A" w:rsidRDefault="00674B52">
            <w:pPr>
              <w:spacing w:after="120"/>
              <w:rPr>
                <w:ins w:id="789" w:author="CATT" w:date="2022-02-23T10:16:00Z"/>
                <w:rFonts w:eastAsiaTheme="minorEastAsia"/>
                <w:lang w:eastAsia="zh-CN"/>
              </w:rPr>
            </w:pPr>
            <w:ins w:id="790" w:author="CATT" w:date="2022-02-23T10:12:00Z">
              <w:r>
                <w:rPr>
                  <w:rFonts w:eastAsiaTheme="minorEastAsia"/>
                  <w:lang w:eastAsia="zh-CN"/>
                </w:rPr>
                <w:t xml:space="preserve">We don’t propose to remove the whole row. The only </w:t>
              </w:r>
            </w:ins>
            <w:ins w:id="791" w:author="CATT" w:date="2022-02-23T10:42:00Z">
              <w:r>
                <w:rPr>
                  <w:rFonts w:eastAsiaTheme="minorEastAsia"/>
                  <w:lang w:eastAsia="zh-CN"/>
                </w:rPr>
                <w:t xml:space="preserve">modification is highlighted. </w:t>
              </w:r>
            </w:ins>
            <w:ins w:id="792" w:author="CATT" w:date="2022-02-23T10:43:00Z">
              <w:r>
                <w:rPr>
                  <w:rFonts w:eastAsiaTheme="minorEastAsia"/>
                  <w:lang w:eastAsia="zh-CN"/>
                </w:rPr>
                <w:t xml:space="preserve">It is redundant to keep the comparison </w:t>
              </w:r>
            </w:ins>
            <w:ins w:id="793" w:author="CATT" w:date="2022-02-23T10:44:00Z">
              <w:r>
                <w:rPr>
                  <w:rFonts w:eastAsiaTheme="minorEastAsia"/>
                  <w:lang w:eastAsia="zh-CN"/>
                </w:rPr>
                <w:t xml:space="preserve">because </w:t>
              </w:r>
              <w:proofErr w:type="gramStart"/>
              <w:r>
                <w:rPr>
                  <w:rFonts w:ascii="Arial" w:eastAsia="Times New Roman" w:hAnsi="Arial" w:cs="Arial"/>
                  <w:sz w:val="18"/>
                  <w:szCs w:val="18"/>
                  <w:lang w:val="en-US" w:eastAsia="zh-CN"/>
                </w:rPr>
                <w:t>ceil(</w:t>
              </w:r>
              <w:proofErr w:type="gramEnd"/>
              <w:r>
                <w:rPr>
                  <w:rFonts w:ascii="Arial" w:eastAsia="Times New Roman" w:hAnsi="Arial" w:cs="Arial"/>
                  <w:sz w:val="18"/>
                  <w:szCs w:val="18"/>
                  <w:lang w:val="en-US" w:eastAsia="zh-CN"/>
                </w:rPr>
                <w:t xml:space="preserve">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must be larger than 600ms and 400ms. </w:t>
              </w:r>
            </w:ins>
          </w:p>
          <w:p w14:paraId="4E16C778" w14:textId="77777777" w:rsidR="0074490A" w:rsidRDefault="0074490A">
            <w:pPr>
              <w:spacing w:after="120"/>
              <w:rPr>
                <w:ins w:id="794"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4490A" w14:paraId="7AD2C74B" w14:textId="77777777">
              <w:trPr>
                <w:ins w:id="795" w:author="CATT" w:date="2022-02-23T10:16:00Z"/>
              </w:trPr>
              <w:tc>
                <w:tcPr>
                  <w:tcW w:w="2748" w:type="dxa"/>
                  <w:tcBorders>
                    <w:top w:val="single" w:sz="6" w:space="0" w:color="auto"/>
                    <w:left w:val="single" w:sz="6" w:space="0" w:color="auto"/>
                    <w:bottom w:val="single" w:sz="6" w:space="0" w:color="auto"/>
                    <w:right w:val="single" w:sz="6" w:space="0" w:color="auto"/>
                  </w:tcBorders>
                </w:tcPr>
                <w:p w14:paraId="5AEF271A" w14:textId="77777777" w:rsidR="0074490A" w:rsidRDefault="00674B52">
                  <w:pPr>
                    <w:spacing w:after="0"/>
                    <w:jc w:val="center"/>
                    <w:textAlignment w:val="baseline"/>
                    <w:rPr>
                      <w:ins w:id="796" w:author="CATT" w:date="2022-02-23T10:16:00Z"/>
                      <w:rFonts w:eastAsia="Times New Roman"/>
                      <w:b/>
                      <w:bCs/>
                      <w:sz w:val="24"/>
                      <w:szCs w:val="24"/>
                      <w:lang w:val="en-US" w:eastAsia="zh-CN"/>
                    </w:rPr>
                  </w:pPr>
                  <w:ins w:id="797"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14:paraId="23BBE87D" w14:textId="77777777" w:rsidR="0074490A" w:rsidRDefault="00674B52">
                  <w:pPr>
                    <w:spacing w:after="0"/>
                    <w:jc w:val="center"/>
                    <w:textAlignment w:val="baseline"/>
                    <w:rPr>
                      <w:ins w:id="798" w:author="CATT" w:date="2022-02-23T10:16:00Z"/>
                      <w:rFonts w:eastAsia="Times New Roman"/>
                      <w:b/>
                      <w:bCs/>
                      <w:sz w:val="24"/>
                      <w:szCs w:val="24"/>
                      <w:lang w:val="en-US" w:eastAsia="zh-CN"/>
                    </w:rPr>
                  </w:pPr>
                  <w:ins w:id="799"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ins>
                </w:p>
              </w:tc>
            </w:tr>
            <w:tr w:rsidR="0074490A" w14:paraId="0E90A251" w14:textId="77777777">
              <w:trPr>
                <w:ins w:id="800" w:author="CATT" w:date="2022-02-23T10:16:00Z"/>
              </w:trPr>
              <w:tc>
                <w:tcPr>
                  <w:tcW w:w="2748" w:type="dxa"/>
                  <w:tcBorders>
                    <w:top w:val="single" w:sz="6" w:space="0" w:color="auto"/>
                    <w:left w:val="single" w:sz="6" w:space="0" w:color="auto"/>
                    <w:bottom w:val="single" w:sz="6" w:space="0" w:color="auto"/>
                    <w:right w:val="single" w:sz="6" w:space="0" w:color="auto"/>
                  </w:tcBorders>
                </w:tcPr>
                <w:p w14:paraId="033477D2" w14:textId="77777777" w:rsidR="0074490A" w:rsidRDefault="00674B52">
                  <w:pPr>
                    <w:spacing w:after="0"/>
                    <w:jc w:val="center"/>
                    <w:textAlignment w:val="baseline"/>
                    <w:rPr>
                      <w:ins w:id="801" w:author="CATT" w:date="2022-02-23T10:16:00Z"/>
                      <w:rFonts w:eastAsia="Times New Roman"/>
                      <w:sz w:val="24"/>
                      <w:szCs w:val="24"/>
                      <w:lang w:val="en-US" w:eastAsia="zh-CN"/>
                    </w:rPr>
                  </w:pPr>
                  <w:ins w:id="802"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EE5523D" w14:textId="77777777" w:rsidR="0074490A" w:rsidRDefault="00674B52">
                  <w:pPr>
                    <w:spacing w:after="0"/>
                    <w:jc w:val="center"/>
                    <w:textAlignment w:val="baseline"/>
                    <w:rPr>
                      <w:ins w:id="803" w:author="CATT" w:date="2022-02-23T10:16:00Z"/>
                      <w:rFonts w:eastAsia="Times New Roman"/>
                      <w:sz w:val="24"/>
                      <w:szCs w:val="24"/>
                      <w:lang w:val="en-US" w:eastAsia="zh-CN"/>
                    </w:rPr>
                  </w:pPr>
                  <w:proofErr w:type="gramStart"/>
                  <w:ins w:id="804"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56C08A0B" w14:textId="77777777">
              <w:trPr>
                <w:ins w:id="805" w:author="CATT" w:date="2022-02-23T10:16:00Z"/>
              </w:trPr>
              <w:tc>
                <w:tcPr>
                  <w:tcW w:w="2748" w:type="dxa"/>
                  <w:tcBorders>
                    <w:top w:val="single" w:sz="6" w:space="0" w:color="auto"/>
                    <w:left w:val="single" w:sz="6" w:space="0" w:color="auto"/>
                    <w:bottom w:val="single" w:sz="6" w:space="0" w:color="auto"/>
                    <w:right w:val="single" w:sz="6" w:space="0" w:color="auto"/>
                  </w:tcBorders>
                </w:tcPr>
                <w:p w14:paraId="5DAFB1B9" w14:textId="77777777" w:rsidR="0074490A" w:rsidRDefault="00674B52">
                  <w:pPr>
                    <w:spacing w:after="0"/>
                    <w:jc w:val="center"/>
                    <w:textAlignment w:val="baseline"/>
                    <w:rPr>
                      <w:ins w:id="806" w:author="CATT" w:date="2022-02-23T10:16:00Z"/>
                      <w:rFonts w:eastAsia="Times New Roman"/>
                      <w:sz w:val="24"/>
                      <w:szCs w:val="24"/>
                      <w:lang w:val="en-US" w:eastAsia="zh-CN"/>
                    </w:rPr>
                  </w:pPr>
                  <w:ins w:id="807"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3841FE2B" w14:textId="77777777" w:rsidR="0074490A" w:rsidRDefault="00674B52">
                  <w:pPr>
                    <w:spacing w:after="0"/>
                    <w:jc w:val="center"/>
                    <w:textAlignment w:val="baseline"/>
                    <w:rPr>
                      <w:ins w:id="808" w:author="CATT" w:date="2022-02-23T10:16:00Z"/>
                      <w:rFonts w:eastAsia="Times New Roman"/>
                      <w:sz w:val="24"/>
                      <w:szCs w:val="24"/>
                      <w:lang w:val="en-US" w:eastAsia="zh-CN"/>
                    </w:rPr>
                  </w:pPr>
                  <w:proofErr w:type="gramStart"/>
                  <w:ins w:id="809"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1F533ED5" w14:textId="77777777">
              <w:trPr>
                <w:trHeight w:val="300"/>
                <w:ins w:id="810" w:author="CATT" w:date="2022-02-23T10:16:00Z"/>
              </w:trPr>
              <w:tc>
                <w:tcPr>
                  <w:tcW w:w="2748" w:type="dxa"/>
                  <w:tcBorders>
                    <w:top w:val="single" w:sz="6" w:space="0" w:color="auto"/>
                    <w:left w:val="single" w:sz="6" w:space="0" w:color="auto"/>
                    <w:bottom w:val="single" w:sz="6" w:space="0" w:color="auto"/>
                    <w:right w:val="single" w:sz="6" w:space="0" w:color="auto"/>
                  </w:tcBorders>
                </w:tcPr>
                <w:p w14:paraId="337C9A58" w14:textId="77777777" w:rsidR="0074490A" w:rsidRDefault="00674B52">
                  <w:pPr>
                    <w:spacing w:after="0"/>
                    <w:jc w:val="center"/>
                    <w:textAlignment w:val="baseline"/>
                    <w:rPr>
                      <w:ins w:id="811" w:author="CATT" w:date="2022-02-23T10:16:00Z"/>
                      <w:rFonts w:eastAsia="Times New Roman"/>
                      <w:sz w:val="24"/>
                      <w:szCs w:val="24"/>
                      <w:lang w:val="en-US" w:eastAsia="zh-CN"/>
                    </w:rPr>
                  </w:pPr>
                  <w:ins w:id="812" w:author="CATT" w:date="2022-02-23T10:16:00Z">
                    <w:r>
                      <w:rPr>
                        <w:rFonts w:ascii="Arial" w:eastAsia="Times New Roman" w:hAnsi="Arial" w:cs="Arial"/>
                        <w:sz w:val="18"/>
                        <w:szCs w:val="18"/>
                        <w:lang w:val="en-US" w:eastAsia="zh-CN"/>
                      </w:rPr>
                      <w:t xml:space="preserve">80ms&lt; </w:t>
                    </w: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14:paraId="4E39ED59" w14:textId="77777777" w:rsidR="0074490A" w:rsidRDefault="00674B52">
                  <w:pPr>
                    <w:spacing w:after="0"/>
                    <w:jc w:val="center"/>
                    <w:textAlignment w:val="baseline"/>
                    <w:rPr>
                      <w:ins w:id="813" w:author="CATT" w:date="2022-02-23T10:16:00Z"/>
                      <w:rFonts w:eastAsia="Times New Roman"/>
                      <w:sz w:val="24"/>
                      <w:szCs w:val="24"/>
                      <w:lang w:val="en-US" w:eastAsia="zh-CN"/>
                    </w:rPr>
                  </w:pPr>
                  <w:proofErr w:type="gramStart"/>
                  <w:ins w:id="814" w:author="CATT" w:date="2022-02-23T10:16:00Z">
                    <w:r>
                      <w:rPr>
                        <w:rFonts w:ascii="Arial" w:eastAsia="Times New Roman" w:hAnsi="Arial" w:cs="Arial"/>
                        <w:strike/>
                        <w:sz w:val="18"/>
                        <w:szCs w:val="18"/>
                        <w:highlight w:val="yellow"/>
                        <w:lang w:val="en-US" w:eastAsia="zh-CN"/>
                        <w:rPrChange w:id="815" w:author="CATT" w:date="2022-02-23T10:43:00Z">
                          <w:rPr>
                            <w:rFonts w:ascii="Arial" w:eastAsia="Times New Roman" w:hAnsi="Arial" w:cs="Arial"/>
                            <w:sz w:val="18"/>
                            <w:szCs w:val="18"/>
                            <w:lang w:val="en-US" w:eastAsia="zh-CN"/>
                          </w:rPr>
                        </w:rPrChange>
                      </w:rPr>
                      <w:t>max(</w:t>
                    </w:r>
                    <w:proofErr w:type="gramEnd"/>
                    <w:r>
                      <w:rPr>
                        <w:rFonts w:ascii="Arial" w:eastAsia="Times New Roman" w:hAnsi="Arial" w:cs="Arial"/>
                        <w:strike/>
                        <w:sz w:val="18"/>
                        <w:szCs w:val="18"/>
                        <w:highlight w:val="yellow"/>
                        <w:lang w:val="en-US" w:eastAsia="zh-CN"/>
                        <w:rPrChange w:id="816" w:author="CATT" w:date="2022-02-23T10:43:00Z">
                          <w:rPr>
                            <w:rFonts w:ascii="Arial" w:eastAsia="Times New Roman" w:hAnsi="Arial" w:cs="Arial"/>
                            <w:sz w:val="18"/>
                            <w:szCs w:val="18"/>
                            <w:lang w:val="en-US" w:eastAsia="zh-CN"/>
                          </w:rPr>
                        </w:rPrChange>
                      </w:rPr>
                      <w:t>600ms,</w:t>
                    </w:r>
                    <w:r>
                      <w:rPr>
                        <w:rFonts w:ascii="Arial" w:eastAsia="Times New Roman" w:hAnsi="Arial" w:cs="Arial"/>
                        <w:sz w:val="18"/>
                        <w:szCs w:val="18"/>
                        <w:lang w:val="en-US" w:eastAsia="zh-CN"/>
                      </w:rPr>
                      <w:t xml:space="preserve">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1C18CD7B" w14:textId="77777777">
              <w:trPr>
                <w:ins w:id="817" w:author="CATT" w:date="2022-02-23T10:16:00Z"/>
              </w:trPr>
              <w:tc>
                <w:tcPr>
                  <w:tcW w:w="2748" w:type="dxa"/>
                  <w:tcBorders>
                    <w:top w:val="single" w:sz="6" w:space="0" w:color="auto"/>
                    <w:left w:val="single" w:sz="6" w:space="0" w:color="auto"/>
                    <w:bottom w:val="single" w:sz="6" w:space="0" w:color="auto"/>
                    <w:right w:val="single" w:sz="6" w:space="0" w:color="auto"/>
                  </w:tcBorders>
                </w:tcPr>
                <w:p w14:paraId="579E4081" w14:textId="77777777" w:rsidR="0074490A" w:rsidRDefault="00674B52">
                  <w:pPr>
                    <w:spacing w:after="0"/>
                    <w:jc w:val="center"/>
                    <w:textAlignment w:val="baseline"/>
                    <w:rPr>
                      <w:ins w:id="818" w:author="CATT" w:date="2022-02-23T10:16:00Z"/>
                      <w:rFonts w:eastAsia="Times New Roman"/>
                      <w:sz w:val="24"/>
                      <w:szCs w:val="24"/>
                      <w:lang w:val="en-US" w:eastAsia="zh-CN"/>
                    </w:rPr>
                  </w:pPr>
                  <w:ins w:id="819"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14:paraId="6D1D6782" w14:textId="77777777" w:rsidR="0074490A" w:rsidRDefault="00674B52">
                  <w:pPr>
                    <w:spacing w:after="0"/>
                    <w:jc w:val="center"/>
                    <w:textAlignment w:val="baseline"/>
                    <w:rPr>
                      <w:ins w:id="820" w:author="CATT" w:date="2022-02-23T10:16:00Z"/>
                      <w:rFonts w:eastAsia="Times New Roman"/>
                      <w:sz w:val="24"/>
                      <w:szCs w:val="24"/>
                      <w:lang w:val="en-US" w:eastAsia="zh-CN"/>
                    </w:rPr>
                  </w:pPr>
                  <w:proofErr w:type="gramStart"/>
                  <w:ins w:id="821" w:author="CATT" w:date="2022-02-23T10:16:00Z">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7DA22C28" w14:textId="77777777">
              <w:trPr>
                <w:ins w:id="822"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7E8FA6D8" w14:textId="77777777" w:rsidR="0074490A" w:rsidRDefault="00674B52">
                  <w:pPr>
                    <w:spacing w:after="0"/>
                    <w:ind w:left="840" w:hanging="840"/>
                    <w:textAlignment w:val="baseline"/>
                    <w:rPr>
                      <w:ins w:id="823" w:author="CATT" w:date="2022-02-23T10:16:00Z"/>
                      <w:rFonts w:eastAsia="Times New Roman"/>
                      <w:sz w:val="24"/>
                      <w:szCs w:val="24"/>
                      <w:lang w:val="en-US" w:eastAsia="zh-CN"/>
                    </w:rPr>
                  </w:pPr>
                  <w:ins w:id="824"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If </w:t>
                    </w:r>
                    <w:r>
                      <w:rPr>
                        <w:rFonts w:ascii="Arial" w:eastAsia="Times New Roman" w:hAnsi="Arial" w:cs="Arial"/>
                        <w:sz w:val="18"/>
                        <w:szCs w:val="18"/>
                        <w:lang w:val="en-US" w:eastAsia="zh-CN"/>
                      </w:rPr>
                      <w:t>different SMTC periodicities are configured for different cells, the SMTC period in the requirement is the one used by the cell being identified </w:t>
                    </w:r>
                  </w:ins>
                </w:p>
                <w:p w14:paraId="6800B164" w14:textId="77777777" w:rsidR="0074490A" w:rsidRDefault="00674B52">
                  <w:pPr>
                    <w:spacing w:after="0"/>
                    <w:ind w:left="840" w:hanging="840"/>
                    <w:textAlignment w:val="baseline"/>
                    <w:rPr>
                      <w:ins w:id="825" w:author="CATT" w:date="2022-02-23T10:16:00Z"/>
                      <w:rFonts w:eastAsia="Times New Roman"/>
                      <w:sz w:val="24"/>
                      <w:szCs w:val="24"/>
                      <w:lang w:val="en-US" w:eastAsia="zh-CN"/>
                    </w:rPr>
                  </w:pPr>
                  <w:ins w:id="826"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5184EAC6" w14:textId="77777777" w:rsidR="0074490A" w:rsidRDefault="0074490A">
            <w:pPr>
              <w:spacing w:after="120"/>
              <w:rPr>
                <w:ins w:id="827"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4490A" w14:paraId="68AB1A03" w14:textId="77777777">
              <w:trPr>
                <w:ins w:id="828" w:author="CATT" w:date="2022-02-23T10:16:00Z"/>
              </w:trPr>
              <w:tc>
                <w:tcPr>
                  <w:tcW w:w="2838" w:type="dxa"/>
                  <w:tcBorders>
                    <w:top w:val="single" w:sz="6" w:space="0" w:color="auto"/>
                    <w:left w:val="single" w:sz="6" w:space="0" w:color="auto"/>
                    <w:bottom w:val="single" w:sz="6" w:space="0" w:color="auto"/>
                    <w:right w:val="single" w:sz="6" w:space="0" w:color="auto"/>
                  </w:tcBorders>
                </w:tcPr>
                <w:p w14:paraId="732F8BAA" w14:textId="77777777" w:rsidR="0074490A" w:rsidRDefault="00674B52">
                  <w:pPr>
                    <w:spacing w:after="0"/>
                    <w:jc w:val="center"/>
                    <w:textAlignment w:val="baseline"/>
                    <w:rPr>
                      <w:ins w:id="829" w:author="CATT" w:date="2022-02-23T10:16:00Z"/>
                      <w:rFonts w:eastAsia="Times New Roman"/>
                      <w:b/>
                      <w:bCs/>
                      <w:sz w:val="24"/>
                      <w:szCs w:val="24"/>
                      <w:lang w:val="en-US" w:eastAsia="zh-CN"/>
                    </w:rPr>
                  </w:pPr>
                  <w:ins w:id="830"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14:paraId="020DDB84" w14:textId="77777777" w:rsidR="0074490A" w:rsidRDefault="00674B52">
                  <w:pPr>
                    <w:spacing w:after="0"/>
                    <w:jc w:val="center"/>
                    <w:textAlignment w:val="baseline"/>
                    <w:rPr>
                      <w:ins w:id="831" w:author="CATT" w:date="2022-02-23T10:16:00Z"/>
                      <w:rFonts w:eastAsia="Times New Roman"/>
                      <w:b/>
                      <w:bCs/>
                      <w:sz w:val="24"/>
                      <w:szCs w:val="24"/>
                      <w:lang w:val="en-US" w:eastAsia="zh-CN"/>
                    </w:rPr>
                  </w:pPr>
                  <w:ins w:id="832"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ins>
                </w:p>
              </w:tc>
            </w:tr>
            <w:tr w:rsidR="0074490A" w14:paraId="73C80238" w14:textId="77777777">
              <w:trPr>
                <w:ins w:id="833" w:author="CATT" w:date="2022-02-23T10:16:00Z"/>
              </w:trPr>
              <w:tc>
                <w:tcPr>
                  <w:tcW w:w="2838" w:type="dxa"/>
                  <w:tcBorders>
                    <w:top w:val="single" w:sz="6" w:space="0" w:color="auto"/>
                    <w:left w:val="single" w:sz="6" w:space="0" w:color="auto"/>
                    <w:bottom w:val="single" w:sz="6" w:space="0" w:color="auto"/>
                    <w:right w:val="single" w:sz="6" w:space="0" w:color="auto"/>
                  </w:tcBorders>
                </w:tcPr>
                <w:p w14:paraId="0711D4BD" w14:textId="77777777" w:rsidR="0074490A" w:rsidRDefault="00674B52">
                  <w:pPr>
                    <w:spacing w:after="0"/>
                    <w:jc w:val="center"/>
                    <w:textAlignment w:val="baseline"/>
                    <w:rPr>
                      <w:ins w:id="834" w:author="CATT" w:date="2022-02-23T10:16:00Z"/>
                      <w:rFonts w:eastAsia="Times New Roman"/>
                      <w:sz w:val="24"/>
                      <w:szCs w:val="24"/>
                      <w:lang w:val="en-US" w:eastAsia="zh-CN"/>
                    </w:rPr>
                  </w:pPr>
                  <w:ins w:id="835"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14:paraId="521B1380" w14:textId="77777777" w:rsidR="0074490A" w:rsidRDefault="00674B52">
                  <w:pPr>
                    <w:spacing w:after="0"/>
                    <w:jc w:val="center"/>
                    <w:textAlignment w:val="baseline"/>
                    <w:rPr>
                      <w:ins w:id="836" w:author="CATT" w:date="2022-02-23T10:16:00Z"/>
                      <w:rFonts w:eastAsia="Times New Roman"/>
                      <w:sz w:val="24"/>
                      <w:szCs w:val="24"/>
                      <w:lang w:val="en-US" w:eastAsia="zh-CN"/>
                    </w:rPr>
                  </w:pPr>
                  <w:proofErr w:type="gramStart"/>
                  <w:ins w:id="837"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 xml:space="preserve">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63EA9323" w14:textId="77777777">
              <w:trPr>
                <w:ins w:id="838" w:author="CATT" w:date="2022-02-23T10:16:00Z"/>
              </w:trPr>
              <w:tc>
                <w:tcPr>
                  <w:tcW w:w="2838" w:type="dxa"/>
                  <w:tcBorders>
                    <w:top w:val="single" w:sz="6" w:space="0" w:color="auto"/>
                    <w:left w:val="single" w:sz="6" w:space="0" w:color="auto"/>
                    <w:bottom w:val="single" w:sz="6" w:space="0" w:color="auto"/>
                    <w:right w:val="single" w:sz="6" w:space="0" w:color="auto"/>
                  </w:tcBorders>
                </w:tcPr>
                <w:p w14:paraId="5B0A0DB0" w14:textId="77777777" w:rsidR="0074490A" w:rsidRDefault="00674B52">
                  <w:pPr>
                    <w:spacing w:after="0"/>
                    <w:jc w:val="center"/>
                    <w:textAlignment w:val="baseline"/>
                    <w:rPr>
                      <w:ins w:id="839" w:author="CATT" w:date="2022-02-23T10:16:00Z"/>
                      <w:rFonts w:eastAsia="Times New Roman"/>
                      <w:sz w:val="24"/>
                      <w:szCs w:val="24"/>
                      <w:lang w:val="en-US" w:eastAsia="zh-CN"/>
                    </w:rPr>
                  </w:pPr>
                  <w:ins w:id="840"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14:paraId="2BBBEFC8" w14:textId="77777777" w:rsidR="0074490A" w:rsidRDefault="00674B52">
                  <w:pPr>
                    <w:spacing w:after="0"/>
                    <w:jc w:val="center"/>
                    <w:textAlignment w:val="baseline"/>
                    <w:rPr>
                      <w:ins w:id="841" w:author="CATT" w:date="2022-02-23T10:16:00Z"/>
                      <w:rFonts w:eastAsia="Times New Roman"/>
                      <w:sz w:val="24"/>
                      <w:szCs w:val="24"/>
                      <w:lang w:val="en-US" w:eastAsia="zh-CN"/>
                    </w:rPr>
                  </w:pPr>
                  <w:proofErr w:type="gramStart"/>
                  <w:ins w:id="842" w:author="CATT" w:date="2022-02-23T10:16:00Z">
                    <w:r>
                      <w:rPr>
                        <w:rFonts w:ascii="Arial" w:eastAsia="Times New Roman" w:hAnsi="Arial" w:cs="Arial"/>
                        <w:sz w:val="18"/>
                        <w:szCs w:val="18"/>
                        <w:lang w:val="en-US" w:eastAsia="zh-CN"/>
                      </w:rPr>
                      <w:t>max(</w:t>
                    </w:r>
                    <w:proofErr w:type="gramEnd"/>
                    <w:r>
                      <w:rPr>
                        <w:rFonts w:ascii="Arial" w:eastAsia="Times New Roman" w:hAnsi="Arial" w:cs="Arial"/>
                        <w:sz w:val="18"/>
                        <w:szCs w:val="18"/>
                        <w:lang w:val="en-US" w:eastAsia="zh-CN"/>
                      </w:rPr>
                      <w:t>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4EB1ED67" w14:textId="77777777">
              <w:trPr>
                <w:ins w:id="843" w:author="CATT" w:date="2022-02-23T10:16:00Z"/>
              </w:trPr>
              <w:tc>
                <w:tcPr>
                  <w:tcW w:w="2838" w:type="dxa"/>
                  <w:tcBorders>
                    <w:top w:val="single" w:sz="6" w:space="0" w:color="auto"/>
                    <w:left w:val="single" w:sz="6" w:space="0" w:color="auto"/>
                    <w:bottom w:val="single" w:sz="6" w:space="0" w:color="auto"/>
                    <w:right w:val="single" w:sz="6" w:space="0" w:color="auto"/>
                  </w:tcBorders>
                </w:tcPr>
                <w:p w14:paraId="391B8A7F" w14:textId="77777777" w:rsidR="0074490A" w:rsidRDefault="00674B52">
                  <w:pPr>
                    <w:spacing w:after="0"/>
                    <w:jc w:val="center"/>
                    <w:textAlignment w:val="baseline"/>
                    <w:rPr>
                      <w:ins w:id="844" w:author="CATT" w:date="2022-02-23T10:16:00Z"/>
                      <w:rFonts w:eastAsia="Times New Roman"/>
                      <w:sz w:val="24"/>
                      <w:szCs w:val="24"/>
                      <w:lang w:val="en-US" w:eastAsia="zh-CN"/>
                    </w:rPr>
                  </w:pPr>
                  <w:ins w:id="845" w:author="CATT" w:date="2022-02-23T10:16:00Z">
                    <w:r>
                      <w:rPr>
                        <w:rFonts w:ascii="Arial" w:eastAsia="Times New Roman" w:hAnsi="Arial" w:cs="Arial"/>
                        <w:sz w:val="18"/>
                        <w:szCs w:val="18"/>
                        <w:lang w:val="en-US" w:eastAsia="zh-CN"/>
                      </w:rPr>
                      <w:t xml:space="preserve">80ms&lt; DRX </w:t>
                    </w:r>
                    <w:r>
                      <w:rPr>
                        <w:rFonts w:ascii="Arial" w:eastAsia="Times New Roman" w:hAnsi="Arial" w:cs="Arial"/>
                        <w:sz w:val="18"/>
                        <w:szCs w:val="18"/>
                        <w:lang w:val="en-US" w:eastAsia="zh-CN"/>
                      </w:rPr>
                      <w:t>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14:paraId="709CE960" w14:textId="77777777" w:rsidR="0074490A" w:rsidRDefault="00674B52">
                  <w:pPr>
                    <w:spacing w:after="0"/>
                    <w:jc w:val="center"/>
                    <w:textAlignment w:val="baseline"/>
                    <w:rPr>
                      <w:ins w:id="846" w:author="CATT" w:date="2022-02-23T10:16:00Z"/>
                      <w:rFonts w:eastAsia="Times New Roman"/>
                      <w:sz w:val="24"/>
                      <w:szCs w:val="24"/>
                      <w:lang w:val="en-US" w:eastAsia="zh-CN"/>
                    </w:rPr>
                  </w:pPr>
                  <w:proofErr w:type="gramStart"/>
                  <w:ins w:id="847" w:author="CATT" w:date="2022-02-23T10:16:00Z">
                    <w:r>
                      <w:rPr>
                        <w:rFonts w:ascii="Arial" w:eastAsia="Times New Roman" w:hAnsi="Arial" w:cs="Arial"/>
                        <w:strike/>
                        <w:sz w:val="18"/>
                        <w:szCs w:val="18"/>
                        <w:highlight w:val="yellow"/>
                        <w:lang w:val="en-US" w:eastAsia="zh-CN"/>
                        <w:rPrChange w:id="848" w:author="CATT" w:date="2022-02-23T10:43:00Z">
                          <w:rPr>
                            <w:rFonts w:ascii="Arial" w:eastAsia="Times New Roman" w:hAnsi="Arial" w:cs="Arial"/>
                            <w:sz w:val="18"/>
                            <w:szCs w:val="18"/>
                            <w:lang w:val="en-US" w:eastAsia="zh-CN"/>
                          </w:rPr>
                        </w:rPrChange>
                      </w:rPr>
                      <w:t>max(</w:t>
                    </w:r>
                    <w:proofErr w:type="gramEnd"/>
                    <w:r>
                      <w:rPr>
                        <w:rFonts w:ascii="Arial" w:eastAsia="Times New Roman" w:hAnsi="Arial" w:cs="Arial"/>
                        <w:strike/>
                        <w:sz w:val="18"/>
                        <w:szCs w:val="18"/>
                        <w:highlight w:val="yellow"/>
                        <w:lang w:val="en-US" w:eastAsia="zh-CN"/>
                        <w:rPrChange w:id="849" w:author="CATT" w:date="2022-02-23T10:43:00Z">
                          <w:rPr>
                            <w:rFonts w:ascii="Arial" w:eastAsia="Times New Roman" w:hAnsi="Arial" w:cs="Arial"/>
                            <w:sz w:val="18"/>
                            <w:szCs w:val="18"/>
                            <w:lang w:val="en-US" w:eastAsia="zh-CN"/>
                          </w:rPr>
                        </w:rPrChange>
                      </w:rPr>
                      <w:t>400ms,</w:t>
                    </w:r>
                    <w:r>
                      <w:rPr>
                        <w:rFonts w:ascii="Arial" w:eastAsia="Times New Roman" w:hAnsi="Arial" w:cs="Arial"/>
                        <w:sz w:val="18"/>
                        <w:szCs w:val="18"/>
                        <w:lang w:val="en-US" w:eastAsia="zh-CN"/>
                      </w:rPr>
                      <w:t xml:space="preserve">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ins>
                </w:p>
              </w:tc>
            </w:tr>
            <w:tr w:rsidR="0074490A" w14:paraId="6699E5B2" w14:textId="77777777">
              <w:trPr>
                <w:ins w:id="850" w:author="CATT" w:date="2022-02-23T10:16:00Z"/>
              </w:trPr>
              <w:tc>
                <w:tcPr>
                  <w:tcW w:w="2838" w:type="dxa"/>
                  <w:tcBorders>
                    <w:top w:val="single" w:sz="6" w:space="0" w:color="auto"/>
                    <w:left w:val="single" w:sz="6" w:space="0" w:color="auto"/>
                    <w:bottom w:val="single" w:sz="6" w:space="0" w:color="auto"/>
                    <w:right w:val="single" w:sz="6" w:space="0" w:color="auto"/>
                  </w:tcBorders>
                </w:tcPr>
                <w:p w14:paraId="1AED670E" w14:textId="77777777" w:rsidR="0074490A" w:rsidRDefault="00674B52">
                  <w:pPr>
                    <w:spacing w:after="0"/>
                    <w:jc w:val="center"/>
                    <w:textAlignment w:val="baseline"/>
                    <w:rPr>
                      <w:ins w:id="851" w:author="CATT" w:date="2022-02-23T10:16:00Z"/>
                      <w:rFonts w:eastAsia="Times New Roman"/>
                      <w:sz w:val="24"/>
                      <w:szCs w:val="24"/>
                      <w:lang w:val="en-US" w:eastAsia="zh-CN"/>
                    </w:rPr>
                  </w:pPr>
                  <w:ins w:id="852"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14:paraId="20974760" w14:textId="77777777" w:rsidR="0074490A" w:rsidRDefault="00674B52">
                  <w:pPr>
                    <w:spacing w:after="0"/>
                    <w:jc w:val="center"/>
                    <w:textAlignment w:val="baseline"/>
                    <w:rPr>
                      <w:ins w:id="853" w:author="CATT" w:date="2022-02-23T10:16:00Z"/>
                      <w:rFonts w:eastAsia="Times New Roman"/>
                      <w:sz w:val="24"/>
                      <w:szCs w:val="24"/>
                      <w:lang w:val="en-US" w:eastAsia="zh-CN"/>
                    </w:rPr>
                  </w:pPr>
                  <w:proofErr w:type="gramStart"/>
                  <w:ins w:id="854" w:author="CATT" w:date="2022-02-23T10:16:00Z">
                    <w:r>
                      <w:rPr>
                        <w:rFonts w:ascii="Arial" w:eastAsia="Times New Roman" w:hAnsi="Arial" w:cs="Arial"/>
                        <w:sz w:val="18"/>
                        <w:szCs w:val="18"/>
                        <w:lang w:val="en-US" w:eastAsia="zh-CN"/>
                      </w:rPr>
                      <w:t>ceil(</w:t>
                    </w:r>
                    <w:proofErr w:type="spellStart"/>
                    <w:proofErr w:type="gramEnd"/>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74490A" w14:paraId="43B51E1E" w14:textId="77777777">
              <w:trPr>
                <w:trHeight w:val="300"/>
                <w:ins w:id="855"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390DC3DE" w14:textId="77777777" w:rsidR="0074490A" w:rsidRDefault="00674B52">
                  <w:pPr>
                    <w:spacing w:after="0"/>
                    <w:ind w:left="840" w:hanging="840"/>
                    <w:textAlignment w:val="baseline"/>
                    <w:rPr>
                      <w:ins w:id="856" w:author="CATT" w:date="2022-02-23T10:16:00Z"/>
                      <w:rFonts w:eastAsia="Times New Roman"/>
                      <w:sz w:val="24"/>
                      <w:szCs w:val="24"/>
                      <w:lang w:val="en-US" w:eastAsia="zh-CN"/>
                    </w:rPr>
                  </w:pPr>
                  <w:ins w:id="857"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If different SMTC </w:t>
                    </w:r>
                    <w:r>
                      <w:rPr>
                        <w:rFonts w:ascii="Arial" w:eastAsia="Times New Roman" w:hAnsi="Arial" w:cs="Arial"/>
                        <w:sz w:val="18"/>
                        <w:szCs w:val="18"/>
                        <w:lang w:val="en-US" w:eastAsia="zh-CN"/>
                      </w:rPr>
                      <w:t>periodicities are configured for different cells, the SMTC period in the requirement is the one used by the cell being identified </w:t>
                    </w:r>
                  </w:ins>
                </w:p>
                <w:p w14:paraId="601FEC32" w14:textId="77777777" w:rsidR="0074490A" w:rsidRDefault="00674B52">
                  <w:pPr>
                    <w:spacing w:after="0"/>
                    <w:ind w:left="840" w:hanging="840"/>
                    <w:textAlignment w:val="baseline"/>
                    <w:rPr>
                      <w:ins w:id="858" w:author="CATT" w:date="2022-02-23T10:16:00Z"/>
                      <w:rFonts w:eastAsia="Times New Roman"/>
                      <w:sz w:val="24"/>
                      <w:szCs w:val="24"/>
                      <w:lang w:val="en-US" w:eastAsia="zh-CN"/>
                    </w:rPr>
                  </w:pPr>
                  <w:ins w:id="859"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16514A94" w14:textId="77777777" w:rsidR="0074490A" w:rsidRDefault="0074490A">
            <w:pPr>
              <w:spacing w:after="120"/>
              <w:rPr>
                <w:ins w:id="860" w:author="CATT" w:date="2022-02-23T10:11:00Z"/>
                <w:rFonts w:eastAsiaTheme="minorEastAsia"/>
                <w:lang w:eastAsia="zh-CN"/>
              </w:rPr>
            </w:pPr>
          </w:p>
          <w:p w14:paraId="47A6D5E6" w14:textId="77777777" w:rsidR="0074490A" w:rsidRPr="0074490A" w:rsidRDefault="0074490A">
            <w:pPr>
              <w:spacing w:after="120"/>
              <w:rPr>
                <w:ins w:id="861" w:author="CATT" w:date="2022-02-23T10:11:00Z"/>
                <w:rFonts w:eastAsia="Yu Mincho"/>
                <w:lang w:eastAsia="zh-CN"/>
                <w:rPrChange w:id="862" w:author="CATT" w:date="2022-02-23T10:11:00Z">
                  <w:rPr>
                    <w:ins w:id="863" w:author="CATT" w:date="2022-02-23T10:11:00Z"/>
                    <w:rFonts w:eastAsiaTheme="minorEastAsia"/>
                    <w:lang w:val="en-US" w:eastAsia="zh-CN"/>
                  </w:rPr>
                </w:rPrChange>
              </w:rPr>
            </w:pPr>
          </w:p>
        </w:tc>
      </w:tr>
      <w:tr w:rsidR="0074490A" w14:paraId="01392133" w14:textId="77777777">
        <w:trPr>
          <w:ins w:id="864" w:author="Huaning Niu" w:date="2022-02-22T20:35:00Z"/>
        </w:trPr>
        <w:tc>
          <w:tcPr>
            <w:tcW w:w="1494" w:type="dxa"/>
          </w:tcPr>
          <w:p w14:paraId="59A79D54" w14:textId="77777777" w:rsidR="0074490A" w:rsidRDefault="00674B52">
            <w:pPr>
              <w:spacing w:after="120"/>
              <w:rPr>
                <w:ins w:id="865" w:author="Huaning Niu" w:date="2022-02-22T20:35:00Z"/>
                <w:rFonts w:eastAsiaTheme="minorEastAsia"/>
                <w:lang w:val="en-US" w:eastAsia="zh-CN"/>
              </w:rPr>
            </w:pPr>
            <w:ins w:id="866" w:author="Huaning Niu" w:date="2022-02-22T20:35:00Z">
              <w:r>
                <w:rPr>
                  <w:rFonts w:eastAsiaTheme="minorEastAsia"/>
                  <w:lang w:val="en-US" w:eastAsia="zh-CN"/>
                </w:rPr>
                <w:lastRenderedPageBreak/>
                <w:t>A</w:t>
              </w:r>
            </w:ins>
            <w:ins w:id="867" w:author="Huaning Niu" w:date="2022-02-22T20:36:00Z">
              <w:r>
                <w:rPr>
                  <w:rFonts w:eastAsiaTheme="minorEastAsia"/>
                  <w:lang w:val="en-US" w:eastAsia="zh-CN"/>
                </w:rPr>
                <w:t>pple</w:t>
              </w:r>
            </w:ins>
          </w:p>
        </w:tc>
        <w:tc>
          <w:tcPr>
            <w:tcW w:w="8137" w:type="dxa"/>
          </w:tcPr>
          <w:p w14:paraId="0E4B7E4E" w14:textId="77777777" w:rsidR="0074490A" w:rsidRDefault="00674B52">
            <w:pPr>
              <w:spacing w:after="120"/>
              <w:rPr>
                <w:ins w:id="868" w:author="Huaning Niu" w:date="2022-02-22T20:35:00Z"/>
                <w:rFonts w:eastAsiaTheme="minorEastAsia"/>
                <w:lang w:eastAsia="zh-CN"/>
              </w:rPr>
            </w:pPr>
            <w:ins w:id="869" w:author="Huaning Niu" w:date="2022-02-22T20:36:00Z">
              <w:r>
                <w:rPr>
                  <w:rFonts w:eastAsiaTheme="minorEastAsia"/>
                  <w:lang w:eastAsia="zh-CN"/>
                </w:rPr>
                <w:t xml:space="preserve">Support modulator's suggestion. </w:t>
              </w:r>
            </w:ins>
          </w:p>
        </w:tc>
      </w:tr>
      <w:tr w:rsidR="0074490A" w14:paraId="401D90D9" w14:textId="77777777">
        <w:trPr>
          <w:ins w:id="870" w:author="Jackson Wang (Samsung)" w:date="2022-02-23T19:05:00Z"/>
        </w:trPr>
        <w:tc>
          <w:tcPr>
            <w:tcW w:w="1494" w:type="dxa"/>
          </w:tcPr>
          <w:p w14:paraId="07BB511C" w14:textId="77777777" w:rsidR="0074490A" w:rsidRDefault="00674B52">
            <w:pPr>
              <w:spacing w:after="120"/>
              <w:rPr>
                <w:ins w:id="871" w:author="Jackson Wang (Samsung)" w:date="2022-02-23T19:05:00Z"/>
                <w:rFonts w:eastAsiaTheme="minorEastAsia"/>
                <w:lang w:val="en-US" w:eastAsia="zh-CN"/>
              </w:rPr>
            </w:pPr>
            <w:ins w:id="872" w:author="Jackson Wang (Samsung)" w:date="2022-02-23T19:05:00Z">
              <w:r>
                <w:rPr>
                  <w:rFonts w:eastAsiaTheme="minorEastAsia"/>
                  <w:lang w:val="en-US" w:eastAsia="zh-CN"/>
                </w:rPr>
                <w:t>Samsung</w:t>
              </w:r>
            </w:ins>
          </w:p>
        </w:tc>
        <w:tc>
          <w:tcPr>
            <w:tcW w:w="8137" w:type="dxa"/>
          </w:tcPr>
          <w:p w14:paraId="38235FC3" w14:textId="77777777" w:rsidR="0074490A" w:rsidRDefault="00674B52">
            <w:pPr>
              <w:spacing w:after="120"/>
              <w:rPr>
                <w:ins w:id="873" w:author="Jackson Wang (Samsung)" w:date="2022-02-23T19:05:00Z"/>
                <w:rFonts w:eastAsiaTheme="minorEastAsia"/>
                <w:lang w:eastAsia="zh-CN"/>
              </w:rPr>
            </w:pPr>
            <w:ins w:id="874" w:author="Jackson Wang (Samsung)" w:date="2022-02-23T19:05:00Z">
              <w:r>
                <w:rPr>
                  <w:rFonts w:eastAsiaTheme="minorEastAsia"/>
                  <w:lang w:eastAsia="zh-CN"/>
                </w:rPr>
                <w:t xml:space="preserve">Moderator’s recommendation is okay. </w:t>
              </w:r>
            </w:ins>
          </w:p>
        </w:tc>
      </w:tr>
    </w:tbl>
    <w:p w14:paraId="494A9E43" w14:textId="77777777" w:rsidR="0074490A" w:rsidRDefault="0074490A">
      <w:pPr>
        <w:rPr>
          <w:color w:val="0070C0"/>
          <w:lang w:val="en-US" w:eastAsia="zh-CN"/>
        </w:rPr>
      </w:pPr>
    </w:p>
    <w:p w14:paraId="4EA64A7A" w14:textId="77777777" w:rsidR="0074490A" w:rsidRDefault="00674B52">
      <w:pPr>
        <w:pStyle w:val="Heading3"/>
        <w:rPr>
          <w:sz w:val="24"/>
          <w:szCs w:val="16"/>
          <w:lang w:val="en-US"/>
        </w:rPr>
      </w:pPr>
      <w:r>
        <w:rPr>
          <w:sz w:val="24"/>
          <w:szCs w:val="16"/>
          <w:lang w:val="en-US"/>
        </w:rPr>
        <w:t>Sub-topic 2-3: Signaling characteristics</w:t>
      </w:r>
    </w:p>
    <w:p w14:paraId="5C8417DD" w14:textId="77777777" w:rsidR="0074490A" w:rsidRDefault="00674B52">
      <w:pPr>
        <w:rPr>
          <w:i/>
          <w:color w:val="0070C0"/>
          <w:lang w:val="en-US" w:eastAsia="zh-CN"/>
        </w:rPr>
      </w:pPr>
      <w:r>
        <w:rPr>
          <w:i/>
          <w:color w:val="0070C0"/>
          <w:lang w:val="en-US" w:eastAsia="zh-CN"/>
        </w:rPr>
        <w:t>Sub-topic description:</w:t>
      </w:r>
    </w:p>
    <w:p w14:paraId="5294688E" w14:textId="77777777" w:rsidR="0074490A" w:rsidRDefault="00674B52">
      <w:pPr>
        <w:rPr>
          <w:i/>
          <w:color w:val="0070C0"/>
          <w:lang w:val="en-US" w:eastAsia="zh-CN"/>
        </w:rPr>
      </w:pPr>
      <w:r>
        <w:rPr>
          <w:i/>
          <w:color w:val="0070C0"/>
          <w:lang w:val="en-US" w:eastAsia="zh-CN"/>
        </w:rPr>
        <w:t>Open issues and candidate options before e-meeting:</w:t>
      </w:r>
    </w:p>
    <w:p w14:paraId="227BDF50" w14:textId="77777777" w:rsidR="0074490A" w:rsidRDefault="00674B52">
      <w:pPr>
        <w:pStyle w:val="Heading4"/>
        <w:rPr>
          <w:lang w:val="en-US"/>
        </w:rPr>
      </w:pPr>
      <w:r>
        <w:rPr>
          <w:lang w:val="en-US"/>
        </w:rPr>
        <w:t>Issue 2-3-1: TCI switching delay</w:t>
      </w:r>
    </w:p>
    <w:p w14:paraId="0532BDBB"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06A57538" w14:textId="77777777" w:rsidR="0074490A" w:rsidRDefault="00674B52">
      <w:pPr>
        <w:pStyle w:val="ListParagraph1"/>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14:paraId="148EA75C"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r>
        <w:rPr>
          <w:rFonts w:eastAsia="SimSun"/>
          <w:szCs w:val="24"/>
          <w:lang w:val="en-US" w:eastAsia="zh-CN"/>
        </w:rPr>
        <w:t>The existing 1280ms duration for known condition is applied for FR2 HST scenario</w:t>
      </w:r>
    </w:p>
    <w:p w14:paraId="3FB728DF" w14:textId="77777777" w:rsidR="0074490A" w:rsidRDefault="00674B52">
      <w:pPr>
        <w:pStyle w:val="ListParagraph1"/>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Current requirements are defined in Clause 8.10 of TS 38.133:</w:t>
      </w:r>
    </w:p>
    <w:p w14:paraId="70A7D28B" w14:textId="77777777" w:rsidR="0074490A" w:rsidRDefault="00674B52">
      <w:pPr>
        <w:pStyle w:val="ListParagraph1"/>
        <w:overflowPunct/>
        <w:autoSpaceDE/>
        <w:autoSpaceDN/>
        <w:adjustRightInd/>
        <w:spacing w:after="120"/>
        <w:ind w:left="852" w:firstLineChars="0" w:firstLine="0"/>
        <w:textAlignment w:val="auto"/>
        <w:rPr>
          <w:rFonts w:eastAsia="SimSun"/>
          <w:szCs w:val="24"/>
          <w:lang w:val="en-US" w:eastAsia="zh-CN"/>
        </w:rPr>
      </w:pPr>
      <w:proofErr w:type="spellStart"/>
      <w:r>
        <w:rPr>
          <w:lang w:val="en-US"/>
        </w:rPr>
        <w:t>TO</w:t>
      </w:r>
      <w:r>
        <w:rPr>
          <w:vertAlign w:val="subscript"/>
          <w:lang w:val="en-US"/>
        </w:rPr>
        <w:t>k</w:t>
      </w:r>
      <w:proofErr w:type="spellEnd"/>
      <w:r>
        <w:rPr>
          <w:lang w:val="en-US"/>
        </w:rPr>
        <w:t xml:space="preserve"> = 1 if target TCI state is not in the active TCI state list for PDSCH, 0 otherwise</w:t>
      </w:r>
      <w:r>
        <w:rPr>
          <w:lang w:val="en-US" w:eastAsia="zh-CN"/>
        </w:rPr>
        <w:t>.</w:t>
      </w:r>
    </w:p>
    <w:p w14:paraId="71450F09"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015EC5E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(Apple): Reuse current TCI state switching delay requirement. It is further study whether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lang w:val="en-US" w:eastAsia="zh-CN"/>
        </w:rPr>
        <w:t xml:space="preserve"> can be 0.</w:t>
      </w:r>
    </w:p>
    <w:p w14:paraId="2BDA1B1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2 (Huawei): The legacy known condition of TCI state can be reused for FR2 HST. </w:t>
      </w:r>
    </w:p>
    <w:p w14:paraId="694DE65E"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Proposal 3 (Huawei):</w:t>
      </w:r>
      <w:r>
        <w:rPr>
          <w:szCs w:val="24"/>
          <w:lang w:val="en-US" w:eastAsia="zh-CN"/>
        </w:rPr>
        <w:t xml:space="preserve"> Prefer to only consider known TCI switching in FR2 HST.</w:t>
      </w:r>
    </w:p>
    <w:p w14:paraId="6C8BA58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4597066"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(Apple): </w:t>
      </w:r>
      <w:proofErr w:type="spellStart"/>
      <w:r>
        <w:rPr>
          <w:rFonts w:eastAsia="SimSun"/>
          <w:strike/>
          <w:szCs w:val="24"/>
          <w:lang w:val="en-US" w:eastAsia="zh-CN"/>
          <w:rPrChange w:id="875" w:author="Huaning Niu" w:date="2022-02-22T20:37:00Z">
            <w:rPr>
              <w:rFonts w:eastAsia="SimSun"/>
              <w:szCs w:val="24"/>
              <w:lang w:val="en-US" w:eastAsia="zh-CN"/>
            </w:rPr>
          </w:rPrChange>
        </w:rPr>
        <w:t>TO</w:t>
      </w:r>
      <w:r>
        <w:rPr>
          <w:rFonts w:eastAsia="SimSun"/>
          <w:strike/>
          <w:szCs w:val="24"/>
          <w:vertAlign w:val="subscript"/>
          <w:lang w:val="en-US" w:eastAsia="zh-CN"/>
          <w:rPrChange w:id="876" w:author="Huaning Niu" w:date="2022-02-22T20:37:00Z">
            <w:rPr>
              <w:rFonts w:eastAsia="SimSun"/>
              <w:szCs w:val="24"/>
              <w:vertAlign w:val="subscript"/>
              <w:lang w:val="en-US" w:eastAsia="zh-CN"/>
            </w:rPr>
          </w:rPrChange>
        </w:rPr>
        <w:t>k</w:t>
      </w:r>
      <w:proofErr w:type="spellEnd"/>
      <w:r>
        <w:rPr>
          <w:rFonts w:eastAsia="SimSun"/>
          <w:strike/>
          <w:szCs w:val="24"/>
          <w:lang w:val="en-US" w:eastAsia="zh-CN"/>
          <w:rPrChange w:id="877" w:author="Huaning Niu" w:date="2022-02-22T20:37:00Z">
            <w:rPr>
              <w:rFonts w:eastAsia="SimSun"/>
              <w:szCs w:val="24"/>
              <w:lang w:val="en-US" w:eastAsia="zh-CN"/>
            </w:rPr>
          </w:rPrChange>
        </w:rPr>
        <w:t xml:space="preserve"> can be 0</w:t>
      </w:r>
      <w:ins w:id="878" w:author="Huaning Niu" w:date="2022-02-22T20:37:00Z">
        <w:r>
          <w:rPr>
            <w:rFonts w:eastAsia="SimSun"/>
            <w:szCs w:val="24"/>
            <w:lang w:val="en-US" w:eastAsia="zh-CN"/>
            <w:rPrChange w:id="879" w:author="Huaning Niu" w:date="2022-02-22T20:37:00Z">
              <w:rPr>
                <w:rFonts w:eastAsia="SimSun"/>
                <w:strike/>
                <w:szCs w:val="24"/>
                <w:lang w:val="en-US" w:eastAsia="zh-CN"/>
              </w:rPr>
            </w:rPrChange>
          </w:rPr>
          <w:t xml:space="preserve"> For inter-RRH TCI state switching, </w:t>
        </w:r>
        <w:proofErr w:type="spellStart"/>
        <w:r>
          <w:rPr>
            <w:rFonts w:eastAsia="SimSun"/>
            <w:szCs w:val="24"/>
            <w:lang w:val="en-US" w:eastAsia="zh-CN"/>
            <w:rPrChange w:id="880" w:author="Huaning Niu" w:date="2022-02-22T20:37:00Z">
              <w:rPr>
                <w:rFonts w:eastAsia="SimSun"/>
                <w:strike/>
                <w:szCs w:val="24"/>
                <w:lang w:val="en-US" w:eastAsia="zh-CN"/>
              </w:rPr>
            </w:rPrChange>
          </w:rPr>
          <w:t>TO</w:t>
        </w:r>
        <w:r>
          <w:rPr>
            <w:rFonts w:eastAsia="SimSun"/>
            <w:szCs w:val="24"/>
            <w:vertAlign w:val="subscript"/>
            <w:lang w:val="en-US" w:eastAsia="zh-CN"/>
            <w:rPrChange w:id="881" w:author="Huaning Niu" w:date="2022-02-22T20:37:00Z">
              <w:rPr>
                <w:rFonts w:eastAsia="SimSun"/>
                <w:strike/>
                <w:szCs w:val="24"/>
                <w:lang w:val="en-US" w:eastAsia="zh-CN"/>
              </w:rPr>
            </w:rPrChange>
          </w:rPr>
          <w:t>k</w:t>
        </w:r>
        <w:proofErr w:type="spellEnd"/>
        <w:r>
          <w:rPr>
            <w:rFonts w:eastAsia="SimSun"/>
            <w:szCs w:val="24"/>
            <w:vertAlign w:val="subscript"/>
            <w:lang w:val="en-US" w:eastAsia="zh-CN"/>
          </w:rPr>
          <w:t xml:space="preserve"> </w:t>
        </w:r>
        <w:r>
          <w:rPr>
            <w:rFonts w:eastAsia="SimSun"/>
            <w:szCs w:val="24"/>
            <w:lang w:val="en-US" w:eastAsia="zh-CN"/>
          </w:rPr>
          <w:t>is 1. For intra-RRH T</w:t>
        </w:r>
      </w:ins>
      <w:ins w:id="882" w:author="Huaning Niu" w:date="2022-02-22T20:38:00Z">
        <w:r>
          <w:rPr>
            <w:rFonts w:eastAsia="SimSun"/>
            <w:szCs w:val="24"/>
            <w:lang w:val="en-US" w:eastAsia="zh-CN"/>
          </w:rPr>
          <w:t xml:space="preserve">CI state switching,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vertAlign w:val="subscript"/>
            <w:lang w:val="en-US" w:eastAsia="zh-CN"/>
          </w:rPr>
          <w:t xml:space="preserve"> </w:t>
        </w:r>
        <w:r>
          <w:rPr>
            <w:rFonts w:eastAsia="SimSun"/>
            <w:szCs w:val="24"/>
            <w:lang w:val="en-US" w:eastAsia="zh-CN"/>
          </w:rPr>
          <w:t xml:space="preserve">can be 0. </w:t>
        </w:r>
      </w:ins>
    </w:p>
    <w:p w14:paraId="3639E2C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(Apple, Huawei): The legacy known </w:t>
      </w:r>
      <w:r>
        <w:rPr>
          <w:rFonts w:eastAsia="SimSun"/>
          <w:szCs w:val="24"/>
          <w:lang w:val="en-US" w:eastAsia="zh-CN"/>
        </w:rPr>
        <w:t>condition of TCI state can be reused for FR2 HST</w:t>
      </w:r>
    </w:p>
    <w:p w14:paraId="65BDD172"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E18E47F"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rFonts w:eastAsia="SimSun"/>
          <w:szCs w:val="24"/>
          <w:lang w:val="en-US" w:eastAsia="zh-CN"/>
        </w:rPr>
        <w:t>It is recommended to use the former agreement from RAN4#101-e and discontinue further discussion.</w:t>
      </w:r>
    </w:p>
    <w:p w14:paraId="5C02AD0F" w14:textId="77777777" w:rsidR="0074490A" w:rsidRDefault="0074490A">
      <w:pPr>
        <w:spacing w:after="120"/>
        <w:rPr>
          <w:lang w:val="en-US"/>
        </w:rPr>
      </w:pPr>
    </w:p>
    <w:p w14:paraId="6DB5F8E1"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883" w:author="CATT" w:date="2022-02-23T10:4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74490A" w14:paraId="6D4418B4" w14:textId="77777777">
        <w:tc>
          <w:tcPr>
            <w:tcW w:w="1339" w:type="dxa"/>
          </w:tcPr>
          <w:p w14:paraId="7919C72C"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6CFAD180"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DDF27C4" w14:textId="77777777">
        <w:tc>
          <w:tcPr>
            <w:tcW w:w="1339" w:type="dxa"/>
          </w:tcPr>
          <w:p w14:paraId="68749F4F" w14:textId="77777777" w:rsidR="0074490A" w:rsidRDefault="00674B52">
            <w:pPr>
              <w:spacing w:after="120"/>
              <w:rPr>
                <w:rFonts w:eastAsiaTheme="minorEastAsia"/>
                <w:lang w:val="en-US" w:eastAsia="zh-CN"/>
              </w:rPr>
            </w:pPr>
            <w:ins w:id="884" w:author="Ming Li L" w:date="2022-02-21T09:28:00Z">
              <w:r>
                <w:rPr>
                  <w:rFonts w:eastAsiaTheme="minorEastAsia"/>
                  <w:lang w:val="en-US" w:eastAsia="zh-CN"/>
                </w:rPr>
                <w:t>Ericsson</w:t>
              </w:r>
            </w:ins>
            <w:del w:id="885" w:author="Ming Li L" w:date="2022-02-21T09:28:00Z">
              <w:r>
                <w:rPr>
                  <w:rFonts w:eastAsiaTheme="minorEastAsia"/>
                  <w:lang w:val="en-US" w:eastAsia="zh-CN"/>
                </w:rPr>
                <w:delText>XXX</w:delText>
              </w:r>
            </w:del>
          </w:p>
        </w:tc>
        <w:tc>
          <w:tcPr>
            <w:tcW w:w="8292" w:type="dxa"/>
          </w:tcPr>
          <w:p w14:paraId="5D108585" w14:textId="77777777" w:rsidR="0074490A" w:rsidRDefault="00674B52">
            <w:pPr>
              <w:spacing w:after="120"/>
              <w:rPr>
                <w:rFonts w:eastAsiaTheme="minorEastAsia"/>
                <w:lang w:val="en-US" w:eastAsia="zh-CN"/>
              </w:rPr>
            </w:pPr>
            <w:ins w:id="886" w:author="Ming Li L" w:date="2022-02-21T09:28:00Z">
              <w:r>
                <w:rPr>
                  <w:rFonts w:eastAsiaTheme="minorEastAsia"/>
                  <w:lang w:val="en-US" w:eastAsia="zh-CN"/>
                </w:rPr>
                <w:t xml:space="preserve">To our understanding, </w:t>
              </w:r>
            </w:ins>
            <w:ins w:id="887" w:author="Ming Li L" w:date="2022-02-21T09:34:00Z">
              <w:r>
                <w:rPr>
                  <w:rFonts w:eastAsiaTheme="minorEastAsia"/>
                  <w:lang w:val="en-US" w:eastAsia="zh-CN"/>
                </w:rPr>
                <w:t>keeping</w:t>
              </w:r>
            </w:ins>
            <w:ins w:id="888"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74490A" w14:paraId="164910EC" w14:textId="77777777">
        <w:tc>
          <w:tcPr>
            <w:tcW w:w="1339" w:type="dxa"/>
          </w:tcPr>
          <w:p w14:paraId="55056BFC" w14:textId="77777777" w:rsidR="0074490A" w:rsidRDefault="00674B52">
            <w:pPr>
              <w:spacing w:after="120"/>
              <w:rPr>
                <w:rFonts w:eastAsiaTheme="minorEastAsia"/>
                <w:lang w:val="en-US" w:eastAsia="zh-CN"/>
              </w:rPr>
            </w:pPr>
            <w:del w:id="889" w:author="Intel" w:date="2022-02-21T14:45:00Z">
              <w:r>
                <w:rPr>
                  <w:rFonts w:eastAsiaTheme="minorEastAsia"/>
                  <w:lang w:val="en-US" w:eastAsia="zh-CN"/>
                </w:rPr>
                <w:delText>YYY</w:delText>
              </w:r>
            </w:del>
            <w:ins w:id="890" w:author="Intel" w:date="2022-02-21T14:45:00Z">
              <w:r>
                <w:rPr>
                  <w:rFonts w:eastAsiaTheme="minorEastAsia"/>
                  <w:lang w:val="en-US" w:eastAsia="zh-CN"/>
                </w:rPr>
                <w:t>Intel</w:t>
              </w:r>
            </w:ins>
          </w:p>
        </w:tc>
        <w:tc>
          <w:tcPr>
            <w:tcW w:w="8292" w:type="dxa"/>
          </w:tcPr>
          <w:p w14:paraId="4C0C7DF5" w14:textId="77777777" w:rsidR="0074490A" w:rsidRDefault="00674B52">
            <w:pPr>
              <w:spacing w:after="120"/>
              <w:rPr>
                <w:rFonts w:eastAsiaTheme="minorEastAsia"/>
                <w:lang w:val="en-US" w:eastAsia="zh-CN"/>
              </w:rPr>
            </w:pPr>
            <w:ins w:id="891" w:author="Intel" w:date="2022-02-21T14:46:00Z">
              <w:r>
                <w:rPr>
                  <w:rFonts w:eastAsiaTheme="minorEastAsia"/>
                  <w:lang w:val="en-US" w:eastAsia="zh-CN"/>
                </w:rPr>
                <w:t>Agree with Recommended WF</w:t>
              </w:r>
            </w:ins>
          </w:p>
        </w:tc>
      </w:tr>
      <w:tr w:rsidR="0074490A" w14:paraId="4DA35B45" w14:textId="77777777">
        <w:tc>
          <w:tcPr>
            <w:tcW w:w="1339" w:type="dxa"/>
          </w:tcPr>
          <w:p w14:paraId="0C1AFD50" w14:textId="77777777" w:rsidR="0074490A" w:rsidRDefault="00674B52">
            <w:pPr>
              <w:spacing w:after="120"/>
              <w:rPr>
                <w:rFonts w:eastAsiaTheme="minorEastAsia"/>
                <w:lang w:val="en-US" w:eastAsia="zh-CN"/>
              </w:rPr>
            </w:pPr>
            <w:del w:id="892" w:author="Huawei" w:date="2022-02-21T21:51:00Z">
              <w:r>
                <w:rPr>
                  <w:rFonts w:eastAsiaTheme="minorEastAsia"/>
                  <w:lang w:val="en-US" w:eastAsia="zh-CN"/>
                </w:rPr>
                <w:delText>ZZZ</w:delText>
              </w:r>
            </w:del>
            <w:ins w:id="893" w:author="Huawei" w:date="2022-02-21T21:51:00Z">
              <w:r>
                <w:rPr>
                  <w:rFonts w:eastAsiaTheme="minorEastAsia"/>
                  <w:lang w:val="en-US" w:eastAsia="zh-CN"/>
                </w:rPr>
                <w:t>Huawei</w:t>
              </w:r>
            </w:ins>
          </w:p>
        </w:tc>
        <w:tc>
          <w:tcPr>
            <w:tcW w:w="8292" w:type="dxa"/>
          </w:tcPr>
          <w:p w14:paraId="027495CC" w14:textId="77777777" w:rsidR="0074490A" w:rsidRDefault="00674B52">
            <w:pPr>
              <w:spacing w:after="120"/>
              <w:rPr>
                <w:rFonts w:eastAsiaTheme="minorEastAsia"/>
                <w:lang w:val="en-US" w:eastAsia="zh-CN"/>
              </w:rPr>
            </w:pPr>
            <w:ins w:id="894" w:author="Huawei" w:date="2022-02-21T21:51:00Z">
              <w:r>
                <w:rPr>
                  <w:rFonts w:eastAsiaTheme="minorEastAsia"/>
                  <w:lang w:val="en-US" w:eastAsia="zh-CN"/>
                </w:rPr>
                <w:t>Fine with the recommended WF.</w:t>
              </w:r>
            </w:ins>
          </w:p>
        </w:tc>
      </w:tr>
      <w:tr w:rsidR="0074490A" w14:paraId="29949636" w14:textId="77777777">
        <w:trPr>
          <w:ins w:id="895" w:author="ZTE" w:date="2022-02-22T20:27:00Z"/>
        </w:trPr>
        <w:tc>
          <w:tcPr>
            <w:tcW w:w="1339" w:type="dxa"/>
          </w:tcPr>
          <w:p w14:paraId="0EF14DB3" w14:textId="77777777" w:rsidR="0074490A" w:rsidRDefault="00674B52">
            <w:pPr>
              <w:spacing w:after="120"/>
              <w:rPr>
                <w:ins w:id="896" w:author="ZTE" w:date="2022-02-22T20:27:00Z"/>
                <w:rFonts w:eastAsiaTheme="minorEastAsia"/>
                <w:lang w:val="en-US" w:eastAsia="zh-CN"/>
              </w:rPr>
            </w:pPr>
            <w:ins w:id="897" w:author="ZTE" w:date="2022-02-22T20:27:00Z">
              <w:r>
                <w:rPr>
                  <w:rFonts w:eastAsiaTheme="minorEastAsia" w:hint="eastAsia"/>
                  <w:lang w:val="en-US" w:eastAsia="zh-CN"/>
                </w:rPr>
                <w:t>ZTE</w:t>
              </w:r>
            </w:ins>
          </w:p>
        </w:tc>
        <w:tc>
          <w:tcPr>
            <w:tcW w:w="8292" w:type="dxa"/>
          </w:tcPr>
          <w:p w14:paraId="5A3E7829" w14:textId="77777777" w:rsidR="0074490A" w:rsidRDefault="00674B52">
            <w:pPr>
              <w:spacing w:after="120"/>
              <w:rPr>
                <w:ins w:id="898" w:author="ZTE" w:date="2022-02-22T20:27:00Z"/>
                <w:rFonts w:eastAsiaTheme="minorEastAsia"/>
                <w:lang w:val="en-US" w:eastAsia="zh-CN"/>
              </w:rPr>
            </w:pPr>
            <w:ins w:id="899" w:author="ZTE" w:date="2022-02-22T20:27:00Z">
              <w:r>
                <w:rPr>
                  <w:rFonts w:eastAsiaTheme="minorEastAsia"/>
                  <w:lang w:val="en-US" w:eastAsia="zh-CN"/>
                </w:rPr>
                <w:t>Fine with the recommended WF.</w:t>
              </w:r>
            </w:ins>
          </w:p>
        </w:tc>
      </w:tr>
      <w:tr w:rsidR="0074490A" w14:paraId="31B4DBDB" w14:textId="77777777">
        <w:trPr>
          <w:ins w:id="900" w:author="CATT" w:date="2022-02-23T10:45:00Z"/>
        </w:trPr>
        <w:tc>
          <w:tcPr>
            <w:tcW w:w="1339" w:type="dxa"/>
          </w:tcPr>
          <w:p w14:paraId="44535CE0" w14:textId="77777777" w:rsidR="0074490A" w:rsidRDefault="00674B52">
            <w:pPr>
              <w:spacing w:after="120"/>
              <w:rPr>
                <w:ins w:id="901" w:author="CATT" w:date="2022-02-23T10:45:00Z"/>
                <w:rFonts w:eastAsiaTheme="minorEastAsia"/>
                <w:lang w:val="en-US" w:eastAsia="zh-CN"/>
              </w:rPr>
            </w:pPr>
            <w:ins w:id="902" w:author="CATT" w:date="2022-02-23T10:45:00Z">
              <w:r>
                <w:rPr>
                  <w:rFonts w:eastAsiaTheme="minorEastAsia"/>
                  <w:lang w:val="en-US" w:eastAsia="zh-CN"/>
                </w:rPr>
                <w:t>CATT</w:t>
              </w:r>
            </w:ins>
          </w:p>
        </w:tc>
        <w:tc>
          <w:tcPr>
            <w:tcW w:w="8292" w:type="dxa"/>
          </w:tcPr>
          <w:p w14:paraId="4D1ECD40" w14:textId="77777777" w:rsidR="0074490A" w:rsidRDefault="00674B52">
            <w:pPr>
              <w:spacing w:after="120"/>
              <w:rPr>
                <w:ins w:id="903" w:author="CATT" w:date="2022-02-23T10:45:00Z"/>
                <w:rFonts w:eastAsiaTheme="minorEastAsia"/>
                <w:lang w:val="en-US" w:eastAsia="zh-CN"/>
              </w:rPr>
            </w:pPr>
            <w:ins w:id="904" w:author="CATT" w:date="2022-02-23T10:45:00Z">
              <w:r>
                <w:rPr>
                  <w:rFonts w:eastAsiaTheme="minorEastAsia"/>
                  <w:lang w:val="en-US" w:eastAsia="zh-CN"/>
                </w:rPr>
                <w:t xml:space="preserve">Fine with the recommended WF. </w:t>
              </w:r>
            </w:ins>
          </w:p>
        </w:tc>
      </w:tr>
      <w:tr w:rsidR="0074490A" w14:paraId="77F0605E" w14:textId="77777777">
        <w:trPr>
          <w:ins w:id="905" w:author="Huaning Niu" w:date="2022-02-22T20:36:00Z"/>
        </w:trPr>
        <w:tc>
          <w:tcPr>
            <w:tcW w:w="1339" w:type="dxa"/>
          </w:tcPr>
          <w:p w14:paraId="02631E9A" w14:textId="77777777" w:rsidR="0074490A" w:rsidRDefault="00674B52">
            <w:pPr>
              <w:spacing w:after="120"/>
              <w:rPr>
                <w:ins w:id="906" w:author="Huaning Niu" w:date="2022-02-22T20:36:00Z"/>
                <w:rFonts w:eastAsiaTheme="minorEastAsia"/>
                <w:lang w:val="en-US" w:eastAsia="zh-CN"/>
              </w:rPr>
            </w:pPr>
            <w:ins w:id="907" w:author="Huaning Niu" w:date="2022-02-22T20:36:00Z">
              <w:r>
                <w:rPr>
                  <w:rFonts w:eastAsiaTheme="minorEastAsia"/>
                  <w:lang w:val="en-US" w:eastAsia="zh-CN"/>
                </w:rPr>
                <w:t>Apple</w:t>
              </w:r>
            </w:ins>
          </w:p>
        </w:tc>
        <w:tc>
          <w:tcPr>
            <w:tcW w:w="8292" w:type="dxa"/>
          </w:tcPr>
          <w:p w14:paraId="2F99BCB5" w14:textId="77777777" w:rsidR="0074490A" w:rsidRDefault="00674B52">
            <w:pPr>
              <w:spacing w:after="120"/>
              <w:rPr>
                <w:ins w:id="908" w:author="Huaning Niu" w:date="2022-02-22T20:38:00Z"/>
                <w:rFonts w:eastAsiaTheme="minorEastAsia"/>
                <w:lang w:val="en-US" w:eastAsia="zh-CN"/>
              </w:rPr>
            </w:pPr>
            <w:ins w:id="909" w:author="Huaning Niu" w:date="2022-02-22T20:38:00Z">
              <w:r>
                <w:rPr>
                  <w:rFonts w:eastAsiaTheme="minorEastAsia"/>
                  <w:lang w:val="en-US" w:eastAsia="zh-CN"/>
                </w:rPr>
                <w:t xml:space="preserve">@Modulator, sorry for the late edits on our position. Missed it last week. </w:t>
              </w:r>
            </w:ins>
            <w:ins w:id="910" w:author="Huaning Niu" w:date="2022-02-22T20:39:00Z">
              <w:r>
                <w:rPr>
                  <w:rFonts w:eastAsiaTheme="minorEastAsia"/>
                  <w:lang w:val="en-US" w:eastAsia="zh-CN"/>
                </w:rPr>
                <w:t>Can be discussed together with issue 2</w:t>
              </w:r>
            </w:ins>
            <w:ins w:id="911" w:author="Huaning Niu" w:date="2022-02-22T20:40:00Z">
              <w:r>
                <w:rPr>
                  <w:rFonts w:eastAsiaTheme="minorEastAsia"/>
                  <w:lang w:val="en-US" w:eastAsia="zh-CN"/>
                </w:rPr>
                <w:t xml:space="preserve">-3-2. </w:t>
              </w:r>
            </w:ins>
          </w:p>
          <w:p w14:paraId="37E93F87" w14:textId="77777777" w:rsidR="0074490A" w:rsidRDefault="00674B52">
            <w:pPr>
              <w:spacing w:after="120"/>
              <w:rPr>
                <w:ins w:id="912" w:author="Huaning Niu" w:date="2022-02-22T20:41:00Z"/>
                <w:rFonts w:eastAsiaTheme="minorEastAsia"/>
                <w:lang w:val="en-US" w:eastAsia="zh-CN"/>
              </w:rPr>
            </w:pPr>
            <w:ins w:id="913" w:author="Huaning Niu" w:date="2022-02-22T20:38:00Z">
              <w:r>
                <w:rPr>
                  <w:rFonts w:eastAsiaTheme="minorEastAsia"/>
                  <w:lang w:val="en-US" w:eastAsia="zh-CN"/>
                </w:rPr>
                <w:t xml:space="preserve">Our proposal </w:t>
              </w:r>
            </w:ins>
            <w:ins w:id="914" w:author="Huaning Niu" w:date="2022-02-22T20:39:00Z">
              <w:r>
                <w:rPr>
                  <w:rFonts w:eastAsiaTheme="minorEastAsia"/>
                  <w:lang w:val="en-US" w:eastAsia="zh-CN"/>
                </w:rPr>
                <w:t>is that for inter-RRH TCI state switching,</w:t>
              </w:r>
            </w:ins>
            <w:ins w:id="915" w:author="Huaning Niu" w:date="2022-02-22T20:40:00Z">
              <w:r>
                <w:rPr>
                  <w:rFonts w:eastAsiaTheme="minorEastAsia"/>
                  <w:lang w:val="en-US" w:eastAsia="zh-CN"/>
                </w:rPr>
                <w:t xml:space="preserve"> due to large timing difference, UE will ne</w:t>
              </w:r>
              <w:r>
                <w:rPr>
                  <w:rFonts w:eastAsiaTheme="minorEastAsia"/>
                  <w:lang w:val="en-US" w:eastAsia="zh-CN"/>
                </w:rPr>
                <w:t xml:space="preserve">ed to perform SSB detection after receiving TCI state switching. Therefore, </w:t>
              </w:r>
              <w:proofErr w:type="spellStart"/>
              <w:r>
                <w:rPr>
                  <w:rFonts w:eastAsiaTheme="minorEastAsia"/>
                  <w:lang w:val="en-US" w:eastAsia="zh-CN"/>
                </w:rPr>
                <w:t>T</w:t>
              </w:r>
            </w:ins>
            <w:ins w:id="916" w:author="Huaning Niu" w:date="2022-02-22T20:41:00Z">
              <w:r>
                <w:rPr>
                  <w:rFonts w:eastAsiaTheme="minorEastAsia"/>
                  <w:lang w:val="en-US" w:eastAsia="zh-CN"/>
                </w:rPr>
                <w:t>O</w:t>
              </w:r>
            </w:ins>
            <w:ins w:id="917" w:author="Huaning Niu" w:date="2022-02-22T20:40:00Z">
              <w:r>
                <w:rPr>
                  <w:rFonts w:eastAsiaTheme="minorEastAsia"/>
                  <w:lang w:val="en-US" w:eastAsia="zh-CN"/>
                </w:rPr>
                <w:t>k</w:t>
              </w:r>
              <w:proofErr w:type="spellEnd"/>
              <w:r>
                <w:rPr>
                  <w:rFonts w:eastAsiaTheme="minorEastAsia"/>
                  <w:lang w:val="en-US" w:eastAsia="zh-CN"/>
                </w:rPr>
                <w:t xml:space="preserve"> should be 1. </w:t>
              </w:r>
              <w:proofErr w:type="gramStart"/>
              <w:r>
                <w:rPr>
                  <w:rFonts w:eastAsiaTheme="minorEastAsia"/>
                  <w:lang w:val="en-US" w:eastAsia="zh-CN"/>
                </w:rPr>
                <w:t>Basic</w:t>
              </w:r>
            </w:ins>
            <w:ins w:id="918" w:author="Huaning Niu" w:date="2022-02-22T20:41:00Z">
              <w:r>
                <w:rPr>
                  <w:rFonts w:eastAsiaTheme="minorEastAsia"/>
                  <w:lang w:val="en-US" w:eastAsia="zh-CN"/>
                </w:rPr>
                <w:t>ally</w:t>
              </w:r>
              <w:proofErr w:type="gramEnd"/>
              <w:r>
                <w:rPr>
                  <w:rFonts w:eastAsiaTheme="minorEastAsia"/>
                  <w:lang w:val="en-US" w:eastAsia="zh-CN"/>
                </w:rPr>
                <w:t xml:space="preserve"> </w:t>
              </w:r>
              <w:proofErr w:type="spellStart"/>
              <w:r>
                <w:rPr>
                  <w:rFonts w:eastAsiaTheme="minorEastAsia"/>
                  <w:lang w:val="en-US" w:eastAsia="zh-CN"/>
                </w:rPr>
                <w:lastRenderedPageBreak/>
                <w:t>gNB</w:t>
              </w:r>
              <w:proofErr w:type="spellEnd"/>
              <w:r>
                <w:rPr>
                  <w:rFonts w:eastAsiaTheme="minorEastAsia"/>
                  <w:lang w:val="en-US" w:eastAsia="zh-CN"/>
                </w:rPr>
                <w:t xml:space="preserve"> should not configure the TCI state in the active TCI state list. For intra-RRH TCI state switching, </w:t>
              </w:r>
              <w:proofErr w:type="spellStart"/>
              <w:r>
                <w:rPr>
                  <w:rFonts w:eastAsiaTheme="minorEastAsia"/>
                  <w:lang w:val="en-US" w:eastAsia="zh-CN"/>
                </w:rPr>
                <w:t>TO</w:t>
              </w:r>
              <w:r>
                <w:rPr>
                  <w:rFonts w:eastAsiaTheme="minorEastAsia"/>
                  <w:vertAlign w:val="subscript"/>
                  <w:lang w:val="en-US" w:eastAsia="zh-CN"/>
                  <w:rPrChange w:id="919" w:author="Huaning Niu" w:date="2022-02-22T20:41:00Z">
                    <w:rPr>
                      <w:rFonts w:eastAsiaTheme="minorEastAsia"/>
                      <w:lang w:val="en-US" w:eastAsia="zh-CN"/>
                    </w:rPr>
                  </w:rPrChange>
                </w:rPr>
                <w:t>k</w:t>
              </w:r>
              <w:proofErr w:type="spellEnd"/>
              <w:r>
                <w:rPr>
                  <w:rFonts w:eastAsiaTheme="minorEastAsia"/>
                  <w:lang w:val="en-US" w:eastAsia="zh-CN"/>
                </w:rPr>
                <w:t xml:space="preserve"> can be 0. </w:t>
              </w:r>
            </w:ins>
          </w:p>
          <w:p w14:paraId="0A36EB5F" w14:textId="77777777" w:rsidR="0074490A" w:rsidRDefault="00674B52">
            <w:pPr>
              <w:spacing w:after="120"/>
              <w:rPr>
                <w:ins w:id="920" w:author="Huaning Niu" w:date="2022-02-22T20:36:00Z"/>
                <w:rFonts w:eastAsiaTheme="minorEastAsia"/>
                <w:lang w:val="en-US" w:eastAsia="zh-CN"/>
              </w:rPr>
            </w:pPr>
            <w:ins w:id="921" w:author="Huaning Niu" w:date="2022-02-22T20:39:00Z">
              <w:r>
                <w:rPr>
                  <w:rFonts w:eastAsiaTheme="minorEastAsia"/>
                  <w:lang w:val="en-US" w:eastAsia="zh-CN"/>
                </w:rPr>
                <w:t xml:space="preserve"> </w:t>
              </w:r>
            </w:ins>
          </w:p>
        </w:tc>
      </w:tr>
      <w:tr w:rsidR="0074490A" w14:paraId="5F49DD53" w14:textId="77777777">
        <w:trPr>
          <w:ins w:id="922" w:author="Jackson Wang (Samsung)" w:date="2022-02-23T19:05:00Z"/>
        </w:trPr>
        <w:tc>
          <w:tcPr>
            <w:tcW w:w="1339" w:type="dxa"/>
          </w:tcPr>
          <w:p w14:paraId="5BADF394" w14:textId="77777777" w:rsidR="0074490A" w:rsidRDefault="00674B52">
            <w:pPr>
              <w:spacing w:after="120"/>
              <w:rPr>
                <w:ins w:id="923" w:author="Jackson Wang (Samsung)" w:date="2022-02-23T19:05:00Z"/>
                <w:rFonts w:eastAsiaTheme="minorEastAsia"/>
                <w:lang w:val="en-US" w:eastAsia="zh-CN"/>
              </w:rPr>
            </w:pPr>
            <w:ins w:id="924" w:author="Jackson Wang (Samsung)" w:date="2022-02-23T19:06:00Z">
              <w:r>
                <w:rPr>
                  <w:rFonts w:eastAsiaTheme="minorEastAsia"/>
                  <w:lang w:val="en-US" w:eastAsia="zh-CN"/>
                </w:rPr>
                <w:lastRenderedPageBreak/>
                <w:t>Samsung</w:t>
              </w:r>
            </w:ins>
          </w:p>
        </w:tc>
        <w:tc>
          <w:tcPr>
            <w:tcW w:w="8292" w:type="dxa"/>
          </w:tcPr>
          <w:p w14:paraId="3B66514D" w14:textId="77777777" w:rsidR="0074490A" w:rsidRDefault="00674B52">
            <w:pPr>
              <w:spacing w:after="120"/>
              <w:rPr>
                <w:ins w:id="925" w:author="Jackson Wang (Samsung)" w:date="2022-02-23T19:05:00Z"/>
                <w:rFonts w:eastAsiaTheme="minorEastAsia"/>
                <w:lang w:val="en-US" w:eastAsia="zh-CN"/>
              </w:rPr>
            </w:pPr>
            <w:ins w:id="926" w:author="Jackson Wang (Samsung)" w:date="2022-02-23T19:06:00Z">
              <w:r>
                <w:rPr>
                  <w:rFonts w:eastAsiaTheme="minorEastAsia"/>
                  <w:lang w:val="en-US" w:eastAsia="zh-CN"/>
                </w:rPr>
                <w:t xml:space="preserve">Agree with </w:t>
              </w:r>
              <w:proofErr w:type="gramStart"/>
              <w:r>
                <w:rPr>
                  <w:rFonts w:eastAsiaTheme="minorEastAsia"/>
                  <w:lang w:val="en-US" w:eastAsia="zh-CN"/>
                </w:rPr>
                <w:t>moderators’</w:t>
              </w:r>
              <w:proofErr w:type="gramEnd"/>
              <w:r>
                <w:rPr>
                  <w:rFonts w:eastAsiaTheme="minorEastAsia"/>
                  <w:lang w:val="en-US" w:eastAsia="zh-CN"/>
                </w:rPr>
                <w:t xml:space="preserve"> recommended WF. </w:t>
              </w:r>
              <w:proofErr w:type="spellStart"/>
              <w:r>
                <w:rPr>
                  <w:rFonts w:eastAsia="Yu Mincho"/>
                  <w:lang w:val="en-US"/>
                </w:rPr>
                <w:t>TO</w:t>
              </w:r>
              <w:r>
                <w:rPr>
                  <w:rFonts w:eastAsia="Yu Mincho"/>
                  <w:vertAlign w:val="subscript"/>
                  <w:lang w:val="en-US"/>
                </w:rPr>
                <w:t>k</w:t>
              </w:r>
              <w:proofErr w:type="spellEnd"/>
              <w:r>
                <w:rPr>
                  <w:rFonts w:eastAsia="Yu Mincho"/>
                  <w:lang w:val="en-US"/>
                </w:rPr>
                <w:t xml:space="preserve"> is for </w:t>
              </w:r>
              <w:proofErr w:type="gramStart"/>
              <w:r>
                <w:rPr>
                  <w:rFonts w:eastAsia="Yu Mincho"/>
                  <w:lang w:val="en-US"/>
                </w:rPr>
                <w:t>whether or not</w:t>
              </w:r>
              <w:proofErr w:type="gramEnd"/>
              <w:r>
                <w:rPr>
                  <w:rFonts w:eastAsia="Yu Mincho"/>
                  <w:lang w:val="en-US"/>
                </w:rPr>
                <w:t xml:space="preserve"> target TCI state is in the active TCI list, and it is not relevant to </w:t>
              </w:r>
            </w:ins>
            <w:ins w:id="927" w:author="Jackson Wang (Samsung)" w:date="2022-02-23T19:07:00Z">
              <w:r>
                <w:rPr>
                  <w:rFonts w:eastAsia="Yu Mincho"/>
                  <w:lang w:val="en-US"/>
                </w:rPr>
                <w:t xml:space="preserve">the one slot/symbol scheduling restriction due to large DL delay difference. </w:t>
              </w:r>
            </w:ins>
          </w:p>
        </w:tc>
      </w:tr>
    </w:tbl>
    <w:p w14:paraId="2FBC97A3" w14:textId="77777777" w:rsidR="0074490A" w:rsidRDefault="0074490A">
      <w:pPr>
        <w:rPr>
          <w:color w:val="0070C0"/>
          <w:lang w:val="en-US" w:eastAsia="zh-CN"/>
        </w:rPr>
      </w:pPr>
    </w:p>
    <w:p w14:paraId="711223ED" w14:textId="77777777" w:rsidR="0074490A" w:rsidRDefault="00674B52">
      <w:pPr>
        <w:pStyle w:val="Heading4"/>
        <w:rPr>
          <w:lang w:val="en-US"/>
        </w:rPr>
      </w:pPr>
      <w:r>
        <w:rPr>
          <w:lang w:val="en-US"/>
        </w:rPr>
        <w:t>Issue 2-3-2: Inter-symbol interference du</w:t>
      </w:r>
      <w:r>
        <w:rPr>
          <w:lang w:val="en-US"/>
        </w:rPr>
        <w:t>ring TCI switching</w:t>
      </w:r>
    </w:p>
    <w:p w14:paraId="5FF92186"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387F734" w14:textId="77777777" w:rsidR="0074490A" w:rsidRDefault="00674B52">
      <w:pPr>
        <w:pStyle w:val="ListParagraph1"/>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42238AD0" w14:textId="77777777" w:rsidR="0074490A" w:rsidRDefault="00674B52">
      <w:pPr>
        <w:pStyle w:val="ListParagraph1"/>
        <w:overflowPunct/>
        <w:autoSpaceDE/>
        <w:autoSpaceDN/>
        <w:adjustRightInd/>
        <w:spacing w:after="120"/>
        <w:ind w:left="1136" w:firstLineChars="0" w:firstLine="0"/>
        <w:textAlignment w:val="auto"/>
        <w:rPr>
          <w:szCs w:val="24"/>
          <w:lang w:val="en-US" w:eastAsia="zh-CN"/>
        </w:rPr>
      </w:pPr>
      <w:r>
        <w:rPr>
          <w:szCs w:val="24"/>
          <w:lang w:val="en-US" w:eastAsia="zh-CN"/>
        </w:rPr>
        <w:t>FFS how to avoid inter-symbol interference during TCI switching for FR2 HST scenario.</w:t>
      </w:r>
    </w:p>
    <w:p w14:paraId="68913064"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4FA5C9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 When TCI is switched in FR2 HST, ISI really exists. We think one sy</w:t>
      </w:r>
      <w:r>
        <w:rPr>
          <w:rFonts w:eastAsia="SimSun"/>
          <w:szCs w:val="24"/>
          <w:lang w:val="en-US" w:eastAsia="zh-CN"/>
        </w:rPr>
        <w:t>mbol for scheduling restriction can resolve the ISI issue during TCI switching.</w:t>
      </w:r>
    </w:p>
    <w:p w14:paraId="33BE2AA0"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(Ericsson): Performance degradation is expected upon inter-symbol interference during TCI switching for FR2 HST scenario. No necessity to limit receiving in RRM requ</w:t>
      </w:r>
      <w:r>
        <w:rPr>
          <w:rFonts w:eastAsia="SimSun"/>
          <w:szCs w:val="24"/>
          <w:lang w:val="en-US" w:eastAsia="zh-CN"/>
        </w:rPr>
        <w:t>irements.</w:t>
      </w:r>
    </w:p>
    <w:p w14:paraId="217610F2"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(Huawei): Introduce one slot interruption during TCI state switching due to inter-symbol interference</w:t>
      </w:r>
    </w:p>
    <w:p w14:paraId="4974DF1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Pr>
          <w:rFonts w:eastAsia="SimSun" w:hint="eastAsia"/>
          <w:lang w:val="en-US" w:eastAsia="zh-CN"/>
        </w:rPr>
        <w:t xml:space="preserve">The ISI issue really exists between inter-RRH TCI state switching. To address this issue, introducing one </w:t>
      </w:r>
      <w:r>
        <w:rPr>
          <w:rFonts w:eastAsia="SimSun" w:hint="eastAsia"/>
          <w:lang w:val="en-US" w:eastAsia="zh-CN"/>
        </w:rPr>
        <w:t>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928"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SimSun" w:hint="eastAsia"/>
          <w:lang w:val="en-US" w:eastAsia="zh-CN"/>
        </w:rPr>
        <w:t xml:space="preserve"> is enough.</w:t>
      </w:r>
    </w:p>
    <w:p w14:paraId="239E7023"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Observation 1 (Samsung): If the target TCI state is known, and the target TCI state is in the active TCI state list for PDSCH, there is no </w:t>
      </w:r>
      <w:r>
        <w:rPr>
          <w:szCs w:val="24"/>
          <w:lang w:val="en-US" w:eastAsia="zh-CN"/>
        </w:rPr>
        <w:t>interruption allowed during MAC-CE based TCI state switching.</w:t>
      </w:r>
    </w:p>
    <w:p w14:paraId="1040A3D8"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2 (Samsung</w:t>
      </w:r>
      <w:proofErr w:type="gramStart"/>
      <w:r>
        <w:rPr>
          <w:szCs w:val="24"/>
          <w:lang w:val="en-US" w:eastAsia="zh-CN"/>
        </w:rPr>
        <w:t>)::</w:t>
      </w:r>
      <w:proofErr w:type="gramEnd"/>
      <w:r>
        <w:rPr>
          <w:szCs w:val="24"/>
          <w:lang w:val="en-US" w:eastAsia="zh-CN"/>
        </w:rPr>
        <w:t xml:space="preserve"> During TCI switching between RRHs in FR2 HST scenario, it is possible to have inter-symbol interference which cannot be accommodated by the CP length of the OFDM symbol</w:t>
      </w:r>
      <w:r>
        <w:rPr>
          <w:szCs w:val="24"/>
          <w:lang w:val="en-US" w:eastAsia="zh-CN"/>
        </w:rPr>
        <w:t xml:space="preserve"> from the target RRH.  </w:t>
      </w:r>
    </w:p>
    <w:p w14:paraId="1ADA40A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5 (Samsung): One more slot is allowed for interruption during TCI switching for FR2 HST scenario.  </w:t>
      </w:r>
    </w:p>
    <w:p w14:paraId="41EE2BF1"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91893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Pr>
          <w:szCs w:val="24"/>
          <w:lang w:val="en-US" w:eastAsia="zh-CN"/>
        </w:rPr>
        <w:t>One more slot is allowed for interruption during TCI switching fo</w:t>
      </w:r>
      <w:r>
        <w:rPr>
          <w:szCs w:val="24"/>
          <w:lang w:val="en-US" w:eastAsia="zh-CN"/>
        </w:rPr>
        <w:t>r FR2 HST scenario, i.e.</w:t>
      </w:r>
      <w:proofErr w:type="gramStart"/>
      <w:r>
        <w:rPr>
          <w:szCs w:val="24"/>
          <w:lang w:val="en-US" w:eastAsia="zh-CN"/>
        </w:rPr>
        <w:t xml:space="preserve">, </w:t>
      </w:r>
      <w:r>
        <w:rPr>
          <w:rFonts w:eastAsia="SimSun" w:hint="eastAsia"/>
          <w:lang w:val="en-US" w:eastAsia="zh-CN"/>
        </w:rPr>
        <w:t xml:space="preserve"> right</w:t>
      </w:r>
      <w:proofErr w:type="gramEnd"/>
      <w:r>
        <w:rPr>
          <w:rFonts w:eastAsia="SimSun" w:hint="eastAsia"/>
          <w:lang w:val="en-US" w:eastAsia="zh-CN"/>
        </w:rPr>
        <w:t xml:space="preserve">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ins w:id="929" w:author="Chu-Hsiang Huang" w:date="2022-02-23T15:07:00Z">
                <w:rPr>
                  <w:rFonts w:ascii="Cambria Math" w:hAnsi="Cambria Math"/>
                </w:rPr>
              </w:ins>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14:paraId="6ECCF1D1"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Malgun Gothic"/>
        </w:rPr>
        <w:t>Option 2(Ericsson): No necessity to limit receiving in RRM requirements.</w:t>
      </w:r>
    </w:p>
    <w:p w14:paraId="4765D84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928326E"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14:paraId="062376BD" w14:textId="77777777" w:rsidR="0074490A" w:rsidRDefault="0074490A">
      <w:pPr>
        <w:spacing w:after="120"/>
        <w:rPr>
          <w:lang w:val="en-US"/>
        </w:rPr>
      </w:pPr>
    </w:p>
    <w:p w14:paraId="198EDCCC" w14:textId="77777777" w:rsidR="0074490A" w:rsidRDefault="00674B52">
      <w:pPr>
        <w:spacing w:after="120"/>
        <w:rPr>
          <w:lang w:val="en-US"/>
        </w:rPr>
      </w:pPr>
      <w:proofErr w:type="gramStart"/>
      <w:r>
        <w:rPr>
          <w:lang w:val="en-US"/>
        </w:rPr>
        <w:t>Companies</w:t>
      </w:r>
      <w:proofErr w:type="gramEnd"/>
      <w:r>
        <w:rPr>
          <w:lang w:val="en-US"/>
        </w:rPr>
        <w:t xml:space="preserve"> views’ collection for 1</w:t>
      </w:r>
      <w:r>
        <w:rPr>
          <w:vertAlign w:val="superscript"/>
          <w:lang w:val="en-US"/>
          <w:rPrChange w:id="930" w:author="CATT" w:date="2022-02-23T10:47:00Z">
            <w:rPr>
              <w:lang w:val="en-US"/>
            </w:rPr>
          </w:rPrChange>
        </w:rPr>
        <w:t>st</w:t>
      </w:r>
      <w:r>
        <w:rPr>
          <w:lang w:val="en-US"/>
        </w:rPr>
        <w:t xml:space="preserve"> roun</w:t>
      </w:r>
      <w:r>
        <w:rPr>
          <w:lang w:val="en-US"/>
        </w:rPr>
        <w:t>d:</w:t>
      </w:r>
    </w:p>
    <w:tbl>
      <w:tblPr>
        <w:tblStyle w:val="TableGrid"/>
        <w:tblW w:w="0" w:type="auto"/>
        <w:tblLook w:val="04A0" w:firstRow="1" w:lastRow="0" w:firstColumn="1" w:lastColumn="0" w:noHBand="0" w:noVBand="1"/>
      </w:tblPr>
      <w:tblGrid>
        <w:gridCol w:w="1339"/>
        <w:gridCol w:w="8292"/>
      </w:tblGrid>
      <w:tr w:rsidR="0074490A" w14:paraId="61D55469" w14:textId="77777777">
        <w:tc>
          <w:tcPr>
            <w:tcW w:w="1339" w:type="dxa"/>
          </w:tcPr>
          <w:p w14:paraId="18B9311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92" w:type="dxa"/>
          </w:tcPr>
          <w:p w14:paraId="139BFA1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10613088" w14:textId="77777777">
        <w:tc>
          <w:tcPr>
            <w:tcW w:w="1339" w:type="dxa"/>
          </w:tcPr>
          <w:p w14:paraId="5014321C" w14:textId="77777777" w:rsidR="0074490A" w:rsidRDefault="00674B52">
            <w:pPr>
              <w:spacing w:after="120"/>
              <w:rPr>
                <w:rFonts w:eastAsiaTheme="minorEastAsia"/>
                <w:lang w:val="en-US" w:eastAsia="zh-CN"/>
              </w:rPr>
            </w:pPr>
            <w:ins w:id="931" w:author="Ming Li L" w:date="2022-02-21T09:29:00Z">
              <w:r>
                <w:rPr>
                  <w:rFonts w:eastAsiaTheme="minorEastAsia"/>
                  <w:lang w:val="en-US" w:eastAsia="zh-CN"/>
                </w:rPr>
                <w:t>Ericsson</w:t>
              </w:r>
            </w:ins>
            <w:del w:id="932" w:author="Ming Li L" w:date="2022-02-21T09:29:00Z">
              <w:r>
                <w:rPr>
                  <w:rFonts w:eastAsiaTheme="minorEastAsia"/>
                  <w:lang w:val="en-US" w:eastAsia="zh-CN"/>
                </w:rPr>
                <w:delText>XXX</w:delText>
              </w:r>
            </w:del>
          </w:p>
        </w:tc>
        <w:tc>
          <w:tcPr>
            <w:tcW w:w="8292" w:type="dxa"/>
          </w:tcPr>
          <w:p w14:paraId="31D34094" w14:textId="77777777" w:rsidR="0074490A" w:rsidRDefault="00674B52">
            <w:pPr>
              <w:spacing w:after="120"/>
              <w:rPr>
                <w:rFonts w:eastAsiaTheme="minorEastAsia"/>
                <w:lang w:val="en-US" w:eastAsia="zh-CN"/>
              </w:rPr>
            </w:pPr>
            <w:ins w:id="933" w:author="Ming Li L" w:date="2022-02-21T09:29:00Z">
              <w:r>
                <w:rPr>
                  <w:rFonts w:eastAsiaTheme="minorEastAsia"/>
                  <w:lang w:val="en-US" w:eastAsia="zh-CN"/>
                </w:rPr>
                <w:t xml:space="preserve">When inter-RRH TCI state transition, ISI does not always occur. The realistic performance degradation </w:t>
              </w:r>
            </w:ins>
            <w:ins w:id="934" w:author="Ming Li L" w:date="2022-02-21T09:33:00Z">
              <w:r>
                <w:rPr>
                  <w:rFonts w:eastAsiaTheme="minorEastAsia"/>
                  <w:lang w:val="en-US" w:eastAsia="zh-CN"/>
                </w:rPr>
                <w:t>depends on</w:t>
              </w:r>
            </w:ins>
            <w:ins w:id="935" w:author="Ming Li L" w:date="2022-02-21T09:29:00Z">
              <w:r>
                <w:rPr>
                  <w:rFonts w:eastAsiaTheme="minorEastAsia"/>
                  <w:lang w:val="en-US" w:eastAsia="zh-CN"/>
                </w:rPr>
                <w:t xml:space="preserve"> practical Ds, and even in the worst-case scenario, the ISI duration is less than 1 symbol. Meanwhile, it</w:t>
              </w:r>
              <w:del w:id="936" w:author="CATT" w:date="2022-02-23T10:47:00Z">
                <w:r>
                  <w:rPr>
                    <w:rFonts w:eastAsiaTheme="minorEastAsia"/>
                    <w:lang w:val="en-US" w:eastAsia="zh-CN"/>
                  </w:rPr>
                  <w:delText>'</w:delText>
                </w:r>
              </w:del>
            </w:ins>
            <w:ins w:id="937" w:author="CATT" w:date="2022-02-23T10:47:00Z">
              <w:r>
                <w:rPr>
                  <w:rFonts w:eastAsiaTheme="minorEastAsia"/>
                  <w:lang w:val="en-US" w:eastAsia="zh-CN"/>
                </w:rPr>
                <w:t>’</w:t>
              </w:r>
            </w:ins>
            <w:ins w:id="938" w:author="Ming Li L" w:date="2022-02-21T09:29:00Z">
              <w:r>
                <w:rPr>
                  <w:rFonts w:eastAsiaTheme="minorEastAsia"/>
                  <w:lang w:val="en-US" w:eastAsia="zh-CN"/>
                </w:rPr>
                <w:t xml:space="preserve">s unclear how PDCCH receiving will be affected. </w:t>
              </w:r>
              <w:r>
                <w:rPr>
                  <w:rFonts w:eastAsia="Yu Mincho"/>
                  <w:lang w:val="en-US" w:eastAsia="zh-CN"/>
                </w:rPr>
                <w:t>We don’t prefer one slot interruption</w:t>
              </w:r>
            </w:ins>
            <w:ins w:id="939" w:author="Ming Li L" w:date="2022-02-21T09:30:00Z">
              <w:r>
                <w:rPr>
                  <w:rFonts w:eastAsia="Yu Mincho"/>
                  <w:lang w:val="en-US" w:eastAsia="zh-CN"/>
                </w:rPr>
                <w:t xml:space="preserve"> for a nonconstant </w:t>
              </w:r>
            </w:ins>
            <w:ins w:id="940" w:author="Ming Li L" w:date="2022-02-21T09:31:00Z">
              <w:r>
                <w:rPr>
                  <w:rFonts w:eastAsia="Yu Mincho"/>
                  <w:lang w:val="en-US" w:eastAsia="zh-CN"/>
                </w:rPr>
                <w:t>interference.</w:t>
              </w:r>
            </w:ins>
          </w:p>
        </w:tc>
      </w:tr>
      <w:tr w:rsidR="0074490A" w14:paraId="5198FE35" w14:textId="77777777">
        <w:tc>
          <w:tcPr>
            <w:tcW w:w="1339" w:type="dxa"/>
          </w:tcPr>
          <w:p w14:paraId="7B8F7ECF" w14:textId="77777777" w:rsidR="0074490A" w:rsidRDefault="00674B52">
            <w:pPr>
              <w:spacing w:after="120"/>
              <w:rPr>
                <w:rFonts w:eastAsiaTheme="minorEastAsia"/>
                <w:lang w:val="en-US" w:eastAsia="zh-CN"/>
              </w:rPr>
            </w:pPr>
            <w:del w:id="941" w:author="Intel" w:date="2022-02-21T14:46:00Z">
              <w:r>
                <w:rPr>
                  <w:rFonts w:eastAsiaTheme="minorEastAsia"/>
                  <w:lang w:val="en-US" w:eastAsia="zh-CN"/>
                </w:rPr>
                <w:lastRenderedPageBreak/>
                <w:delText>YYY</w:delText>
              </w:r>
            </w:del>
            <w:ins w:id="942" w:author="Intel" w:date="2022-02-21T14:46:00Z">
              <w:r>
                <w:rPr>
                  <w:rFonts w:eastAsiaTheme="minorEastAsia"/>
                  <w:lang w:val="en-US" w:eastAsia="zh-CN"/>
                </w:rPr>
                <w:t>Intel</w:t>
              </w:r>
            </w:ins>
          </w:p>
        </w:tc>
        <w:tc>
          <w:tcPr>
            <w:tcW w:w="8292" w:type="dxa"/>
          </w:tcPr>
          <w:p w14:paraId="4B00CE40" w14:textId="77777777" w:rsidR="0074490A" w:rsidRDefault="00674B52">
            <w:pPr>
              <w:spacing w:after="120" w:line="256" w:lineRule="auto"/>
              <w:rPr>
                <w:ins w:id="943" w:author="Intel" w:date="2022-02-21T14:46:00Z"/>
                <w:rFonts w:eastAsiaTheme="minorEastAsia"/>
                <w:lang w:val="en-US" w:eastAsia="zh-CN"/>
              </w:rPr>
            </w:pPr>
            <w:ins w:id="944" w:author="Intel" w:date="2022-02-21T14:47:00Z">
              <w:r>
                <w:rPr>
                  <w:rFonts w:eastAsiaTheme="minorEastAsia"/>
                  <w:lang w:val="en-US" w:eastAsia="zh-CN"/>
                </w:rPr>
                <w:t>T</w:t>
              </w:r>
            </w:ins>
            <w:ins w:id="945" w:author="Intel" w:date="2022-02-21T14:46:00Z">
              <w:r>
                <w:rPr>
                  <w:rFonts w:eastAsiaTheme="minorEastAsia"/>
                  <w:lang w:val="en-US" w:eastAsia="zh-CN"/>
                </w:rPr>
                <w:t xml:space="preserve">he </w:t>
              </w:r>
              <w:r>
                <w:rPr>
                  <w:rFonts w:eastAsiaTheme="minorEastAsia"/>
                  <w:lang w:val="en-US" w:eastAsia="zh-CN"/>
                </w:rPr>
                <w:t>propagation delay difference is smaller than symbol length, so there is no need to waste the whole slot while only one symbol is affected. We may just restrict one symbol by extending the TCI state switching delay. An example of spec change is as follows:</w:t>
              </w:r>
            </w:ins>
          </w:p>
          <w:p w14:paraId="78F53B3F" w14:textId="77777777" w:rsidR="0074490A" w:rsidRDefault="00674B52">
            <w:pPr>
              <w:ind w:left="284"/>
              <w:rPr>
                <w:ins w:id="946" w:author="Intel" w:date="2022-02-21T14:46:00Z"/>
                <w:rFonts w:eastAsia="Malgun Gothic"/>
                <w:i/>
                <w:iCs/>
                <w:lang w:eastAsia="zh-CN"/>
              </w:rPr>
            </w:pPr>
            <w:ins w:id="947" w:author="Intel" w:date="2022-02-21T14:46:00Z">
              <w:r>
                <w:rPr>
                  <w:rFonts w:eastAsia="Malgun Gothic"/>
                  <w:i/>
                  <w:iCs/>
                  <w:lang w:eastAsia="zh-CN"/>
                </w:rPr>
                <w:t>If the target TCI state is known, upon</w:t>
              </w:r>
              <w:r>
                <w:rPr>
                  <w:rFonts w:eastAsia="Yu Mincho"/>
                  <w:i/>
                  <w:iCs/>
                  <w:lang w:eastAsia="zh-CN"/>
                </w:rPr>
                <w:t xml:space="preserve"> receiv</w:t>
              </w:r>
              <w:r>
                <w:rPr>
                  <w:rFonts w:eastAsia="Malgun Gothic"/>
                  <w:i/>
                  <w:iCs/>
                  <w:lang w:eastAsia="zh-CN"/>
                </w:rPr>
                <w:t>ing PDSCH carrying</w:t>
              </w:r>
              <w:r>
                <w:rPr>
                  <w:rFonts w:eastAsia="Yu Mincho"/>
                  <w:i/>
                  <w:iCs/>
                  <w:lang w:eastAsia="zh-CN"/>
                </w:rPr>
                <w:t xml:space="preserve"> </w:t>
              </w:r>
              <w:r>
                <w:rPr>
                  <w:rFonts w:eastAsia="Malgun Gothic"/>
                  <w:i/>
                  <w:iCs/>
                  <w:lang w:eastAsia="zh-CN"/>
                </w:rPr>
                <w:t>MAC-CE activation command in slot n</w:t>
              </w:r>
              <w:r>
                <w:rPr>
                  <w:rFonts w:eastAsia="Yu Mincho"/>
                  <w:i/>
                  <w:iCs/>
                  <w:lang w:eastAsia="zh-CN"/>
                </w:rPr>
                <w:t>, UE shall be able to receive PD</w:t>
              </w:r>
              <w:r>
                <w:rPr>
                  <w:rFonts w:eastAsia="Malgun Gothic"/>
                  <w:i/>
                  <w:iCs/>
                  <w:lang w:eastAsia="zh-CN"/>
                </w:rPr>
                <w:t>C</w:t>
              </w:r>
              <w:r>
                <w:rPr>
                  <w:rFonts w:eastAsia="Yu Mincho"/>
                  <w:i/>
                  <w:iCs/>
                  <w:lang w:eastAsia="zh-CN"/>
                </w:rPr>
                <w:t xml:space="preserve">CH with target </w:t>
              </w:r>
              <w:r>
                <w:rPr>
                  <w:rFonts w:eastAsia="Malgun Gothic"/>
                  <w:i/>
                  <w:iCs/>
                  <w:lang w:eastAsia="zh-CN"/>
                </w:rPr>
                <w:t>TCI state</w:t>
              </w:r>
              <w:r>
                <w:rPr>
                  <w:rFonts w:eastAsia="Yu Mincho"/>
                  <w:i/>
                  <w:iCs/>
                  <w:lang w:eastAsia="zh-CN"/>
                </w:rPr>
                <w:t xml:space="preserve"> </w:t>
              </w:r>
              <w:r>
                <w:rPr>
                  <w:rFonts w:eastAsia="Malgun Gothic"/>
                  <w:i/>
                  <w:iCs/>
                  <w:lang w:eastAsia="zh-CN"/>
                </w:rPr>
                <w:t>of</w:t>
              </w:r>
              <w:r>
                <w:rPr>
                  <w:rFonts w:eastAsia="Yu Mincho"/>
                  <w:i/>
                  <w:iCs/>
                  <w:lang w:eastAsia="zh-CN"/>
                </w:rPr>
                <w:t xml:space="preserve"> the serving cell on which </w:t>
              </w:r>
              <w:r>
                <w:rPr>
                  <w:rFonts w:eastAsia="Malgun Gothic"/>
                  <w:i/>
                  <w:iCs/>
                  <w:lang w:eastAsia="zh-CN"/>
                </w:rPr>
                <w:t>TCI state</w:t>
              </w:r>
              <w:r>
                <w:rPr>
                  <w:rFonts w:eastAsia="Yu Mincho"/>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948"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rFonts w:eastAsia="Yu Mincho"/>
                  <w:i/>
                  <w:iCs/>
                  <w:lang w:eastAsia="zh-CN"/>
                </w:rPr>
                <w:t xml:space="preserve"> s</w:t>
              </w:r>
              <w:r>
                <w:rPr>
                  <w:rFonts w:eastAsia="Yu Mincho"/>
                  <w:i/>
                  <w:iCs/>
                  <w:lang w:eastAsia="zh-CN"/>
                </w:rPr>
                <w:t>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949" w:author="Intel" w:date="2022-02-21T14:46:00Z">
                      <w:rPr>
                        <w:rFonts w:ascii="Cambria Math" w:eastAsia="Yu Mincho" w:hAnsi="Cambria Math"/>
                        <w:i/>
                        <w:iCs/>
                      </w:rPr>
                    </w:ins>
                  </m:ctrlPr>
                </m:sSubSupPr>
                <m:e>
                  <m:r>
                    <w:ins w:id="950" w:author="Intel" w:date="2022-02-21T14:46:00Z">
                      <w:rPr>
                        <w:rFonts w:ascii="Cambria Math" w:eastAsia="Yu Mincho" w:hAnsi="Cambria Math"/>
                      </w:rPr>
                      <m:t>3</m:t>
                    </w:ins>
                  </m:r>
                  <m:r>
                    <w:ins w:id="951" w:author="Intel" w:date="2022-02-21T14:46:00Z">
                      <w:rPr>
                        <w:rFonts w:ascii="Cambria Math" w:eastAsia="Yu Mincho" w:hAnsi="Cambria Math"/>
                      </w:rPr>
                      <m:t>N</m:t>
                    </w:ins>
                  </m:r>
                </m:e>
                <m:sub>
                  <m:r>
                    <w:ins w:id="952" w:author="Intel" w:date="2022-02-21T14:46:00Z">
                      <w:rPr>
                        <w:rFonts w:ascii="Cambria Math" w:eastAsia="Yu Mincho" w:hAnsi="Cambria Math"/>
                      </w:rPr>
                      <m:t>slot</m:t>
                    </w:ins>
                  </m:r>
                </m:sub>
                <m:sup>
                  <m:r>
                    <w:ins w:id="953" w:author="Intel" w:date="2022-02-21T14:46:00Z">
                      <w:rPr>
                        <w:rFonts w:ascii="Cambria Math" w:eastAsia="Yu Mincho" w:hAnsi="Cambria Math"/>
                      </w:rPr>
                      <m:t>subframe</m:t>
                    </w:ins>
                  </m:r>
                  <m:r>
                    <w:ins w:id="954" w:author="Intel" w:date="2022-02-21T14:46:00Z">
                      <w:rPr>
                        <w:rFonts w:ascii="Cambria Math" w:eastAsia="Yu Mincho" w:hAnsi="Cambria Math"/>
                      </w:rPr>
                      <m:t>,µ</m:t>
                    </w:ins>
                  </m:r>
                </m:sup>
              </m:sSubSup>
            </m:oMath>
            <w:ins w:id="955" w:author="Intel" w:date="2022-02-21T14:46:00Z">
              <w:r>
                <w:rPr>
                  <w:rFonts w:eastAsia="Malgun Gothic"/>
                  <w:i/>
                  <w:iCs/>
                  <w:lang w:eastAsia="zh-CN"/>
                </w:rPr>
                <w:t>+ TO</w:t>
              </w:r>
              <w:r>
                <w:rPr>
                  <w:rFonts w:eastAsia="Malgun Gothic"/>
                  <w:i/>
                  <w:iCs/>
                  <w:vertAlign w:val="subscript"/>
                  <w:lang w:eastAsia="zh-CN"/>
                </w:rPr>
                <w:t>k</w:t>
              </w:r>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rFonts w:eastAsia="Yu Mincho"/>
                  <w:i/>
                  <w:iCs/>
                  <w:lang w:eastAsia="zh-CN"/>
                </w:rPr>
                <w:t xml:space="preserve"> / NR slot length</w:t>
              </w:r>
              <w:r>
                <w:rPr>
                  <w:rFonts w:eastAsia="Yu Mincho"/>
                  <w:b/>
                  <w:bCs/>
                  <w:i/>
                  <w:iCs/>
                  <w:color w:val="00B050"/>
                  <w:highlight w:val="yellow"/>
                  <w:lang w:eastAsia="zh-CN"/>
                  <w:rPrChange w:id="956" w:author="Intel" w:date="2022-02-21T15:05:00Z">
                    <w:rPr>
                      <w:b/>
                      <w:bCs/>
                      <w:i/>
                      <w:iCs/>
                      <w:color w:val="00B050"/>
                      <w:lang w:eastAsia="zh-CN"/>
                    </w:rPr>
                  </w:rPrChange>
                </w:rPr>
                <w:t>, where m = 1 for power class 6 and m = 0 for other power classes</w:t>
              </w:r>
              <w:r>
                <w:rPr>
                  <w:rFonts w:eastAsia="Yu Mincho"/>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957" w:author="Intel" w:date="2022-02-21T14:46:00Z">
                      <w:rPr>
                        <w:rFonts w:ascii="Cambria Math" w:eastAsia="Yu Mincho" w:hAnsi="Cambria Math"/>
                        <w:i/>
                        <w:iCs/>
                      </w:rPr>
                    </w:ins>
                  </m:ctrlPr>
                </m:sSubSupPr>
                <m:e>
                  <m:r>
                    <w:ins w:id="958" w:author="Intel" w:date="2022-02-21T14:46:00Z">
                      <w:rPr>
                        <w:rFonts w:ascii="Cambria Math" w:eastAsia="Yu Mincho" w:hAnsi="Cambria Math"/>
                      </w:rPr>
                      <m:t>3</m:t>
                    </w:ins>
                  </m:r>
                  <m:r>
                    <w:ins w:id="959" w:author="Intel" w:date="2022-02-21T14:46:00Z">
                      <w:rPr>
                        <w:rFonts w:ascii="Cambria Math" w:eastAsia="Yu Mincho" w:hAnsi="Cambria Math"/>
                      </w:rPr>
                      <m:t>N</m:t>
                    </w:ins>
                  </m:r>
                </m:e>
                <m:sub>
                  <m:r>
                    <w:ins w:id="960" w:author="Intel" w:date="2022-02-21T14:46:00Z">
                      <w:rPr>
                        <w:rFonts w:ascii="Cambria Math" w:eastAsia="Yu Mincho" w:hAnsi="Cambria Math"/>
                      </w:rPr>
                      <m:t>slot</m:t>
                    </w:ins>
                  </m:r>
                </m:sub>
                <m:sup>
                  <m:r>
                    <w:ins w:id="961" w:author="Intel" w:date="2022-02-21T14:46:00Z">
                      <w:rPr>
                        <w:rFonts w:ascii="Cambria Math" w:eastAsia="Yu Mincho" w:hAnsi="Cambria Math"/>
                      </w:rPr>
                      <m:t>su</m:t>
                    </w:ins>
                  </m:r>
                  <m:r>
                    <w:ins w:id="962" w:author="Intel" w:date="2022-02-21T14:46:00Z">
                      <w:rPr>
                        <w:rFonts w:ascii="Cambria Math" w:eastAsia="Yu Mincho" w:hAnsi="Cambria Math"/>
                      </w:rPr>
                      <m:t>bframe</m:t>
                    </w:ins>
                  </m:r>
                  <m:r>
                    <w:ins w:id="963" w:author="Intel" w:date="2022-02-21T14:46:00Z">
                      <w:rPr>
                        <w:rFonts w:ascii="Cambria Math" w:eastAsia="Yu Mincho" w:hAnsi="Cambria Math"/>
                      </w:rPr>
                      <m:t>,µ</m:t>
                    </w:ins>
                  </m:r>
                </m:sup>
              </m:sSubSup>
            </m:oMath>
            <w:ins w:id="964" w:author="Intel" w:date="2022-02-21T14:46:00Z">
              <w:r>
                <w:rPr>
                  <w:rFonts w:eastAsia="Malgun Gothic"/>
                  <w:i/>
                  <w:iCs/>
                  <w:lang w:eastAsia="zh-CN"/>
                </w:rPr>
                <w:t xml:space="preserve"> </w:t>
              </w:r>
              <w:r>
                <w:rPr>
                  <w:rFonts w:eastAsia="Yu Mincho"/>
                  <w:i/>
                  <w:iCs/>
                  <w:lang w:eastAsia="zh-CN"/>
                </w:rPr>
                <w:t xml:space="preserve">.Where </w:t>
              </w:r>
              <w:r>
                <w:rPr>
                  <w:rFonts w:eastAsia="Yu Mincho"/>
                  <w:i/>
                  <w:iCs/>
                </w:rPr>
                <w:t>T</w:t>
              </w:r>
              <w:r>
                <w:rPr>
                  <w:rFonts w:eastAsia="Yu Mincho"/>
                  <w:i/>
                  <w:iCs/>
                  <w:vertAlign w:val="subscript"/>
                </w:rPr>
                <w:t>HARQ</w:t>
              </w:r>
              <w:r>
                <w:rPr>
                  <w:rFonts w:eastAsia="Yu Mincho"/>
                  <w:i/>
                  <w:iCs/>
                </w:rPr>
                <w:t xml:space="preserve"> is the timing between DL data transmission and acknowledgement as specified in TS 38.</w:t>
              </w:r>
              <w:r>
                <w:rPr>
                  <w:rFonts w:eastAsia="Yu Mincho"/>
                  <w:i/>
                  <w:iCs/>
                  <w:lang w:eastAsia="zh-CN"/>
                </w:rPr>
                <w:t>213</w:t>
              </w:r>
              <w:r>
                <w:rPr>
                  <w:rFonts w:eastAsia="Yu Mincho"/>
                  <w:i/>
                  <w:iCs/>
                </w:rPr>
                <w:t> [</w:t>
              </w:r>
              <w:r>
                <w:rPr>
                  <w:rFonts w:eastAsia="Yu Mincho"/>
                  <w:i/>
                  <w:iCs/>
                  <w:lang w:eastAsia="zh-CN"/>
                </w:rPr>
                <w:t>3</w:t>
              </w:r>
              <w:proofErr w:type="gramStart"/>
              <w:r>
                <w:rPr>
                  <w:rFonts w:eastAsia="Yu Mincho"/>
                  <w:i/>
                  <w:iCs/>
                </w:rPr>
                <w:t>]</w:t>
              </w:r>
              <w:r>
                <w:rPr>
                  <w:rFonts w:eastAsia="Malgun Gothic"/>
                  <w:i/>
                  <w:iCs/>
                  <w:lang w:eastAsia="zh-CN"/>
                </w:rPr>
                <w:t>;</w:t>
              </w:r>
              <w:proofErr w:type="gramEnd"/>
              <w:r>
                <w:rPr>
                  <w:rFonts w:eastAsia="Malgun Gothic"/>
                  <w:i/>
                  <w:iCs/>
                  <w:lang w:eastAsia="zh-CN"/>
                </w:rPr>
                <w:t xml:space="preserve"> </w:t>
              </w:r>
            </w:ins>
          </w:p>
          <w:p w14:paraId="72EEE375" w14:textId="77777777" w:rsidR="0074490A" w:rsidRDefault="0074490A">
            <w:pPr>
              <w:spacing w:after="120"/>
              <w:rPr>
                <w:rFonts w:eastAsiaTheme="minorEastAsia"/>
                <w:lang w:eastAsia="zh-CN"/>
              </w:rPr>
            </w:pPr>
          </w:p>
        </w:tc>
      </w:tr>
      <w:tr w:rsidR="0074490A" w14:paraId="606EC81E" w14:textId="77777777">
        <w:tc>
          <w:tcPr>
            <w:tcW w:w="1339" w:type="dxa"/>
          </w:tcPr>
          <w:p w14:paraId="755D1716" w14:textId="77777777" w:rsidR="0074490A" w:rsidRDefault="00674B52">
            <w:pPr>
              <w:spacing w:after="120"/>
              <w:rPr>
                <w:rFonts w:eastAsiaTheme="minorEastAsia"/>
                <w:lang w:val="en-US" w:eastAsia="zh-CN"/>
              </w:rPr>
            </w:pPr>
            <w:del w:id="965" w:author="Huawei" w:date="2022-02-21T21:51:00Z">
              <w:r>
                <w:rPr>
                  <w:rFonts w:eastAsiaTheme="minorEastAsia"/>
                  <w:lang w:val="en-US" w:eastAsia="zh-CN"/>
                </w:rPr>
                <w:delText>ZZZ</w:delText>
              </w:r>
            </w:del>
            <w:ins w:id="966" w:author="Huawei" w:date="2022-02-21T21:51:00Z">
              <w:r>
                <w:rPr>
                  <w:rFonts w:eastAsiaTheme="minorEastAsia"/>
                  <w:lang w:val="en-US" w:eastAsia="zh-CN"/>
                </w:rPr>
                <w:t>Huawei</w:t>
              </w:r>
            </w:ins>
          </w:p>
        </w:tc>
        <w:tc>
          <w:tcPr>
            <w:tcW w:w="8292" w:type="dxa"/>
          </w:tcPr>
          <w:p w14:paraId="0F4B8D0C" w14:textId="77777777" w:rsidR="0074490A" w:rsidRDefault="00674B52">
            <w:pPr>
              <w:spacing w:after="120"/>
              <w:rPr>
                <w:rFonts w:eastAsiaTheme="minorEastAsia"/>
                <w:lang w:val="en-US" w:eastAsia="zh-CN"/>
              </w:rPr>
            </w:pPr>
            <w:ins w:id="967" w:author="Huawei" w:date="2022-02-21T21:52:00Z">
              <w:r>
                <w:rPr>
                  <w:rFonts w:eastAsiaTheme="minorEastAsia"/>
                  <w:lang w:val="en-US" w:eastAsia="zh-CN"/>
                </w:rPr>
                <w:t>Prefer option 1.</w:t>
              </w:r>
              <w:r>
                <w:rPr>
                  <w:rFonts w:eastAsia="Yu Mincho"/>
                  <w:lang w:eastAsia="zh-CN"/>
                </w:rPr>
                <w:t xml:space="preserve"> The one trip delay difference is larger than CP length may happen at the inter-RRH scenario.</w:t>
              </w:r>
            </w:ins>
          </w:p>
        </w:tc>
      </w:tr>
      <w:tr w:rsidR="0074490A" w14:paraId="39EFF125" w14:textId="77777777">
        <w:trPr>
          <w:ins w:id="968" w:author="Chu-Hsiang Huang" w:date="2022-02-21T13:58:00Z"/>
        </w:trPr>
        <w:tc>
          <w:tcPr>
            <w:tcW w:w="1339" w:type="dxa"/>
          </w:tcPr>
          <w:p w14:paraId="15002109" w14:textId="77777777" w:rsidR="0074490A" w:rsidRDefault="00674B52">
            <w:pPr>
              <w:spacing w:after="120"/>
              <w:rPr>
                <w:ins w:id="969" w:author="Chu-Hsiang Huang" w:date="2022-02-21T13:58:00Z"/>
                <w:rFonts w:eastAsiaTheme="minorEastAsia"/>
                <w:lang w:val="en-US" w:eastAsia="zh-CN"/>
              </w:rPr>
            </w:pPr>
            <w:ins w:id="970" w:author="Chu-Hsiang Huang" w:date="2022-02-21T13:59:00Z">
              <w:r>
                <w:rPr>
                  <w:rFonts w:eastAsiaTheme="minorEastAsia"/>
                  <w:lang w:val="en-US" w:eastAsia="zh-CN"/>
                </w:rPr>
                <w:t>QC</w:t>
              </w:r>
            </w:ins>
          </w:p>
        </w:tc>
        <w:tc>
          <w:tcPr>
            <w:tcW w:w="8292" w:type="dxa"/>
          </w:tcPr>
          <w:p w14:paraId="41000C98" w14:textId="77777777" w:rsidR="0074490A" w:rsidRDefault="00674B52">
            <w:pPr>
              <w:spacing w:after="120"/>
              <w:rPr>
                <w:ins w:id="971" w:author="Chu-Hsiang Huang" w:date="2022-02-21T13:58:00Z"/>
                <w:rFonts w:eastAsiaTheme="minorEastAsia"/>
                <w:lang w:val="en-US" w:eastAsia="zh-CN"/>
              </w:rPr>
            </w:pPr>
            <w:ins w:id="972" w:author="Chu-Hsiang Huang" w:date="2022-02-21T13:59:00Z">
              <w:r>
                <w:rPr>
                  <w:rFonts w:eastAsiaTheme="minorEastAsia"/>
                  <w:lang w:val="en-US" w:eastAsia="zh-CN"/>
                </w:rPr>
                <w:t xml:space="preserve">We suggest </w:t>
              </w:r>
              <w:proofErr w:type="gramStart"/>
              <w:r>
                <w:rPr>
                  <w:rFonts w:eastAsiaTheme="minorEastAsia"/>
                  <w:lang w:val="en-US" w:eastAsia="zh-CN"/>
                </w:rPr>
                <w:t>to combine</w:t>
              </w:r>
              <w:proofErr w:type="gramEnd"/>
              <w:r>
                <w:rPr>
                  <w:rFonts w:eastAsiaTheme="minorEastAsia"/>
                  <w:lang w:val="en-US" w:eastAsia="zh-CN"/>
                </w:rPr>
                <w:t xml:space="preserve"> the discussion to scheduling restriction, since scheduling restriction is larger than 1 slot.</w:t>
              </w:r>
            </w:ins>
          </w:p>
        </w:tc>
      </w:tr>
      <w:tr w:rsidR="0074490A" w14:paraId="308814A8" w14:textId="77777777">
        <w:trPr>
          <w:ins w:id="973" w:author="ZTE" w:date="2022-02-22T20:36:00Z"/>
        </w:trPr>
        <w:tc>
          <w:tcPr>
            <w:tcW w:w="1339" w:type="dxa"/>
          </w:tcPr>
          <w:p w14:paraId="4502EEAF" w14:textId="77777777" w:rsidR="0074490A" w:rsidRDefault="00674B52">
            <w:pPr>
              <w:spacing w:after="120"/>
              <w:rPr>
                <w:ins w:id="974" w:author="ZTE" w:date="2022-02-22T20:36:00Z"/>
                <w:rFonts w:eastAsiaTheme="minorEastAsia"/>
                <w:lang w:val="en-US" w:eastAsia="zh-CN"/>
              </w:rPr>
            </w:pPr>
            <w:ins w:id="975" w:author="ZTE" w:date="2022-02-22T20:36:00Z">
              <w:r>
                <w:rPr>
                  <w:rFonts w:eastAsiaTheme="minorEastAsia" w:hint="eastAsia"/>
                  <w:lang w:val="en-US" w:eastAsia="zh-CN"/>
                </w:rPr>
                <w:t>ZTE</w:t>
              </w:r>
            </w:ins>
          </w:p>
        </w:tc>
        <w:tc>
          <w:tcPr>
            <w:tcW w:w="8292" w:type="dxa"/>
          </w:tcPr>
          <w:p w14:paraId="1C8B8C0A" w14:textId="77777777" w:rsidR="0074490A" w:rsidRDefault="00674B52">
            <w:pPr>
              <w:spacing w:after="120"/>
              <w:rPr>
                <w:ins w:id="976" w:author="ZTE" w:date="2022-02-22T20:36:00Z"/>
                <w:rFonts w:eastAsiaTheme="minorEastAsia"/>
                <w:lang w:val="en-US" w:eastAsia="zh-CN"/>
              </w:rPr>
            </w:pPr>
            <w:ins w:id="977" w:author="ZTE" w:date="2022-02-22T21:00:00Z">
              <w:r>
                <w:rPr>
                  <w:rFonts w:eastAsiaTheme="minorEastAsia" w:hint="eastAsia"/>
                  <w:lang w:val="en-US" w:eastAsia="zh-CN"/>
                </w:rPr>
                <w:t xml:space="preserve">Support Option 1. But for other procedure such as proposed by </w:t>
              </w:r>
            </w:ins>
            <w:ins w:id="978" w:author="ZTE" w:date="2022-02-22T21:01:00Z">
              <w:r>
                <w:rPr>
                  <w:rFonts w:eastAsiaTheme="minorEastAsia" w:hint="eastAsia"/>
                  <w:lang w:val="en-US" w:eastAsia="zh-CN"/>
                </w:rPr>
                <w:t>QC</w:t>
              </w:r>
            </w:ins>
            <w:ins w:id="979" w:author="ZTE" w:date="2022-02-22T21:02:00Z">
              <w:r>
                <w:rPr>
                  <w:rFonts w:eastAsiaTheme="minorEastAsia" w:hint="eastAsia"/>
                  <w:lang w:val="en-US" w:eastAsia="zh-CN"/>
                </w:rPr>
                <w:t xml:space="preserve"> in timing issue</w:t>
              </w:r>
            </w:ins>
            <w:ins w:id="980" w:author="ZTE" w:date="2022-02-22T21:01:00Z">
              <w:r>
                <w:rPr>
                  <w:rFonts w:eastAsiaTheme="minorEastAsia" w:hint="eastAsia"/>
                  <w:lang w:val="en-US" w:eastAsia="zh-CN"/>
                </w:rPr>
                <w:t>,</w:t>
              </w:r>
            </w:ins>
            <w:ins w:id="981" w:author="ZTE" w:date="2022-02-22T21:02:00Z">
              <w:r>
                <w:rPr>
                  <w:rFonts w:eastAsiaTheme="minorEastAsia" w:hint="eastAsia"/>
                  <w:lang w:val="en-US" w:eastAsia="zh-CN"/>
                </w:rPr>
                <w:t xml:space="preserve"> the scheduling restriction should be f</w:t>
              </w:r>
            </w:ins>
            <w:ins w:id="982" w:author="ZTE" w:date="2022-02-22T21:03:00Z">
              <w:r>
                <w:rPr>
                  <w:rFonts w:eastAsiaTheme="minorEastAsia" w:hint="eastAsia"/>
                  <w:lang w:val="en-US" w:eastAsia="zh-CN"/>
                </w:rPr>
                <w:t>urther check</w:t>
              </w:r>
            </w:ins>
            <w:ins w:id="983" w:author="ZTE" w:date="2022-02-22T21:02:00Z">
              <w:r>
                <w:rPr>
                  <w:rFonts w:eastAsiaTheme="minorEastAsia" w:hint="eastAsia"/>
                  <w:lang w:val="en-US" w:eastAsia="zh-CN"/>
                </w:rPr>
                <w:t>.</w:t>
              </w:r>
            </w:ins>
            <w:ins w:id="984" w:author="ZTE" w:date="2022-02-22T21:01:00Z">
              <w:r>
                <w:rPr>
                  <w:rFonts w:eastAsiaTheme="minorEastAsia" w:hint="eastAsia"/>
                  <w:lang w:val="en-US" w:eastAsia="zh-CN"/>
                </w:rPr>
                <w:t xml:space="preserve"> </w:t>
              </w:r>
            </w:ins>
          </w:p>
        </w:tc>
      </w:tr>
      <w:tr w:rsidR="0074490A" w14:paraId="4CC6963A" w14:textId="77777777">
        <w:trPr>
          <w:ins w:id="985" w:author="CATT" w:date="2022-02-23T10:47:00Z"/>
        </w:trPr>
        <w:tc>
          <w:tcPr>
            <w:tcW w:w="1339" w:type="dxa"/>
          </w:tcPr>
          <w:p w14:paraId="6F8D2D45" w14:textId="77777777" w:rsidR="0074490A" w:rsidRDefault="00674B52">
            <w:pPr>
              <w:spacing w:after="120"/>
              <w:rPr>
                <w:ins w:id="986" w:author="CATT" w:date="2022-02-23T10:47:00Z"/>
                <w:rFonts w:eastAsiaTheme="minorEastAsia"/>
                <w:lang w:val="en-US" w:eastAsia="zh-CN"/>
              </w:rPr>
            </w:pPr>
            <w:ins w:id="987" w:author="CATT" w:date="2022-02-23T10:47:00Z">
              <w:r>
                <w:rPr>
                  <w:rFonts w:eastAsiaTheme="minorEastAsia"/>
                  <w:lang w:val="en-US" w:eastAsia="zh-CN"/>
                </w:rPr>
                <w:t>CATT</w:t>
              </w:r>
            </w:ins>
          </w:p>
        </w:tc>
        <w:tc>
          <w:tcPr>
            <w:tcW w:w="8292" w:type="dxa"/>
          </w:tcPr>
          <w:p w14:paraId="160EB1C5" w14:textId="77777777" w:rsidR="0074490A" w:rsidRDefault="00674B52">
            <w:pPr>
              <w:spacing w:after="120"/>
              <w:rPr>
                <w:ins w:id="988" w:author="CATT" w:date="2022-02-23T10:47:00Z"/>
                <w:rFonts w:eastAsiaTheme="minorEastAsia"/>
                <w:lang w:val="en-US" w:eastAsia="zh-CN"/>
              </w:rPr>
            </w:pPr>
            <w:ins w:id="989" w:author="CATT" w:date="2022-02-23T10:47:00Z">
              <w:r>
                <w:rPr>
                  <w:rFonts w:eastAsiaTheme="minorEastAsia"/>
                  <w:lang w:val="en-US" w:eastAsia="zh-CN"/>
                </w:rPr>
                <w:t xml:space="preserve">We agree the ISI occurs. </w:t>
              </w:r>
            </w:ins>
            <w:ins w:id="990" w:author="CATT" w:date="2022-02-23T10:48:00Z">
              <w:r>
                <w:rPr>
                  <w:rFonts w:eastAsiaTheme="minorEastAsia"/>
                  <w:lang w:val="en-US" w:eastAsia="zh-CN"/>
                </w:rPr>
                <w:t>But one symbol is enough.</w:t>
              </w:r>
            </w:ins>
          </w:p>
        </w:tc>
      </w:tr>
      <w:tr w:rsidR="0074490A" w14:paraId="2AEAEAC7" w14:textId="77777777">
        <w:trPr>
          <w:ins w:id="991" w:author="Huaning Niu" w:date="2022-02-22T20:44:00Z"/>
        </w:trPr>
        <w:tc>
          <w:tcPr>
            <w:tcW w:w="1339" w:type="dxa"/>
          </w:tcPr>
          <w:p w14:paraId="797E09BB" w14:textId="77777777" w:rsidR="0074490A" w:rsidRDefault="00674B52">
            <w:pPr>
              <w:spacing w:after="120"/>
              <w:rPr>
                <w:ins w:id="992" w:author="Huaning Niu" w:date="2022-02-22T20:44:00Z"/>
                <w:rFonts w:eastAsiaTheme="minorEastAsia"/>
                <w:lang w:val="en-US" w:eastAsia="zh-CN"/>
              </w:rPr>
            </w:pPr>
            <w:ins w:id="993" w:author="Huaning Niu" w:date="2022-02-22T20:44:00Z">
              <w:r>
                <w:rPr>
                  <w:rFonts w:eastAsiaTheme="minorEastAsia"/>
                  <w:lang w:val="en-US" w:eastAsia="zh-CN"/>
                </w:rPr>
                <w:t>Apple</w:t>
              </w:r>
            </w:ins>
          </w:p>
        </w:tc>
        <w:tc>
          <w:tcPr>
            <w:tcW w:w="8292" w:type="dxa"/>
          </w:tcPr>
          <w:p w14:paraId="734842E4" w14:textId="77777777" w:rsidR="0074490A" w:rsidRDefault="00674B52">
            <w:pPr>
              <w:spacing w:after="120"/>
              <w:rPr>
                <w:ins w:id="994" w:author="Huaning Niu" w:date="2022-02-22T20:45:00Z"/>
                <w:rFonts w:eastAsiaTheme="minorEastAsia"/>
                <w:lang w:val="en-US" w:eastAsia="zh-CN"/>
              </w:rPr>
            </w:pPr>
            <w:proofErr w:type="spellStart"/>
            <w:ins w:id="995" w:author="Huaning Niu" w:date="2022-02-22T20:46:00Z">
              <w:r>
                <w:rPr>
                  <w:rFonts w:eastAsiaTheme="minorEastAsia"/>
                  <w:lang w:val="en-US" w:eastAsia="zh-CN"/>
                </w:rPr>
                <w:t>Similiar</w:t>
              </w:r>
              <w:proofErr w:type="spellEnd"/>
              <w:r>
                <w:rPr>
                  <w:rFonts w:eastAsiaTheme="minorEastAsia"/>
                  <w:lang w:val="en-US" w:eastAsia="zh-CN"/>
                </w:rPr>
                <w:t xml:space="preserve"> to</w:t>
              </w:r>
            </w:ins>
            <w:ins w:id="996" w:author="Huaning Niu" w:date="2022-02-22T20:44:00Z">
              <w:r>
                <w:rPr>
                  <w:rFonts w:eastAsiaTheme="minorEastAsia"/>
                  <w:lang w:val="en-US" w:eastAsia="zh-CN"/>
                </w:rPr>
                <w:t xml:space="preserve"> our comments in </w:t>
              </w:r>
            </w:ins>
            <w:ins w:id="997" w:author="Huaning Niu" w:date="2022-02-22T20:45:00Z">
              <w:r>
                <w:rPr>
                  <w:rFonts w:eastAsiaTheme="minorEastAsia"/>
                  <w:lang w:val="en-US" w:eastAsia="zh-CN"/>
                </w:rPr>
                <w:t xml:space="preserve">issue 2-3-1. </w:t>
              </w:r>
            </w:ins>
          </w:p>
          <w:p w14:paraId="363B1DB0" w14:textId="77777777" w:rsidR="0074490A" w:rsidRDefault="00674B52">
            <w:pPr>
              <w:spacing w:after="120"/>
              <w:rPr>
                <w:ins w:id="998" w:author="Huaning Niu" w:date="2022-02-22T20:48:00Z"/>
                <w:rFonts w:eastAsiaTheme="minorEastAsia"/>
                <w:lang w:val="en-US" w:eastAsia="zh-CN"/>
              </w:rPr>
            </w:pPr>
            <w:ins w:id="999" w:author="Huaning Niu" w:date="2022-02-22T20:45:00Z">
              <w:r>
                <w:rPr>
                  <w:rFonts w:eastAsiaTheme="minorEastAsia"/>
                  <w:lang w:val="en-US" w:eastAsia="zh-CN"/>
                </w:rPr>
                <w:t xml:space="preserve">The inter symbol interference issue only happen when TCI state is known and in the active TCI state list. However, we do not think it is reasonable to assume UE can track </w:t>
              </w:r>
            </w:ins>
            <w:ins w:id="1000" w:author="Huaning Niu" w:date="2022-02-22T20:46:00Z">
              <w:r>
                <w:rPr>
                  <w:rFonts w:eastAsiaTheme="minorEastAsia"/>
                  <w:lang w:val="en-US" w:eastAsia="zh-CN"/>
                </w:rPr>
                <w:t>time/</w:t>
              </w:r>
              <w:proofErr w:type="spellStart"/>
              <w:r>
                <w:rPr>
                  <w:rFonts w:eastAsiaTheme="minorEastAsia"/>
                  <w:lang w:val="en-US" w:eastAsia="zh-CN"/>
                </w:rPr>
                <w:t>freq</w:t>
              </w:r>
              <w:proofErr w:type="spellEnd"/>
              <w:r>
                <w:rPr>
                  <w:rFonts w:eastAsiaTheme="minorEastAsia"/>
                  <w:lang w:val="en-US" w:eastAsia="zh-CN"/>
                </w:rPr>
                <w:t xml:space="preserve"> of </w:t>
              </w:r>
            </w:ins>
            <w:ins w:id="1001" w:author="Huaning Niu" w:date="2022-02-22T20:45:00Z">
              <w:r>
                <w:rPr>
                  <w:rFonts w:eastAsiaTheme="minorEastAsia"/>
                  <w:lang w:val="en-US" w:eastAsia="zh-CN"/>
                </w:rPr>
                <w:t xml:space="preserve">two TCI state from inter-RRH </w:t>
              </w:r>
            </w:ins>
            <w:ins w:id="1002" w:author="Huaning Niu" w:date="2022-02-22T20:46:00Z">
              <w:r>
                <w:rPr>
                  <w:rFonts w:eastAsiaTheme="minorEastAsia"/>
                  <w:lang w:val="en-US" w:eastAsia="zh-CN"/>
                </w:rPr>
                <w:t>simultaneously due to the large propagation</w:t>
              </w:r>
              <w:r>
                <w:rPr>
                  <w:rFonts w:eastAsiaTheme="minorEastAsia"/>
                  <w:lang w:val="en-US" w:eastAsia="zh-CN"/>
                </w:rPr>
                <w:t xml:space="preserve"> delay. </w:t>
              </w:r>
            </w:ins>
            <w:ins w:id="1003" w:author="Huaning Niu" w:date="2022-02-22T20:47:00Z">
              <w:r>
                <w:rPr>
                  <w:rFonts w:eastAsiaTheme="minorEastAsia"/>
                  <w:lang w:val="en-US" w:eastAsia="zh-CN"/>
                </w:rPr>
                <w:t xml:space="preserve">Our proposal is inter-RRH TCI state switching should not be in active TCI list, </w:t>
              </w:r>
              <w:proofErr w:type="spellStart"/>
              <w:r>
                <w:rPr>
                  <w:rFonts w:eastAsiaTheme="minorEastAsia"/>
                  <w:lang w:val="en-US" w:eastAsia="zh-CN"/>
                </w:rPr>
                <w:t>TO</w:t>
              </w:r>
              <w:r>
                <w:rPr>
                  <w:rFonts w:eastAsiaTheme="minorEastAsia"/>
                  <w:vertAlign w:val="subscript"/>
                  <w:lang w:val="en-US" w:eastAsia="zh-CN"/>
                  <w:rPrChange w:id="1004" w:author="Huaning Niu" w:date="2022-02-22T20:47:00Z">
                    <w:rPr>
                      <w:rFonts w:eastAsiaTheme="minorEastAsia"/>
                      <w:lang w:val="en-US" w:eastAsia="zh-CN"/>
                    </w:rPr>
                  </w:rPrChange>
                </w:rPr>
                <w:t>k</w:t>
              </w:r>
              <w:proofErr w:type="spellEnd"/>
              <w:r>
                <w:rPr>
                  <w:rFonts w:eastAsiaTheme="minorEastAsia"/>
                  <w:vertAlign w:val="subscript"/>
                  <w:lang w:val="en-US" w:eastAsia="zh-CN"/>
                </w:rPr>
                <w:t xml:space="preserve"> </w:t>
              </w:r>
            </w:ins>
            <w:ins w:id="1005" w:author="Huaning Niu" w:date="2022-02-22T20:48:00Z">
              <w:r>
                <w:rPr>
                  <w:rFonts w:eastAsiaTheme="minorEastAsia"/>
                  <w:lang w:val="en-US" w:eastAsia="zh-CN"/>
                </w:rPr>
                <w:t xml:space="preserve">= 1. There is no inter-symbol interference in this case.  </w:t>
              </w:r>
            </w:ins>
          </w:p>
          <w:p w14:paraId="14EEC254" w14:textId="77777777" w:rsidR="0074490A" w:rsidRDefault="00674B52">
            <w:pPr>
              <w:spacing w:after="120"/>
              <w:rPr>
                <w:ins w:id="1006" w:author="Huaning Niu" w:date="2022-02-22T20:51:00Z"/>
                <w:rFonts w:eastAsiaTheme="minorEastAsia"/>
                <w:lang w:val="en-US" w:eastAsia="zh-CN"/>
              </w:rPr>
            </w:pPr>
            <w:ins w:id="1007" w:author="Huaning Niu" w:date="2022-02-22T20:48: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w:t>
              </w:r>
            </w:ins>
            <w:ins w:id="1008" w:author="Huaning Niu" w:date="2022-02-22T20:49:00Z">
              <w:r>
                <w:rPr>
                  <w:rFonts w:eastAsiaTheme="minorEastAsia"/>
                  <w:lang w:val="en-US" w:eastAsia="zh-CN"/>
                </w:rPr>
                <w:t xml:space="preserve">for inter-RRH switching, </w:t>
              </w:r>
            </w:ins>
            <w:proofErr w:type="spellStart"/>
            <w:ins w:id="1009" w:author="Huaning Niu" w:date="2022-02-22T20:50:00Z">
              <w:r>
                <w:rPr>
                  <w:rFonts w:eastAsiaTheme="minorEastAsia"/>
                  <w:lang w:val="en-US" w:eastAsia="zh-CN"/>
                </w:rPr>
                <w:t>TO</w:t>
              </w:r>
              <w:r>
                <w:rPr>
                  <w:rFonts w:eastAsiaTheme="minorEastAsia"/>
                  <w:vertAlign w:val="subscript"/>
                  <w:lang w:val="en-US" w:eastAsia="zh-CN"/>
                  <w:rPrChange w:id="1010" w:author="Huaning Niu" w:date="2022-02-22T20:50:00Z">
                    <w:rPr>
                      <w:rFonts w:eastAsiaTheme="minorEastAsia"/>
                      <w:lang w:val="en-US" w:eastAsia="zh-CN"/>
                    </w:rPr>
                  </w:rPrChange>
                </w:rPr>
                <w:t>k</w:t>
              </w:r>
              <w:proofErr w:type="spellEnd"/>
              <w:r>
                <w:rPr>
                  <w:rFonts w:eastAsiaTheme="minorEastAsia"/>
                  <w:lang w:val="en-US" w:eastAsia="zh-CN"/>
                </w:rPr>
                <w:t xml:space="preserve"> =0, then 1 symbol is enough</w:t>
              </w:r>
              <w:r>
                <w:rPr>
                  <w:rFonts w:eastAsiaTheme="minorEastAsia"/>
                  <w:lang w:val="en-US" w:eastAsia="zh-CN"/>
                </w:rPr>
                <w:t xml:space="preserve">. </w:t>
              </w:r>
            </w:ins>
          </w:p>
          <w:p w14:paraId="26A1DEBE" w14:textId="77777777" w:rsidR="0074490A" w:rsidRDefault="00674B52">
            <w:pPr>
              <w:spacing w:after="120"/>
              <w:rPr>
                <w:ins w:id="1011" w:author="Huaning Niu" w:date="2022-02-22T20:44:00Z"/>
                <w:rFonts w:eastAsiaTheme="minorEastAsia"/>
                <w:lang w:val="en-US" w:eastAsia="zh-CN"/>
              </w:rPr>
            </w:pPr>
            <w:ins w:id="1012" w:author="Huaning Niu" w:date="2022-02-22T20:51:00Z">
              <w:r>
                <w:rPr>
                  <w:rFonts w:eastAsiaTheme="minorEastAsia"/>
                  <w:lang w:val="en-US" w:eastAsia="zh-CN"/>
                </w:rPr>
                <w:t xml:space="preserve">We propose to add UE capability to support inter-RRH active TCI state or not if needed.  </w:t>
              </w:r>
            </w:ins>
          </w:p>
        </w:tc>
      </w:tr>
      <w:tr w:rsidR="0074490A" w14:paraId="184C3CC1" w14:textId="77777777">
        <w:trPr>
          <w:ins w:id="1013" w:author="Jackson Wang (Samsung)" w:date="2022-02-23T19:08:00Z"/>
        </w:trPr>
        <w:tc>
          <w:tcPr>
            <w:tcW w:w="1339" w:type="dxa"/>
          </w:tcPr>
          <w:p w14:paraId="113DA046" w14:textId="77777777" w:rsidR="0074490A" w:rsidRDefault="00674B52">
            <w:pPr>
              <w:spacing w:after="120"/>
              <w:rPr>
                <w:ins w:id="1014" w:author="Jackson Wang (Samsung)" w:date="2022-02-23T19:08:00Z"/>
                <w:rFonts w:eastAsiaTheme="minorEastAsia"/>
                <w:lang w:val="en-US" w:eastAsia="zh-CN"/>
              </w:rPr>
            </w:pPr>
            <w:ins w:id="1015" w:author="Jackson Wang (Samsung)" w:date="2022-02-23T19:08:00Z">
              <w:r>
                <w:rPr>
                  <w:rFonts w:eastAsiaTheme="minorEastAsia"/>
                  <w:lang w:val="en-US" w:eastAsia="zh-CN"/>
                </w:rPr>
                <w:t>Samsung</w:t>
              </w:r>
            </w:ins>
          </w:p>
        </w:tc>
        <w:tc>
          <w:tcPr>
            <w:tcW w:w="8292" w:type="dxa"/>
          </w:tcPr>
          <w:p w14:paraId="043A57F4" w14:textId="77777777" w:rsidR="0074490A" w:rsidRDefault="00674B52">
            <w:pPr>
              <w:spacing w:after="120"/>
              <w:rPr>
                <w:ins w:id="1016" w:author="Jackson Wang (Samsung)" w:date="2022-02-23T19:08:00Z"/>
                <w:rFonts w:eastAsiaTheme="minorEastAsia"/>
                <w:lang w:val="en-US" w:eastAsia="zh-CN"/>
              </w:rPr>
            </w:pPr>
            <w:ins w:id="1017" w:author="Jackson Wang (Samsung)" w:date="2022-02-23T19:08:00Z">
              <w:r>
                <w:rPr>
                  <w:rFonts w:eastAsiaTheme="minorEastAsia"/>
                  <w:lang w:val="en-US" w:eastAsia="zh-CN"/>
                </w:rPr>
                <w:t xml:space="preserve">During TCI state switching, RAN4 don’t introduce </w:t>
              </w:r>
              <w:proofErr w:type="gramStart"/>
              <w:r>
                <w:rPr>
                  <w:rFonts w:eastAsiaTheme="minorEastAsia"/>
                  <w:lang w:val="en-US" w:eastAsia="zh-CN"/>
                </w:rPr>
                <w:t>an</w:t>
              </w:r>
              <w:proofErr w:type="gramEnd"/>
              <w:r>
                <w:rPr>
                  <w:rFonts w:eastAsiaTheme="minorEastAsia"/>
                  <w:lang w:val="en-US" w:eastAsia="zh-CN"/>
                </w:rPr>
                <w:t xml:space="preserve"> dedicated section for DL scheduling restriction, but it is specified in the active TCI state </w:t>
              </w:r>
              <w:r>
                <w:rPr>
                  <w:rFonts w:eastAsiaTheme="minorEastAsia"/>
                  <w:lang w:val="en-US" w:eastAsia="zh-CN"/>
                </w:rPr>
                <w:t>switching delay requirement by using the wording “…</w:t>
              </w:r>
              <w:r>
                <w:rPr>
                  <w:rFonts w:eastAsia="Yu Mincho"/>
                  <w:lang w:val="en-US" w:eastAsia="zh-CN"/>
                </w:rPr>
                <w:t>UE shall be able to receive PD</w:t>
              </w:r>
              <w:r>
                <w:rPr>
                  <w:rFonts w:eastAsia="Malgun Gothic"/>
                  <w:lang w:val="en-US" w:eastAsia="zh-CN"/>
                </w:rPr>
                <w:t>C</w:t>
              </w:r>
              <w:r>
                <w:rPr>
                  <w:rFonts w:eastAsia="Yu Mincho"/>
                  <w:lang w:val="en-US" w:eastAsia="zh-CN"/>
                </w:rPr>
                <w:t xml:space="preserve">CH with target </w:t>
              </w:r>
              <w:r>
                <w:rPr>
                  <w:rFonts w:eastAsia="Malgun Gothic"/>
                  <w:lang w:val="en-US" w:eastAsia="zh-CN"/>
                </w:rPr>
                <w:t>TCI state</w:t>
              </w:r>
              <w:r>
                <w:rPr>
                  <w:rFonts w:eastAsia="Yu Mincho"/>
                  <w:lang w:val="en-US" w:eastAsia="zh-CN"/>
                </w:rPr>
                <w:t xml:space="preserve"> </w:t>
              </w:r>
              <w:r>
                <w:rPr>
                  <w:rFonts w:eastAsia="Malgun Gothic"/>
                  <w:lang w:val="en-US" w:eastAsia="zh-CN"/>
                </w:rPr>
                <w:t>of</w:t>
              </w:r>
              <w:r>
                <w:rPr>
                  <w:rFonts w:eastAsia="Yu Mincho"/>
                  <w:lang w:val="en-US" w:eastAsia="zh-CN"/>
                </w:rPr>
                <w:t xml:space="preserve"> the serving cell on which </w:t>
              </w:r>
              <w:r>
                <w:rPr>
                  <w:rFonts w:eastAsia="Malgun Gothic"/>
                  <w:lang w:val="en-US" w:eastAsia="zh-CN"/>
                </w:rPr>
                <w:t>TCI state</w:t>
              </w:r>
              <w:r>
                <w:rPr>
                  <w:rFonts w:eastAsia="Yu Mincho"/>
                  <w:lang w:val="en-US" w:eastAsia="zh-CN"/>
                </w:rPr>
                <w:t xml:space="preserve"> switch occurs </w:t>
              </w:r>
              <w:r>
                <w:rPr>
                  <w:rFonts w:eastAsia="Malgun Gothic"/>
                  <w:lang w:val="en-US" w:eastAsia="zh-CN"/>
                </w:rPr>
                <w:t>at the first slot that is after</w:t>
              </w:r>
              <w:r>
                <w:rPr>
                  <w:rFonts w:eastAsia="Yu Mincho"/>
                  <w:lang w:val="en-US" w:eastAsia="zh-CN"/>
                </w:rPr>
                <w:t xml:space="preserve"> slot …</w:t>
              </w:r>
              <w:r>
                <w:rPr>
                  <w:rFonts w:eastAsiaTheme="minorEastAsia"/>
                  <w:lang w:val="en-US" w:eastAsia="zh-CN"/>
                </w:rPr>
                <w:t>”, which can be regarded as implicit scheduling restrictio</w:t>
              </w:r>
              <w:r>
                <w:rPr>
                  <w:rFonts w:eastAsiaTheme="minorEastAsia"/>
                  <w:lang w:val="en-US" w:eastAsia="zh-CN"/>
                </w:rPr>
                <w:t xml:space="preserve">n. We think similar approach can be </w:t>
              </w:r>
              <w:proofErr w:type="gramStart"/>
              <w:r>
                <w:rPr>
                  <w:rFonts w:eastAsiaTheme="minorEastAsia"/>
                  <w:lang w:val="en-US" w:eastAsia="zh-CN"/>
                </w:rPr>
                <w:t>followed, and</w:t>
              </w:r>
              <w:proofErr w:type="gramEnd"/>
              <w:r>
                <w:rPr>
                  <w:rFonts w:eastAsiaTheme="minorEastAsia"/>
                  <w:lang w:val="en-US" w:eastAsia="zh-CN"/>
                </w:rPr>
                <w:t xml:space="preserve"> based on that we have the proposal and corresponding </w:t>
              </w:r>
              <w:proofErr w:type="spellStart"/>
              <w:r>
                <w:rPr>
                  <w:rFonts w:eastAsiaTheme="minorEastAsia"/>
                  <w:lang w:val="en-US" w:eastAsia="zh-CN"/>
                </w:rPr>
                <w:t>dCR</w:t>
              </w:r>
              <w:proofErr w:type="spellEnd"/>
              <w:r>
                <w:rPr>
                  <w:rFonts w:eastAsiaTheme="minorEastAsia"/>
                  <w:lang w:val="en-US" w:eastAsia="zh-CN"/>
                </w:rPr>
                <w:t xml:space="preserve">. </w:t>
              </w:r>
            </w:ins>
          </w:p>
          <w:p w14:paraId="4D4CD9CC" w14:textId="77777777" w:rsidR="0074490A" w:rsidRDefault="00674B52">
            <w:pPr>
              <w:spacing w:after="120"/>
              <w:rPr>
                <w:ins w:id="1018" w:author="Jackson Wang (Samsung)" w:date="2022-02-23T19:08:00Z"/>
                <w:rFonts w:eastAsiaTheme="minorEastAsia"/>
                <w:lang w:val="en-US" w:eastAsia="zh-CN"/>
              </w:rPr>
            </w:pPr>
            <w:ins w:id="1019" w:author="Jackson Wang (Samsung)" w:date="2022-02-23T19:08:00Z">
              <w:r>
                <w:rPr>
                  <w:rFonts w:eastAsiaTheme="minorEastAsia"/>
                  <w:lang w:val="en-US" w:eastAsia="zh-CN"/>
                </w:rPr>
                <w:t xml:space="preserve">For other companies’ proposed restriction on 1 symbol length rather than 1 slot, we are okay with the </w:t>
              </w:r>
              <w:proofErr w:type="gramStart"/>
              <w:r>
                <w:rPr>
                  <w:rFonts w:eastAsiaTheme="minorEastAsia"/>
                  <w:lang w:val="en-US" w:eastAsia="zh-CN"/>
                </w:rPr>
                <w:t>proposal, since</w:t>
              </w:r>
              <w:proofErr w:type="gramEnd"/>
              <w:r>
                <w:rPr>
                  <w:rFonts w:eastAsiaTheme="minorEastAsia"/>
                  <w:lang w:val="en-US" w:eastAsia="zh-CN"/>
                </w:rPr>
                <w:t xml:space="preserve"> it is useful for minimizing s</w:t>
              </w:r>
              <w:r>
                <w:rPr>
                  <w:rFonts w:eastAsiaTheme="minorEastAsia"/>
                  <w:lang w:val="en-US" w:eastAsia="zh-CN"/>
                </w:rPr>
                <w:t xml:space="preserve">ystem performance impact. </w:t>
              </w:r>
            </w:ins>
          </w:p>
        </w:tc>
      </w:tr>
      <w:tr w:rsidR="0074490A" w14:paraId="158698B5" w14:textId="77777777">
        <w:tc>
          <w:tcPr>
            <w:tcW w:w="1339" w:type="dxa"/>
          </w:tcPr>
          <w:p w14:paraId="3FC38331" w14:textId="77777777" w:rsidR="0074490A" w:rsidRDefault="00674B52">
            <w:pPr>
              <w:spacing w:after="120"/>
              <w:rPr>
                <w:rFonts w:eastAsiaTheme="minorEastAsia"/>
                <w:lang w:eastAsia="zh-CN"/>
              </w:rPr>
            </w:pPr>
            <w:r>
              <w:rPr>
                <w:rFonts w:eastAsiaTheme="minorEastAsia"/>
                <w:lang w:eastAsia="zh-CN"/>
              </w:rPr>
              <w:t xml:space="preserve">Apple2 </w:t>
            </w:r>
          </w:p>
        </w:tc>
        <w:tc>
          <w:tcPr>
            <w:tcW w:w="8292" w:type="dxa"/>
          </w:tcPr>
          <w:p w14:paraId="4A8CC8CA" w14:textId="77777777" w:rsidR="0074490A" w:rsidRDefault="00674B52">
            <w:pPr>
              <w:spacing w:after="120"/>
              <w:rPr>
                <w:rFonts w:eastAsiaTheme="minorEastAsia"/>
                <w:lang w:eastAsia="zh-CN"/>
              </w:rPr>
            </w:pPr>
            <w:r>
              <w:rPr>
                <w:rFonts w:eastAsiaTheme="minorEastAsia"/>
                <w:lang w:eastAsia="zh-CN"/>
              </w:rPr>
              <w:t xml:space="preserve">One additional point we would like to raise on scheduling restriction is on SSB. </w:t>
            </w:r>
          </w:p>
          <w:p w14:paraId="15FFCCFF" w14:textId="77777777" w:rsidR="0074490A" w:rsidRPr="0074490A" w:rsidRDefault="00674B52" w:rsidP="0074490A">
            <w:pPr>
              <w:spacing w:after="120"/>
              <w:ind w:left="3020" w:hanging="360"/>
              <w:rPr>
                <w:rFonts w:eastAsiaTheme="minorEastAsia"/>
                <w:lang w:eastAsia="zh-CN"/>
                <w:rPrChange w:id="1020" w:author="huaningniu" w:date="2022-02-23T13:18:00Z">
                  <w:rPr/>
                </w:rPrChange>
              </w:rPr>
              <w:pPrChange w:id="1021" w:author="huaningniu" w:date="2022-02-23T13:19:00Z">
                <w:pPr>
                  <w:pStyle w:val="NormalWeb"/>
                  <w:spacing w:before="0" w:beforeAutospacing="0" w:after="120" w:afterAutospacing="0"/>
                  <w:ind w:left="3020" w:hanging="360"/>
                </w:pPr>
              </w:pPrChange>
            </w:pPr>
            <w:r>
              <w:rPr>
                <w:rFonts w:eastAsiaTheme="minorEastAsia"/>
                <w:lang w:eastAsia="zh-CN"/>
              </w:rPr>
              <w:t xml:space="preserve">In 104bis-e, it was agreed that </w:t>
            </w:r>
            <w:r>
              <w:rPr>
                <w:rFonts w:eastAsiaTheme="minorEastAsia"/>
                <w:lang w:eastAsia="zh-CN"/>
              </w:rPr>
              <w:t>“R</w:t>
            </w:r>
            <w:r>
              <w:rPr>
                <w:rFonts w:eastAsiaTheme="minorEastAsia"/>
                <w:lang w:eastAsia="zh-CN"/>
                <w:rPrChange w:id="1022" w:author="huaningniu" w:date="2022-02-23T13:18:00Z">
                  <w:rPr>
                    <w:rFonts w:eastAsia="Helvetica"/>
                    <w:color w:val="000000"/>
                  </w:rPr>
                </w:rPrChange>
              </w:rPr>
              <w:t>AN4 introduce scheduling restriction for the symbol before and after </w:t>
            </w:r>
            <w:r>
              <w:rPr>
                <w:rFonts w:eastAsiaTheme="minorEastAsia"/>
                <w:lang w:eastAsia="zh-CN"/>
                <w:rPrChange w:id="1023" w:author="huaningniu" w:date="2022-02-23T13:18:00Z">
                  <w:rPr>
                    <w:rFonts w:eastAsia="Helvetica"/>
                    <w:color w:val="FF2600"/>
                  </w:rPr>
                </w:rPrChange>
              </w:rPr>
              <w:t>reference symbols</w:t>
            </w:r>
            <w:r>
              <w:rPr>
                <w:rFonts w:eastAsiaTheme="minorEastAsia"/>
                <w:lang w:eastAsia="zh-CN"/>
                <w:rPrChange w:id="1024" w:author="huaningniu" w:date="2022-02-23T13:18:00Z">
                  <w:rPr>
                    <w:rFonts w:eastAsia="Helvetica"/>
                    <w:color w:val="000000"/>
                  </w:rPr>
                </w:rPrChange>
              </w:rPr>
              <w:t xml:space="preserve"> used for L1-RSRP </w:t>
            </w:r>
            <w:r>
              <w:rPr>
                <w:rFonts w:eastAsiaTheme="minorEastAsia"/>
                <w:lang w:eastAsia="zh-CN"/>
                <w:rPrChange w:id="1025" w:author="huaningniu" w:date="2022-02-23T13:18:00Z">
                  <w:rPr>
                    <w:rFonts w:eastAsia="Helvetica"/>
                    <w:color w:val="000000"/>
                  </w:rPr>
                </w:rPrChange>
              </w:rPr>
              <w:t>measurement. Such scheduling restriction shall be specified in clauses of L1 measurement (i.e., L1-SINR and L1-RSRP)</w:t>
            </w:r>
            <w:r>
              <w:rPr>
                <w:rFonts w:eastAsiaTheme="minorEastAsia"/>
                <w:lang w:eastAsia="zh-CN"/>
              </w:rPr>
              <w:t>”</w:t>
            </w:r>
          </w:p>
          <w:p w14:paraId="1167FD6D" w14:textId="77777777" w:rsidR="0074490A" w:rsidRDefault="00674B52">
            <w:pPr>
              <w:rPr>
                <w:ins w:id="1026" w:author="huaningniu" w:date="2022-02-23T13:22:00Z"/>
              </w:rPr>
            </w:pPr>
            <w:r>
              <w:t xml:space="preserve">It is observed that SSB pattern for 120KHz and 240KHz has SSBs </w:t>
            </w:r>
            <w:del w:id="1027" w:author="huaningniu" w:date="2022-02-23T13:20:00Z">
              <w:r>
                <w:delText>adjecent</w:delText>
              </w:r>
            </w:del>
            <w:ins w:id="1028" w:author="huaningniu" w:date="2022-02-23T13:20:00Z">
              <w:r>
                <w:t>adjacent</w:t>
              </w:r>
            </w:ins>
            <w:r>
              <w:t xml:space="preserve"> to each other. </w:t>
            </w:r>
            <w:ins w:id="1029" w:author="huaningniu" w:date="2022-02-23T13:20:00Z">
              <w:r>
                <w:t xml:space="preserve"> In 120KHz SCS, 2 </w:t>
              </w:r>
            </w:ins>
            <w:ins w:id="1030" w:author="huaningniu" w:date="2022-02-23T13:22:00Z">
              <w:r>
                <w:t>SSBs are adjacent to e</w:t>
              </w:r>
              <w:r>
                <w:t xml:space="preserve">ach other, and for 240KHz SCS, 4 SSBs are adjacent to each other. </w:t>
              </w:r>
            </w:ins>
          </w:p>
          <w:p w14:paraId="5D71E735" w14:textId="77777777" w:rsidR="0074490A" w:rsidRDefault="0074490A">
            <w:pPr>
              <w:rPr>
                <w:ins w:id="1031" w:author="huaningniu" w:date="2022-02-23T13:23:00Z"/>
              </w:rPr>
            </w:pPr>
          </w:p>
          <w:p w14:paraId="75BFC753" w14:textId="77777777" w:rsidR="0074490A" w:rsidRDefault="00674B52">
            <w:ins w:id="1032" w:author="huaningniu" w:date="2022-02-23T13:23:00Z">
              <w:r>
                <w:lastRenderedPageBreak/>
                <w:t xml:space="preserve">In this case, the inter-symbol interference between different SSBs and the corresponding </w:t>
              </w:r>
              <w:proofErr w:type="gramStart"/>
              <w:r>
                <w:t>restriction  should</w:t>
              </w:r>
              <w:proofErr w:type="gramEnd"/>
              <w:r>
                <w:t xml:space="preserve"> apply as well. To </w:t>
              </w:r>
            </w:ins>
            <w:ins w:id="1033" w:author="huaningniu" w:date="2022-02-23T13:25:00Z">
              <w:r>
                <w:t>minimize L1-RSRP measurement impact and limit specification c</w:t>
              </w:r>
              <w:r>
                <w:t>hange</w:t>
              </w:r>
            </w:ins>
            <w:ins w:id="1034" w:author="huaningniu" w:date="2022-02-23T13:24:00Z">
              <w:r>
                <w:t>, network should not use adjacent SSBs</w:t>
              </w:r>
            </w:ins>
            <w:ins w:id="1035" w:author="huaningniu" w:date="2022-02-23T13:25:00Z">
              <w:r>
                <w:t xml:space="preserve"> </w:t>
              </w:r>
            </w:ins>
            <w:ins w:id="1036" w:author="huaningniu" w:date="2022-02-23T13:24:00Z">
              <w:r>
                <w:t xml:space="preserve">in FR2 HST. </w:t>
              </w:r>
            </w:ins>
            <w:ins w:id="1037" w:author="huaningniu" w:date="2022-02-23T13:26:00Z">
              <w:r>
                <w:t>For example, in case of 120KHz SCS</w:t>
              </w:r>
            </w:ins>
            <w:ins w:id="1038" w:author="huaningniu" w:date="2022-02-23T13:27:00Z">
              <w:r>
                <w:t xml:space="preserve">, network should not use SSB0 and SSB1 together. SSB0 and SSB2, or SSB1 and SSB2 are valid. </w:t>
              </w:r>
            </w:ins>
            <w:ins w:id="1039" w:author="huaningniu" w:date="2022-02-23T13:26:00Z">
              <w:r>
                <w:t xml:space="preserve">  </w:t>
              </w:r>
            </w:ins>
          </w:p>
          <w:p w14:paraId="594EAAA5" w14:textId="77777777" w:rsidR="0074490A" w:rsidRDefault="00674B52">
            <w:pPr>
              <w:spacing w:after="120"/>
              <w:rPr>
                <w:ins w:id="1040" w:author="huaningniu" w:date="2022-02-23T13:26:00Z"/>
                <w:rFonts w:eastAsiaTheme="minorEastAsia"/>
                <w:lang w:eastAsia="zh-CN"/>
              </w:rPr>
            </w:pPr>
            <w:r>
              <w:rPr>
                <w:rFonts w:eastAsiaTheme="minorEastAsia"/>
                <w:lang w:eastAsia="zh-CN"/>
              </w:rPr>
              <w:t xml:space="preserve"> </w:t>
            </w:r>
          </w:p>
          <w:p w14:paraId="39F56092" w14:textId="77777777" w:rsidR="0074490A" w:rsidRDefault="00674B52">
            <w:pPr>
              <w:spacing w:after="120"/>
              <w:rPr>
                <w:rFonts w:eastAsiaTheme="minorEastAsia"/>
                <w:lang w:eastAsia="zh-CN"/>
              </w:rPr>
            </w:pPr>
            <w:ins w:id="1041" w:author="huaningniu" w:date="2022-02-23T13:26:00Z">
              <w:r>
                <w:rPr>
                  <w:noProof/>
                </w:rPr>
                <w:drawing>
                  <wp:inline distT="0" distB="0" distL="114300" distR="114300" wp14:anchorId="6BAF0567" wp14:editId="346F2460">
                    <wp:extent cx="4567555" cy="752475"/>
                    <wp:effectExtent l="0" t="0" r="4445"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tretch>
                              <a:fillRect/>
                            </a:stretch>
                          </pic:blipFill>
                          <pic:spPr>
                            <a:xfrm>
                              <a:off x="0" y="0"/>
                              <a:ext cx="4567555" cy="752475"/>
                            </a:xfrm>
                            <a:prstGeom prst="rect">
                              <a:avLst/>
                            </a:prstGeom>
                            <a:noFill/>
                            <a:ln w="9525">
                              <a:noFill/>
                            </a:ln>
                          </pic:spPr>
                        </pic:pic>
                      </a:graphicData>
                    </a:graphic>
                  </wp:inline>
                </w:drawing>
              </w:r>
            </w:ins>
          </w:p>
        </w:tc>
      </w:tr>
    </w:tbl>
    <w:p w14:paraId="679D1F29" w14:textId="77777777" w:rsidR="0074490A" w:rsidRDefault="0074490A">
      <w:pPr>
        <w:rPr>
          <w:color w:val="0070C0"/>
          <w:lang w:val="en-US" w:eastAsia="zh-CN"/>
        </w:rPr>
      </w:pPr>
    </w:p>
    <w:p w14:paraId="11C145B5" w14:textId="77777777" w:rsidR="0074490A" w:rsidRDefault="00674B52">
      <w:pPr>
        <w:pStyle w:val="Heading4"/>
        <w:rPr>
          <w:lang w:val="en-US"/>
        </w:rPr>
      </w:pPr>
      <w:r>
        <w:rPr>
          <w:lang w:val="en-US"/>
        </w:rPr>
        <w:t>Issue 2-3-3: CSI-RS based RLM and BFD requirements</w:t>
      </w:r>
    </w:p>
    <w:p w14:paraId="3E9BF41D"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7FF0E1AF"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70EFF04" w14:textId="77777777" w:rsidR="0074490A" w:rsidRDefault="00674B52">
      <w:pPr>
        <w:pStyle w:val="ListParagraph1"/>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(Samsung): For CSI-RS based RLM and BFD, no standard impact is expected for Rel-17 FR2 HST UE (i.e., FR2 PC6 UE). </w:t>
      </w:r>
    </w:p>
    <w:p w14:paraId="755A33D0" w14:textId="77777777" w:rsidR="0074490A" w:rsidRDefault="00674B52">
      <w:pPr>
        <w:pStyle w:val="ListParagraph1"/>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08299F7" w14:textId="77777777" w:rsidR="0074490A" w:rsidRDefault="00674B52">
      <w:pPr>
        <w:pStyle w:val="ListParagraph1"/>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14:paraId="4D5965AE" w14:textId="77777777" w:rsidR="0074490A" w:rsidRDefault="0074490A">
      <w:pPr>
        <w:spacing w:after="120"/>
        <w:rPr>
          <w:lang w:val="en-US"/>
        </w:rPr>
      </w:pPr>
    </w:p>
    <w:p w14:paraId="799EB2F4" w14:textId="77777777" w:rsidR="0074490A" w:rsidRDefault="00674B52">
      <w:pPr>
        <w:spacing w:after="120"/>
        <w:rPr>
          <w:lang w:val="en-US"/>
        </w:rPr>
      </w:pPr>
      <w:proofErr w:type="gramStart"/>
      <w:r>
        <w:rPr>
          <w:lang w:val="en-US"/>
        </w:rPr>
        <w:t>Companies</w:t>
      </w:r>
      <w:proofErr w:type="gramEnd"/>
      <w:r>
        <w:rPr>
          <w:lang w:val="en-US"/>
        </w:rPr>
        <w:t xml:space="preserve"> views’ collection for 1st r</w:t>
      </w:r>
      <w:r>
        <w:rPr>
          <w:lang w:val="en-US"/>
        </w:rPr>
        <w:t>ound:</w:t>
      </w:r>
    </w:p>
    <w:tbl>
      <w:tblPr>
        <w:tblStyle w:val="TableGrid"/>
        <w:tblW w:w="0" w:type="auto"/>
        <w:tblLook w:val="04A0" w:firstRow="1" w:lastRow="0" w:firstColumn="1" w:lastColumn="0" w:noHBand="0" w:noVBand="1"/>
      </w:tblPr>
      <w:tblGrid>
        <w:gridCol w:w="1272"/>
        <w:gridCol w:w="8359"/>
      </w:tblGrid>
      <w:tr w:rsidR="0074490A" w14:paraId="1AA5C24D" w14:textId="77777777">
        <w:tc>
          <w:tcPr>
            <w:tcW w:w="1272" w:type="dxa"/>
          </w:tcPr>
          <w:p w14:paraId="5844265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59" w:type="dxa"/>
          </w:tcPr>
          <w:p w14:paraId="497EA5A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0FBA49FB" w14:textId="77777777">
        <w:tc>
          <w:tcPr>
            <w:tcW w:w="1272" w:type="dxa"/>
          </w:tcPr>
          <w:p w14:paraId="641BB426" w14:textId="77777777" w:rsidR="0074490A" w:rsidRDefault="00674B52">
            <w:pPr>
              <w:spacing w:after="120"/>
              <w:rPr>
                <w:rFonts w:eastAsiaTheme="minorEastAsia"/>
                <w:lang w:val="en-US" w:eastAsia="zh-CN"/>
              </w:rPr>
            </w:pPr>
            <w:del w:id="1042" w:author="Huawei" w:date="2022-02-21T21:52:00Z">
              <w:r>
                <w:rPr>
                  <w:rFonts w:eastAsiaTheme="minorEastAsia"/>
                  <w:lang w:val="en-US" w:eastAsia="zh-CN"/>
                </w:rPr>
                <w:delText>XXX</w:delText>
              </w:r>
            </w:del>
            <w:ins w:id="1043" w:author="Huawei" w:date="2022-02-21T21:52:00Z">
              <w:r>
                <w:rPr>
                  <w:rFonts w:eastAsiaTheme="minorEastAsia"/>
                  <w:lang w:val="en-US" w:eastAsia="zh-CN"/>
                </w:rPr>
                <w:t>Huawei</w:t>
              </w:r>
            </w:ins>
          </w:p>
        </w:tc>
        <w:tc>
          <w:tcPr>
            <w:tcW w:w="8359" w:type="dxa"/>
          </w:tcPr>
          <w:p w14:paraId="15DB0E24" w14:textId="77777777" w:rsidR="0074490A" w:rsidRDefault="00674B52">
            <w:pPr>
              <w:spacing w:after="120"/>
              <w:rPr>
                <w:rFonts w:eastAsiaTheme="minorEastAsia"/>
                <w:lang w:val="en-US" w:eastAsia="zh-CN"/>
              </w:rPr>
            </w:pPr>
            <w:ins w:id="1044" w:author="Huawei" w:date="2022-02-21T21:52:00Z">
              <w:r>
                <w:rPr>
                  <w:rFonts w:eastAsiaTheme="minorEastAsia"/>
                  <w:lang w:val="en-US" w:eastAsia="zh-CN"/>
                </w:rPr>
                <w:t>Fine with proposal 1.</w:t>
              </w:r>
            </w:ins>
          </w:p>
        </w:tc>
      </w:tr>
      <w:tr w:rsidR="0074490A" w14:paraId="5753BEA9" w14:textId="77777777">
        <w:tc>
          <w:tcPr>
            <w:tcW w:w="1272" w:type="dxa"/>
          </w:tcPr>
          <w:p w14:paraId="78B4DFEC" w14:textId="77777777" w:rsidR="0074490A" w:rsidRDefault="00674B52">
            <w:pPr>
              <w:spacing w:after="120"/>
              <w:rPr>
                <w:rFonts w:eastAsiaTheme="minorEastAsia"/>
                <w:lang w:val="en-US" w:eastAsia="zh-CN"/>
              </w:rPr>
            </w:pPr>
            <w:ins w:id="1045" w:author="Chu-Hsiang Huang" w:date="2022-02-21T13:59:00Z">
              <w:r>
                <w:rPr>
                  <w:rFonts w:eastAsiaTheme="minorEastAsia"/>
                  <w:lang w:val="en-US" w:eastAsia="zh-CN"/>
                </w:rPr>
                <w:t>QC</w:t>
              </w:r>
            </w:ins>
            <w:del w:id="1046" w:author="Chu-Hsiang Huang" w:date="2022-02-21T13:59:00Z">
              <w:r>
                <w:rPr>
                  <w:rFonts w:eastAsiaTheme="minorEastAsia"/>
                  <w:lang w:val="en-US" w:eastAsia="zh-CN"/>
                </w:rPr>
                <w:delText>YYY</w:delText>
              </w:r>
            </w:del>
          </w:p>
        </w:tc>
        <w:tc>
          <w:tcPr>
            <w:tcW w:w="8359" w:type="dxa"/>
          </w:tcPr>
          <w:p w14:paraId="4DFF5459" w14:textId="77777777" w:rsidR="0074490A" w:rsidRDefault="00674B52">
            <w:pPr>
              <w:spacing w:after="120"/>
              <w:rPr>
                <w:rFonts w:eastAsiaTheme="minorEastAsia"/>
                <w:lang w:val="en-US" w:eastAsia="zh-CN"/>
              </w:rPr>
            </w:pPr>
            <w:ins w:id="1047" w:author="Chu-Hsiang Huang" w:date="2022-02-21T13:59:00Z">
              <w:r>
                <w:rPr>
                  <w:rFonts w:eastAsiaTheme="minorEastAsia"/>
                  <w:lang w:val="en-US" w:eastAsia="zh-CN"/>
                </w:rPr>
                <w:t>Agree with proposal 1.</w:t>
              </w:r>
            </w:ins>
          </w:p>
        </w:tc>
      </w:tr>
      <w:tr w:rsidR="0074490A" w14:paraId="4D91FCD9" w14:textId="77777777">
        <w:tc>
          <w:tcPr>
            <w:tcW w:w="1272" w:type="dxa"/>
          </w:tcPr>
          <w:p w14:paraId="42C63B8D" w14:textId="77777777" w:rsidR="0074490A" w:rsidRDefault="00674B52">
            <w:pPr>
              <w:spacing w:after="120"/>
              <w:rPr>
                <w:rFonts w:eastAsiaTheme="minorEastAsia"/>
                <w:lang w:val="en-US" w:eastAsia="zh-CN"/>
              </w:rPr>
            </w:pPr>
            <w:del w:id="1048" w:author="CATT" w:date="2022-02-23T10:50:00Z">
              <w:r>
                <w:rPr>
                  <w:rFonts w:eastAsiaTheme="minorEastAsia"/>
                  <w:lang w:val="en-US" w:eastAsia="zh-CN"/>
                </w:rPr>
                <w:delText>ZZZ</w:delText>
              </w:r>
            </w:del>
            <w:ins w:id="1049" w:author="CATT" w:date="2022-02-23T10:50:00Z">
              <w:r>
                <w:rPr>
                  <w:rFonts w:eastAsiaTheme="minorEastAsia"/>
                  <w:lang w:val="en-US" w:eastAsia="zh-CN"/>
                </w:rPr>
                <w:t>CATT</w:t>
              </w:r>
            </w:ins>
          </w:p>
        </w:tc>
        <w:tc>
          <w:tcPr>
            <w:tcW w:w="8359" w:type="dxa"/>
          </w:tcPr>
          <w:p w14:paraId="49E7681D" w14:textId="77777777" w:rsidR="0074490A" w:rsidRDefault="00674B52">
            <w:pPr>
              <w:spacing w:after="120"/>
              <w:rPr>
                <w:rFonts w:eastAsiaTheme="minorEastAsia"/>
                <w:lang w:val="en-US" w:eastAsia="zh-CN"/>
              </w:rPr>
            </w:pPr>
            <w:ins w:id="1050" w:author="CATT" w:date="2022-02-23T10:56:00Z">
              <w:r>
                <w:rPr>
                  <w:rFonts w:eastAsiaTheme="minorEastAsia"/>
                  <w:lang w:val="en-US" w:eastAsia="zh-CN"/>
                </w:rPr>
                <w:t xml:space="preserve">Fine with P1. </w:t>
              </w:r>
            </w:ins>
          </w:p>
        </w:tc>
      </w:tr>
      <w:tr w:rsidR="0074490A" w14:paraId="2F987651" w14:textId="77777777">
        <w:trPr>
          <w:ins w:id="1051" w:author="Jackson Wang (Samsung)" w:date="2022-02-23T19:08:00Z"/>
        </w:trPr>
        <w:tc>
          <w:tcPr>
            <w:tcW w:w="1272" w:type="dxa"/>
          </w:tcPr>
          <w:p w14:paraId="749DE247" w14:textId="77777777" w:rsidR="0074490A" w:rsidRDefault="00674B52">
            <w:pPr>
              <w:spacing w:after="120"/>
              <w:rPr>
                <w:ins w:id="1052" w:author="Jackson Wang (Samsung)" w:date="2022-02-23T19:08:00Z"/>
                <w:rFonts w:eastAsiaTheme="minorEastAsia"/>
                <w:lang w:val="en-US" w:eastAsia="zh-CN"/>
              </w:rPr>
            </w:pPr>
            <w:ins w:id="1053" w:author="Jackson Wang (Samsung)" w:date="2022-02-23T19:08:00Z">
              <w:r>
                <w:rPr>
                  <w:rFonts w:eastAsiaTheme="minorEastAsia"/>
                  <w:lang w:val="en-US" w:eastAsia="zh-CN"/>
                </w:rPr>
                <w:t>Samsung</w:t>
              </w:r>
            </w:ins>
          </w:p>
        </w:tc>
        <w:tc>
          <w:tcPr>
            <w:tcW w:w="8359" w:type="dxa"/>
          </w:tcPr>
          <w:p w14:paraId="67FEA8A3" w14:textId="77777777" w:rsidR="0074490A" w:rsidRDefault="00674B52">
            <w:pPr>
              <w:spacing w:after="120"/>
              <w:rPr>
                <w:ins w:id="1054" w:author="Jackson Wang (Samsung)" w:date="2022-02-23T19:08:00Z"/>
                <w:rFonts w:eastAsiaTheme="minorEastAsia"/>
                <w:lang w:val="en-US" w:eastAsia="zh-CN"/>
              </w:rPr>
            </w:pPr>
            <w:ins w:id="1055" w:author="Jackson Wang (Samsung)" w:date="2022-02-23T19:08:00Z">
              <w:r>
                <w:rPr>
                  <w:rFonts w:eastAsiaTheme="minorEastAsia"/>
                  <w:lang w:val="en-US" w:eastAsia="zh-CN"/>
                </w:rPr>
                <w:t xml:space="preserve">As proponent of P1, we support this proposal. </w:t>
              </w:r>
            </w:ins>
          </w:p>
        </w:tc>
      </w:tr>
      <w:tr w:rsidR="0074490A" w14:paraId="52A7E11F" w14:textId="77777777">
        <w:trPr>
          <w:ins w:id="1056" w:author="Nokia - Anthony Lo" w:date="2022-02-23T14:04:00Z"/>
        </w:trPr>
        <w:tc>
          <w:tcPr>
            <w:tcW w:w="1272" w:type="dxa"/>
          </w:tcPr>
          <w:p w14:paraId="06FFD9FF" w14:textId="77777777" w:rsidR="0074490A" w:rsidRDefault="00674B52">
            <w:pPr>
              <w:spacing w:after="120"/>
              <w:rPr>
                <w:ins w:id="1057" w:author="Nokia - Anthony Lo" w:date="2022-02-23T14:04:00Z"/>
                <w:rFonts w:eastAsiaTheme="minorEastAsia"/>
                <w:lang w:val="en-US" w:eastAsia="zh-CN"/>
              </w:rPr>
            </w:pPr>
            <w:ins w:id="1058" w:author="Nokia - Anthony Lo" w:date="2022-02-23T14:04:00Z">
              <w:r>
                <w:rPr>
                  <w:rFonts w:eastAsiaTheme="minorEastAsia"/>
                  <w:lang w:val="en-US" w:eastAsia="zh-CN"/>
                </w:rPr>
                <w:t>Nokia</w:t>
              </w:r>
            </w:ins>
          </w:p>
        </w:tc>
        <w:tc>
          <w:tcPr>
            <w:tcW w:w="8359" w:type="dxa"/>
          </w:tcPr>
          <w:p w14:paraId="205AB393" w14:textId="77777777" w:rsidR="0074490A" w:rsidRDefault="00674B52">
            <w:pPr>
              <w:spacing w:after="120"/>
              <w:rPr>
                <w:ins w:id="1059" w:author="Nokia - Anthony Lo" w:date="2022-02-23T14:04:00Z"/>
                <w:rFonts w:eastAsiaTheme="minorEastAsia"/>
                <w:lang w:val="en-US" w:eastAsia="zh-CN"/>
              </w:rPr>
            </w:pPr>
            <w:ins w:id="1060" w:author="Nokia - Anthony Lo" w:date="2022-02-23T14:05:00Z">
              <w:r>
                <w:rPr>
                  <w:rFonts w:eastAsiaTheme="minorEastAsia"/>
                  <w:lang w:val="en-US" w:eastAsia="zh-CN"/>
                </w:rPr>
                <w:t xml:space="preserve">Support Proposal 1. </w:t>
              </w:r>
            </w:ins>
          </w:p>
        </w:tc>
      </w:tr>
    </w:tbl>
    <w:p w14:paraId="0D74507C" w14:textId="77777777" w:rsidR="0074490A" w:rsidRDefault="0074490A">
      <w:pPr>
        <w:rPr>
          <w:color w:val="0070C0"/>
          <w:lang w:val="en-US" w:eastAsia="zh-CN"/>
        </w:rPr>
      </w:pPr>
    </w:p>
    <w:p w14:paraId="42405FF1" w14:textId="77777777" w:rsidR="0074490A" w:rsidRDefault="0074490A">
      <w:pPr>
        <w:rPr>
          <w:color w:val="0070C0"/>
          <w:lang w:val="en-US" w:eastAsia="zh-CN"/>
        </w:rPr>
      </w:pPr>
    </w:p>
    <w:p w14:paraId="3AAD718D" w14:textId="77777777" w:rsidR="0074490A" w:rsidRDefault="00674B52">
      <w:pPr>
        <w:pStyle w:val="Heading3"/>
        <w:rPr>
          <w:sz w:val="24"/>
          <w:szCs w:val="16"/>
          <w:lang w:val="en-US"/>
        </w:rPr>
      </w:pPr>
      <w:r>
        <w:rPr>
          <w:sz w:val="24"/>
          <w:szCs w:val="16"/>
          <w:lang w:val="en-US"/>
        </w:rPr>
        <w:t>CRs/TPs comments collection</w:t>
      </w:r>
    </w:p>
    <w:p w14:paraId="2AE9EF43" w14:textId="77777777" w:rsidR="0074490A" w:rsidRDefault="00674B52">
      <w:pPr>
        <w:rPr>
          <w:i/>
          <w:color w:val="0070C0"/>
          <w:lang w:val="en-US" w:eastAsia="zh-CN"/>
        </w:rPr>
      </w:pPr>
      <w:r>
        <w:rPr>
          <w:i/>
          <w:color w:val="0070C0"/>
          <w:lang w:val="en-US" w:eastAsia="zh-CN"/>
        </w:rPr>
        <w:t xml:space="preserve">For </w:t>
      </w:r>
      <w:r>
        <w:rPr>
          <w:i/>
          <w:color w:val="0070C0"/>
          <w:lang w:val="en-US" w:eastAsia="zh-CN"/>
        </w:rPr>
        <w:t xml:space="preserve">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316"/>
        <w:gridCol w:w="8315"/>
      </w:tblGrid>
      <w:tr w:rsidR="0074490A" w14:paraId="0E6DC7A1" w14:textId="77777777">
        <w:tc>
          <w:tcPr>
            <w:tcW w:w="9631" w:type="dxa"/>
            <w:gridSpan w:val="2"/>
          </w:tcPr>
          <w:p w14:paraId="6B8CAA4A" w14:textId="77777777" w:rsidR="0074490A" w:rsidRDefault="00674B52">
            <w:pPr>
              <w:spacing w:after="120"/>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rsidR="0074490A" w14:paraId="41257D91" w14:textId="77777777">
        <w:tc>
          <w:tcPr>
            <w:tcW w:w="1236" w:type="dxa"/>
          </w:tcPr>
          <w:p w14:paraId="249030F3"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4AB29C5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C830E36" w14:textId="77777777">
        <w:tc>
          <w:tcPr>
            <w:tcW w:w="1236" w:type="dxa"/>
          </w:tcPr>
          <w:p w14:paraId="564EFF16" w14:textId="77777777" w:rsidR="0074490A" w:rsidRDefault="00674B52">
            <w:pPr>
              <w:spacing w:after="120"/>
              <w:rPr>
                <w:rFonts w:eastAsiaTheme="minorEastAsia"/>
                <w:lang w:val="en-US" w:eastAsia="zh-CN"/>
              </w:rPr>
            </w:pPr>
            <w:del w:id="1061" w:author="Chu-Hsiang Huang" w:date="2022-02-21T13:59:00Z">
              <w:r>
                <w:rPr>
                  <w:rFonts w:eastAsiaTheme="minorEastAsia"/>
                  <w:lang w:val="en-US" w:eastAsia="zh-CN"/>
                </w:rPr>
                <w:delText>XXX</w:delText>
              </w:r>
            </w:del>
            <w:ins w:id="1062" w:author="Chu-Hsiang Huang" w:date="2022-02-21T13:59:00Z">
              <w:r>
                <w:rPr>
                  <w:rFonts w:eastAsiaTheme="minorEastAsia"/>
                  <w:lang w:val="en-US" w:eastAsia="zh-CN"/>
                </w:rPr>
                <w:t>QC</w:t>
              </w:r>
            </w:ins>
          </w:p>
        </w:tc>
        <w:tc>
          <w:tcPr>
            <w:tcW w:w="8395" w:type="dxa"/>
          </w:tcPr>
          <w:p w14:paraId="2F9CDFE9" w14:textId="77777777" w:rsidR="0074490A" w:rsidRDefault="00674B52">
            <w:pPr>
              <w:tabs>
                <w:tab w:val="left" w:pos="772"/>
              </w:tabs>
              <w:spacing w:after="120"/>
              <w:rPr>
                <w:ins w:id="1063" w:author="Chu-Hsiang Huang" w:date="2022-02-21T13:59:00Z"/>
                <w:rFonts w:eastAsiaTheme="minorEastAsia"/>
                <w:lang w:val="en-US" w:eastAsia="zh-CN"/>
              </w:rPr>
            </w:pPr>
            <w:ins w:id="1064"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14:paraId="3046BD38" w14:textId="77777777" w:rsidR="0074490A" w:rsidRDefault="00674B52">
            <w:pPr>
              <w:tabs>
                <w:tab w:val="left" w:pos="772"/>
              </w:tabs>
              <w:spacing w:after="120"/>
              <w:rPr>
                <w:ins w:id="1065" w:author="Chu-Hsiang Huang" w:date="2022-02-21T13:59:00Z"/>
                <w:rFonts w:eastAsiaTheme="minorEastAsia"/>
                <w:lang w:val="en-US" w:eastAsia="zh-CN"/>
              </w:rPr>
            </w:pPr>
            <w:ins w:id="1066" w:author="Chu-Hsiang Huang" w:date="2022-02-21T13:59:00Z">
              <w:r>
                <w:rPr>
                  <w:rFonts w:eastAsiaTheme="minorEastAsia"/>
                  <w:lang w:val="en-US" w:eastAsia="zh-CN"/>
                </w:rPr>
                <w:t xml:space="preserve">2. The agreed enhancement is on </w:t>
              </w:r>
              <w:proofErr w:type="spellStart"/>
              <w:r>
                <w:rPr>
                  <w:rFonts w:eastAsiaTheme="minorEastAsia"/>
                  <w:lang w:val="en-US" w:eastAsia="zh-CN"/>
                </w:rPr>
                <w:t>DRx</w:t>
              </w:r>
              <w:proofErr w:type="spellEnd"/>
              <w:r>
                <w:rPr>
                  <w:rFonts w:eastAsiaTheme="minorEastAsia"/>
                  <w:lang w:val="en-US" w:eastAsia="zh-CN"/>
                </w:rPr>
                <w:t xml:space="preserve"> = 320ms only, the rest </w:t>
              </w:r>
              <w:r>
                <w:rPr>
                  <w:rFonts w:eastAsiaTheme="minorEastAsia"/>
                  <w:lang w:val="en-US" w:eastAsia="zh-CN"/>
                </w:rPr>
                <w:t>should follow legacy instead of FR1 HST scaling factors</w:t>
              </w:r>
            </w:ins>
          </w:p>
          <w:p w14:paraId="24D5E370" w14:textId="77777777" w:rsidR="0074490A" w:rsidRDefault="00674B52">
            <w:pPr>
              <w:spacing w:after="120"/>
              <w:rPr>
                <w:rFonts w:eastAsiaTheme="minorEastAsia"/>
                <w:lang w:val="en-US" w:eastAsia="zh-CN"/>
              </w:rPr>
            </w:pPr>
            <w:ins w:id="1067" w:author="Chu-Hsiang Huang" w:date="2022-02-21T13:59:00Z">
              <w:r>
                <w:rPr>
                  <w:rFonts w:eastAsiaTheme="minorEastAsia"/>
                  <w:lang w:val="en-US" w:eastAsia="zh-CN"/>
                </w:rPr>
                <w:t>3. We need to change ""not......or"" to ""neither</w:t>
              </w:r>
              <w:proofErr w:type="gramStart"/>
              <w:r>
                <w:rPr>
                  <w:rFonts w:eastAsiaTheme="minorEastAsia"/>
                  <w:lang w:val="en-US" w:eastAsia="zh-CN"/>
                </w:rPr>
                <w:t>....nor</w:t>
              </w:r>
              <w:proofErr w:type="gramEnd"/>
              <w:r>
                <w:rPr>
                  <w:rFonts w:eastAsiaTheme="minorEastAsia"/>
                  <w:lang w:val="en-US" w:eastAsia="zh-CN"/>
                </w:rPr>
                <w:t>""</w:t>
              </w:r>
            </w:ins>
          </w:p>
        </w:tc>
      </w:tr>
      <w:tr w:rsidR="0074490A" w14:paraId="5CEFE49E" w14:textId="77777777">
        <w:tc>
          <w:tcPr>
            <w:tcW w:w="1236" w:type="dxa"/>
          </w:tcPr>
          <w:p w14:paraId="0AC5153F" w14:textId="77777777" w:rsidR="0074490A" w:rsidRDefault="00674B52">
            <w:pPr>
              <w:spacing w:after="120"/>
              <w:rPr>
                <w:rFonts w:eastAsiaTheme="minorEastAsia"/>
                <w:lang w:val="en-US" w:eastAsia="zh-CN"/>
              </w:rPr>
            </w:pPr>
            <w:del w:id="1068" w:author="CATT" w:date="2022-02-23T10:53:00Z">
              <w:r>
                <w:rPr>
                  <w:rFonts w:eastAsiaTheme="minorEastAsia"/>
                  <w:lang w:val="en-US" w:eastAsia="zh-CN"/>
                </w:rPr>
                <w:lastRenderedPageBreak/>
                <w:delText>YYY</w:delText>
              </w:r>
            </w:del>
            <w:ins w:id="1069" w:author="CATT" w:date="2022-02-23T10:53:00Z">
              <w:r>
                <w:rPr>
                  <w:rFonts w:eastAsiaTheme="minorEastAsia"/>
                  <w:lang w:val="en-US" w:eastAsia="zh-CN"/>
                </w:rPr>
                <w:t>CATT</w:t>
              </w:r>
            </w:ins>
          </w:p>
        </w:tc>
        <w:tc>
          <w:tcPr>
            <w:tcW w:w="8395" w:type="dxa"/>
          </w:tcPr>
          <w:p w14:paraId="45CCCD61" w14:textId="77777777" w:rsidR="0074490A" w:rsidRDefault="00674B52">
            <w:pPr>
              <w:spacing w:after="120"/>
              <w:rPr>
                <w:rFonts w:eastAsiaTheme="minorEastAsia"/>
                <w:lang w:val="en-US" w:eastAsia="zh-CN"/>
              </w:rPr>
            </w:pPr>
            <w:ins w:id="1070" w:author="CATT" w:date="2022-02-23T10:53:00Z">
              <w:r>
                <w:rPr>
                  <w:rFonts w:eastAsiaTheme="minorEastAsia"/>
                  <w:lang w:val="en-US" w:eastAsia="zh-CN"/>
                </w:rPr>
                <w:t>According to Issue 2-1-1, the enhancement is only for DRX 0.32s.</w:t>
              </w:r>
            </w:ins>
          </w:p>
        </w:tc>
      </w:tr>
      <w:tr w:rsidR="0074490A" w14:paraId="627198BE" w14:textId="77777777">
        <w:tc>
          <w:tcPr>
            <w:tcW w:w="1236" w:type="dxa"/>
          </w:tcPr>
          <w:p w14:paraId="7A226E31" w14:textId="77777777" w:rsidR="0074490A" w:rsidRDefault="00674B52">
            <w:pPr>
              <w:spacing w:after="120"/>
              <w:rPr>
                <w:rFonts w:eastAsiaTheme="minorEastAsia"/>
                <w:lang w:val="en-US" w:eastAsia="zh-CN"/>
              </w:rPr>
            </w:pPr>
            <w:ins w:id="1071" w:author="Jackson Wang (Samsung)" w:date="2022-02-23T19:09:00Z">
              <w:r>
                <w:rPr>
                  <w:rFonts w:eastAsiaTheme="minorEastAsia"/>
                  <w:lang w:val="en-US" w:eastAsia="zh-CN"/>
                </w:rPr>
                <w:t>Samsung</w:t>
              </w:r>
            </w:ins>
            <w:del w:id="1072" w:author="Jackson Wang (Samsung)" w:date="2022-02-23T19:09:00Z">
              <w:r>
                <w:rPr>
                  <w:rFonts w:eastAsiaTheme="minorEastAsia"/>
                  <w:lang w:val="en-US" w:eastAsia="zh-CN"/>
                </w:rPr>
                <w:delText>ZZZ</w:delText>
              </w:r>
            </w:del>
          </w:p>
        </w:tc>
        <w:tc>
          <w:tcPr>
            <w:tcW w:w="8395" w:type="dxa"/>
          </w:tcPr>
          <w:p w14:paraId="15EA441E" w14:textId="77777777" w:rsidR="0074490A" w:rsidRDefault="00674B52">
            <w:pPr>
              <w:spacing w:after="120"/>
              <w:rPr>
                <w:ins w:id="1073" w:author="Jackson Wang (Samsung)" w:date="2022-02-23T19:09:00Z"/>
                <w:rFonts w:eastAsiaTheme="minorEastAsia"/>
                <w:lang w:val="en-US" w:eastAsia="zh-CN"/>
              </w:rPr>
            </w:pPr>
            <w:proofErr w:type="gramStart"/>
            <w:ins w:id="1074" w:author="Jackson Wang (Samsung)" w:date="2022-02-23T19:09:00Z">
              <w:r>
                <w:rPr>
                  <w:rFonts w:eastAsiaTheme="minorEastAsia"/>
                  <w:lang w:val="en-US" w:eastAsia="zh-CN"/>
                </w:rPr>
                <w:t>Similar to</w:t>
              </w:r>
              <w:proofErr w:type="gramEnd"/>
              <w:r>
                <w:rPr>
                  <w:rFonts w:eastAsiaTheme="minorEastAsia"/>
                  <w:lang w:val="en-US" w:eastAsia="zh-CN"/>
                </w:rPr>
                <w:t xml:space="preserve"> QC, the improvement for Idle mode’s serving cell measurement is not necessary. </w:t>
              </w:r>
              <w:proofErr w:type="gramStart"/>
              <w:r>
                <w:rPr>
                  <w:rFonts w:eastAsiaTheme="minorEastAsia"/>
                  <w:lang w:val="en-US" w:eastAsia="zh-CN"/>
                </w:rPr>
                <w:t>So</w:t>
              </w:r>
              <w:proofErr w:type="gramEnd"/>
              <w:r>
                <w:rPr>
                  <w:rFonts w:eastAsiaTheme="minorEastAsia"/>
                  <w:lang w:val="en-US" w:eastAsia="zh-CN"/>
                </w:rPr>
                <w:t xml:space="preserve"> changes to Section 4.2.2.2 is not necessary. </w:t>
              </w:r>
            </w:ins>
          </w:p>
          <w:p w14:paraId="5743DF2E" w14:textId="77777777" w:rsidR="0074490A" w:rsidRDefault="00674B52">
            <w:pPr>
              <w:spacing w:after="120"/>
              <w:rPr>
                <w:ins w:id="1075" w:author="Jackson Wang (Samsung)" w:date="2022-02-23T19:09:00Z"/>
                <w:rFonts w:eastAsiaTheme="minorEastAsia"/>
                <w:lang w:val="en-US" w:eastAsia="zh-CN"/>
              </w:rPr>
            </w:pPr>
            <w:ins w:id="1076" w:author="Jackson Wang (Samsung)" w:date="2022-02-23T19:09:00Z">
              <w:r>
                <w:rPr>
                  <w:rFonts w:eastAsiaTheme="minorEastAsia"/>
                  <w:lang w:val="en-US" w:eastAsia="zh-CN"/>
                </w:rPr>
                <w:t>For intra-frequency measurement, the table can be further refined based on the conclusion from Issue 2-1-1. Furthermo</w:t>
              </w:r>
              <w:r>
                <w:rPr>
                  <w:rFonts w:eastAsiaTheme="minorEastAsia"/>
                  <w:lang w:val="en-US" w:eastAsia="zh-CN"/>
                </w:rPr>
                <w:t xml:space="preserve">re, it is suggested to add “FR2 PC6” to restrict the applicable UE PC in the following revision: </w:t>
              </w:r>
            </w:ins>
          </w:p>
          <w:p w14:paraId="61D5CEF6" w14:textId="77777777" w:rsidR="0074490A" w:rsidRDefault="00674B52">
            <w:pPr>
              <w:spacing w:after="120"/>
              <w:rPr>
                <w:rFonts w:eastAsiaTheme="minorEastAsia"/>
                <w:lang w:val="en-US" w:eastAsia="zh-CN"/>
              </w:rPr>
            </w:pPr>
            <w:ins w:id="1077" w:author="Jackson Wang (Samsung)" w:date="2022-02-23T19:09:00Z">
              <w:r>
                <w:rPr>
                  <w:rFonts w:eastAsiaTheme="minorEastAsia"/>
                  <w:lang w:val="en-US" w:eastAsia="zh-CN"/>
                </w:rPr>
                <w:t>“</w:t>
              </w:r>
              <w:r>
                <w:rPr>
                  <w:rFonts w:eastAsia="Yu Mincho" w:cs="v4.2.0"/>
                  <w:lang w:eastAsia="zh-CN"/>
                </w:rPr>
                <w:t xml:space="preserve">For </w:t>
              </w:r>
              <w:r>
                <w:rPr>
                  <w:rFonts w:eastAsia="Yu Mincho" w:cs="v4.2.0"/>
                  <w:highlight w:val="yellow"/>
                  <w:lang w:eastAsia="zh-CN"/>
                </w:rPr>
                <w:t>FR2 power class 6</w:t>
              </w:r>
              <w:r>
                <w:rPr>
                  <w:rFonts w:eastAsia="Yu Mincho" w:cs="v4.2.0"/>
                  <w:lang w:eastAsia="zh-CN"/>
                </w:rPr>
                <w:t xml:space="preserve"> UE configured with </w:t>
              </w:r>
              <w:r>
                <w:rPr>
                  <w:rFonts w:eastAsia="Yu Mincho"/>
                  <w:i/>
                  <w:iCs/>
                </w:rPr>
                <w:t>[highSpeedMeasFlagFR2-r17]</w:t>
              </w:r>
              <w:r>
                <w:rPr>
                  <w:rFonts w:eastAsia="Yu Mincho" w:cs="v4.2.0"/>
                  <w:lang w:eastAsia="zh-CN"/>
                </w:rPr>
                <w:t xml:space="preserve">, </w:t>
              </w:r>
              <w:proofErr w:type="spellStart"/>
              <w:proofErr w:type="gramStart"/>
              <w:r>
                <w:rPr>
                  <w:rFonts w:eastAsia="Yu Mincho"/>
                </w:rPr>
                <w:t>T</w:t>
              </w:r>
              <w:r>
                <w:rPr>
                  <w:rFonts w:eastAsia="Yu Mincho"/>
                  <w:vertAlign w:val="subscript"/>
                </w:rPr>
                <w:t>detect,NR</w:t>
              </w:r>
              <w:proofErr w:type="gramEnd"/>
              <w:r>
                <w:rPr>
                  <w:rFonts w:eastAsia="Yu Mincho"/>
                  <w:vertAlign w:val="subscript"/>
                </w:rPr>
                <w:t>_Intra</w:t>
              </w:r>
              <w:proofErr w:type="spellEnd"/>
              <w:r>
                <w:rPr>
                  <w:rFonts w:eastAsia="Yu Mincho"/>
                  <w:vertAlign w:val="subscript"/>
                </w:rPr>
                <w:t>,</w:t>
              </w:r>
              <w:r>
                <w:rPr>
                  <w:rFonts w:eastAsia="Yu Mincho"/>
                </w:rPr>
                <w:t xml:space="preserve"> </w:t>
              </w:r>
              <w:proofErr w:type="spellStart"/>
              <w:r>
                <w:rPr>
                  <w:rFonts w:eastAsia="Yu Mincho"/>
                </w:rPr>
                <w:t>T</w:t>
              </w:r>
              <w:r>
                <w:rPr>
                  <w:rFonts w:eastAsia="Yu Mincho"/>
                  <w:vertAlign w:val="subscript"/>
                </w:rPr>
                <w:t>measure,NR_Intra</w:t>
              </w:r>
              <w:proofErr w:type="spellEnd"/>
              <w:r>
                <w:rPr>
                  <w:rFonts w:eastAsia="Yu Mincho"/>
                </w:rPr>
                <w:t xml:space="preserve"> and </w:t>
              </w:r>
              <w:proofErr w:type="spellStart"/>
              <w:r>
                <w:rPr>
                  <w:rFonts w:eastAsia="Yu Mincho"/>
                </w:rPr>
                <w:t>T</w:t>
              </w:r>
              <w:r>
                <w:rPr>
                  <w:rFonts w:eastAsia="Yu Mincho"/>
                  <w:vertAlign w:val="subscript"/>
                </w:rPr>
                <w:t>evaluate</w:t>
              </w:r>
              <w:proofErr w:type="spellEnd"/>
              <w:r>
                <w:rPr>
                  <w:rFonts w:eastAsia="Yu Mincho"/>
                  <w:vertAlign w:val="subscript"/>
                </w:rPr>
                <w:t xml:space="preserve">, </w:t>
              </w:r>
              <w:proofErr w:type="spellStart"/>
              <w:r>
                <w:rPr>
                  <w:rFonts w:eastAsia="Yu Mincho"/>
                  <w:vertAlign w:val="subscript"/>
                </w:rPr>
                <w:t>NR_intra</w:t>
              </w:r>
              <w:proofErr w:type="spellEnd"/>
              <w:r>
                <w:rPr>
                  <w:rFonts w:eastAsia="Yu Mincho" w:cs="v4.2.0"/>
                  <w:lang w:eastAsia="zh-CN"/>
                </w:rPr>
                <w:t xml:space="preserve"> are specified in Table 4.2.2</w:t>
              </w:r>
              <w:r>
                <w:rPr>
                  <w:rFonts w:eastAsia="Yu Mincho" w:cs="v4.2.0"/>
                  <w:lang w:eastAsia="zh-CN"/>
                </w:rPr>
                <w:t>.3-3.</w:t>
              </w:r>
              <w:r>
                <w:rPr>
                  <w:rFonts w:eastAsiaTheme="minorEastAsia"/>
                  <w:lang w:val="en-US" w:eastAsia="zh-CN"/>
                </w:rPr>
                <w:t>”</w:t>
              </w:r>
            </w:ins>
          </w:p>
        </w:tc>
      </w:tr>
    </w:tbl>
    <w:p w14:paraId="3AFDA80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534DA4DC" w14:textId="77777777">
        <w:tc>
          <w:tcPr>
            <w:tcW w:w="9631" w:type="dxa"/>
            <w:gridSpan w:val="2"/>
          </w:tcPr>
          <w:p w14:paraId="30233FA7" w14:textId="77777777" w:rsidR="0074490A" w:rsidRDefault="00674B52">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74490A" w14:paraId="2EA97A36" w14:textId="77777777">
        <w:tc>
          <w:tcPr>
            <w:tcW w:w="1236" w:type="dxa"/>
          </w:tcPr>
          <w:p w14:paraId="64BA78CA"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60B8DAA9"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7184CB6" w14:textId="77777777">
        <w:tc>
          <w:tcPr>
            <w:tcW w:w="1236" w:type="dxa"/>
          </w:tcPr>
          <w:p w14:paraId="36C223EA" w14:textId="77777777" w:rsidR="0074490A" w:rsidRDefault="00674B52">
            <w:pPr>
              <w:spacing w:after="120"/>
              <w:rPr>
                <w:rFonts w:eastAsiaTheme="minorEastAsia"/>
                <w:lang w:val="en-US" w:eastAsia="zh-CN"/>
              </w:rPr>
            </w:pPr>
            <w:ins w:id="1078" w:author="Chu-Hsiang Huang" w:date="2022-02-21T13:59:00Z">
              <w:r>
                <w:rPr>
                  <w:rFonts w:eastAsiaTheme="minorEastAsia"/>
                  <w:lang w:val="en-US" w:eastAsia="zh-CN"/>
                </w:rPr>
                <w:t>QC</w:t>
              </w:r>
            </w:ins>
            <w:del w:id="1079" w:author="Chu-Hsiang Huang" w:date="2022-02-21T13:59:00Z">
              <w:r>
                <w:rPr>
                  <w:rFonts w:eastAsiaTheme="minorEastAsia"/>
                  <w:lang w:val="en-US" w:eastAsia="zh-CN"/>
                </w:rPr>
                <w:delText>XXX</w:delText>
              </w:r>
            </w:del>
          </w:p>
        </w:tc>
        <w:tc>
          <w:tcPr>
            <w:tcW w:w="8395" w:type="dxa"/>
          </w:tcPr>
          <w:p w14:paraId="50E8879F" w14:textId="77777777" w:rsidR="0074490A" w:rsidRDefault="00674B52">
            <w:pPr>
              <w:spacing w:after="120"/>
              <w:rPr>
                <w:ins w:id="1080" w:author="Chu-Hsiang Huang" w:date="2022-02-21T13:59:00Z"/>
                <w:rFonts w:eastAsiaTheme="minorEastAsia"/>
                <w:lang w:val="en-US" w:eastAsia="zh-CN"/>
              </w:rPr>
            </w:pPr>
            <w:ins w:id="1081" w:author="Chu-Hsiang Huang" w:date="2022-02-21T13:59:00Z">
              <w:r>
                <w:rPr>
                  <w:rFonts w:eastAsiaTheme="minorEastAsia"/>
                  <w:lang w:val="en-US" w:eastAsia="zh-CN"/>
                </w:rPr>
                <w:t xml:space="preserve">1. highSpeedMeasFlagFR2-r17 </w:t>
              </w:r>
              <w:proofErr w:type="spellStart"/>
              <w:r>
                <w:rPr>
                  <w:rFonts w:eastAsiaTheme="minorEastAsia"/>
                  <w:lang w:val="en-US" w:eastAsia="zh-CN"/>
                </w:rPr>
                <w:t>can not</w:t>
              </w:r>
              <w:proofErr w:type="spellEnd"/>
              <w:r>
                <w:rPr>
                  <w:rFonts w:eastAsiaTheme="minorEastAsia"/>
                  <w:lang w:val="en-US" w:eastAsia="zh-CN"/>
                </w:rPr>
                <w:t xml:space="preserve"> be both FR2 HST </w:t>
              </w:r>
              <w:proofErr w:type="spellStart"/>
              <w:r>
                <w:rPr>
                  <w:rFonts w:eastAsiaTheme="minorEastAsia"/>
                  <w:lang w:val="en-US" w:eastAsia="zh-CN"/>
                </w:rPr>
                <w:t>rrm</w:t>
              </w:r>
              <w:proofErr w:type="spellEnd"/>
              <w:r>
                <w:rPr>
                  <w:rFonts w:eastAsiaTheme="minorEastAsia"/>
                  <w:lang w:val="en-US" w:eastAsia="zh-CN"/>
                </w:rPr>
                <w:t xml:space="preserve"> flag and requirement set IE</w:t>
              </w:r>
            </w:ins>
          </w:p>
          <w:p w14:paraId="03A7C0C6" w14:textId="77777777" w:rsidR="0074490A" w:rsidRDefault="00674B52">
            <w:pPr>
              <w:spacing w:after="120"/>
              <w:rPr>
                <w:ins w:id="1082" w:author="Chu-Hsiang Huang" w:date="2022-02-21T13:59:00Z"/>
                <w:rFonts w:eastAsiaTheme="minorEastAsia"/>
                <w:lang w:val="en-US" w:eastAsia="zh-CN"/>
              </w:rPr>
            </w:pPr>
            <w:ins w:id="1083" w:author="Chu-Hsiang Huang" w:date="2022-02-21T13:59:00Z">
              <w:r>
                <w:rPr>
                  <w:rFonts w:eastAsiaTheme="minorEastAsia"/>
                  <w:lang w:val="en-US" w:eastAsia="zh-CN"/>
                </w:rPr>
                <w:t xml:space="preserve">2. Why change in sharing factor is </w:t>
              </w:r>
              <w:r>
                <w:rPr>
                  <w:rFonts w:eastAsiaTheme="minorEastAsia"/>
                  <w:lang w:val="en-US" w:eastAsia="zh-CN"/>
                </w:rPr>
                <w:t>needed?</w:t>
              </w:r>
            </w:ins>
          </w:p>
          <w:p w14:paraId="559B0F85" w14:textId="77777777" w:rsidR="0074490A" w:rsidRDefault="00674B52">
            <w:pPr>
              <w:spacing w:after="120"/>
              <w:rPr>
                <w:ins w:id="1084" w:author="Chu-Hsiang Huang" w:date="2022-02-21T13:59:00Z"/>
                <w:rFonts w:eastAsiaTheme="minorEastAsia"/>
                <w:lang w:val="en-US" w:eastAsia="zh-CN"/>
              </w:rPr>
            </w:pPr>
            <w:ins w:id="1085" w:author="Chu-Hsiang Huang" w:date="2022-02-21T13:59:00Z">
              <w:r>
                <w:rPr>
                  <w:rFonts w:eastAsiaTheme="minorEastAsia"/>
                  <w:lang w:val="en-US" w:eastAsia="zh-CN"/>
                </w:rPr>
                <w:t>3. Note 2 can be removed</w:t>
              </w:r>
            </w:ins>
          </w:p>
          <w:p w14:paraId="38AF45DF" w14:textId="77777777" w:rsidR="0074490A" w:rsidRDefault="00674B52">
            <w:pPr>
              <w:spacing w:after="120"/>
              <w:rPr>
                <w:rFonts w:eastAsiaTheme="minorEastAsia"/>
                <w:lang w:val="en-US" w:eastAsia="zh-CN"/>
              </w:rPr>
            </w:pPr>
            <w:ins w:id="1086"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w:t>
              </w:r>
              <w:r>
                <w:rPr>
                  <w:rFonts w:eastAsiaTheme="minorEastAsia"/>
                  <w:lang w:val="en-US" w:eastAsia="zh-CN"/>
                </w:rPr>
                <w:t>e to SMTC &lt;= 40ms only.</w:t>
              </w:r>
            </w:ins>
          </w:p>
        </w:tc>
      </w:tr>
      <w:tr w:rsidR="0074490A" w14:paraId="555678A8" w14:textId="77777777">
        <w:tc>
          <w:tcPr>
            <w:tcW w:w="1236" w:type="dxa"/>
          </w:tcPr>
          <w:p w14:paraId="3A43ADA5" w14:textId="77777777" w:rsidR="0074490A" w:rsidRDefault="00674B52">
            <w:pPr>
              <w:spacing w:after="120"/>
              <w:rPr>
                <w:rFonts w:eastAsiaTheme="minorEastAsia"/>
                <w:lang w:val="en-US" w:eastAsia="zh-CN"/>
              </w:rPr>
            </w:pPr>
            <w:ins w:id="1087" w:author="Jackson Wang (Samsung)" w:date="2022-02-23T19:09:00Z">
              <w:r>
                <w:rPr>
                  <w:rFonts w:eastAsiaTheme="minorEastAsia"/>
                  <w:lang w:val="en-US" w:eastAsia="zh-CN"/>
                </w:rPr>
                <w:t>Samsung</w:t>
              </w:r>
            </w:ins>
            <w:del w:id="1088" w:author="Jackson Wang (Samsung)" w:date="2022-02-23T19:09:00Z">
              <w:r>
                <w:rPr>
                  <w:rFonts w:eastAsiaTheme="minorEastAsia"/>
                  <w:lang w:val="en-US" w:eastAsia="zh-CN"/>
                </w:rPr>
                <w:delText>YYY</w:delText>
              </w:r>
            </w:del>
          </w:p>
        </w:tc>
        <w:tc>
          <w:tcPr>
            <w:tcW w:w="8395" w:type="dxa"/>
          </w:tcPr>
          <w:p w14:paraId="51697060" w14:textId="77777777" w:rsidR="0074490A" w:rsidRDefault="00674B52">
            <w:pPr>
              <w:spacing w:after="120"/>
              <w:rPr>
                <w:ins w:id="1089" w:author="Jackson Wang (Samsung)" w:date="2022-02-23T19:09:00Z"/>
                <w:rFonts w:eastAsiaTheme="minorEastAsia"/>
                <w:lang w:val="en-US" w:eastAsia="zh-CN"/>
              </w:rPr>
            </w:pPr>
            <w:ins w:id="1090"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w:t>
              </w:r>
            </w:ins>
          </w:p>
          <w:p w14:paraId="5509001F" w14:textId="77777777" w:rsidR="0074490A" w:rsidRDefault="00674B52">
            <w:pPr>
              <w:spacing w:after="120"/>
              <w:rPr>
                <w:rFonts w:eastAsiaTheme="minorEastAsia"/>
                <w:lang w:val="en-US" w:eastAsia="zh-CN"/>
              </w:rPr>
            </w:pPr>
            <w:ins w:id="1091" w:author="Jackson Wang (Samsung)" w:date="2022-02-23T19:09:00Z">
              <w:r>
                <w:rPr>
                  <w:rFonts w:eastAsiaTheme="minorEastAsia"/>
                  <w:lang w:val="en-US" w:eastAsia="zh-CN"/>
                </w:rPr>
                <w:t xml:space="preserve">Also need the changes to scheduling restriction as Huawei </w:t>
              </w:r>
              <w:r>
                <w:rPr>
                  <w:rFonts w:eastAsiaTheme="minorEastAsia"/>
                  <w:lang w:val="en-US" w:eastAsia="zh-CN"/>
                </w:rPr>
                <w:t xml:space="preserve">did for L1-SINR. </w:t>
              </w:r>
            </w:ins>
          </w:p>
        </w:tc>
      </w:tr>
      <w:tr w:rsidR="0074490A" w14:paraId="72F515BE" w14:textId="77777777">
        <w:tc>
          <w:tcPr>
            <w:tcW w:w="1236" w:type="dxa"/>
          </w:tcPr>
          <w:p w14:paraId="715FA53D"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D52F7B0" w14:textId="77777777" w:rsidR="0074490A" w:rsidRDefault="0074490A">
            <w:pPr>
              <w:spacing w:after="120"/>
              <w:rPr>
                <w:rFonts w:eastAsiaTheme="minorEastAsia"/>
                <w:lang w:val="en-US" w:eastAsia="zh-CN"/>
              </w:rPr>
            </w:pPr>
          </w:p>
        </w:tc>
      </w:tr>
    </w:tbl>
    <w:p w14:paraId="3F500F2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21A99E78" w14:textId="77777777">
        <w:tc>
          <w:tcPr>
            <w:tcW w:w="9631" w:type="dxa"/>
            <w:gridSpan w:val="2"/>
          </w:tcPr>
          <w:p w14:paraId="7D6187F4" w14:textId="77777777" w:rsidR="0074490A" w:rsidRDefault="00674B52">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 xml:space="preserve">CR to TS 38.133: intra-frequency measurements without gaps for </w:t>
            </w:r>
            <w:proofErr w:type="spellStart"/>
            <w:r>
              <w:rPr>
                <w:rFonts w:eastAsiaTheme="minorEastAsia"/>
                <w:lang w:val="en-US" w:eastAsia="zh-CN"/>
              </w:rPr>
              <w:t>for</w:t>
            </w:r>
            <w:proofErr w:type="spellEnd"/>
            <w:r>
              <w:rPr>
                <w:rFonts w:eastAsiaTheme="minorEastAsia"/>
                <w:lang w:val="en-US" w:eastAsia="zh-CN"/>
              </w:rPr>
              <w:t xml:space="preserve"> FR2 NR HST, by Nokia, Nokia Shanghai Bell</w:t>
            </w:r>
          </w:p>
        </w:tc>
      </w:tr>
      <w:tr w:rsidR="0074490A" w14:paraId="6341D1B3" w14:textId="77777777">
        <w:tc>
          <w:tcPr>
            <w:tcW w:w="1236" w:type="dxa"/>
          </w:tcPr>
          <w:p w14:paraId="03311AC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DDC9B6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C709CD" w14:textId="77777777">
        <w:tc>
          <w:tcPr>
            <w:tcW w:w="1236" w:type="dxa"/>
          </w:tcPr>
          <w:p w14:paraId="6F169B5D" w14:textId="77777777" w:rsidR="0074490A" w:rsidRDefault="00674B52">
            <w:pPr>
              <w:spacing w:after="120"/>
              <w:rPr>
                <w:rFonts w:eastAsiaTheme="minorEastAsia"/>
                <w:lang w:val="en-US" w:eastAsia="zh-CN"/>
              </w:rPr>
            </w:pPr>
            <w:ins w:id="1092" w:author="Chu-Hsiang Huang" w:date="2022-02-21T14:00:00Z">
              <w:r>
                <w:rPr>
                  <w:rFonts w:eastAsiaTheme="minorEastAsia"/>
                  <w:lang w:val="en-US" w:eastAsia="zh-CN"/>
                </w:rPr>
                <w:t>QC</w:t>
              </w:r>
            </w:ins>
            <w:del w:id="1093" w:author="Chu-Hsiang Huang" w:date="2022-02-21T14:00:00Z">
              <w:r>
                <w:rPr>
                  <w:rFonts w:eastAsiaTheme="minorEastAsia"/>
                  <w:lang w:val="en-US" w:eastAsia="zh-CN"/>
                </w:rPr>
                <w:delText>XXX</w:delText>
              </w:r>
            </w:del>
          </w:p>
        </w:tc>
        <w:tc>
          <w:tcPr>
            <w:tcW w:w="8395" w:type="dxa"/>
          </w:tcPr>
          <w:p w14:paraId="515328BC" w14:textId="77777777" w:rsidR="0074490A" w:rsidRDefault="00674B52">
            <w:pPr>
              <w:spacing w:after="120"/>
              <w:rPr>
                <w:ins w:id="1094" w:author="Chu-Hsiang Huang" w:date="2022-02-21T14:00:00Z"/>
                <w:rFonts w:eastAsiaTheme="minorEastAsia"/>
                <w:lang w:val="en-US" w:eastAsia="zh-CN"/>
              </w:rPr>
            </w:pPr>
            <w:ins w:id="1095" w:author="Chu-Hsiang Huang" w:date="2022-02-21T14:00:00Z">
              <w:r>
                <w:rPr>
                  <w:rFonts w:eastAsiaTheme="minorEastAsia"/>
                  <w:lang w:val="en-US" w:eastAsia="zh-CN"/>
                </w:rPr>
                <w:t xml:space="preserve">1. Last to rows in Table 9.2.5.1-11 should be removed since FR2 HST </w:t>
              </w:r>
              <w:r>
                <w:rPr>
                  <w:rFonts w:eastAsiaTheme="minorEastAsia"/>
                  <w:lang w:val="en-US" w:eastAsia="zh-CN"/>
                </w:rPr>
                <w:t xml:space="preserve">enhancement is applicable to </w:t>
              </w:r>
              <w:proofErr w:type="spellStart"/>
              <w:r>
                <w:rPr>
                  <w:rFonts w:eastAsiaTheme="minorEastAsia"/>
                  <w:lang w:val="en-US" w:eastAsia="zh-CN"/>
                </w:rPr>
                <w:t>DRx</w:t>
              </w:r>
              <w:proofErr w:type="spellEnd"/>
              <w:r>
                <w:rPr>
                  <w:rFonts w:eastAsiaTheme="minorEastAsia"/>
                  <w:lang w:val="en-US" w:eastAsia="zh-CN"/>
                </w:rPr>
                <w:t xml:space="preserve"> &lt;= 80ms</w:t>
              </w:r>
            </w:ins>
          </w:p>
          <w:p w14:paraId="7E4E8823" w14:textId="77777777" w:rsidR="0074490A" w:rsidRDefault="00674B52">
            <w:pPr>
              <w:spacing w:after="120"/>
              <w:rPr>
                <w:ins w:id="1096" w:author="Chu-Hsiang Huang" w:date="2022-02-21T14:00:00Z"/>
                <w:rFonts w:eastAsiaTheme="minorEastAsia"/>
                <w:lang w:val="en-US" w:eastAsia="zh-CN"/>
              </w:rPr>
            </w:pPr>
            <w:ins w:id="1097" w:author="Chu-Hsiang Huang" w:date="2022-02-21T14:00:00Z">
              <w:r>
                <w:rPr>
                  <w:rFonts w:eastAsiaTheme="minorEastAsia"/>
                  <w:lang w:val="en-US" w:eastAsia="zh-CN"/>
                </w:rPr>
                <w:t>2. Where is M1 used?</w:t>
              </w:r>
            </w:ins>
          </w:p>
          <w:p w14:paraId="25C9B0BC" w14:textId="77777777" w:rsidR="0074490A" w:rsidRDefault="00674B52">
            <w:pPr>
              <w:spacing w:after="120"/>
              <w:rPr>
                <w:ins w:id="1098" w:author="Chu-Hsiang Huang" w:date="2022-02-21T14:00:00Z"/>
                <w:rFonts w:eastAsiaTheme="minorEastAsia"/>
                <w:lang w:val="en-US" w:eastAsia="zh-CN"/>
              </w:rPr>
            </w:pPr>
            <w:ins w:id="1099" w:author="Chu-Hsiang Huang" w:date="2022-02-21T14:00:00Z">
              <w:r>
                <w:rPr>
                  <w:rFonts w:eastAsiaTheme="minorEastAsia"/>
                  <w:lang w:val="en-US" w:eastAsia="zh-CN"/>
                </w:rPr>
                <w:t xml:space="preserve">3. Since in RAN4#100e, we agreed that FR2 HST enhancement is applicable to SMTC &lt;= 40ms, </w:t>
              </w:r>
              <w:proofErr w:type="gramStart"/>
              <w:r>
                <w:rPr>
                  <w:rFonts w:eastAsiaTheme="minorEastAsia"/>
                  <w:lang w:val="en-US" w:eastAsia="zh-CN"/>
                </w:rPr>
                <w:t>Note</w:t>
              </w:r>
              <w:proofErr w:type="gramEnd"/>
              <w:r>
                <w:rPr>
                  <w:rFonts w:eastAsiaTheme="minorEastAsia"/>
                  <w:lang w:val="en-US" w:eastAsia="zh-CN"/>
                </w:rPr>
                <w:t xml:space="preserve"> 3 should be replaced by this table is applicable to SMTC &lt;= 40ms.</w:t>
              </w:r>
            </w:ins>
          </w:p>
          <w:p w14:paraId="458DE640" w14:textId="77777777" w:rsidR="0074490A" w:rsidRDefault="00674B52">
            <w:pPr>
              <w:spacing w:after="120"/>
              <w:rPr>
                <w:rFonts w:eastAsiaTheme="minorEastAsia"/>
                <w:lang w:val="en-US" w:eastAsia="zh-CN"/>
              </w:rPr>
            </w:pPr>
            <w:ins w:id="1100" w:author="Chu-Hsiang Huang" w:date="2022-02-21T14:00:00Z">
              <w:r>
                <w:rPr>
                  <w:rFonts w:eastAsiaTheme="minorEastAsia"/>
                  <w:lang w:val="en-US" w:eastAsia="zh-CN"/>
                </w:rPr>
                <w:t>4. The above 3 comments are applic</w:t>
              </w:r>
              <w:r>
                <w:rPr>
                  <w:rFonts w:eastAsiaTheme="minorEastAsia"/>
                  <w:lang w:val="en-US" w:eastAsia="zh-CN"/>
                </w:rPr>
                <w:t>able to Table 9.2.5.2-7</w:t>
              </w:r>
            </w:ins>
          </w:p>
        </w:tc>
      </w:tr>
      <w:tr w:rsidR="0074490A" w14:paraId="11C295BD" w14:textId="77777777">
        <w:tc>
          <w:tcPr>
            <w:tcW w:w="1236" w:type="dxa"/>
          </w:tcPr>
          <w:p w14:paraId="41CFF489" w14:textId="77777777" w:rsidR="0074490A" w:rsidRDefault="00674B52">
            <w:pPr>
              <w:spacing w:after="120"/>
              <w:rPr>
                <w:rFonts w:eastAsiaTheme="minorEastAsia"/>
                <w:lang w:val="en-US" w:eastAsia="zh-CN"/>
              </w:rPr>
            </w:pPr>
            <w:del w:id="1101" w:author="Nokia - Anthony Lo" w:date="2022-02-23T16:01:00Z">
              <w:r>
                <w:rPr>
                  <w:rFonts w:eastAsiaTheme="minorEastAsia"/>
                  <w:lang w:val="en-US" w:eastAsia="zh-CN"/>
                </w:rPr>
                <w:delText>YYY</w:delText>
              </w:r>
            </w:del>
            <w:ins w:id="1102" w:author="Nokia - Anthony Lo" w:date="2022-02-23T16:01:00Z">
              <w:r>
                <w:rPr>
                  <w:rFonts w:eastAsiaTheme="minorEastAsia"/>
                  <w:lang w:val="en-US" w:eastAsia="zh-CN"/>
                </w:rPr>
                <w:t>Nokia</w:t>
              </w:r>
            </w:ins>
          </w:p>
        </w:tc>
        <w:tc>
          <w:tcPr>
            <w:tcW w:w="8395" w:type="dxa"/>
          </w:tcPr>
          <w:p w14:paraId="61E4F75F" w14:textId="77777777" w:rsidR="0074490A" w:rsidRDefault="00674B52">
            <w:pPr>
              <w:spacing w:after="120"/>
              <w:rPr>
                <w:ins w:id="1103" w:author="Nokia - Anthony Lo" w:date="2022-02-23T16:01:00Z"/>
                <w:rFonts w:eastAsiaTheme="minorEastAsia"/>
                <w:lang w:val="en-US" w:eastAsia="zh-CN"/>
              </w:rPr>
            </w:pPr>
            <w:ins w:id="1104" w:author="Nokia - Anthony Lo" w:date="2022-02-23T16:01:00Z">
              <w:r>
                <w:rPr>
                  <w:rFonts w:eastAsiaTheme="minorEastAsia"/>
                  <w:lang w:val="en-US" w:eastAsia="zh-CN"/>
                </w:rPr>
                <w:t xml:space="preserve">Thanks for the feedback. </w:t>
              </w:r>
            </w:ins>
          </w:p>
          <w:p w14:paraId="27F2DBEB" w14:textId="77777777" w:rsidR="0074490A" w:rsidRDefault="00674B52">
            <w:pPr>
              <w:spacing w:after="120"/>
              <w:rPr>
                <w:ins w:id="1105" w:author="Nokia - Anthony Lo" w:date="2022-02-23T16:04:00Z"/>
                <w:rFonts w:eastAsiaTheme="minorEastAsia"/>
                <w:lang w:val="en-US" w:eastAsia="zh-CN"/>
              </w:rPr>
            </w:pPr>
            <w:ins w:id="1106" w:author="Nokia - Anthony Lo" w:date="2022-02-23T16:04:00Z">
              <w:r>
                <w:rPr>
                  <w:rFonts w:eastAsiaTheme="minorEastAsia"/>
                  <w:lang w:val="en-US" w:eastAsia="zh-CN"/>
                </w:rPr>
                <w:t>In response to QC’s questions:</w:t>
              </w:r>
            </w:ins>
          </w:p>
          <w:p w14:paraId="2AEB8922" w14:textId="77777777" w:rsidR="0074490A" w:rsidRDefault="00674B52">
            <w:pPr>
              <w:spacing w:after="120"/>
              <w:rPr>
                <w:ins w:id="1107" w:author="Nokia - Anthony Lo" w:date="2022-02-23T16:07:00Z"/>
                <w:rFonts w:eastAsiaTheme="minorEastAsia"/>
                <w:lang w:val="en-US" w:eastAsia="zh-CN"/>
              </w:rPr>
            </w:pPr>
            <w:ins w:id="1108" w:author="Nokia - Anthony Lo" w:date="2022-02-23T16:04:00Z">
              <w:r>
                <w:rPr>
                  <w:rFonts w:eastAsiaTheme="minorEastAsia"/>
                  <w:lang w:val="en-US" w:eastAsia="zh-CN"/>
                </w:rPr>
                <w:t xml:space="preserve">1. This is the same </w:t>
              </w:r>
            </w:ins>
            <w:ins w:id="1109" w:author="Nokia - Anthony Lo" w:date="2022-02-23T16:22:00Z">
              <w:r>
                <w:rPr>
                  <w:rFonts w:eastAsiaTheme="minorEastAsia"/>
                  <w:lang w:val="en-US" w:eastAsia="zh-CN"/>
                </w:rPr>
                <w:t>as</w:t>
              </w:r>
            </w:ins>
            <w:ins w:id="1110" w:author="Nokia - Anthony Lo" w:date="2022-02-23T16:05:00Z">
              <w:r>
                <w:rPr>
                  <w:rFonts w:eastAsiaTheme="minorEastAsia"/>
                  <w:lang w:val="en-US" w:eastAsia="zh-CN"/>
                </w:rPr>
                <w:t xml:space="preserve"> Issue 2-</w:t>
              </w:r>
            </w:ins>
            <w:ins w:id="1111" w:author="Nokia - Anthony Lo" w:date="2022-02-23T16:21:00Z">
              <w:r>
                <w:rPr>
                  <w:rFonts w:eastAsiaTheme="minorEastAsia"/>
                  <w:lang w:val="en-US" w:eastAsia="zh-CN"/>
                </w:rPr>
                <w:t>2</w:t>
              </w:r>
            </w:ins>
            <w:ins w:id="1112" w:author="Nokia - Anthony Lo" w:date="2022-02-23T16:05:00Z">
              <w:r>
                <w:rPr>
                  <w:rFonts w:eastAsiaTheme="minorEastAsia"/>
                  <w:lang w:val="en-US" w:eastAsia="zh-CN"/>
                </w:rPr>
                <w:t>-</w:t>
              </w:r>
            </w:ins>
            <w:ins w:id="1113" w:author="Nokia - Anthony Lo" w:date="2022-02-23T16:21:00Z">
              <w:r>
                <w:rPr>
                  <w:rFonts w:eastAsiaTheme="minorEastAsia"/>
                  <w:lang w:val="en-US" w:eastAsia="zh-CN"/>
                </w:rPr>
                <w:t>2</w:t>
              </w:r>
            </w:ins>
            <w:ins w:id="1114" w:author="Nokia - Anthony Lo" w:date="2022-02-23T16:05:00Z">
              <w:r>
                <w:rPr>
                  <w:rFonts w:eastAsiaTheme="minorEastAsia"/>
                  <w:lang w:val="en-US" w:eastAsia="zh-CN"/>
                </w:rPr>
                <w:t xml:space="preserve">. </w:t>
              </w:r>
            </w:ins>
            <w:ins w:id="1115" w:author="Nokia - Anthony Lo" w:date="2022-02-23T16:23:00Z">
              <w:r>
                <w:rPr>
                  <w:rFonts w:eastAsiaTheme="minorEastAsia"/>
                  <w:lang w:val="en-US" w:eastAsia="zh-CN"/>
                </w:rPr>
                <w:t xml:space="preserve">It was </w:t>
              </w:r>
            </w:ins>
            <w:ins w:id="1116" w:author="Nokia - Anthony Lo" w:date="2022-02-23T16:54:00Z">
              <w:r>
                <w:rPr>
                  <w:rFonts w:eastAsiaTheme="minorEastAsia"/>
                  <w:lang w:val="en-US" w:eastAsia="zh-CN"/>
                </w:rPr>
                <w:t xml:space="preserve">recommended </w:t>
              </w:r>
            </w:ins>
            <w:ins w:id="1117" w:author="Nokia - Anthony Lo" w:date="2022-02-23T16:23:00Z">
              <w:r>
                <w:rPr>
                  <w:rFonts w:eastAsiaTheme="minorEastAsia"/>
                  <w:lang w:val="en-US" w:eastAsia="zh-CN"/>
                </w:rPr>
                <w:t xml:space="preserve">in the GTW to keep those </w:t>
              </w:r>
            </w:ins>
            <w:ins w:id="1118" w:author="Nokia - Anthony Lo" w:date="2022-02-23T16:54:00Z">
              <w:r>
                <w:rPr>
                  <w:rFonts w:eastAsiaTheme="minorEastAsia"/>
                  <w:lang w:val="en-US" w:eastAsia="zh-CN"/>
                </w:rPr>
                <w:t>non</w:t>
              </w:r>
            </w:ins>
            <w:ins w:id="1119" w:author="Nokia - Anthony Lo" w:date="2022-02-23T16:23:00Z">
              <w:r>
                <w:rPr>
                  <w:rFonts w:eastAsiaTheme="minorEastAsia"/>
                  <w:lang w:val="en-US" w:eastAsia="zh-CN"/>
                </w:rPr>
                <w:t>enhanced requirements in the table.</w:t>
              </w:r>
            </w:ins>
          </w:p>
          <w:p w14:paraId="28F8B120" w14:textId="77777777" w:rsidR="0074490A" w:rsidRDefault="00674B52">
            <w:pPr>
              <w:spacing w:after="120"/>
              <w:rPr>
                <w:ins w:id="1120" w:author="Nokia - Anthony Lo" w:date="2022-02-23T16:08:00Z"/>
                <w:rFonts w:eastAsiaTheme="minorEastAsia"/>
                <w:lang w:val="en-US" w:eastAsia="zh-CN"/>
              </w:rPr>
            </w:pPr>
            <w:ins w:id="1121" w:author="Nokia - Anthony Lo" w:date="2022-02-23T16:07:00Z">
              <w:r>
                <w:rPr>
                  <w:rFonts w:eastAsiaTheme="minorEastAsia"/>
                  <w:lang w:val="en-US" w:eastAsia="zh-CN"/>
                </w:rPr>
                <w:t>2. M</w:t>
              </w:r>
            </w:ins>
            <w:ins w:id="1122" w:author="Nokia - Anthony Lo" w:date="2022-02-23T16:08:00Z">
              <w:r>
                <w:rPr>
                  <w:rFonts w:eastAsiaTheme="minorEastAsia"/>
                  <w:lang w:val="en-US" w:eastAsia="zh-CN"/>
                </w:rPr>
                <w:t xml:space="preserve">1 is used </w:t>
              </w:r>
            </w:ins>
            <w:ins w:id="1123" w:author="Nokia - Anthony Lo" w:date="2022-02-23T16:23:00Z">
              <w:r>
                <w:rPr>
                  <w:rFonts w:eastAsiaTheme="minorEastAsia"/>
                  <w:lang w:val="en-US" w:eastAsia="zh-CN"/>
                </w:rPr>
                <w:t xml:space="preserve">as shown </w:t>
              </w:r>
            </w:ins>
            <w:ins w:id="1124" w:author="Nokia - Anthony Lo" w:date="2022-02-23T16:08:00Z">
              <w:r>
                <w:rPr>
                  <w:rFonts w:eastAsiaTheme="minorEastAsia"/>
                  <w:lang w:val="en-US" w:eastAsia="zh-CN"/>
                </w:rPr>
                <w:t xml:space="preserve">in the table </w:t>
              </w:r>
              <w:r>
                <w:rPr>
                  <w:rFonts w:eastAsiaTheme="minorEastAsia"/>
                  <w:lang w:val="en-US" w:eastAsia="zh-CN"/>
                </w:rPr>
                <w:t>below: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4149"/>
            </w:tblGrid>
            <w:tr w:rsidR="0074490A" w14:paraId="3064B722" w14:textId="77777777">
              <w:trPr>
                <w:ins w:id="1125"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67AFCEF2" w14:textId="77777777" w:rsidR="0074490A" w:rsidRDefault="00674B52">
                  <w:pPr>
                    <w:pStyle w:val="TAH"/>
                    <w:rPr>
                      <w:ins w:id="1126" w:author="Nokia - Anthony Lo" w:date="2022-02-23T16:08:00Z"/>
                    </w:rPr>
                  </w:pPr>
                  <w:ins w:id="1127" w:author="Nokia - Anthony Lo" w:date="2022-02-23T16:08:00Z">
                    <w:r>
                      <w:t>DRX cycle</w:t>
                    </w:r>
                  </w:ins>
                </w:p>
              </w:tc>
              <w:tc>
                <w:tcPr>
                  <w:tcW w:w="4621" w:type="dxa"/>
                  <w:tcBorders>
                    <w:top w:val="single" w:sz="4" w:space="0" w:color="auto"/>
                    <w:left w:val="single" w:sz="4" w:space="0" w:color="auto"/>
                    <w:bottom w:val="single" w:sz="4" w:space="0" w:color="auto"/>
                    <w:right w:val="single" w:sz="4" w:space="0" w:color="auto"/>
                  </w:tcBorders>
                </w:tcPr>
                <w:p w14:paraId="5EA30E34" w14:textId="77777777" w:rsidR="0074490A" w:rsidRDefault="00674B52">
                  <w:pPr>
                    <w:pStyle w:val="TAH"/>
                    <w:rPr>
                      <w:ins w:id="1128" w:author="Nokia - Anthony Lo" w:date="2022-02-23T16:08:00Z"/>
                    </w:rPr>
                  </w:pPr>
                  <w:ins w:id="1129" w:author="Nokia - Anthony Lo" w:date="2022-02-23T16:08:00Z">
                    <w:r>
                      <w:t>T</w:t>
                    </w:r>
                    <w:r>
                      <w:rPr>
                        <w:vertAlign w:val="subscript"/>
                      </w:rPr>
                      <w:t>PSS/SSS_sync_intra</w:t>
                    </w:r>
                  </w:ins>
                </w:p>
              </w:tc>
            </w:tr>
            <w:tr w:rsidR="0074490A" w14:paraId="07D8EF86" w14:textId="77777777">
              <w:trPr>
                <w:ins w:id="1130"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2D26FD1" w14:textId="77777777" w:rsidR="0074490A" w:rsidRDefault="00674B52">
                  <w:pPr>
                    <w:pStyle w:val="TAC"/>
                    <w:rPr>
                      <w:ins w:id="1131" w:author="Nokia - Anthony Lo" w:date="2022-02-23T16:08:00Z"/>
                    </w:rPr>
                  </w:pPr>
                  <w:ins w:id="1132" w:author="Nokia - Anthony Lo" w:date="2022-02-23T16:08:00Z">
                    <w:r>
                      <w:t>No DRX</w:t>
                    </w:r>
                  </w:ins>
                </w:p>
              </w:tc>
              <w:tc>
                <w:tcPr>
                  <w:tcW w:w="4621" w:type="dxa"/>
                  <w:tcBorders>
                    <w:top w:val="single" w:sz="4" w:space="0" w:color="auto"/>
                    <w:left w:val="single" w:sz="4" w:space="0" w:color="auto"/>
                    <w:bottom w:val="single" w:sz="4" w:space="0" w:color="auto"/>
                    <w:right w:val="single" w:sz="4" w:space="0" w:color="auto"/>
                  </w:tcBorders>
                </w:tcPr>
                <w:p w14:paraId="7E185DF1" w14:textId="77777777" w:rsidR="0074490A" w:rsidRDefault="00674B52">
                  <w:pPr>
                    <w:pStyle w:val="TAC"/>
                    <w:rPr>
                      <w:ins w:id="1133" w:author="Nokia - Anthony Lo" w:date="2022-02-23T16:08:00Z"/>
                    </w:rPr>
                  </w:pPr>
                  <w:ins w:id="1134" w:author="Nokia - Anthony Lo" w:date="2022-02-23T16:08:00Z">
                    <w:r>
                      <w:t>max(600ms, ceil(</w:t>
                    </w:r>
                    <w:r>
                      <w:rPr>
                        <w:highlight w:val="yellow"/>
                        <w:rPrChange w:id="1135" w:author="Nokia - Anthony Lo" w:date="2022-02-23T16:08:00Z">
                          <w:rPr/>
                        </w:rPrChange>
                      </w:rPr>
                      <w:t>M1</w:t>
                    </w:r>
                    <w:r>
                      <w:rPr>
                        <w:vertAlign w:val="superscript"/>
                      </w:rPr>
                      <w:t xml:space="preserve">Note 2 </w:t>
                    </w:r>
                    <w:r>
                      <w:t>x K</w:t>
                    </w:r>
                    <w:r>
                      <w:rPr>
                        <w:vertAlign w:val="subscript"/>
                      </w:rPr>
                      <w:t>p</w:t>
                    </w:r>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CSSF</w:t>
                    </w:r>
                    <w:r>
                      <w:rPr>
                        <w:vertAlign w:val="subscript"/>
                      </w:rPr>
                      <w:t>intra</w:t>
                    </w:r>
                  </w:ins>
                </w:p>
              </w:tc>
            </w:tr>
            <w:tr w:rsidR="0074490A" w14:paraId="30A42D18" w14:textId="77777777">
              <w:trPr>
                <w:ins w:id="1136"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8699CA8" w14:textId="77777777" w:rsidR="0074490A" w:rsidRDefault="00674B52">
                  <w:pPr>
                    <w:pStyle w:val="TAC"/>
                    <w:rPr>
                      <w:ins w:id="1137" w:author="Nokia - Anthony Lo" w:date="2022-02-23T16:08:00Z"/>
                    </w:rPr>
                  </w:pPr>
                  <w:ins w:id="1138" w:author="Nokia - Anthony Lo" w:date="2022-02-23T16:08:00Z">
                    <w:r>
                      <w:t>DRX cycle</w:t>
                    </w:r>
                    <w:r>
                      <w:rPr>
                        <w:rFonts w:hint="eastAsia"/>
                        <w:lang w:val="en-US"/>
                      </w:rPr>
                      <w:t>≤</w:t>
                    </w:r>
                    <w:r>
                      <w:t xml:space="preserve"> 80ms</w:t>
                    </w:r>
                  </w:ins>
                </w:p>
              </w:tc>
              <w:tc>
                <w:tcPr>
                  <w:tcW w:w="4621" w:type="dxa"/>
                  <w:tcBorders>
                    <w:top w:val="single" w:sz="4" w:space="0" w:color="auto"/>
                    <w:left w:val="single" w:sz="4" w:space="0" w:color="auto"/>
                    <w:bottom w:val="single" w:sz="4" w:space="0" w:color="auto"/>
                    <w:right w:val="single" w:sz="4" w:space="0" w:color="auto"/>
                  </w:tcBorders>
                </w:tcPr>
                <w:p w14:paraId="76AB9C9D" w14:textId="77777777" w:rsidR="0074490A" w:rsidRDefault="00674B52">
                  <w:pPr>
                    <w:pStyle w:val="TAC"/>
                    <w:rPr>
                      <w:ins w:id="1139" w:author="Nokia - Anthony Lo" w:date="2022-02-23T16:08:00Z"/>
                    </w:rPr>
                  </w:pPr>
                  <w:ins w:id="1140" w:author="Nokia - Anthony Lo" w:date="2022-02-23T16:08:00Z">
                    <w:r>
                      <w:t>max(600ms, ceil(</w:t>
                    </w:r>
                    <w:r>
                      <w:rPr>
                        <w:highlight w:val="yellow"/>
                        <w:rPrChange w:id="1141" w:author="Nokia - Anthony Lo" w:date="2022-02-23T16:08:00Z">
                          <w:rPr/>
                        </w:rPrChange>
                      </w:rPr>
                      <w:t>M1</w:t>
                    </w:r>
                    <w:r>
                      <w:rPr>
                        <w:vertAlign w:val="superscript"/>
                      </w:rPr>
                      <w:t xml:space="preserve">Note 2 </w:t>
                    </w:r>
                    <w:r>
                      <w:t>x M2</w:t>
                    </w:r>
                    <w:r>
                      <w:rPr>
                        <w:vertAlign w:val="superscript"/>
                      </w:rPr>
                      <w:t xml:space="preserve">Note 3 </w:t>
                    </w:r>
                    <w:r>
                      <w:t>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08859D0F" w14:textId="77777777">
              <w:trPr>
                <w:trHeight w:val="245"/>
                <w:ins w:id="1142"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2562C783" w14:textId="77777777" w:rsidR="0074490A" w:rsidRDefault="00674B52">
                  <w:pPr>
                    <w:pStyle w:val="TAC"/>
                    <w:rPr>
                      <w:ins w:id="1143" w:author="Nokia - Anthony Lo" w:date="2022-02-23T16:08:00Z"/>
                    </w:rPr>
                  </w:pPr>
                  <w:ins w:id="1144" w:author="Nokia - Anthony Lo" w:date="2022-02-23T16:08:00Z">
                    <w:r>
                      <w:lastRenderedPageBreak/>
                      <w:t>80ms&lt; DRX cycle</w:t>
                    </w:r>
                    <w:r>
                      <w:rPr>
                        <w:rFonts w:hint="eastAsia"/>
                        <w:lang w:val="en-US"/>
                      </w:rPr>
                      <w:t>≤</w:t>
                    </w:r>
                    <w:r>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598CC59A" w14:textId="77777777" w:rsidR="0074490A" w:rsidRDefault="00674B52">
                  <w:pPr>
                    <w:pStyle w:val="TAC"/>
                    <w:rPr>
                      <w:ins w:id="1145" w:author="Nokia - Anthony Lo" w:date="2022-02-23T16:08:00Z"/>
                      <w:b/>
                    </w:rPr>
                  </w:pPr>
                  <w:ins w:id="1146" w:author="Nokia - Anthony Lo" w:date="2022-02-23T16:08:00Z">
                    <w:r>
                      <w:t>max(600ms, ceil(M2</w:t>
                    </w:r>
                    <w:r>
                      <w:rPr>
                        <w:vertAlign w:val="superscript"/>
                      </w:rPr>
                      <w:t xml:space="preserve">Note 3 </w:t>
                    </w:r>
                    <w:r>
                      <w:t>x M</w:t>
                    </w:r>
                    <w:r>
                      <w:rPr>
                        <w:vertAlign w:val="subscript"/>
                      </w:rPr>
                      <w:t>pss/sss_sync_w/o_gaps</w:t>
                    </w:r>
                    <w:r>
                      <w:t xml:space="preserve">  x K</w:t>
                    </w:r>
                    <w:r>
                      <w:rPr>
                        <w:vertAlign w:val="subscript"/>
                      </w:rPr>
                      <w:t>p</w:t>
                    </w:r>
                    <w:r>
                      <w:t xml:space="preserve"> x K</w:t>
                    </w:r>
                    <w:r>
                      <w:rPr>
                        <w:vertAlign w:val="subscript"/>
                        <w:lang w:val="en-US"/>
                      </w:rPr>
                      <w:t>layer1_measurement</w:t>
                    </w:r>
                    <w:r>
                      <w:t>)</w:t>
                    </w:r>
                    <w:r>
                      <w:rPr>
                        <w:vertAlign w:val="subscript"/>
                      </w:rPr>
                      <w:t xml:space="preserve"> </w:t>
                    </w:r>
                    <w:r>
                      <w:t>x max(SMTC period,DRX cycle)) x CSSF</w:t>
                    </w:r>
                    <w:r>
                      <w:rPr>
                        <w:vertAlign w:val="subscript"/>
                      </w:rPr>
                      <w:t>intra</w:t>
                    </w:r>
                  </w:ins>
                </w:p>
              </w:tc>
            </w:tr>
            <w:tr w:rsidR="0074490A" w14:paraId="6BEF4F71" w14:textId="77777777">
              <w:trPr>
                <w:ins w:id="1147"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08E70273" w14:textId="77777777" w:rsidR="0074490A" w:rsidRDefault="00674B52">
                  <w:pPr>
                    <w:pStyle w:val="TAC"/>
                    <w:rPr>
                      <w:ins w:id="1148" w:author="Nokia - Anthony Lo" w:date="2022-02-23T16:08:00Z"/>
                      <w:b/>
                    </w:rPr>
                  </w:pPr>
                  <w:ins w:id="1149" w:author="Nokia - Anthony Lo" w:date="2022-02-23T16:08:00Z">
                    <w:r>
                      <w:t>DRX cycle&gt;320ms</w:t>
                    </w:r>
                  </w:ins>
                </w:p>
              </w:tc>
              <w:tc>
                <w:tcPr>
                  <w:tcW w:w="4621" w:type="dxa"/>
                  <w:tcBorders>
                    <w:top w:val="single" w:sz="4" w:space="0" w:color="auto"/>
                    <w:left w:val="single" w:sz="4" w:space="0" w:color="auto"/>
                    <w:bottom w:val="single" w:sz="4" w:space="0" w:color="auto"/>
                    <w:right w:val="single" w:sz="4" w:space="0" w:color="auto"/>
                  </w:tcBorders>
                </w:tcPr>
                <w:p w14:paraId="21559985" w14:textId="77777777" w:rsidR="0074490A" w:rsidRDefault="00674B52">
                  <w:pPr>
                    <w:pStyle w:val="TAC"/>
                    <w:rPr>
                      <w:ins w:id="1150" w:author="Nokia - Anthony Lo" w:date="2022-02-23T16:08:00Z"/>
                      <w:b/>
                    </w:rPr>
                  </w:pPr>
                  <w:ins w:id="1151" w:author="Nokia - Anthony Lo" w:date="2022-02-23T16:08:00Z">
                    <w:r>
                      <w:t>ceil(M</w:t>
                    </w:r>
                    <w:r>
                      <w:rPr>
                        <w:vertAlign w:val="subscript"/>
                      </w:rPr>
                      <w:t>pss/sss_sync_w/o_gaps</w:t>
                    </w:r>
                    <w:r>
                      <w:t xml:space="preserve">  x K</w:t>
                    </w:r>
                    <w:r>
                      <w:rPr>
                        <w:vertAlign w:val="subscript"/>
                      </w:rPr>
                      <w:t>p</w:t>
                    </w:r>
                    <w:r>
                      <w:t xml:space="preserve"> x K</w:t>
                    </w:r>
                    <w:r>
                      <w:rPr>
                        <w:vertAlign w:val="subscript"/>
                        <w:lang w:val="en-US"/>
                      </w:rPr>
                      <w:t>layer1_measurement</w:t>
                    </w:r>
                    <w:r>
                      <w:t xml:space="preserve">) </w:t>
                    </w:r>
                    <w:r>
                      <w:rPr>
                        <w:vertAlign w:val="subscript"/>
                      </w:rPr>
                      <w:t xml:space="preserve"> </w:t>
                    </w:r>
                    <w:r>
                      <w:t>x DRX cycle x CSSF</w:t>
                    </w:r>
                    <w:r>
                      <w:rPr>
                        <w:vertAlign w:val="subscript"/>
                      </w:rPr>
                      <w:t>intra</w:t>
                    </w:r>
                  </w:ins>
                </w:p>
              </w:tc>
            </w:tr>
            <w:tr w:rsidR="0074490A" w14:paraId="4DC10F5C" w14:textId="77777777">
              <w:trPr>
                <w:ins w:id="1152" w:author="Nokia - Anthony Lo" w:date="2022-02-23T16:08:00Z"/>
              </w:trPr>
              <w:tc>
                <w:tcPr>
                  <w:tcW w:w="9241" w:type="dxa"/>
                  <w:gridSpan w:val="2"/>
                  <w:tcBorders>
                    <w:top w:val="single" w:sz="4" w:space="0" w:color="auto"/>
                    <w:left w:val="single" w:sz="4" w:space="0" w:color="auto"/>
                    <w:bottom w:val="single" w:sz="4" w:space="0" w:color="auto"/>
                    <w:right w:val="single" w:sz="4" w:space="0" w:color="auto"/>
                  </w:tcBorders>
                </w:tcPr>
                <w:p w14:paraId="56C790DE" w14:textId="77777777" w:rsidR="0074490A" w:rsidRDefault="00674B52">
                  <w:pPr>
                    <w:pStyle w:val="TAN"/>
                    <w:rPr>
                      <w:ins w:id="1153" w:author="Nokia - Anthony Lo" w:date="2022-02-23T16:08:00Z"/>
                    </w:rPr>
                  </w:pPr>
                  <w:ins w:id="1154" w:author="Nokia - Anthony Lo" w:date="2022-02-23T16:08:00Z">
                    <w:r>
                      <w:t>NOTE 1:</w:t>
                    </w:r>
                    <w:r>
                      <w:tab/>
                      <w:t>If different SMTC periodicities are configured for different cells, the SMTC period in the requirement is the one used by the cell being identified</w:t>
                    </w:r>
                  </w:ins>
                </w:p>
                <w:p w14:paraId="410D875D" w14:textId="77777777" w:rsidR="0074490A" w:rsidRDefault="00674B52">
                  <w:pPr>
                    <w:pStyle w:val="TAN"/>
                    <w:rPr>
                      <w:ins w:id="1155" w:author="Nokia - Anthony Lo" w:date="2022-02-23T16:08:00Z"/>
                    </w:rPr>
                  </w:pPr>
                  <w:ins w:id="1156" w:author="Nokia - Anthony Lo" w:date="2022-02-23T16:08:00Z">
                    <w:r>
                      <w:t>NOTE 2:</w:t>
                    </w:r>
                    <w:r>
                      <w:tab/>
                      <w:t>For UE supporting power class 6, M1</w:t>
                    </w:r>
                    <w:r>
                      <w:rPr>
                        <w:vertAlign w:val="subscript"/>
                      </w:rPr>
                      <w:t xml:space="preserve"> </w:t>
                    </w:r>
                    <w:r>
                      <w:t>= 6 if [</w:t>
                    </w:r>
                    <w:r>
                      <w:rPr>
                        <w:i/>
                        <w:iCs/>
                      </w:rPr>
                      <w:t>highSpeedMeasFlagFR2-r17</w:t>
                    </w:r>
                    <w:r>
                      <w:t xml:space="preserve"> = set1] or M1</w:t>
                    </w:r>
                    <w:r>
                      <w:rPr>
                        <w:vertAlign w:val="subscript"/>
                      </w:rPr>
                      <w:t xml:space="preserve"> </w:t>
                    </w:r>
                    <w:r>
                      <w:t>= 18 if [</w:t>
                    </w:r>
                    <w:r>
                      <w:rPr>
                        <w:i/>
                        <w:iCs/>
                      </w:rPr>
                      <w:t>highSpeedMeasFlagFR2-r17</w:t>
                    </w:r>
                    <w:r>
                      <w:t xml:space="preserve"> = set2]</w:t>
                    </w:r>
                  </w:ins>
                </w:p>
                <w:p w14:paraId="3F0ED825" w14:textId="77777777" w:rsidR="0074490A" w:rsidRDefault="00674B52">
                  <w:pPr>
                    <w:pStyle w:val="TAN"/>
                    <w:rPr>
                      <w:ins w:id="1157" w:author="Nokia - Anthony Lo" w:date="2022-02-23T16:08:00Z"/>
                    </w:rPr>
                  </w:pPr>
                  <w:ins w:id="1158" w:author="Nokia - Anthony Lo" w:date="2022-02-23T16:08:00Z">
                    <w:r>
                      <w:t>NOTE 3:</w:t>
                    </w:r>
                    <w:r>
                      <w:tab/>
                      <w:t>M2 = 1.5 if SMTC periodicity &gt; 40 ms; otherwise M2 = 1</w:t>
                    </w:r>
                  </w:ins>
                </w:p>
                <w:p w14:paraId="3786E9B8" w14:textId="77777777" w:rsidR="0074490A" w:rsidRDefault="0074490A">
                  <w:pPr>
                    <w:pStyle w:val="TAN"/>
                    <w:rPr>
                      <w:ins w:id="1159" w:author="Nokia - Anthony Lo" w:date="2022-02-23T16:08:00Z"/>
                    </w:rPr>
                  </w:pPr>
                </w:p>
              </w:tc>
            </w:tr>
          </w:tbl>
          <w:p w14:paraId="02771C42" w14:textId="77777777" w:rsidR="0074490A" w:rsidRDefault="0074490A">
            <w:pPr>
              <w:spacing w:after="120"/>
              <w:rPr>
                <w:ins w:id="1160" w:author="Nokia - Anthony Lo" w:date="2022-02-23T16:04:00Z"/>
                <w:rFonts w:eastAsiaTheme="minorEastAsia"/>
                <w:lang w:val="en-US" w:eastAsia="zh-CN"/>
              </w:rPr>
            </w:pPr>
          </w:p>
          <w:p w14:paraId="2E83CFAB" w14:textId="77777777" w:rsidR="0074490A" w:rsidRDefault="00674B52">
            <w:pPr>
              <w:spacing w:after="120"/>
              <w:rPr>
                <w:rFonts w:eastAsiaTheme="minorEastAsia"/>
                <w:lang w:val="en-US" w:eastAsia="zh-CN"/>
              </w:rPr>
            </w:pPr>
            <w:ins w:id="1161" w:author="Nokia - Anthony Lo" w:date="2022-02-23T16:08:00Z">
              <w:r>
                <w:rPr>
                  <w:rFonts w:eastAsiaTheme="minorEastAsia"/>
                  <w:lang w:val="en-US" w:eastAsia="zh-CN"/>
                </w:rPr>
                <w:t xml:space="preserve">3. </w:t>
              </w:r>
            </w:ins>
            <w:ins w:id="1162" w:author="Nokia - Anthony Lo" w:date="2022-02-23T16:09:00Z">
              <w:r>
                <w:rPr>
                  <w:rFonts w:eastAsiaTheme="minorEastAsia"/>
                  <w:lang w:val="en-US" w:eastAsia="zh-CN"/>
                </w:rPr>
                <w:t>The proposed modification is fine</w:t>
              </w:r>
            </w:ins>
            <w:ins w:id="1163" w:author="Nokia - Anthony Lo" w:date="2022-02-23T16:13:00Z">
              <w:r>
                <w:rPr>
                  <w:rFonts w:eastAsiaTheme="minorEastAsia"/>
                  <w:lang w:val="en-US" w:eastAsia="zh-CN"/>
                </w:rPr>
                <w:t xml:space="preserve"> with us.</w:t>
              </w:r>
            </w:ins>
          </w:p>
        </w:tc>
      </w:tr>
      <w:tr w:rsidR="0074490A" w14:paraId="1CE4AA22" w14:textId="77777777">
        <w:tc>
          <w:tcPr>
            <w:tcW w:w="1236" w:type="dxa"/>
          </w:tcPr>
          <w:p w14:paraId="70F72A21" w14:textId="77777777" w:rsidR="0074490A" w:rsidRDefault="00674B52">
            <w:pPr>
              <w:spacing w:after="120"/>
              <w:rPr>
                <w:rFonts w:eastAsiaTheme="minorEastAsia"/>
                <w:lang w:val="en-US" w:eastAsia="zh-CN"/>
              </w:rPr>
            </w:pPr>
            <w:r>
              <w:rPr>
                <w:rFonts w:eastAsiaTheme="minorEastAsia"/>
                <w:lang w:val="en-US" w:eastAsia="zh-CN"/>
              </w:rPr>
              <w:lastRenderedPageBreak/>
              <w:t>ZZZ</w:t>
            </w:r>
          </w:p>
        </w:tc>
        <w:tc>
          <w:tcPr>
            <w:tcW w:w="8395" w:type="dxa"/>
          </w:tcPr>
          <w:p w14:paraId="55183636" w14:textId="77777777" w:rsidR="0074490A" w:rsidRDefault="0074490A">
            <w:pPr>
              <w:spacing w:after="120"/>
              <w:rPr>
                <w:rFonts w:eastAsiaTheme="minorEastAsia"/>
                <w:lang w:val="en-US" w:eastAsia="zh-CN"/>
              </w:rPr>
            </w:pPr>
          </w:p>
        </w:tc>
      </w:tr>
    </w:tbl>
    <w:p w14:paraId="0B5F9F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74490A" w14:paraId="4645F912" w14:textId="77777777">
        <w:tc>
          <w:tcPr>
            <w:tcW w:w="9631" w:type="dxa"/>
            <w:gridSpan w:val="2"/>
          </w:tcPr>
          <w:p w14:paraId="6E68D1D0" w14:textId="77777777" w:rsidR="0074490A" w:rsidRDefault="00674B52">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Scheduling restriction for L1-SINR for FR2 HST, by Huawei, Hisilicon</w:t>
            </w:r>
          </w:p>
        </w:tc>
      </w:tr>
      <w:tr w:rsidR="0074490A" w14:paraId="1F5851A9" w14:textId="77777777">
        <w:tc>
          <w:tcPr>
            <w:tcW w:w="1483" w:type="dxa"/>
          </w:tcPr>
          <w:p w14:paraId="0570FF95"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148" w:type="dxa"/>
          </w:tcPr>
          <w:p w14:paraId="5B09BB03"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2B55320D" w14:textId="77777777">
        <w:tc>
          <w:tcPr>
            <w:tcW w:w="1483" w:type="dxa"/>
          </w:tcPr>
          <w:p w14:paraId="1A4185A2" w14:textId="77777777" w:rsidR="0074490A" w:rsidRDefault="00674B52">
            <w:pPr>
              <w:spacing w:after="120"/>
              <w:rPr>
                <w:rFonts w:eastAsiaTheme="minorEastAsia"/>
                <w:lang w:val="en-US" w:eastAsia="zh-CN"/>
              </w:rPr>
            </w:pPr>
            <w:ins w:id="1164" w:author="Chu-Hsiang Huang" w:date="2022-02-21T14:00:00Z">
              <w:r>
                <w:rPr>
                  <w:rFonts w:eastAsiaTheme="minorEastAsia"/>
                  <w:b/>
                  <w:bCs/>
                  <w:lang w:val="en-US" w:eastAsia="zh-CN"/>
                </w:rPr>
                <w:t>Company</w:t>
              </w:r>
            </w:ins>
            <w:del w:id="1165" w:author="Chu-Hsiang Huang" w:date="2022-02-21T14:00:00Z">
              <w:r>
                <w:rPr>
                  <w:rFonts w:eastAsiaTheme="minorEastAsia"/>
                  <w:lang w:val="en-US" w:eastAsia="zh-CN"/>
                </w:rPr>
                <w:delText>XXX</w:delText>
              </w:r>
            </w:del>
          </w:p>
        </w:tc>
        <w:tc>
          <w:tcPr>
            <w:tcW w:w="8148" w:type="dxa"/>
          </w:tcPr>
          <w:p w14:paraId="5EB04508" w14:textId="77777777" w:rsidR="0074490A" w:rsidRDefault="00674B52">
            <w:pPr>
              <w:spacing w:after="120"/>
              <w:rPr>
                <w:rFonts w:eastAsiaTheme="minorEastAsia"/>
                <w:lang w:val="en-US" w:eastAsia="zh-CN"/>
              </w:rPr>
            </w:pPr>
            <w:ins w:id="1166" w:author="Chu-Hsiang Huang" w:date="2022-02-21T14:00:00Z">
              <w:r>
                <w:rPr>
                  <w:rFonts w:eastAsiaTheme="minorEastAsia"/>
                  <w:b/>
                  <w:bCs/>
                  <w:lang w:val="en-US" w:eastAsia="zh-CN"/>
                </w:rPr>
                <w:t>Comments</w:t>
              </w:r>
            </w:ins>
          </w:p>
        </w:tc>
      </w:tr>
      <w:tr w:rsidR="0074490A" w14:paraId="028089C3" w14:textId="77777777">
        <w:tc>
          <w:tcPr>
            <w:tcW w:w="1483" w:type="dxa"/>
          </w:tcPr>
          <w:p w14:paraId="7E6DF702" w14:textId="77777777" w:rsidR="0074490A" w:rsidRDefault="00674B52">
            <w:pPr>
              <w:spacing w:after="120"/>
              <w:rPr>
                <w:rFonts w:eastAsiaTheme="minorEastAsia"/>
                <w:lang w:val="en-US" w:eastAsia="zh-CN"/>
              </w:rPr>
            </w:pPr>
            <w:ins w:id="1167" w:author="Jackson Wang (Samsung)" w:date="2022-02-23T19:09:00Z">
              <w:r>
                <w:rPr>
                  <w:rFonts w:eastAsiaTheme="minorEastAsia"/>
                  <w:lang w:val="en-US" w:eastAsia="zh-CN"/>
                </w:rPr>
                <w:t>Samsung</w:t>
              </w:r>
            </w:ins>
            <w:del w:id="1168" w:author="Jackson Wang (Samsung)" w:date="2022-02-23T19:09:00Z">
              <w:r>
                <w:rPr>
                  <w:rFonts w:eastAsiaTheme="minorEastAsia"/>
                  <w:lang w:val="en-US" w:eastAsia="zh-CN"/>
                </w:rPr>
                <w:delText>YYY</w:delText>
              </w:r>
            </w:del>
          </w:p>
        </w:tc>
        <w:tc>
          <w:tcPr>
            <w:tcW w:w="8148" w:type="dxa"/>
          </w:tcPr>
          <w:p w14:paraId="5BAA0335" w14:textId="77777777" w:rsidR="0074490A" w:rsidRDefault="00674B52">
            <w:pPr>
              <w:spacing w:after="120"/>
              <w:rPr>
                <w:ins w:id="1169" w:author="Jackson Wang (Samsung)" w:date="2022-02-23T19:09:00Z"/>
                <w:rFonts w:eastAsiaTheme="minorEastAsia"/>
                <w:lang w:val="en-US" w:eastAsia="zh-CN"/>
              </w:rPr>
            </w:pPr>
            <w:ins w:id="1170" w:author="Jackson Wang (Samsung)" w:date="2022-02-23T19:09:00Z">
              <w:r>
                <w:rPr>
                  <w:rFonts w:eastAsiaTheme="minorEastAsia"/>
                  <w:lang w:val="en-US" w:eastAsia="zh-CN"/>
                </w:rPr>
                <w:t xml:space="preserve">We realized that there is </w:t>
              </w:r>
              <w:proofErr w:type="gramStart"/>
              <w:r>
                <w:rPr>
                  <w:rFonts w:eastAsiaTheme="minorEastAsia"/>
                  <w:lang w:val="en-US" w:eastAsia="zh-CN"/>
                </w:rPr>
                <w:t>an</w:t>
              </w:r>
              <w:proofErr w:type="gramEnd"/>
              <w:r>
                <w:rPr>
                  <w:rFonts w:eastAsiaTheme="minorEastAsia"/>
                  <w:lang w:val="en-US" w:eastAsia="zh-CN"/>
                </w:rPr>
                <w:t xml:space="preserve"> typo for existing L1-SINR requirement for scheduling restriction. The </w:t>
              </w:r>
              <w:r>
                <w:rPr>
                  <w:rFonts w:eastAsiaTheme="minorEastAsia" w:hint="eastAsia"/>
                  <w:lang w:val="en-US" w:eastAsia="zh-CN"/>
                </w:rPr>
                <w:t>re</w:t>
              </w:r>
              <w:r>
                <w:rPr>
                  <w:rFonts w:eastAsiaTheme="minorEastAsia"/>
                  <w:lang w:val="en-US" w:eastAsia="zh-CN"/>
                </w:rPr>
                <w:t xml:space="preserve">d part needs to be corrected, but it should be introduced by a Rel-16 maintenance CR (as Rel-16 </w:t>
              </w:r>
              <w:proofErr w:type="spellStart"/>
              <w:r>
                <w:rPr>
                  <w:rFonts w:eastAsiaTheme="minorEastAsia"/>
                  <w:lang w:val="en-US" w:eastAsia="zh-CN"/>
                </w:rPr>
                <w:t>eMIMO</w:t>
              </w:r>
              <w:proofErr w:type="spellEnd"/>
              <w:r>
                <w:rPr>
                  <w:rFonts w:eastAsiaTheme="minorEastAsia"/>
                  <w:lang w:val="en-US" w:eastAsia="zh-CN"/>
                </w:rPr>
                <w:t xml:space="preserve"> rapporteur, we can prepare that in the next meeting). For others, we can introduce in this CR by emphasize the requirement is only applicable to FR2 PC6 U</w:t>
              </w:r>
              <w:r>
                <w:rPr>
                  <w:rFonts w:eastAsiaTheme="minorEastAsia"/>
                  <w:lang w:val="en-US" w:eastAsia="zh-CN"/>
                </w:rPr>
                <w:t xml:space="preserve">E.  </w:t>
              </w:r>
            </w:ins>
          </w:p>
          <w:p w14:paraId="2449EF48" w14:textId="77777777" w:rsidR="0074490A" w:rsidRDefault="00674B52">
            <w:pPr>
              <w:pStyle w:val="B2"/>
              <w:rPr>
                <w:ins w:id="1171" w:author="Jackson Wang (Samsung)" w:date="2022-02-23T19:09:00Z"/>
                <w:rFonts w:eastAsia="Yu Mincho"/>
                <w:lang w:eastAsia="zh-CN"/>
              </w:rPr>
            </w:pPr>
            <w:ins w:id="1172" w:author="Jackson Wang (Samsung)" w:date="2022-02-23T19:09:00Z">
              <w:r>
                <w:rPr>
                  <w:rFonts w:eastAsia="Yu Mincho"/>
                  <w:lang w:eastAsia="zh-CN"/>
                </w:rPr>
                <w:t>-</w:t>
              </w:r>
              <w:r>
                <w:rPr>
                  <w:rFonts w:eastAsia="Yu Mincho"/>
                  <w:lang w:eastAsia="zh-CN"/>
                </w:rPr>
                <w:tab/>
                <w:t>The UE is not expected to transmit PUCCH/PUSCH/SRS or receive PDCCH/PDSCH/CSI-RS for tracking/CSI-RS for CQI</w:t>
              </w:r>
              <w:r>
                <w:rPr>
                  <w:rFonts w:eastAsia="Yu Mincho"/>
                  <w:highlight w:val="red"/>
                  <w:lang w:eastAsia="zh-CN"/>
                </w:rPr>
                <w:t>/CSI-RS for L1-RSRP measurement</w:t>
              </w:r>
              <w:r>
                <w:rPr>
                  <w:rFonts w:eastAsia="Yu Mincho"/>
                  <w:lang w:eastAsia="zh-CN"/>
                </w:rPr>
                <w:t xml:space="preserve"> on the </w:t>
              </w:r>
              <w:r>
                <w:rPr>
                  <w:rFonts w:eastAsia="Yu Mincho"/>
                  <w:strike/>
                  <w:highlight w:val="red"/>
                  <w:u w:val="single"/>
                  <w:lang w:eastAsia="zh-CN"/>
                </w:rPr>
                <w:t>CSI-RS for L1-RSRP measurement</w:t>
              </w:r>
              <w:r>
                <w:rPr>
                  <w:rFonts w:eastAsia="Yu Mincho"/>
                  <w:lang w:eastAsia="zh-CN"/>
                </w:rPr>
                <w:t xml:space="preserve"> symbols to be measured for L1-SINR </w:t>
              </w:r>
              <w:r>
                <w:rPr>
                  <w:rFonts w:eastAsia="Yu Mincho"/>
                  <w:strike/>
                  <w:highlight w:val="yellow"/>
                  <w:lang w:eastAsia="zh-CN"/>
                </w:rPr>
                <w:t>in non-HST scenario</w:t>
              </w:r>
              <w:r>
                <w:rPr>
                  <w:rFonts w:eastAsia="Yu Mincho"/>
                  <w:strike/>
                  <w:lang w:eastAsia="zh-CN"/>
                </w:rPr>
                <w:t xml:space="preserve"> </w:t>
              </w:r>
              <w:r>
                <w:rPr>
                  <w:rFonts w:eastAsia="Yu Mincho"/>
                  <w:lang w:eastAsia="zh-CN"/>
                </w:rPr>
                <w:t xml:space="preserve">for FR2 </w:t>
              </w:r>
              <w:r>
                <w:rPr>
                  <w:rFonts w:eastAsia="Yu Mincho"/>
                  <w:lang w:eastAsia="zh-CN"/>
                </w:rPr>
                <w:t>power class 6 UE not configured with [</w:t>
              </w:r>
              <w:r>
                <w:rPr>
                  <w:rFonts w:eastAsiaTheme="minorEastAsia"/>
                  <w:lang w:val="en-US" w:eastAsia="zh-CN"/>
                </w:rPr>
                <w:t>highSpeedMeasFlagFR2-r17</w:t>
              </w:r>
              <w:r>
                <w:rPr>
                  <w:rFonts w:eastAsia="Yu Mincho"/>
                  <w:lang w:eastAsia="zh-CN"/>
                </w:rPr>
                <w:t xml:space="preserve">], and for UE not supporting FR2 power class </w:t>
              </w:r>
              <w:proofErr w:type="gramStart"/>
              <w:r>
                <w:rPr>
                  <w:rFonts w:eastAsia="Yu Mincho"/>
                  <w:lang w:eastAsia="zh-CN"/>
                </w:rPr>
                <w:t>6;.</w:t>
              </w:r>
              <w:proofErr w:type="gramEnd"/>
            </w:ins>
          </w:p>
          <w:p w14:paraId="436D6DA1" w14:textId="77777777" w:rsidR="0074490A" w:rsidRDefault="00674B52">
            <w:pPr>
              <w:pStyle w:val="B2"/>
              <w:rPr>
                <w:ins w:id="1173" w:author="Jackson Wang (Samsung)" w:date="2022-02-23T19:09:00Z"/>
                <w:rFonts w:eastAsia="Yu Mincho"/>
                <w:lang w:eastAsia="ja-JP"/>
              </w:rPr>
            </w:pPr>
            <w:ins w:id="1174" w:author="Jackson Wang (Samsung)" w:date="2022-02-23T19:09:00Z">
              <w:r>
                <w:rPr>
                  <w:rFonts w:eastAsia="Yu Mincho"/>
                  <w:lang w:eastAsia="ja-JP"/>
                </w:rPr>
                <w:t>-    The UE is not expected to transmit PUCCH/PUSCH/SRS or receive PDCCH/PDSCH</w:t>
              </w:r>
              <w:r>
                <w:rPr>
                  <w:rFonts w:eastAsia="Yu Mincho"/>
                  <w:lang w:eastAsia="zh-CN"/>
                </w:rPr>
                <w:t>/CSI-RS for tracking/CSI-RS for CQI</w:t>
              </w:r>
              <w:r>
                <w:rPr>
                  <w:rFonts w:eastAsia="Yu Mincho"/>
                  <w:highlight w:val="yellow"/>
                  <w:lang w:eastAsia="zh-CN"/>
                </w:rPr>
                <w:t>/</w:t>
              </w:r>
              <w:r>
                <w:rPr>
                  <w:rFonts w:eastAsia="Yu Mincho"/>
                  <w:highlight w:val="yellow"/>
                  <w:lang w:eastAsia="ja-JP"/>
                </w:rPr>
                <w:t>CSI-RS</w:t>
              </w:r>
              <w:r>
                <w:rPr>
                  <w:rFonts w:eastAsia="MS Mincho"/>
                  <w:highlight w:val="yellow"/>
                  <w:lang w:eastAsia="ja-JP"/>
                </w:rPr>
                <w:t xml:space="preserve"> for L1-RSRP measurement</w:t>
              </w:r>
              <w:r>
                <w:rPr>
                  <w:rFonts w:eastAsia="Yu Mincho"/>
                  <w:lang w:eastAsia="ja-JP"/>
                </w:rPr>
                <w:t xml:space="preserve"> on the </w:t>
              </w:r>
              <w:r>
                <w:rPr>
                  <w:rFonts w:eastAsia="Yu Mincho"/>
                  <w:strike/>
                  <w:highlight w:val="yellow"/>
                  <w:lang w:eastAsia="ja-JP"/>
                </w:rPr>
                <w:t>CSI-RS</w:t>
              </w:r>
              <w:r>
                <w:rPr>
                  <w:rFonts w:eastAsia="MS Mincho"/>
                  <w:strike/>
                  <w:highlight w:val="yellow"/>
                  <w:lang w:eastAsia="ja-JP"/>
                </w:rPr>
                <w:t xml:space="preserve"> for L1-RSRP measurement</w:t>
              </w:r>
              <w:r>
                <w:rPr>
                  <w:rFonts w:eastAsia="Yu Mincho"/>
                  <w:lang w:eastAsia="ja-JP"/>
                </w:rPr>
                <w:t xml:space="preserve"> symbols to be measured for L1-SINR, and on 1 data symbol before </w:t>
              </w:r>
              <w:r>
                <w:rPr>
                  <w:rFonts w:eastAsia="Yu Mincho"/>
                  <w:strike/>
                  <w:highlight w:val="yellow"/>
                  <w:lang w:eastAsia="ja-JP"/>
                </w:rPr>
                <w:t>each CSI-RS</w:t>
              </w:r>
              <w:r>
                <w:rPr>
                  <w:rFonts w:eastAsia="MS Mincho"/>
                  <w:strike/>
                  <w:highlight w:val="yellow"/>
                  <w:lang w:eastAsia="ja-JP"/>
                </w:rPr>
                <w:t xml:space="preserve"> for L1-RSRP measurement</w:t>
              </w:r>
              <w:r>
                <w:rPr>
                  <w:rFonts w:eastAsia="Yu Mincho"/>
                  <w:strike/>
                  <w:highlight w:val="yellow"/>
                  <w:lang w:eastAsia="ja-JP"/>
                </w:rPr>
                <w:t xml:space="preserve"> symbols to be measured for L1-SINR</w:t>
              </w:r>
              <w:r>
                <w:rPr>
                  <w:rFonts w:eastAsia="Yu Mincho"/>
                  <w:lang w:eastAsia="ja-JP"/>
                </w:rPr>
                <w:t xml:space="preserve"> and 1 data symbol after </w:t>
              </w:r>
              <w:r>
                <w:rPr>
                  <w:rFonts w:eastAsia="Yu Mincho"/>
                  <w:strike/>
                  <w:highlight w:val="yellow"/>
                  <w:lang w:eastAsia="ja-JP"/>
                </w:rPr>
                <w:t>each CSI-RS</w:t>
              </w:r>
              <w:r>
                <w:rPr>
                  <w:rFonts w:eastAsia="MS Mincho"/>
                  <w:strike/>
                  <w:highlight w:val="yellow"/>
                  <w:lang w:eastAsia="ja-JP"/>
                </w:rPr>
                <w:t xml:space="preserve"> for L1-RSRP measurement</w:t>
              </w:r>
              <w:r>
                <w:rPr>
                  <w:rFonts w:eastAsia="Yu Mincho"/>
                  <w:lang w:eastAsia="ja-JP"/>
                </w:rPr>
                <w:t xml:space="preserve"> symbols to be measured</w:t>
              </w:r>
              <w:r>
                <w:rPr>
                  <w:rFonts w:eastAsia="Yu Mincho"/>
                  <w:lang w:eastAsia="ja-JP"/>
                </w:rPr>
                <w:t xml:space="preserve"> for L1-SINR </w:t>
              </w:r>
              <w:r>
                <w:rPr>
                  <w:rFonts w:eastAsia="Yu Mincho"/>
                  <w:lang w:eastAsia="zh-CN"/>
                </w:rPr>
                <w:t>for FR2 power class 6 UE configured with [</w:t>
              </w:r>
              <w:r>
                <w:rPr>
                  <w:rFonts w:eastAsiaTheme="minorEastAsia"/>
                  <w:lang w:val="en-US" w:eastAsia="zh-CN"/>
                </w:rPr>
                <w:t>highSpeedMeasFlagFR2-r17</w:t>
              </w:r>
              <w:r>
                <w:rPr>
                  <w:rFonts w:eastAsia="Yu Mincho"/>
                  <w:lang w:eastAsia="zh-CN"/>
                </w:rPr>
                <w:t>]</w:t>
              </w:r>
              <w:r>
                <w:rPr>
                  <w:rFonts w:eastAsia="Yu Mincho"/>
                  <w:strike/>
                  <w:highlight w:val="yellow"/>
                  <w:lang w:eastAsia="ja-JP"/>
                </w:rPr>
                <w:t>in HST scenario</w:t>
              </w:r>
              <w:r>
                <w:rPr>
                  <w:rFonts w:eastAsia="Yu Mincho"/>
                  <w:lang w:eastAsia="ja-JP"/>
                </w:rPr>
                <w:t>.</w:t>
              </w:r>
            </w:ins>
          </w:p>
          <w:p w14:paraId="58139679" w14:textId="77777777" w:rsidR="0074490A" w:rsidRDefault="0074490A">
            <w:pPr>
              <w:spacing w:after="120"/>
              <w:rPr>
                <w:rFonts w:eastAsiaTheme="minorEastAsia"/>
                <w:lang w:val="en-US" w:eastAsia="zh-CN"/>
              </w:rPr>
            </w:pPr>
          </w:p>
        </w:tc>
      </w:tr>
      <w:tr w:rsidR="0074490A" w14:paraId="7379CEC6" w14:textId="77777777">
        <w:tc>
          <w:tcPr>
            <w:tcW w:w="1483" w:type="dxa"/>
          </w:tcPr>
          <w:p w14:paraId="18319D3D" w14:textId="77777777" w:rsidR="0074490A" w:rsidRDefault="00674B52">
            <w:pPr>
              <w:spacing w:after="120"/>
              <w:rPr>
                <w:rFonts w:eastAsiaTheme="minorEastAsia"/>
                <w:lang w:val="en-US" w:eastAsia="zh-CN"/>
              </w:rPr>
            </w:pPr>
            <w:del w:id="1175" w:author="Nokia - Anthony Lo" w:date="2022-02-23T16:12:00Z">
              <w:r>
                <w:rPr>
                  <w:rFonts w:eastAsiaTheme="minorEastAsia"/>
                  <w:lang w:val="en-US" w:eastAsia="zh-CN"/>
                </w:rPr>
                <w:delText>ZZZ</w:delText>
              </w:r>
            </w:del>
            <w:ins w:id="1176" w:author="Nokia - Anthony Lo" w:date="2022-02-23T16:12:00Z">
              <w:r>
                <w:rPr>
                  <w:rFonts w:eastAsiaTheme="minorEastAsia"/>
                  <w:lang w:val="en-US" w:eastAsia="zh-CN"/>
                </w:rPr>
                <w:t>Nokia</w:t>
              </w:r>
            </w:ins>
          </w:p>
        </w:tc>
        <w:tc>
          <w:tcPr>
            <w:tcW w:w="8148" w:type="dxa"/>
          </w:tcPr>
          <w:p w14:paraId="4269E4C2" w14:textId="77777777" w:rsidR="0074490A" w:rsidRDefault="00674B52">
            <w:pPr>
              <w:spacing w:after="120"/>
              <w:rPr>
                <w:rFonts w:eastAsiaTheme="minorEastAsia"/>
                <w:lang w:val="en-US" w:eastAsia="zh-CN"/>
              </w:rPr>
            </w:pPr>
            <w:ins w:id="1177" w:author="Nokia - Anthony Lo" w:date="2022-02-23T16:12:00Z">
              <w:r>
                <w:rPr>
                  <w:rFonts w:eastAsiaTheme="minorEastAsia"/>
                  <w:lang w:val="en-US" w:eastAsia="zh-CN"/>
                </w:rPr>
                <w:t xml:space="preserve">Pending the outcome of Issue </w:t>
              </w:r>
            </w:ins>
            <w:ins w:id="1178" w:author="Nokia - Anthony Lo" w:date="2022-02-23T16:13:00Z">
              <w:r>
                <w:rPr>
                  <w:rFonts w:eastAsiaTheme="minorEastAsia"/>
                  <w:lang w:val="en-US" w:eastAsia="zh-CN"/>
                </w:rPr>
                <w:t xml:space="preserve">2-3-2. </w:t>
              </w:r>
            </w:ins>
          </w:p>
        </w:tc>
      </w:tr>
    </w:tbl>
    <w:p w14:paraId="22FE7C24"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011B9C31" w14:textId="77777777">
        <w:tc>
          <w:tcPr>
            <w:tcW w:w="9631" w:type="dxa"/>
            <w:gridSpan w:val="2"/>
          </w:tcPr>
          <w:p w14:paraId="17ED2E72" w14:textId="77777777" w:rsidR="0074490A" w:rsidRDefault="00674B52">
            <w:pPr>
              <w:spacing w:after="120"/>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w:t>
            </w:r>
            <w:r>
              <w:rPr>
                <w:rFonts w:eastAsiaTheme="minorEastAsia"/>
                <w:lang w:val="en-US" w:eastAsia="zh-CN"/>
              </w:rPr>
              <w:t>y Nokia, Nokia Shanghai Bell</w:t>
            </w:r>
          </w:p>
        </w:tc>
      </w:tr>
      <w:tr w:rsidR="0074490A" w14:paraId="265360D7" w14:textId="77777777">
        <w:tc>
          <w:tcPr>
            <w:tcW w:w="1236" w:type="dxa"/>
          </w:tcPr>
          <w:p w14:paraId="1B43AFF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0EC13D2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72034010" w14:textId="77777777">
        <w:tc>
          <w:tcPr>
            <w:tcW w:w="1236" w:type="dxa"/>
          </w:tcPr>
          <w:p w14:paraId="67B6D043"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6B608CB7" w14:textId="77777777" w:rsidR="0074490A" w:rsidRDefault="0074490A">
            <w:pPr>
              <w:spacing w:after="120"/>
              <w:rPr>
                <w:rFonts w:eastAsiaTheme="minorEastAsia"/>
                <w:lang w:val="en-US" w:eastAsia="zh-CN"/>
              </w:rPr>
            </w:pPr>
          </w:p>
        </w:tc>
      </w:tr>
      <w:tr w:rsidR="0074490A" w14:paraId="41FE3793" w14:textId="77777777">
        <w:tc>
          <w:tcPr>
            <w:tcW w:w="1236" w:type="dxa"/>
          </w:tcPr>
          <w:p w14:paraId="01BDA21F"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3013FEC" w14:textId="77777777" w:rsidR="0074490A" w:rsidRDefault="0074490A">
            <w:pPr>
              <w:spacing w:after="120"/>
              <w:rPr>
                <w:rFonts w:eastAsiaTheme="minorEastAsia"/>
                <w:lang w:val="en-US" w:eastAsia="zh-CN"/>
              </w:rPr>
            </w:pPr>
          </w:p>
        </w:tc>
      </w:tr>
      <w:tr w:rsidR="0074490A" w14:paraId="2ADDD361" w14:textId="77777777">
        <w:tc>
          <w:tcPr>
            <w:tcW w:w="1236" w:type="dxa"/>
          </w:tcPr>
          <w:p w14:paraId="50A6D00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2A877D47" w14:textId="77777777" w:rsidR="0074490A" w:rsidRDefault="0074490A">
            <w:pPr>
              <w:spacing w:after="120"/>
              <w:rPr>
                <w:rFonts w:eastAsiaTheme="minorEastAsia"/>
                <w:lang w:val="en-US" w:eastAsia="zh-CN"/>
              </w:rPr>
            </w:pPr>
          </w:p>
        </w:tc>
      </w:tr>
    </w:tbl>
    <w:p w14:paraId="1B02E7C3"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74490A" w14:paraId="689AC8A7" w14:textId="77777777">
        <w:tc>
          <w:tcPr>
            <w:tcW w:w="9631" w:type="dxa"/>
            <w:gridSpan w:val="2"/>
          </w:tcPr>
          <w:p w14:paraId="5981EE2B" w14:textId="77777777" w:rsidR="0074490A" w:rsidRDefault="00674B52">
            <w:pPr>
              <w:spacing w:after="120"/>
              <w:rPr>
                <w:rFonts w:eastAsiaTheme="minorEastAsia"/>
                <w:lang w:val="en-US" w:eastAsia="zh-CN"/>
              </w:rPr>
            </w:pPr>
            <w:r>
              <w:rPr>
                <w:rFonts w:eastAsiaTheme="minorEastAsia"/>
                <w:b/>
                <w:bCs/>
                <w:lang w:val="en-US" w:eastAsia="zh-CN"/>
              </w:rPr>
              <w:lastRenderedPageBreak/>
              <w:t>R4-2205961</w:t>
            </w:r>
            <w:r>
              <w:rPr>
                <w:rFonts w:eastAsiaTheme="minorEastAsia"/>
                <w:lang w:val="en-US" w:eastAsia="zh-CN"/>
              </w:rPr>
              <w:t>, TP to TR 38.854 on Analysis of Mobility Performance in HST FR2 Deployment Scenarios, by Nokia, Nokia Shanghai Bell</w:t>
            </w:r>
          </w:p>
        </w:tc>
      </w:tr>
      <w:tr w:rsidR="0074490A" w14:paraId="01374660" w14:textId="77777777">
        <w:tc>
          <w:tcPr>
            <w:tcW w:w="1236" w:type="dxa"/>
          </w:tcPr>
          <w:p w14:paraId="15109120"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379C4607"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5235E70F" w14:textId="77777777">
        <w:tc>
          <w:tcPr>
            <w:tcW w:w="1236" w:type="dxa"/>
          </w:tcPr>
          <w:p w14:paraId="40937D75" w14:textId="77777777" w:rsidR="0074490A" w:rsidRDefault="00674B52">
            <w:pPr>
              <w:spacing w:after="120"/>
              <w:rPr>
                <w:rFonts w:eastAsiaTheme="minorEastAsia"/>
                <w:lang w:val="en-US" w:eastAsia="zh-CN"/>
              </w:rPr>
            </w:pPr>
            <w:ins w:id="1179" w:author="Chu-Hsiang Huang" w:date="2022-02-21T14:00:00Z">
              <w:r>
                <w:rPr>
                  <w:rFonts w:eastAsiaTheme="minorEastAsia"/>
                  <w:lang w:val="en-US" w:eastAsia="zh-CN"/>
                </w:rPr>
                <w:t>QC</w:t>
              </w:r>
            </w:ins>
            <w:del w:id="1180" w:author="Chu-Hsiang Huang" w:date="2022-02-21T14:00:00Z">
              <w:r>
                <w:rPr>
                  <w:rFonts w:eastAsiaTheme="minorEastAsia"/>
                  <w:lang w:val="en-US" w:eastAsia="zh-CN"/>
                </w:rPr>
                <w:delText>XXX</w:delText>
              </w:r>
            </w:del>
          </w:p>
        </w:tc>
        <w:tc>
          <w:tcPr>
            <w:tcW w:w="8395" w:type="dxa"/>
          </w:tcPr>
          <w:p w14:paraId="7540CE43" w14:textId="77777777" w:rsidR="0074490A" w:rsidRDefault="00674B52">
            <w:pPr>
              <w:spacing w:after="120"/>
              <w:rPr>
                <w:rFonts w:eastAsiaTheme="minorEastAsia"/>
                <w:lang w:val="en-US" w:eastAsia="zh-CN"/>
              </w:rPr>
            </w:pPr>
            <w:ins w:id="1181" w:author="Chu-Hsiang Huang" w:date="2022-02-21T14:00:00Z">
              <w:r>
                <w:rPr>
                  <w:rFonts w:ascii="Arial" w:eastAsia="Yu Mincho" w:hAnsi="Arial" w:cs="Arial"/>
                  <w:sz w:val="16"/>
                  <w:szCs w:val="16"/>
                </w:rPr>
                <w:t xml:space="preserve">Should specify that it is from </w:t>
              </w:r>
              <w:r>
                <w:rPr>
                  <w:rFonts w:ascii="Arial" w:eastAsia="Yu Mincho" w:hAnsi="Arial" w:cs="Arial"/>
                  <w:sz w:val="16"/>
                  <w:szCs w:val="16"/>
                </w:rPr>
                <w:t>Nokia in clause title</w:t>
              </w:r>
            </w:ins>
          </w:p>
        </w:tc>
      </w:tr>
      <w:tr w:rsidR="0074490A" w14:paraId="1AB44BE4" w14:textId="77777777">
        <w:tc>
          <w:tcPr>
            <w:tcW w:w="1236" w:type="dxa"/>
          </w:tcPr>
          <w:p w14:paraId="78EE1B10"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6191353D" w14:textId="77777777" w:rsidR="0074490A" w:rsidRDefault="0074490A">
            <w:pPr>
              <w:spacing w:after="120"/>
              <w:rPr>
                <w:rFonts w:eastAsiaTheme="minorEastAsia"/>
                <w:lang w:val="en-US" w:eastAsia="zh-CN"/>
              </w:rPr>
            </w:pPr>
          </w:p>
        </w:tc>
      </w:tr>
      <w:tr w:rsidR="0074490A" w14:paraId="5130597A" w14:textId="77777777">
        <w:tc>
          <w:tcPr>
            <w:tcW w:w="1236" w:type="dxa"/>
          </w:tcPr>
          <w:p w14:paraId="11D01E6E"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82C2911" w14:textId="77777777" w:rsidR="0074490A" w:rsidRDefault="0074490A">
            <w:pPr>
              <w:spacing w:after="120"/>
              <w:rPr>
                <w:rFonts w:eastAsiaTheme="minorEastAsia"/>
                <w:lang w:val="en-US" w:eastAsia="zh-CN"/>
              </w:rPr>
            </w:pPr>
          </w:p>
        </w:tc>
      </w:tr>
    </w:tbl>
    <w:p w14:paraId="46E5712A"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278E49D0" w14:textId="77777777">
        <w:tc>
          <w:tcPr>
            <w:tcW w:w="9631" w:type="dxa"/>
            <w:gridSpan w:val="2"/>
          </w:tcPr>
          <w:p w14:paraId="6B333BE9" w14:textId="77777777" w:rsidR="0074490A" w:rsidRDefault="00674B52">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74490A" w14:paraId="387CE356" w14:textId="77777777">
        <w:tc>
          <w:tcPr>
            <w:tcW w:w="1383" w:type="dxa"/>
          </w:tcPr>
          <w:p w14:paraId="18B28742"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248" w:type="dxa"/>
          </w:tcPr>
          <w:p w14:paraId="13FBA886"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FD1B5D0" w14:textId="77777777">
        <w:tc>
          <w:tcPr>
            <w:tcW w:w="1383" w:type="dxa"/>
          </w:tcPr>
          <w:p w14:paraId="2A2A3F19" w14:textId="77777777" w:rsidR="0074490A" w:rsidRDefault="00674B52">
            <w:pPr>
              <w:spacing w:after="120"/>
              <w:rPr>
                <w:rFonts w:eastAsiaTheme="minorEastAsia"/>
                <w:lang w:val="en-US" w:eastAsia="zh-CN"/>
              </w:rPr>
            </w:pPr>
            <w:ins w:id="1182" w:author="Ming Li L" w:date="2022-02-21T09:33:00Z">
              <w:r>
                <w:rPr>
                  <w:rFonts w:eastAsiaTheme="minorEastAsia"/>
                  <w:b/>
                  <w:bCs/>
                  <w:lang w:val="en-US" w:eastAsia="zh-CN"/>
                </w:rPr>
                <w:t>Ericsson</w:t>
              </w:r>
            </w:ins>
            <w:del w:id="1183" w:author="Ming Li L" w:date="2022-02-21T09:33:00Z">
              <w:r>
                <w:rPr>
                  <w:rFonts w:eastAsiaTheme="minorEastAsia"/>
                  <w:lang w:val="en-US" w:eastAsia="zh-CN"/>
                </w:rPr>
                <w:delText>XXX</w:delText>
              </w:r>
            </w:del>
          </w:p>
        </w:tc>
        <w:tc>
          <w:tcPr>
            <w:tcW w:w="8248" w:type="dxa"/>
          </w:tcPr>
          <w:p w14:paraId="31C3684B" w14:textId="77777777" w:rsidR="0074490A" w:rsidRDefault="00674B52">
            <w:pPr>
              <w:spacing w:after="120"/>
              <w:rPr>
                <w:ins w:id="1184" w:author="Ming Li L" w:date="2022-02-21T09:33:00Z"/>
                <w:rFonts w:eastAsiaTheme="minorEastAsia"/>
                <w:lang w:val="en-US" w:eastAsia="zh-CN"/>
              </w:rPr>
            </w:pPr>
            <w:ins w:id="1185" w:author="Ming Li L" w:date="2022-02-21T09:33:00Z">
              <w:r>
                <w:rPr>
                  <w:rFonts w:eastAsiaTheme="minorEastAsia"/>
                  <w:lang w:val="en-US" w:eastAsia="zh-CN"/>
                </w:rPr>
                <w:t>RX beam number is 8 with respect to previous agreements.</w:t>
              </w:r>
            </w:ins>
          </w:p>
          <w:p w14:paraId="3084C04A" w14:textId="77777777" w:rsidR="0074490A" w:rsidRDefault="00674B52">
            <w:pPr>
              <w:spacing w:after="120"/>
              <w:rPr>
                <w:rFonts w:eastAsiaTheme="minorEastAsia"/>
                <w:lang w:val="en-US" w:eastAsia="zh-CN"/>
              </w:rPr>
            </w:pPr>
            <w:ins w:id="1186" w:author="Ming Li L" w:date="2022-02-21T09:33:00Z">
              <w:r>
                <w:rPr>
                  <w:rFonts w:eastAsiaTheme="minorEastAsia"/>
                  <w:lang w:val="en-US" w:eastAsia="zh-CN"/>
                </w:rPr>
                <w:t>Suggest changing to ‘</w:t>
              </w:r>
              <w:r>
                <w:rPr>
                  <w:rFonts w:eastAsia="?? ??"/>
                </w:rPr>
                <w:t xml:space="preserve">The value of </w:t>
              </w:r>
              <w:proofErr w:type="spellStart"/>
              <w:r>
                <w:rPr>
                  <w:rFonts w:eastAsia="Yu Mincho"/>
                </w:rPr>
                <w:t>T</w:t>
              </w:r>
              <w:r>
                <w:rPr>
                  <w:rFonts w:eastAsia="Yu Mincho"/>
                  <w:vertAlign w:val="subscript"/>
                </w:rPr>
                <w:t>Evaluate_CBD_SSB</w:t>
              </w:r>
              <w:proofErr w:type="spellEnd"/>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74490A" w14:paraId="0C1C44BF" w14:textId="77777777">
        <w:tc>
          <w:tcPr>
            <w:tcW w:w="1383" w:type="dxa"/>
          </w:tcPr>
          <w:p w14:paraId="5B38F215" w14:textId="77777777" w:rsidR="0074490A" w:rsidRDefault="00674B52">
            <w:pPr>
              <w:spacing w:after="120"/>
              <w:rPr>
                <w:rFonts w:eastAsiaTheme="minorEastAsia"/>
                <w:lang w:val="en-US" w:eastAsia="zh-CN"/>
              </w:rPr>
            </w:pPr>
            <w:ins w:id="1187" w:author="Chu-Hsiang Huang" w:date="2022-02-21T14:00:00Z">
              <w:r>
                <w:rPr>
                  <w:rFonts w:eastAsiaTheme="minorEastAsia"/>
                  <w:lang w:val="en-US" w:eastAsia="zh-CN"/>
                </w:rPr>
                <w:t>XXX</w:t>
              </w:r>
            </w:ins>
            <w:del w:id="1188" w:author="Chu-Hsiang Huang" w:date="2022-02-21T14:00:00Z">
              <w:r>
                <w:rPr>
                  <w:rFonts w:eastAsiaTheme="minorEastAsia"/>
                  <w:lang w:val="en-US" w:eastAsia="zh-CN"/>
                </w:rPr>
                <w:delText>YYY</w:delText>
              </w:r>
            </w:del>
          </w:p>
        </w:tc>
        <w:tc>
          <w:tcPr>
            <w:tcW w:w="8248" w:type="dxa"/>
          </w:tcPr>
          <w:p w14:paraId="32AC03D8" w14:textId="77777777" w:rsidR="0074490A" w:rsidRDefault="00674B52">
            <w:pPr>
              <w:spacing w:after="120"/>
              <w:rPr>
                <w:rFonts w:eastAsiaTheme="minorEastAsia"/>
                <w:lang w:val="en-US" w:eastAsia="zh-CN"/>
              </w:rPr>
            </w:pPr>
            <w:ins w:id="1189" w:author="Chu-Hsiang Huang" w:date="2022-02-21T14:00:00Z">
              <w:r>
                <w:rPr>
                  <w:rFonts w:eastAsiaTheme="minorEastAsia"/>
                  <w:lang w:val="en-US" w:eastAsia="zh-CN"/>
                </w:rPr>
                <w:t xml:space="preserve">QC: It was agreed in RAN4#101e: No enhancement on CBD requirements for DRX &lt;=80ms, the CBD part should be </w:t>
              </w:r>
              <w:r>
                <w:rPr>
                  <w:rFonts w:eastAsiaTheme="minorEastAsia"/>
                  <w:lang w:val="en-US" w:eastAsia="zh-CN"/>
                </w:rPr>
                <w:t>removed</w:t>
              </w:r>
            </w:ins>
          </w:p>
        </w:tc>
      </w:tr>
      <w:tr w:rsidR="0074490A" w14:paraId="742E8B7B" w14:textId="77777777">
        <w:tc>
          <w:tcPr>
            <w:tcW w:w="1383" w:type="dxa"/>
          </w:tcPr>
          <w:p w14:paraId="33860D9B" w14:textId="77777777" w:rsidR="0074490A" w:rsidRDefault="00674B52">
            <w:pPr>
              <w:spacing w:after="120"/>
              <w:rPr>
                <w:rFonts w:eastAsiaTheme="minorEastAsia"/>
                <w:lang w:val="en-US" w:eastAsia="zh-CN"/>
              </w:rPr>
            </w:pPr>
            <w:del w:id="1190" w:author="CATT" w:date="2022-02-23T11:01:00Z">
              <w:r>
                <w:rPr>
                  <w:rFonts w:eastAsiaTheme="minorEastAsia"/>
                  <w:lang w:val="en-US" w:eastAsia="zh-CN"/>
                </w:rPr>
                <w:delText>ZZZ</w:delText>
              </w:r>
            </w:del>
            <w:ins w:id="1191" w:author="CATT" w:date="2022-02-23T11:01:00Z">
              <w:r>
                <w:rPr>
                  <w:rFonts w:eastAsiaTheme="minorEastAsia"/>
                  <w:lang w:val="en-US" w:eastAsia="zh-CN"/>
                </w:rPr>
                <w:t>CATT</w:t>
              </w:r>
            </w:ins>
          </w:p>
        </w:tc>
        <w:tc>
          <w:tcPr>
            <w:tcW w:w="8248" w:type="dxa"/>
          </w:tcPr>
          <w:p w14:paraId="38C4D252" w14:textId="77777777" w:rsidR="0074490A" w:rsidRDefault="00674B52">
            <w:pPr>
              <w:spacing w:after="120"/>
              <w:rPr>
                <w:ins w:id="1192" w:author="CATT" w:date="2022-02-23T11:01:00Z"/>
                <w:rFonts w:eastAsiaTheme="minorEastAsia"/>
                <w:lang w:val="en-US" w:eastAsia="zh-CN"/>
              </w:rPr>
            </w:pPr>
            <w:ins w:id="1193" w:author="CATT" w:date="2022-02-23T11:01:00Z">
              <w:r>
                <w:rPr>
                  <w:rFonts w:eastAsiaTheme="minorEastAsia"/>
                  <w:lang w:val="en-US" w:eastAsia="zh-CN"/>
                </w:rPr>
                <w:t xml:space="preserve">Fine to remove “Third change” of Ch8.5.5 </w:t>
              </w:r>
            </w:ins>
            <w:ins w:id="1194" w:author="CATT" w:date="2022-02-23T11:02:00Z">
              <w:r>
                <w:rPr>
                  <w:rFonts w:eastAsiaTheme="minorEastAsia"/>
                  <w:lang w:val="en-US" w:eastAsia="zh-CN"/>
                </w:rPr>
                <w:t>due to</w:t>
              </w:r>
            </w:ins>
            <w:ins w:id="1195" w:author="CATT" w:date="2022-02-23T11:01:00Z">
              <w:r>
                <w:rPr>
                  <w:rFonts w:eastAsiaTheme="minorEastAsia"/>
                  <w:lang w:val="en-US" w:eastAsia="zh-CN"/>
                </w:rPr>
                <w:t xml:space="preserve"> the agreement:</w:t>
              </w:r>
            </w:ins>
          </w:p>
          <w:p w14:paraId="71C5538D" w14:textId="77777777" w:rsidR="0074490A" w:rsidRDefault="00674B52">
            <w:pPr>
              <w:rPr>
                <w:ins w:id="1196" w:author="CATT" w:date="2022-02-23T11:01:00Z"/>
                <w:rFonts w:eastAsiaTheme="minorEastAsia"/>
                <w:b/>
                <w:u w:val="single"/>
                <w:lang w:val="sv-SE" w:eastAsia="zh-CN"/>
              </w:rPr>
            </w:pPr>
            <w:ins w:id="1197" w:author="CATT" w:date="2022-02-23T11:01:00Z">
              <w:r>
                <w:rPr>
                  <w:rFonts w:eastAsiaTheme="minorEastAsia"/>
                  <w:b/>
                  <w:u w:val="single"/>
                  <w:lang w:val="sv-SE" w:eastAsia="zh-CN"/>
                </w:rPr>
                <w:t>For CBD requirements</w:t>
              </w:r>
            </w:ins>
          </w:p>
          <w:p w14:paraId="3A23382B" w14:textId="77777777" w:rsidR="0074490A" w:rsidRDefault="00674B52" w:rsidP="0074490A">
            <w:pPr>
              <w:pStyle w:val="ListParagraph1"/>
              <w:numPr>
                <w:ilvl w:val="1"/>
                <w:numId w:val="11"/>
              </w:numPr>
              <w:overflowPunct/>
              <w:autoSpaceDE/>
              <w:adjustRightInd/>
              <w:spacing w:after="120" w:line="240" w:lineRule="auto"/>
              <w:ind w:firstLineChars="0"/>
              <w:textAlignment w:val="auto"/>
              <w:rPr>
                <w:rFonts w:eastAsiaTheme="minorEastAsia"/>
                <w:lang w:val="en-US" w:eastAsia="zh-CN"/>
              </w:rPr>
              <w:pPrChange w:id="1198" w:author="Nokia - Anthony Lo" w:date="2022-02-23T11:02:00Z">
                <w:pPr>
                  <w:spacing w:after="120"/>
                </w:pPr>
              </w:pPrChange>
            </w:pPr>
            <w:ins w:id="1199" w:author="CATT" w:date="2022-02-23T11:01:00Z">
              <w:r>
                <w:rPr>
                  <w:rFonts w:eastAsiaTheme="minorEastAsia"/>
                  <w:lang w:eastAsia="zh-CN"/>
                </w:rPr>
                <w:t>No enhancement on CBD requirements for DRX &lt;=80ms</w:t>
              </w:r>
            </w:ins>
          </w:p>
        </w:tc>
      </w:tr>
      <w:tr w:rsidR="0074490A" w14:paraId="10D05C15" w14:textId="77777777">
        <w:trPr>
          <w:ins w:id="1200" w:author="Jackson Wang (Samsung)" w:date="2022-02-23T19:09:00Z"/>
        </w:trPr>
        <w:tc>
          <w:tcPr>
            <w:tcW w:w="1383" w:type="dxa"/>
          </w:tcPr>
          <w:p w14:paraId="38A9E0ED" w14:textId="77777777" w:rsidR="0074490A" w:rsidRDefault="00674B52">
            <w:pPr>
              <w:spacing w:after="120"/>
              <w:rPr>
                <w:ins w:id="1201" w:author="Jackson Wang (Samsung)" w:date="2022-02-23T19:09:00Z"/>
                <w:rFonts w:eastAsiaTheme="minorEastAsia"/>
                <w:lang w:val="en-US" w:eastAsia="zh-CN"/>
              </w:rPr>
            </w:pPr>
            <w:ins w:id="1202" w:author="Jackson Wang (Samsung)" w:date="2022-02-23T19:09:00Z">
              <w:r>
                <w:rPr>
                  <w:rFonts w:eastAsiaTheme="minorEastAsia"/>
                  <w:lang w:val="en-US" w:eastAsia="zh-CN"/>
                </w:rPr>
                <w:t>Samsung</w:t>
              </w:r>
            </w:ins>
          </w:p>
        </w:tc>
        <w:tc>
          <w:tcPr>
            <w:tcW w:w="8248" w:type="dxa"/>
          </w:tcPr>
          <w:p w14:paraId="6826A5A8" w14:textId="77777777" w:rsidR="0074490A" w:rsidRDefault="00674B52">
            <w:pPr>
              <w:spacing w:after="120"/>
              <w:rPr>
                <w:ins w:id="1203" w:author="Jackson Wang (Samsung)" w:date="2022-02-23T19:09:00Z"/>
                <w:rFonts w:eastAsiaTheme="minorEastAsia"/>
                <w:lang w:val="en-US" w:eastAsia="zh-CN"/>
              </w:rPr>
            </w:pPr>
            <w:ins w:id="1204"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Accordingly, the following revision is suggested: </w:t>
              </w:r>
            </w:ins>
          </w:p>
          <w:p w14:paraId="2DAE1BC3" w14:textId="77777777" w:rsidR="0074490A" w:rsidRDefault="00674B52">
            <w:pPr>
              <w:rPr>
                <w:ins w:id="1205" w:author="Jackson Wang (Samsung)" w:date="2022-02-23T19:09:00Z"/>
                <w:rFonts w:eastAsia="?? ??"/>
              </w:rPr>
            </w:pPr>
            <w:bookmarkStart w:id="1206" w:name="OLE_LINK6"/>
            <w:bookmarkStart w:id="1207" w:name="OLE_LINK5"/>
            <w:proofErr w:type="spellStart"/>
            <w:ins w:id="1208" w:author="Jackson Wang (Samsung)" w:date="2022-02-23T19:09:00Z">
              <w:r>
                <w:rPr>
                  <w:rFonts w:eastAsia="Yu Mincho"/>
                </w:rPr>
                <w:t>T</w:t>
              </w:r>
              <w:r>
                <w:rPr>
                  <w:rFonts w:eastAsia="Yu Mincho"/>
                  <w:vertAlign w:val="subscript"/>
                </w:rPr>
                <w:t>Evaluate_out_SSB</w:t>
              </w:r>
              <w:proofErr w:type="spellEnd"/>
              <w:r>
                <w:rPr>
                  <w:rFonts w:eastAsia="?? ??"/>
                </w:rPr>
                <w:t xml:space="preserve"> and </w:t>
              </w:r>
              <w:proofErr w:type="spellStart"/>
              <w:r>
                <w:rPr>
                  <w:rFonts w:eastAsia="Yu Mincho"/>
                </w:rPr>
                <w:t>T</w:t>
              </w:r>
              <w:r>
                <w:rPr>
                  <w:rFonts w:eastAsia="Yu Mincho"/>
                  <w:vertAlign w:val="subscript"/>
                </w:rPr>
                <w:t>Evaluate_in_SSB</w:t>
              </w:r>
              <w:proofErr w:type="spellEnd"/>
              <w:r>
                <w:rPr>
                  <w:rFonts w:eastAsia="?? ??"/>
                </w:rPr>
                <w:t xml:space="preserve"> are d</w:t>
              </w:r>
              <w:r>
                <w:rPr>
                  <w:rFonts w:eastAsia="?? ??"/>
                </w:rPr>
                <w:t>efined in Table 8.1.2.2-2 for FR2 with scaling factor</w:t>
              </w:r>
              <w:bookmarkEnd w:id="1206"/>
              <w:bookmarkEnd w:id="1207"/>
              <w:r>
                <w:rPr>
                  <w:rFonts w:eastAsia="?? ??"/>
                </w:rPr>
                <w:t xml:space="preserve"> N=8, for FR2 power classes other than power class 6 </w:t>
              </w:r>
              <w:r>
                <w:rPr>
                  <w:rFonts w:eastAsia="?? ??"/>
                  <w:highlight w:val="yellow"/>
                </w:rPr>
                <w:t>or [</w:t>
              </w:r>
              <w:r>
                <w:rPr>
                  <w:rFonts w:eastAsiaTheme="minorEastAsia"/>
                  <w:highlight w:val="yellow"/>
                  <w:lang w:val="en-US" w:eastAsia="zh-CN"/>
                </w:rPr>
                <w:t>highSpeedMeasFlagFR2-r17</w:t>
              </w:r>
              <w:r>
                <w:rPr>
                  <w:rFonts w:eastAsia="?? ??"/>
                  <w:highlight w:val="yellow"/>
                </w:rPr>
                <w:t>] is not configured</w:t>
              </w:r>
              <w:r>
                <w:rPr>
                  <w:rFonts w:eastAsia="?? ??"/>
                </w:rPr>
                <w:t>.</w:t>
              </w:r>
            </w:ins>
          </w:p>
          <w:p w14:paraId="0B6BD9BD" w14:textId="77777777" w:rsidR="0074490A" w:rsidRDefault="00674B52">
            <w:pPr>
              <w:rPr>
                <w:ins w:id="1209" w:author="Jackson Wang (Samsung)" w:date="2022-02-23T19:09:00Z"/>
                <w:rFonts w:eastAsia="?? ??"/>
              </w:rPr>
            </w:pPr>
            <w:proofErr w:type="spellStart"/>
            <w:ins w:id="1210" w:author="Jackson Wang (Samsung)" w:date="2022-02-23T19:09:00Z">
              <w:r>
                <w:rPr>
                  <w:rFonts w:eastAsia="Yu Mincho"/>
                </w:rPr>
                <w:t>T</w:t>
              </w:r>
              <w:r>
                <w:rPr>
                  <w:rFonts w:eastAsia="Yu Mincho"/>
                  <w:vertAlign w:val="subscript"/>
                </w:rPr>
                <w:t>Evaluate_out_SSB</w:t>
              </w:r>
              <w:proofErr w:type="spellEnd"/>
              <w:r>
                <w:rPr>
                  <w:rFonts w:eastAsia="?? ??"/>
                </w:rPr>
                <w:t xml:space="preserve"> and </w:t>
              </w:r>
              <w:proofErr w:type="spellStart"/>
              <w:r>
                <w:rPr>
                  <w:rFonts w:eastAsia="Yu Mincho"/>
                </w:rPr>
                <w:t>T</w:t>
              </w:r>
              <w:r>
                <w:rPr>
                  <w:rFonts w:eastAsia="Yu Mincho"/>
                  <w:vertAlign w:val="subscript"/>
                </w:rPr>
                <w:t>Evaluate_in_SSB</w:t>
              </w:r>
              <w:proofErr w:type="spellEnd"/>
              <w:r>
                <w:rPr>
                  <w:rFonts w:eastAsia="?? ??"/>
                </w:rPr>
                <w:t xml:space="preserve"> are defined in Table 8.1.2.2-2 for FR2 power class 6 </w:t>
              </w:r>
              <w:r>
                <w:rPr>
                  <w:rFonts w:eastAsia="?? ??"/>
                  <w:highlight w:val="yellow"/>
                </w:rPr>
                <w:t>UE with</w:t>
              </w:r>
              <w:r>
                <w:rPr>
                  <w:rFonts w:eastAsia="?? ??"/>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configured</w:t>
              </w:r>
              <w:r>
                <w:rPr>
                  <w:rFonts w:eastAsia="?? ??"/>
                </w:rPr>
                <w:t xml:space="preserve">, scaling factor N=2 when </w:t>
              </w:r>
              <w:r>
                <w:rPr>
                  <w:rFonts w:eastAsia="?? ??"/>
                  <w:strike/>
                  <w:highlight w:val="yellow"/>
                </w:rPr>
                <w:t>[enable high speed measurement for FR2] is configured and [RRM requirement for Sets] is configured and set</w:t>
              </w:r>
              <w:r>
                <w:rPr>
                  <w:rFonts w:eastAsia="?? ??"/>
                </w:rPr>
                <w:t xml:space="preserve"> </w:t>
              </w:r>
              <w:r>
                <w:rPr>
                  <w:rFonts w:eastAsia="?? ??"/>
                  <w:highlight w:val="yellow"/>
                </w:rPr>
                <w:t>[</w:t>
              </w:r>
              <w:r>
                <w:rPr>
                  <w:rFonts w:eastAsiaTheme="minorEastAsia"/>
                  <w:highlight w:val="yellow"/>
                  <w:lang w:val="en-US" w:eastAsia="zh-CN"/>
                </w:rPr>
                <w:t>highSpeedMeasFlagFR2-r1</w:t>
              </w:r>
              <w:r>
                <w:rPr>
                  <w:rFonts w:eastAsiaTheme="minorEastAsia"/>
                  <w:highlight w:val="yellow"/>
                  <w:lang w:val="en-US" w:eastAsia="zh-CN"/>
                </w:rPr>
                <w:t>7</w:t>
              </w:r>
              <w:r>
                <w:rPr>
                  <w:rFonts w:eastAsia="?? ??"/>
                  <w:highlight w:val="yellow"/>
                </w:rPr>
                <w:t>] is configured</w:t>
              </w:r>
              <w:r>
                <w:rPr>
                  <w:rFonts w:eastAsia="?? ??"/>
                </w:rPr>
                <w:t xml:space="preserve"> to [set1], scaling factor N=6 when </w:t>
              </w:r>
              <w:r>
                <w:rPr>
                  <w:rFonts w:eastAsia="?? ??"/>
                  <w:strike/>
                  <w:highlight w:val="yellow"/>
                </w:rPr>
                <w:t>[enable high speed measurement for FR2] is configured and [RRM requirement for Sets] is configured and set</w:t>
              </w:r>
              <w:r>
                <w:rPr>
                  <w:rFonts w:eastAsia="?? ??" w:hint="eastAsia"/>
                </w:rPr>
                <w:t xml:space="preserve"> </w:t>
              </w:r>
              <w:r>
                <w:rPr>
                  <w:rFonts w:eastAsia="?? ??"/>
                  <w:highlight w:val="yellow"/>
                </w:rPr>
                <w:t>[</w:t>
              </w:r>
              <w:r>
                <w:rPr>
                  <w:rFonts w:eastAsiaTheme="minorEastAsia"/>
                  <w:highlight w:val="yellow"/>
                  <w:lang w:val="en-US" w:eastAsia="zh-CN"/>
                </w:rPr>
                <w:t>highSpeedMeasFlagFR2-r17</w:t>
              </w:r>
              <w:r>
                <w:rPr>
                  <w:rFonts w:eastAsia="?? ??"/>
                  <w:highlight w:val="yellow"/>
                </w:rPr>
                <w:t>] is configured</w:t>
              </w:r>
              <w:r>
                <w:rPr>
                  <w:rFonts w:eastAsia="?? ??"/>
                </w:rPr>
                <w:t xml:space="preserve"> </w:t>
              </w:r>
              <w:r>
                <w:rPr>
                  <w:rFonts w:eastAsia="?? ??" w:hint="eastAsia"/>
                </w:rPr>
                <w:t>to [set2]. The requirement for power class 6 is only app</w:t>
              </w:r>
              <w:r>
                <w:rPr>
                  <w:rFonts w:eastAsia="?? ??" w:hint="eastAsia"/>
                </w:rPr>
                <w:t>licable to the configuration with no DRX or DRX cycle</w:t>
              </w:r>
              <w:r>
                <w:rPr>
                  <w:rFonts w:eastAsia="?? ??" w:hint="eastAsia"/>
                </w:rPr>
                <w:t>≤</w:t>
              </w:r>
              <w:r>
                <w:rPr>
                  <w:rFonts w:eastAsia="?? ??" w:hint="eastAsia"/>
                </w:rPr>
                <w:t>80ms.</w:t>
              </w:r>
            </w:ins>
          </w:p>
          <w:p w14:paraId="438CEF97" w14:textId="77777777" w:rsidR="0074490A" w:rsidRDefault="0074490A">
            <w:pPr>
              <w:spacing w:after="120"/>
              <w:rPr>
                <w:ins w:id="1211" w:author="Jackson Wang (Samsung)" w:date="2022-02-23T19:09:00Z"/>
                <w:rFonts w:eastAsiaTheme="minorEastAsia"/>
                <w:lang w:eastAsia="zh-CN"/>
              </w:rPr>
            </w:pPr>
          </w:p>
        </w:tc>
      </w:tr>
    </w:tbl>
    <w:p w14:paraId="24695E82" w14:textId="77777777" w:rsidR="0074490A" w:rsidRPr="0074490A" w:rsidRDefault="0074490A">
      <w:pPr>
        <w:rPr>
          <w:color w:val="0070C0"/>
          <w:lang w:eastAsia="zh-CN"/>
          <w:rPrChange w:id="1212" w:author="Jackson Wang (Samsung)" w:date="2022-02-23T19:09:00Z">
            <w:rPr>
              <w:color w:val="0070C0"/>
              <w:lang w:val="en-US" w:eastAsia="zh-CN"/>
            </w:rPr>
          </w:rPrChange>
        </w:rPr>
      </w:pPr>
    </w:p>
    <w:tbl>
      <w:tblPr>
        <w:tblStyle w:val="TableGrid"/>
        <w:tblW w:w="0" w:type="auto"/>
        <w:tblLook w:val="04A0" w:firstRow="1" w:lastRow="0" w:firstColumn="1" w:lastColumn="0" w:noHBand="0" w:noVBand="1"/>
      </w:tblPr>
      <w:tblGrid>
        <w:gridCol w:w="1383"/>
        <w:gridCol w:w="8248"/>
      </w:tblGrid>
      <w:tr w:rsidR="0074490A" w14:paraId="41E3F702" w14:textId="77777777">
        <w:tc>
          <w:tcPr>
            <w:tcW w:w="9631" w:type="dxa"/>
            <w:gridSpan w:val="2"/>
          </w:tcPr>
          <w:p w14:paraId="795B62A3" w14:textId="77777777" w:rsidR="0074490A" w:rsidRDefault="00674B52">
            <w:pPr>
              <w:spacing w:after="120"/>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rsidR="0074490A" w14:paraId="14555C4A" w14:textId="77777777">
        <w:tc>
          <w:tcPr>
            <w:tcW w:w="1236" w:type="dxa"/>
          </w:tcPr>
          <w:p w14:paraId="6187E1DD"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34F0C8D5"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4F54FDF" w14:textId="77777777">
        <w:tc>
          <w:tcPr>
            <w:tcW w:w="1236" w:type="dxa"/>
          </w:tcPr>
          <w:p w14:paraId="29C22C3F" w14:textId="77777777" w:rsidR="0074490A" w:rsidRDefault="00674B52">
            <w:pPr>
              <w:spacing w:after="120"/>
              <w:rPr>
                <w:rFonts w:eastAsiaTheme="minorEastAsia"/>
                <w:lang w:val="en-US" w:eastAsia="zh-CN"/>
              </w:rPr>
            </w:pPr>
            <w:ins w:id="1213" w:author="Jackson Wang (Samsung)" w:date="2022-02-23T19:10:00Z">
              <w:r>
                <w:rPr>
                  <w:rFonts w:eastAsiaTheme="minorEastAsia"/>
                  <w:lang w:val="en-US" w:eastAsia="zh-CN"/>
                </w:rPr>
                <w:t>Samsung</w:t>
              </w:r>
            </w:ins>
            <w:del w:id="1214" w:author="Jackson Wang (Samsung)" w:date="2022-02-23T19:10:00Z">
              <w:r>
                <w:rPr>
                  <w:rFonts w:eastAsiaTheme="minorEastAsia"/>
                  <w:lang w:val="en-US" w:eastAsia="zh-CN"/>
                </w:rPr>
                <w:delText>XXX</w:delText>
              </w:r>
            </w:del>
          </w:p>
        </w:tc>
        <w:tc>
          <w:tcPr>
            <w:tcW w:w="8395" w:type="dxa"/>
          </w:tcPr>
          <w:p w14:paraId="19282A8E" w14:textId="77777777" w:rsidR="0074490A" w:rsidRDefault="00674B52">
            <w:pPr>
              <w:spacing w:after="120"/>
              <w:rPr>
                <w:rFonts w:eastAsiaTheme="minorEastAsia"/>
                <w:lang w:val="en-US" w:eastAsia="zh-CN"/>
              </w:rPr>
            </w:pPr>
            <w:ins w:id="1215" w:author="Jackson Wang (Samsung)" w:date="2022-02-23T19:10:00Z">
              <w:r>
                <w:rPr>
                  <w:rFonts w:eastAsiaTheme="minorEastAsia"/>
                  <w:lang w:val="en-US" w:eastAsia="zh-CN"/>
                </w:rPr>
                <w:t xml:space="preserve">Depends on corresponding issue, if one symbol rather than one slot is back off, then we can change CR accordingly. </w:t>
              </w:r>
            </w:ins>
          </w:p>
        </w:tc>
      </w:tr>
      <w:tr w:rsidR="0074490A" w14:paraId="46AE8FCF" w14:textId="77777777">
        <w:tc>
          <w:tcPr>
            <w:tcW w:w="1236" w:type="dxa"/>
          </w:tcPr>
          <w:p w14:paraId="4205E006"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767020FD" w14:textId="77777777" w:rsidR="0074490A" w:rsidRDefault="0074490A">
            <w:pPr>
              <w:spacing w:after="120"/>
              <w:rPr>
                <w:rFonts w:eastAsiaTheme="minorEastAsia"/>
                <w:lang w:val="en-US" w:eastAsia="zh-CN"/>
              </w:rPr>
            </w:pPr>
          </w:p>
        </w:tc>
      </w:tr>
      <w:tr w:rsidR="0074490A" w14:paraId="2E51CF78" w14:textId="77777777">
        <w:tc>
          <w:tcPr>
            <w:tcW w:w="1236" w:type="dxa"/>
          </w:tcPr>
          <w:p w14:paraId="31CFC274"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0A63B635" w14:textId="77777777" w:rsidR="0074490A" w:rsidRDefault="0074490A">
            <w:pPr>
              <w:spacing w:after="120"/>
              <w:rPr>
                <w:rFonts w:eastAsiaTheme="minorEastAsia"/>
                <w:lang w:val="en-US" w:eastAsia="zh-CN"/>
              </w:rPr>
            </w:pPr>
          </w:p>
        </w:tc>
      </w:tr>
    </w:tbl>
    <w:p w14:paraId="1390FBA0" w14:textId="77777777" w:rsidR="0074490A" w:rsidRDefault="0074490A">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74490A" w14:paraId="3410FE39" w14:textId="77777777">
        <w:tc>
          <w:tcPr>
            <w:tcW w:w="9631" w:type="dxa"/>
            <w:gridSpan w:val="2"/>
          </w:tcPr>
          <w:p w14:paraId="3C11D21D" w14:textId="77777777" w:rsidR="0074490A" w:rsidRDefault="00674B52">
            <w:pPr>
              <w:spacing w:after="120"/>
              <w:rPr>
                <w:rFonts w:eastAsia="Yu Mincho"/>
              </w:rPr>
            </w:pPr>
            <w:r>
              <w:rPr>
                <w:rFonts w:eastAsia="Yu Mincho"/>
                <w:b/>
                <w:bCs/>
              </w:rPr>
              <w:t>R4-2205893</w:t>
            </w:r>
            <w:r>
              <w:rPr>
                <w:rFonts w:eastAsia="Yu Mincho"/>
              </w:rPr>
              <w:t xml:space="preserve">, Remaining Issues on </w:t>
            </w:r>
            <w:proofErr w:type="spellStart"/>
            <w:r>
              <w:rPr>
                <w:rFonts w:eastAsia="Yu Mincho"/>
              </w:rPr>
              <w:t>signaling</w:t>
            </w:r>
            <w:proofErr w:type="spellEnd"/>
            <w:r>
              <w:rPr>
                <w:rFonts w:eastAsia="Yu Mincho"/>
              </w:rPr>
              <w:t xml:space="preserve"> characteristics requirements for FR2 HST, by Samsung</w:t>
            </w:r>
          </w:p>
          <w:p w14:paraId="12B663BA"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lastRenderedPageBreak/>
              <w:t>text proposal for FR2 HST UE SS</w:t>
            </w:r>
            <w:r>
              <w:rPr>
                <w:rFonts w:eastAsiaTheme="minorEastAsia"/>
                <w:lang w:val="en-US" w:eastAsia="zh-CN"/>
              </w:rPr>
              <w:t>B-based RLM evaluation period</w:t>
            </w:r>
          </w:p>
          <w:p w14:paraId="7A1C8B18" w14:textId="77777777" w:rsidR="0074490A" w:rsidRDefault="00674B52">
            <w:pPr>
              <w:pStyle w:val="ListParagraph1"/>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74490A" w14:paraId="11779DAA" w14:textId="77777777">
        <w:tc>
          <w:tcPr>
            <w:tcW w:w="1236" w:type="dxa"/>
          </w:tcPr>
          <w:p w14:paraId="0AF596C5" w14:textId="77777777" w:rsidR="0074490A" w:rsidRDefault="00674B52">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0AA5B0AD"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39BCA950" w14:textId="77777777">
        <w:tc>
          <w:tcPr>
            <w:tcW w:w="1236" w:type="dxa"/>
          </w:tcPr>
          <w:p w14:paraId="34E83ACE" w14:textId="77777777" w:rsidR="0074490A" w:rsidRDefault="00674B52">
            <w:pPr>
              <w:spacing w:after="120"/>
              <w:rPr>
                <w:rFonts w:eastAsiaTheme="minorEastAsia"/>
                <w:lang w:val="en-US" w:eastAsia="zh-CN"/>
              </w:rPr>
            </w:pPr>
            <w:ins w:id="1216" w:author="Chu-Hsiang Huang" w:date="2022-02-21T14:01:00Z">
              <w:r>
                <w:rPr>
                  <w:rFonts w:eastAsiaTheme="minorEastAsia"/>
                  <w:lang w:val="en-US" w:eastAsia="zh-CN"/>
                </w:rPr>
                <w:t>QC</w:t>
              </w:r>
            </w:ins>
            <w:del w:id="1217" w:author="Chu-Hsiang Huang" w:date="2022-02-21T14:01:00Z">
              <w:r>
                <w:rPr>
                  <w:rFonts w:eastAsiaTheme="minorEastAsia"/>
                  <w:lang w:val="en-US" w:eastAsia="zh-CN"/>
                </w:rPr>
                <w:delText>XXX</w:delText>
              </w:r>
            </w:del>
          </w:p>
        </w:tc>
        <w:tc>
          <w:tcPr>
            <w:tcW w:w="8395" w:type="dxa"/>
          </w:tcPr>
          <w:p w14:paraId="4C24C594" w14:textId="77777777" w:rsidR="0074490A" w:rsidRDefault="00674B52">
            <w:pPr>
              <w:spacing w:after="120"/>
              <w:rPr>
                <w:rFonts w:eastAsiaTheme="minorEastAsia"/>
                <w:lang w:val="en-US" w:eastAsia="zh-CN"/>
              </w:rPr>
            </w:pPr>
            <w:ins w:id="1218" w:author="Chu-Hsiang Huang" w:date="2022-02-21T14:01:00Z">
              <w:r>
                <w:rPr>
                  <w:rFonts w:eastAsiaTheme="minorEastAsia"/>
                  <w:lang w:val="en-US" w:eastAsia="zh-CN"/>
                </w:rPr>
                <w:t>Should be discussed in corresponding CR</w:t>
              </w:r>
            </w:ins>
          </w:p>
        </w:tc>
      </w:tr>
      <w:tr w:rsidR="0074490A" w14:paraId="39502BD8" w14:textId="77777777">
        <w:tc>
          <w:tcPr>
            <w:tcW w:w="1236" w:type="dxa"/>
          </w:tcPr>
          <w:p w14:paraId="15B84725" w14:textId="77777777" w:rsidR="0074490A" w:rsidRDefault="00674B52">
            <w:pPr>
              <w:spacing w:after="120"/>
              <w:rPr>
                <w:rFonts w:eastAsiaTheme="minorEastAsia"/>
                <w:lang w:val="en-US" w:eastAsia="zh-CN"/>
              </w:rPr>
            </w:pPr>
            <w:ins w:id="1219" w:author="Jackson Wang (Samsung)" w:date="2022-02-23T19:10:00Z">
              <w:r>
                <w:rPr>
                  <w:rFonts w:eastAsiaTheme="minorEastAsia"/>
                  <w:lang w:val="en-US" w:eastAsia="zh-CN"/>
                </w:rPr>
                <w:t>Samsung</w:t>
              </w:r>
            </w:ins>
            <w:del w:id="1220" w:author="Jackson Wang (Samsung)" w:date="2022-02-23T19:10:00Z">
              <w:r>
                <w:rPr>
                  <w:rFonts w:eastAsiaTheme="minorEastAsia"/>
                  <w:lang w:val="en-US" w:eastAsia="zh-CN"/>
                </w:rPr>
                <w:delText>YYY</w:delText>
              </w:r>
            </w:del>
          </w:p>
        </w:tc>
        <w:tc>
          <w:tcPr>
            <w:tcW w:w="8395" w:type="dxa"/>
          </w:tcPr>
          <w:p w14:paraId="598E0B31" w14:textId="77777777" w:rsidR="0074490A" w:rsidRDefault="00674B52">
            <w:pPr>
              <w:spacing w:after="120"/>
              <w:rPr>
                <w:rFonts w:eastAsiaTheme="minorEastAsia"/>
                <w:lang w:val="en-US" w:eastAsia="zh-CN"/>
              </w:rPr>
            </w:pPr>
            <w:ins w:id="1221" w:author="Jackson Wang (Samsung)" w:date="2022-02-23T19:10:00Z">
              <w:r>
                <w:rPr>
                  <w:rFonts w:eastAsiaTheme="minorEastAsia"/>
                  <w:lang w:val="en-US" w:eastAsia="zh-CN"/>
                </w:rPr>
                <w:t xml:space="preserve">No need to be further discussed </w:t>
              </w:r>
              <w:proofErr w:type="gramStart"/>
              <w:r>
                <w:rPr>
                  <w:rFonts w:eastAsiaTheme="minorEastAsia"/>
                  <w:lang w:val="en-US" w:eastAsia="zh-CN"/>
                </w:rPr>
                <w:t>here, and</w:t>
              </w:r>
              <w:proofErr w:type="gramEnd"/>
              <w:r>
                <w:rPr>
                  <w:rFonts w:eastAsiaTheme="minorEastAsia"/>
                  <w:lang w:val="en-US" w:eastAsia="zh-CN"/>
                </w:rPr>
                <w:t xml:space="preserve"> can treat </w:t>
              </w:r>
              <w:proofErr w:type="spellStart"/>
              <w:r>
                <w:rPr>
                  <w:rFonts w:eastAsiaTheme="minorEastAsia"/>
                  <w:lang w:val="en-US" w:eastAsia="zh-CN"/>
                </w:rPr>
                <w:t>dCR</w:t>
              </w:r>
              <w:proofErr w:type="spellEnd"/>
              <w:r>
                <w:rPr>
                  <w:rFonts w:eastAsiaTheme="minorEastAsia"/>
                  <w:lang w:val="en-US" w:eastAsia="zh-CN"/>
                </w:rPr>
                <w:t xml:space="preserve"> and other companies’ </w:t>
              </w:r>
              <w:proofErr w:type="spellStart"/>
              <w:r>
                <w:rPr>
                  <w:rFonts w:eastAsiaTheme="minorEastAsia"/>
                  <w:lang w:val="en-US" w:eastAsia="zh-CN"/>
                </w:rPr>
                <w:t>dCR</w:t>
              </w:r>
              <w:proofErr w:type="spellEnd"/>
              <w:r>
                <w:rPr>
                  <w:rFonts w:eastAsiaTheme="minorEastAsia"/>
                  <w:lang w:val="en-US" w:eastAsia="zh-CN"/>
                </w:rPr>
                <w:t xml:space="preserve"> directly. </w:t>
              </w:r>
            </w:ins>
          </w:p>
        </w:tc>
      </w:tr>
      <w:tr w:rsidR="0074490A" w14:paraId="0ED641D4" w14:textId="77777777">
        <w:tc>
          <w:tcPr>
            <w:tcW w:w="1236" w:type="dxa"/>
          </w:tcPr>
          <w:p w14:paraId="53AEDD87"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767558A2" w14:textId="77777777" w:rsidR="0074490A" w:rsidRDefault="0074490A">
            <w:pPr>
              <w:spacing w:after="120"/>
              <w:rPr>
                <w:rFonts w:eastAsiaTheme="minorEastAsia"/>
                <w:lang w:val="en-US" w:eastAsia="zh-CN"/>
              </w:rPr>
            </w:pPr>
          </w:p>
        </w:tc>
      </w:tr>
    </w:tbl>
    <w:p w14:paraId="4CA828F9" w14:textId="77777777" w:rsidR="0074490A" w:rsidRDefault="0074490A">
      <w:pPr>
        <w:rPr>
          <w:color w:val="0070C0"/>
          <w:lang w:val="en-US" w:eastAsia="zh-CN"/>
        </w:rPr>
      </w:pPr>
    </w:p>
    <w:p w14:paraId="6A38B2D1" w14:textId="77777777" w:rsidR="0074490A" w:rsidRDefault="0074490A">
      <w:pPr>
        <w:rPr>
          <w:color w:val="0070C0"/>
          <w:lang w:val="en-US" w:eastAsia="zh-CN"/>
        </w:rPr>
      </w:pPr>
    </w:p>
    <w:p w14:paraId="1C30FE61" w14:textId="77777777" w:rsidR="0074490A" w:rsidRDefault="00674B52">
      <w:pPr>
        <w:pStyle w:val="Heading2"/>
        <w:rPr>
          <w:lang w:val="en-US"/>
        </w:rPr>
      </w:pPr>
      <w:r>
        <w:rPr>
          <w:lang w:val="en-US"/>
        </w:rPr>
        <w:t xml:space="preserve">Summary for 1st round </w:t>
      </w:r>
    </w:p>
    <w:p w14:paraId="1E9B8BC8" w14:textId="77777777" w:rsidR="0074490A" w:rsidRDefault="00674B52">
      <w:pPr>
        <w:pStyle w:val="Heading3"/>
        <w:rPr>
          <w:sz w:val="24"/>
          <w:szCs w:val="16"/>
          <w:lang w:val="en-US"/>
        </w:rPr>
      </w:pPr>
      <w:r>
        <w:rPr>
          <w:sz w:val="24"/>
          <w:szCs w:val="16"/>
          <w:lang w:val="en-US"/>
        </w:rPr>
        <w:t xml:space="preserve">Open issues </w:t>
      </w:r>
    </w:p>
    <w:p w14:paraId="504E4881"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w:t>
      </w:r>
      <w:proofErr w:type="gramStart"/>
      <w:r>
        <w:rPr>
          <w:i/>
          <w:color w:val="0070C0"/>
          <w:lang w:val="en-US" w:eastAsia="zh-CN"/>
        </w:rPr>
        <w:t>i.e.</w:t>
      </w:r>
      <w:proofErr w:type="gramEnd"/>
      <w:r>
        <w:rPr>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74490A" w14:paraId="2B4772C0" w14:textId="77777777">
        <w:tc>
          <w:tcPr>
            <w:tcW w:w="1224" w:type="dxa"/>
          </w:tcPr>
          <w:p w14:paraId="66405653" w14:textId="77777777" w:rsidR="0074490A" w:rsidRDefault="00674B52">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4D3CA9B5" w14:textId="77777777" w:rsidR="0074490A" w:rsidRDefault="00674B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4490A" w14:paraId="34518638" w14:textId="77777777">
        <w:tc>
          <w:tcPr>
            <w:tcW w:w="1224" w:type="dxa"/>
          </w:tcPr>
          <w:p w14:paraId="6F09FC19" w14:textId="77777777" w:rsidR="0074490A" w:rsidRDefault="00674B52">
            <w:pPr>
              <w:rPr>
                <w:rFonts w:eastAsiaTheme="minorEastAsia"/>
                <w:color w:val="0070C0"/>
                <w:lang w:val="en-US" w:eastAsia="zh-CN"/>
              </w:rPr>
            </w:pPr>
            <w:r>
              <w:rPr>
                <w:rFonts w:eastAsiaTheme="minorEastAsia"/>
                <w:b/>
                <w:bCs/>
                <w:lang w:val="en-US" w:eastAsia="zh-CN"/>
              </w:rPr>
              <w:t xml:space="preserve">Sub-topic #2-X: </w:t>
            </w:r>
            <w:r>
              <w:rPr>
                <w:rFonts w:eastAsiaTheme="minorEastAsia"/>
                <w:lang w:val="en-US" w:eastAsia="zh-CN"/>
              </w:rPr>
              <w:t>TBA</w:t>
            </w:r>
          </w:p>
        </w:tc>
        <w:tc>
          <w:tcPr>
            <w:tcW w:w="8407" w:type="dxa"/>
          </w:tcPr>
          <w:p w14:paraId="6D194ECE" w14:textId="77777777" w:rsidR="0074490A" w:rsidRDefault="00674B52">
            <w:pPr>
              <w:rPr>
                <w:rFonts w:eastAsiaTheme="minorEastAsia"/>
                <w:b/>
                <w:bCs/>
                <w:iCs/>
                <w:u w:val="single"/>
                <w:lang w:val="en-US" w:eastAsia="zh-CN"/>
              </w:rPr>
            </w:pPr>
            <w:r>
              <w:rPr>
                <w:rFonts w:eastAsiaTheme="minorEastAsia"/>
                <w:b/>
                <w:bCs/>
                <w:iCs/>
                <w:u w:val="single"/>
                <w:lang w:val="en-US" w:eastAsia="zh-CN"/>
              </w:rPr>
              <w:t>Issue 2-x-x: TBA</w:t>
            </w:r>
          </w:p>
          <w:p w14:paraId="7EF11B42"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02AFBEDF" w14:textId="77777777" w:rsidR="0074490A" w:rsidRDefault="00674B52">
            <w:pPr>
              <w:ind w:left="284"/>
              <w:rPr>
                <w:rFonts w:eastAsiaTheme="minorEastAsia"/>
                <w:iCs/>
                <w:lang w:val="en-US" w:eastAsia="zh-CN"/>
              </w:rPr>
            </w:pPr>
            <w:r>
              <w:rPr>
                <w:rFonts w:eastAsiaTheme="minorEastAsia"/>
                <w:iCs/>
                <w:lang w:val="en-US" w:eastAsia="zh-CN"/>
              </w:rPr>
              <w:t>TBA</w:t>
            </w:r>
          </w:p>
          <w:p w14:paraId="2B3A2949"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714E98CE" w14:textId="77777777" w:rsidR="0074490A" w:rsidRDefault="00674B52">
            <w:pPr>
              <w:ind w:left="284"/>
              <w:rPr>
                <w:rFonts w:eastAsiaTheme="minorEastAsia"/>
                <w:iCs/>
                <w:lang w:val="en-US" w:eastAsia="zh-CN"/>
              </w:rPr>
            </w:pPr>
            <w:r>
              <w:rPr>
                <w:rFonts w:eastAsiaTheme="minorEastAsia"/>
                <w:iCs/>
                <w:lang w:val="en-US" w:eastAsia="zh-CN"/>
              </w:rPr>
              <w:t>TBA</w:t>
            </w:r>
          </w:p>
          <w:p w14:paraId="6F490C05"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605F1F50"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p>
          <w:p w14:paraId="3C4137E0"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 xml:space="preserve">Option 2: </w:t>
            </w:r>
          </w:p>
          <w:p w14:paraId="2D0950DC"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96FE282" w14:textId="77777777" w:rsidR="0074490A" w:rsidRDefault="00674B52">
            <w:pPr>
              <w:ind w:left="284"/>
              <w:rPr>
                <w:rFonts w:eastAsiaTheme="minorEastAsia"/>
                <w:iCs/>
                <w:lang w:val="en-US" w:eastAsia="zh-CN"/>
              </w:rPr>
            </w:pPr>
            <w:r>
              <w:rPr>
                <w:rFonts w:eastAsiaTheme="minorEastAsia"/>
                <w:iCs/>
                <w:lang w:val="en-US" w:eastAsia="zh-CN"/>
              </w:rPr>
              <w:t>TBA</w:t>
            </w:r>
          </w:p>
        </w:tc>
      </w:tr>
      <w:tr w:rsidR="0074490A" w14:paraId="2A24E57A" w14:textId="77777777">
        <w:tc>
          <w:tcPr>
            <w:tcW w:w="1224" w:type="dxa"/>
          </w:tcPr>
          <w:p w14:paraId="3696E8E3" w14:textId="77777777" w:rsidR="0074490A" w:rsidRDefault="00674B52">
            <w:pPr>
              <w:rPr>
                <w:rFonts w:eastAsiaTheme="minorEastAsia"/>
                <w:b/>
                <w:bCs/>
                <w:color w:val="0070C0"/>
                <w:lang w:val="en-US" w:eastAsia="zh-CN"/>
              </w:rPr>
            </w:pPr>
            <w:r>
              <w:rPr>
                <w:rFonts w:eastAsiaTheme="minorEastAsia"/>
                <w:b/>
                <w:bCs/>
                <w:lang w:val="en-US" w:eastAsia="zh-CN"/>
              </w:rPr>
              <w:t>Sub-topic #2-1: TBA</w:t>
            </w:r>
          </w:p>
        </w:tc>
        <w:tc>
          <w:tcPr>
            <w:tcW w:w="8407" w:type="dxa"/>
          </w:tcPr>
          <w:p w14:paraId="56711E6F" w14:textId="77777777" w:rsidR="0074490A" w:rsidRDefault="00674B52">
            <w:pPr>
              <w:rPr>
                <w:rFonts w:eastAsiaTheme="minorEastAsia"/>
                <w:b/>
                <w:bCs/>
                <w:iCs/>
                <w:u w:val="single"/>
                <w:lang w:val="en-US" w:eastAsia="zh-CN"/>
              </w:rPr>
            </w:pPr>
            <w:r>
              <w:rPr>
                <w:rFonts w:eastAsiaTheme="minorEastAsia"/>
                <w:b/>
                <w:bCs/>
                <w:iCs/>
                <w:u w:val="single"/>
                <w:lang w:val="en-US" w:eastAsia="zh-CN"/>
              </w:rPr>
              <w:t>Issue 2-1-1: TBA</w:t>
            </w:r>
          </w:p>
          <w:p w14:paraId="4CA97D96"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1D43C799" w14:textId="77777777" w:rsidR="0074490A" w:rsidRDefault="00674B52">
            <w:pPr>
              <w:ind w:left="284"/>
              <w:rPr>
                <w:rFonts w:eastAsiaTheme="minorEastAsia"/>
                <w:iCs/>
                <w:lang w:val="en-US" w:eastAsia="zh-CN"/>
              </w:rPr>
            </w:pPr>
            <w:r>
              <w:rPr>
                <w:rFonts w:eastAsiaTheme="minorEastAsia"/>
                <w:iCs/>
                <w:lang w:val="en-US" w:eastAsia="zh-CN"/>
              </w:rPr>
              <w:t>TBA</w:t>
            </w:r>
          </w:p>
          <w:p w14:paraId="4C4D05D5"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41E5A0A2" w14:textId="77777777" w:rsidR="0074490A" w:rsidRDefault="00674B52">
            <w:pPr>
              <w:ind w:left="284"/>
              <w:rPr>
                <w:rFonts w:eastAsiaTheme="minorEastAsia"/>
                <w:iCs/>
                <w:lang w:val="en-US" w:eastAsia="zh-CN"/>
              </w:rPr>
            </w:pPr>
            <w:r>
              <w:rPr>
                <w:rFonts w:eastAsiaTheme="minorEastAsia"/>
                <w:iCs/>
                <w:lang w:val="en-US" w:eastAsia="zh-CN"/>
              </w:rPr>
              <w:t>TBA</w:t>
            </w:r>
          </w:p>
          <w:p w14:paraId="2150420B"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1F0255A6"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p>
          <w:p w14:paraId="379C76E1"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 xml:space="preserve">Option 2: </w:t>
            </w:r>
          </w:p>
          <w:p w14:paraId="08896AB6"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ACF7AD9" w14:textId="77777777" w:rsidR="0074490A" w:rsidRDefault="00674B52">
            <w:pPr>
              <w:ind w:left="284"/>
              <w:rPr>
                <w:rFonts w:eastAsiaTheme="minorEastAsia"/>
                <w:iCs/>
                <w:lang w:val="en-US" w:eastAsia="zh-CN"/>
              </w:rPr>
            </w:pPr>
            <w:r>
              <w:rPr>
                <w:rFonts w:eastAsiaTheme="minorEastAsia"/>
                <w:iCs/>
                <w:lang w:val="en-US" w:eastAsia="zh-CN"/>
              </w:rPr>
              <w:lastRenderedPageBreak/>
              <w:t>TBA</w:t>
            </w:r>
          </w:p>
          <w:p w14:paraId="24A88930" w14:textId="77777777" w:rsidR="0074490A" w:rsidRDefault="0074490A">
            <w:pPr>
              <w:ind w:left="284"/>
              <w:rPr>
                <w:rFonts w:eastAsiaTheme="minorEastAsia"/>
                <w:i/>
                <w:color w:val="0070C0"/>
                <w:lang w:val="en-US" w:eastAsia="zh-CN"/>
              </w:rPr>
            </w:pPr>
          </w:p>
          <w:p w14:paraId="70A3AC4F" w14:textId="77777777" w:rsidR="0074490A" w:rsidRDefault="00674B52">
            <w:pPr>
              <w:rPr>
                <w:rFonts w:eastAsiaTheme="minorEastAsia"/>
                <w:b/>
                <w:bCs/>
                <w:iCs/>
                <w:u w:val="single"/>
                <w:lang w:val="en-US" w:eastAsia="zh-CN"/>
              </w:rPr>
            </w:pPr>
            <w:r>
              <w:rPr>
                <w:rFonts w:eastAsiaTheme="minorEastAsia"/>
                <w:b/>
                <w:bCs/>
                <w:iCs/>
                <w:u w:val="single"/>
                <w:lang w:val="en-US" w:eastAsia="zh-CN"/>
              </w:rPr>
              <w:t>Issue 2-1-2: TBA</w:t>
            </w:r>
          </w:p>
          <w:p w14:paraId="5216438A" w14:textId="77777777" w:rsidR="0074490A" w:rsidRDefault="00674B52">
            <w:pPr>
              <w:rPr>
                <w:rFonts w:eastAsiaTheme="minorEastAsia"/>
                <w:i/>
                <w:color w:val="0070C0"/>
                <w:lang w:val="en-US" w:eastAsia="zh-CN"/>
              </w:rPr>
            </w:pPr>
            <w:r>
              <w:rPr>
                <w:rFonts w:eastAsiaTheme="minorEastAsia"/>
                <w:i/>
                <w:color w:val="0070C0"/>
                <w:lang w:val="en-US" w:eastAsia="zh-CN"/>
              </w:rPr>
              <w:t>Background:</w:t>
            </w:r>
          </w:p>
          <w:p w14:paraId="3B29F441" w14:textId="77777777" w:rsidR="0074490A" w:rsidRDefault="00674B52">
            <w:pPr>
              <w:ind w:left="284"/>
              <w:rPr>
                <w:rFonts w:eastAsiaTheme="minorEastAsia"/>
                <w:iCs/>
                <w:lang w:val="en-US" w:eastAsia="zh-CN"/>
              </w:rPr>
            </w:pPr>
            <w:r>
              <w:rPr>
                <w:rFonts w:eastAsiaTheme="minorEastAsia"/>
                <w:iCs/>
                <w:lang w:val="en-US" w:eastAsia="zh-CN"/>
              </w:rPr>
              <w:t>TBA</w:t>
            </w:r>
          </w:p>
          <w:p w14:paraId="538C2366" w14:textId="77777777" w:rsidR="0074490A" w:rsidRDefault="00674B52">
            <w:pPr>
              <w:rPr>
                <w:rFonts w:eastAsiaTheme="minorEastAsia"/>
                <w:i/>
                <w:color w:val="0070C0"/>
                <w:lang w:val="en-US" w:eastAsia="zh-CN"/>
              </w:rPr>
            </w:pPr>
            <w:r>
              <w:rPr>
                <w:rFonts w:eastAsiaTheme="minorEastAsia"/>
                <w:i/>
                <w:color w:val="0070C0"/>
                <w:lang w:val="en-US" w:eastAsia="zh-CN"/>
              </w:rPr>
              <w:t>Tentative agreements:</w:t>
            </w:r>
          </w:p>
          <w:p w14:paraId="4236EC54" w14:textId="77777777" w:rsidR="0074490A" w:rsidRDefault="00674B52">
            <w:pPr>
              <w:ind w:left="284"/>
              <w:rPr>
                <w:rFonts w:eastAsiaTheme="minorEastAsia"/>
                <w:iCs/>
                <w:lang w:val="en-US" w:eastAsia="zh-CN"/>
              </w:rPr>
            </w:pPr>
            <w:r>
              <w:rPr>
                <w:rFonts w:eastAsiaTheme="minorEastAsia"/>
                <w:iCs/>
                <w:lang w:val="en-US" w:eastAsia="zh-CN"/>
              </w:rPr>
              <w:t>TBA</w:t>
            </w:r>
          </w:p>
          <w:p w14:paraId="5015180C"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544873C7"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Option 1:</w:t>
            </w:r>
          </w:p>
          <w:p w14:paraId="7A8E76F3" w14:textId="77777777" w:rsidR="0074490A" w:rsidRDefault="00674B52">
            <w:pPr>
              <w:pStyle w:val="ListParagraph1"/>
              <w:numPr>
                <w:ilvl w:val="0"/>
                <w:numId w:val="8"/>
              </w:numPr>
              <w:ind w:firstLineChars="0"/>
              <w:rPr>
                <w:rFonts w:eastAsiaTheme="minorEastAsia"/>
                <w:iCs/>
                <w:lang w:val="en-US" w:eastAsia="zh-CN"/>
              </w:rPr>
            </w:pPr>
            <w:r>
              <w:rPr>
                <w:rFonts w:eastAsiaTheme="minorEastAsia"/>
                <w:iCs/>
                <w:lang w:val="en-US" w:eastAsia="zh-CN"/>
              </w:rPr>
              <w:t xml:space="preserve">Option 2: </w:t>
            </w:r>
          </w:p>
          <w:p w14:paraId="46764A6D"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3122511" w14:textId="77777777" w:rsidR="0074490A" w:rsidRDefault="00674B52">
            <w:pPr>
              <w:ind w:left="284"/>
              <w:rPr>
                <w:rFonts w:eastAsiaTheme="minorEastAsia"/>
                <w:i/>
                <w:color w:val="0070C0"/>
                <w:lang w:val="en-US" w:eastAsia="zh-CN"/>
              </w:rPr>
            </w:pPr>
            <w:r>
              <w:rPr>
                <w:rFonts w:eastAsiaTheme="minorEastAsia"/>
                <w:iCs/>
                <w:lang w:val="en-US" w:eastAsia="zh-CN"/>
              </w:rPr>
              <w:t>TBA</w:t>
            </w:r>
          </w:p>
        </w:tc>
      </w:tr>
    </w:tbl>
    <w:p w14:paraId="64844D2A" w14:textId="77777777" w:rsidR="0074490A" w:rsidRDefault="0074490A">
      <w:pPr>
        <w:rPr>
          <w:i/>
          <w:color w:val="0070C0"/>
          <w:lang w:val="en-US" w:eastAsia="zh-CN"/>
        </w:rPr>
      </w:pPr>
    </w:p>
    <w:p w14:paraId="429127EA" w14:textId="77777777" w:rsidR="0074490A" w:rsidRDefault="0074490A">
      <w:pPr>
        <w:rPr>
          <w:i/>
          <w:color w:val="0070C0"/>
          <w:lang w:val="en-US" w:eastAsia="zh-CN"/>
        </w:rPr>
      </w:pPr>
    </w:p>
    <w:p w14:paraId="55B505D0" w14:textId="77777777" w:rsidR="0074490A" w:rsidRDefault="00674B52">
      <w:pPr>
        <w:pStyle w:val="Heading3"/>
        <w:rPr>
          <w:sz w:val="24"/>
          <w:szCs w:val="16"/>
          <w:lang w:val="en-US"/>
        </w:rPr>
      </w:pPr>
      <w:r>
        <w:rPr>
          <w:sz w:val="24"/>
          <w:szCs w:val="16"/>
          <w:lang w:val="en-US"/>
        </w:rPr>
        <w:t>CRs/TPs</w:t>
      </w:r>
    </w:p>
    <w:p w14:paraId="1CACD32F" w14:textId="77777777" w:rsidR="0074490A" w:rsidRDefault="00674B5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2D2E64A7" w14:textId="77777777" w:rsidR="0074490A" w:rsidRDefault="00674B52">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4490A" w14:paraId="1F0E9CEC" w14:textId="77777777">
        <w:tc>
          <w:tcPr>
            <w:tcW w:w="1242" w:type="dxa"/>
          </w:tcPr>
          <w:p w14:paraId="67D82572" w14:textId="77777777" w:rsidR="0074490A" w:rsidRDefault="00674B5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A216AE4" w14:textId="77777777" w:rsidR="0074490A" w:rsidRDefault="00674B5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74490A" w14:paraId="2125812A" w14:textId="77777777">
        <w:tc>
          <w:tcPr>
            <w:tcW w:w="1242" w:type="dxa"/>
          </w:tcPr>
          <w:p w14:paraId="0EA6D963"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615" w:type="dxa"/>
          </w:tcPr>
          <w:p w14:paraId="31EE61AA" w14:textId="77777777" w:rsidR="0074490A" w:rsidRDefault="00674B52">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36D8E9E5" w14:textId="77777777" w:rsidR="0074490A" w:rsidRDefault="0074490A">
      <w:pPr>
        <w:rPr>
          <w:color w:val="0070C0"/>
          <w:lang w:val="en-US" w:eastAsia="zh-CN"/>
        </w:rPr>
      </w:pPr>
    </w:p>
    <w:p w14:paraId="3A91D487" w14:textId="77777777" w:rsidR="0074490A" w:rsidRDefault="00674B52">
      <w:pPr>
        <w:pStyle w:val="Heading2"/>
        <w:rPr>
          <w:lang w:val="en-US"/>
        </w:rPr>
      </w:pPr>
      <w:r>
        <w:rPr>
          <w:lang w:val="en-US"/>
        </w:rPr>
        <w:t>Discussion on 2nd round (if applicable)</w:t>
      </w:r>
    </w:p>
    <w:p w14:paraId="07930CD3" w14:textId="77777777" w:rsidR="0074490A" w:rsidRDefault="00674B52">
      <w:pPr>
        <w:rPr>
          <w:lang w:val="en-US" w:eastAsia="zh-CN"/>
        </w:rPr>
      </w:pPr>
      <w:r>
        <w:rPr>
          <w:lang w:val="en-US" w:eastAsia="zh-CN"/>
        </w:rPr>
        <w:t>TBA</w:t>
      </w:r>
    </w:p>
    <w:p w14:paraId="2F5F9C99" w14:textId="77777777" w:rsidR="0074490A" w:rsidRDefault="00674B52">
      <w:pPr>
        <w:pStyle w:val="Heading3"/>
        <w:rPr>
          <w:sz w:val="24"/>
          <w:lang w:val="en-US"/>
        </w:rPr>
      </w:pPr>
      <w:r>
        <w:rPr>
          <w:sz w:val="24"/>
          <w:lang w:val="en-US"/>
        </w:rPr>
        <w:t>Sub-topic 2-2: TBA</w:t>
      </w:r>
    </w:p>
    <w:p w14:paraId="020757ED" w14:textId="77777777" w:rsidR="0074490A" w:rsidRDefault="00674B52">
      <w:pPr>
        <w:pStyle w:val="Heading4"/>
        <w:rPr>
          <w:lang w:val="en-US"/>
        </w:rPr>
      </w:pPr>
      <w:r>
        <w:rPr>
          <w:lang w:val="en-US"/>
        </w:rPr>
        <w:t>Issue 2-2-2: TBA</w:t>
      </w:r>
    </w:p>
    <w:p w14:paraId="6EC4D75E" w14:textId="77777777" w:rsidR="0074490A" w:rsidRDefault="00674B52">
      <w:pPr>
        <w:rPr>
          <w:rFonts w:eastAsiaTheme="minorEastAsia"/>
          <w:i/>
          <w:color w:val="0070C0"/>
          <w:lang w:val="en-US" w:eastAsia="zh-CN"/>
        </w:rPr>
      </w:pPr>
      <w:r>
        <w:rPr>
          <w:rFonts w:eastAsiaTheme="minorEastAsia"/>
          <w:i/>
          <w:color w:val="0070C0"/>
          <w:lang w:val="en-US" w:eastAsia="zh-CN"/>
        </w:rPr>
        <w:t>Agreements from round 1:</w:t>
      </w:r>
    </w:p>
    <w:p w14:paraId="10871ACE" w14:textId="77777777" w:rsidR="0074490A" w:rsidRDefault="00674B52">
      <w:pPr>
        <w:rPr>
          <w:lang w:val="en-US" w:eastAsia="zh-CN"/>
        </w:rPr>
      </w:pPr>
      <w:r>
        <w:rPr>
          <w:lang w:val="en-US" w:eastAsia="zh-CN"/>
        </w:rPr>
        <w:t>TBA</w:t>
      </w:r>
    </w:p>
    <w:p w14:paraId="2A1BF960" w14:textId="77777777" w:rsidR="0074490A" w:rsidRDefault="00674B52">
      <w:pPr>
        <w:rPr>
          <w:rFonts w:eastAsiaTheme="minorEastAsia"/>
          <w:i/>
          <w:color w:val="0070C0"/>
          <w:lang w:val="en-US" w:eastAsia="zh-CN"/>
        </w:rPr>
      </w:pPr>
      <w:r>
        <w:rPr>
          <w:rFonts w:eastAsiaTheme="minorEastAsia"/>
          <w:i/>
          <w:color w:val="0070C0"/>
          <w:lang w:val="en-US" w:eastAsia="zh-CN"/>
        </w:rPr>
        <w:t>Candidate options:</w:t>
      </w:r>
    </w:p>
    <w:p w14:paraId="0E3A959F" w14:textId="77777777" w:rsidR="0074490A" w:rsidRDefault="00674B52">
      <w:pPr>
        <w:pStyle w:val="ListParagraph1"/>
        <w:numPr>
          <w:ilvl w:val="0"/>
          <w:numId w:val="15"/>
        </w:numPr>
        <w:ind w:firstLineChars="0"/>
        <w:rPr>
          <w:lang w:val="en-US" w:eastAsia="zh-CN"/>
        </w:rPr>
      </w:pPr>
      <w:r>
        <w:rPr>
          <w:lang w:val="en-US" w:eastAsia="zh-CN"/>
        </w:rPr>
        <w:t>Option 1:</w:t>
      </w:r>
    </w:p>
    <w:p w14:paraId="788A9BA5" w14:textId="77777777" w:rsidR="0074490A" w:rsidRDefault="00674B52">
      <w:pPr>
        <w:pStyle w:val="ListParagraph1"/>
        <w:numPr>
          <w:ilvl w:val="0"/>
          <w:numId w:val="15"/>
        </w:numPr>
        <w:ind w:firstLineChars="0"/>
        <w:rPr>
          <w:lang w:val="en-US" w:eastAsia="zh-CN"/>
        </w:rPr>
      </w:pPr>
      <w:r>
        <w:rPr>
          <w:lang w:val="en-US" w:eastAsia="zh-CN"/>
        </w:rPr>
        <w:t>Option 2:</w:t>
      </w:r>
    </w:p>
    <w:p w14:paraId="7882138E" w14:textId="77777777" w:rsidR="0074490A" w:rsidRDefault="00674B52">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135304A" w14:textId="77777777" w:rsidR="0074490A" w:rsidRDefault="00674B52">
      <w:pPr>
        <w:rPr>
          <w:lang w:val="en-US" w:eastAsia="zh-CN"/>
        </w:rPr>
      </w:pPr>
      <w:r>
        <w:rPr>
          <w:lang w:val="en-US" w:eastAsia="zh-CN"/>
        </w:rPr>
        <w:lastRenderedPageBreak/>
        <w:t>TBA</w:t>
      </w:r>
    </w:p>
    <w:p w14:paraId="608A4A8B" w14:textId="77777777" w:rsidR="0074490A" w:rsidRDefault="00674B52">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74490A" w14:paraId="68AFEB31" w14:textId="77777777">
        <w:tc>
          <w:tcPr>
            <w:tcW w:w="1236" w:type="dxa"/>
          </w:tcPr>
          <w:p w14:paraId="345A9129"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8395" w:type="dxa"/>
          </w:tcPr>
          <w:p w14:paraId="117FA37F" w14:textId="77777777" w:rsidR="0074490A" w:rsidRDefault="00674B52">
            <w:pPr>
              <w:spacing w:after="120"/>
              <w:rPr>
                <w:rFonts w:eastAsiaTheme="minorEastAsia"/>
                <w:b/>
                <w:bCs/>
                <w:lang w:val="en-US" w:eastAsia="zh-CN"/>
              </w:rPr>
            </w:pPr>
            <w:r>
              <w:rPr>
                <w:rFonts w:eastAsiaTheme="minorEastAsia"/>
                <w:b/>
                <w:bCs/>
                <w:lang w:val="en-US" w:eastAsia="zh-CN"/>
              </w:rPr>
              <w:t>Comments</w:t>
            </w:r>
          </w:p>
        </w:tc>
      </w:tr>
      <w:tr w:rsidR="0074490A" w14:paraId="640B9C97" w14:textId="77777777">
        <w:tc>
          <w:tcPr>
            <w:tcW w:w="1236" w:type="dxa"/>
          </w:tcPr>
          <w:p w14:paraId="3FDEAF83" w14:textId="77777777" w:rsidR="0074490A" w:rsidRDefault="00674B52">
            <w:pPr>
              <w:spacing w:after="120"/>
              <w:rPr>
                <w:rFonts w:eastAsiaTheme="minorEastAsia"/>
                <w:lang w:val="en-US" w:eastAsia="zh-CN"/>
              </w:rPr>
            </w:pPr>
            <w:r>
              <w:rPr>
                <w:rFonts w:eastAsiaTheme="minorEastAsia"/>
                <w:lang w:val="en-US" w:eastAsia="zh-CN"/>
              </w:rPr>
              <w:t>XXX</w:t>
            </w:r>
          </w:p>
        </w:tc>
        <w:tc>
          <w:tcPr>
            <w:tcW w:w="8395" w:type="dxa"/>
          </w:tcPr>
          <w:p w14:paraId="5CFFFFF7" w14:textId="77777777" w:rsidR="0074490A" w:rsidRDefault="0074490A">
            <w:pPr>
              <w:spacing w:after="120"/>
              <w:rPr>
                <w:rFonts w:eastAsiaTheme="minorEastAsia"/>
                <w:lang w:val="en-US" w:eastAsia="zh-CN"/>
              </w:rPr>
            </w:pPr>
          </w:p>
        </w:tc>
      </w:tr>
      <w:tr w:rsidR="0074490A" w14:paraId="68ABFA49" w14:textId="77777777">
        <w:tc>
          <w:tcPr>
            <w:tcW w:w="1236" w:type="dxa"/>
          </w:tcPr>
          <w:p w14:paraId="2C834258" w14:textId="77777777" w:rsidR="0074490A" w:rsidRDefault="00674B52">
            <w:pPr>
              <w:spacing w:after="120"/>
              <w:rPr>
                <w:rFonts w:eastAsiaTheme="minorEastAsia"/>
                <w:lang w:val="en-US" w:eastAsia="zh-CN"/>
              </w:rPr>
            </w:pPr>
            <w:r>
              <w:rPr>
                <w:rFonts w:eastAsiaTheme="minorEastAsia"/>
                <w:lang w:val="en-US" w:eastAsia="zh-CN"/>
              </w:rPr>
              <w:t>YYY</w:t>
            </w:r>
          </w:p>
        </w:tc>
        <w:tc>
          <w:tcPr>
            <w:tcW w:w="8395" w:type="dxa"/>
          </w:tcPr>
          <w:p w14:paraId="4294FC9D" w14:textId="77777777" w:rsidR="0074490A" w:rsidRDefault="0074490A">
            <w:pPr>
              <w:spacing w:after="120"/>
              <w:rPr>
                <w:rFonts w:eastAsiaTheme="minorEastAsia"/>
                <w:lang w:val="en-US" w:eastAsia="zh-CN"/>
              </w:rPr>
            </w:pPr>
          </w:p>
        </w:tc>
      </w:tr>
      <w:tr w:rsidR="0074490A" w14:paraId="3D93F045" w14:textId="77777777">
        <w:tc>
          <w:tcPr>
            <w:tcW w:w="1236" w:type="dxa"/>
          </w:tcPr>
          <w:p w14:paraId="28ADA7E6" w14:textId="77777777" w:rsidR="0074490A" w:rsidRDefault="00674B52">
            <w:pPr>
              <w:spacing w:after="120"/>
              <w:rPr>
                <w:rFonts w:eastAsiaTheme="minorEastAsia"/>
                <w:lang w:val="en-US" w:eastAsia="zh-CN"/>
              </w:rPr>
            </w:pPr>
            <w:r>
              <w:rPr>
                <w:rFonts w:eastAsiaTheme="minorEastAsia"/>
                <w:lang w:val="en-US" w:eastAsia="zh-CN"/>
              </w:rPr>
              <w:t>ZZZ</w:t>
            </w:r>
          </w:p>
        </w:tc>
        <w:tc>
          <w:tcPr>
            <w:tcW w:w="8395" w:type="dxa"/>
          </w:tcPr>
          <w:p w14:paraId="290EF32E" w14:textId="77777777" w:rsidR="0074490A" w:rsidRDefault="0074490A">
            <w:pPr>
              <w:spacing w:after="120"/>
              <w:rPr>
                <w:rFonts w:eastAsiaTheme="minorEastAsia"/>
                <w:lang w:val="en-US" w:eastAsia="zh-CN"/>
              </w:rPr>
            </w:pPr>
          </w:p>
        </w:tc>
      </w:tr>
    </w:tbl>
    <w:p w14:paraId="6F75689F" w14:textId="77777777" w:rsidR="0074490A" w:rsidRDefault="0074490A">
      <w:pPr>
        <w:rPr>
          <w:lang w:val="en-US" w:eastAsia="zh-CN"/>
        </w:rPr>
      </w:pPr>
    </w:p>
    <w:p w14:paraId="063B88A3" w14:textId="77777777" w:rsidR="0074490A" w:rsidRDefault="00674B52">
      <w:pPr>
        <w:pStyle w:val="Heading2"/>
        <w:rPr>
          <w:lang w:val="en-US"/>
        </w:rPr>
      </w:pPr>
      <w:r>
        <w:rPr>
          <w:lang w:val="en-US"/>
        </w:rPr>
        <w:t>Summary on 2nd round (if applicable)</w:t>
      </w:r>
    </w:p>
    <w:p w14:paraId="34F585D8" w14:textId="77777777" w:rsidR="0074490A" w:rsidRDefault="00674B5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4490A" w14:paraId="2A52475B" w14:textId="77777777">
        <w:tc>
          <w:tcPr>
            <w:tcW w:w="1494" w:type="dxa"/>
          </w:tcPr>
          <w:p w14:paraId="4A1C84E3" w14:textId="77777777" w:rsidR="0074490A" w:rsidRDefault="00674B52">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4322D500" w14:textId="77777777" w:rsidR="0074490A" w:rsidRDefault="00674B52">
            <w:pPr>
              <w:rPr>
                <w:rFonts w:eastAsia="MS Mincho"/>
                <w:b/>
                <w:color w:val="0070C0"/>
                <w:lang w:val="en-US" w:eastAsia="zh-CN"/>
              </w:rPr>
            </w:pPr>
            <w:r>
              <w:rPr>
                <w:rFonts w:eastAsiaTheme="minorEastAsia"/>
                <w:b/>
                <w:color w:val="0070C0"/>
                <w:lang w:val="en-US" w:eastAsia="zh-CN"/>
              </w:rPr>
              <w:t>T-doc</w:t>
            </w:r>
            <w:r>
              <w:rPr>
                <w:rFonts w:eastAsia="Yu Mincho"/>
                <w:b/>
                <w:color w:val="0070C0"/>
                <w:lang w:val="en-US" w:eastAsia="zh-CN"/>
              </w:rPr>
              <w:t xml:space="preserve"> </w:t>
            </w:r>
            <w:r>
              <w:rPr>
                <w:rFonts w:eastAsiaTheme="minorEastAsia"/>
                <w:b/>
                <w:color w:val="0070C0"/>
                <w:lang w:val="en-US" w:eastAsia="zh-CN"/>
              </w:rPr>
              <w:t xml:space="preserve">Status update recommendation  </w:t>
            </w:r>
          </w:p>
        </w:tc>
      </w:tr>
      <w:tr w:rsidR="0074490A" w14:paraId="21BDABAA" w14:textId="77777777">
        <w:tc>
          <w:tcPr>
            <w:tcW w:w="1494" w:type="dxa"/>
          </w:tcPr>
          <w:p w14:paraId="3188262E" w14:textId="77777777" w:rsidR="0074490A" w:rsidRDefault="00674B52">
            <w:pPr>
              <w:rPr>
                <w:rFonts w:eastAsiaTheme="minorEastAsia"/>
                <w:color w:val="0070C0"/>
                <w:lang w:val="en-US" w:eastAsia="zh-CN"/>
              </w:rPr>
            </w:pPr>
            <w:r>
              <w:rPr>
                <w:rFonts w:eastAsiaTheme="minorEastAsia"/>
                <w:color w:val="0070C0"/>
                <w:lang w:val="en-US" w:eastAsia="zh-CN"/>
              </w:rPr>
              <w:t>XXX</w:t>
            </w:r>
          </w:p>
        </w:tc>
        <w:tc>
          <w:tcPr>
            <w:tcW w:w="8363" w:type="dxa"/>
          </w:tcPr>
          <w:p w14:paraId="4F2D8E6C" w14:textId="77777777" w:rsidR="0074490A" w:rsidRDefault="00674B52">
            <w:pPr>
              <w:rPr>
                <w:rFonts w:eastAsiaTheme="minorEastAsia"/>
                <w:color w:val="0070C0"/>
                <w:lang w:val="en-US" w:eastAsia="zh-CN"/>
              </w:rPr>
            </w:pPr>
            <w:r>
              <w:rPr>
                <w:rFonts w:eastAsiaTheme="minorEastAsia"/>
                <w:i/>
                <w:color w:val="0070C0"/>
                <w:lang w:val="en-US" w:eastAsia="zh-CN"/>
              </w:rPr>
              <w:t xml:space="preserve">Based on 2nd round of comments collection, moderator can recommend the next steps such as “agreeable”, “to be </w:t>
            </w:r>
            <w:r>
              <w:rPr>
                <w:rFonts w:eastAsiaTheme="minorEastAsia"/>
                <w:i/>
                <w:color w:val="0070C0"/>
                <w:lang w:val="en-US" w:eastAsia="zh-CN"/>
              </w:rPr>
              <w:t>revised”</w:t>
            </w:r>
          </w:p>
        </w:tc>
      </w:tr>
    </w:tbl>
    <w:p w14:paraId="046F57DA" w14:textId="77777777" w:rsidR="0074490A" w:rsidRDefault="0074490A">
      <w:pPr>
        <w:rPr>
          <w:lang w:val="en-US" w:eastAsia="zh-CN"/>
        </w:rPr>
      </w:pPr>
    </w:p>
    <w:p w14:paraId="3E89F76C" w14:textId="77777777" w:rsidR="0074490A" w:rsidRDefault="0074490A">
      <w:pPr>
        <w:rPr>
          <w:lang w:val="en-US" w:eastAsia="zh-CN"/>
        </w:rPr>
      </w:pPr>
    </w:p>
    <w:p w14:paraId="4DE5D109" w14:textId="77777777" w:rsidR="0074490A" w:rsidRDefault="0074490A">
      <w:pPr>
        <w:rPr>
          <w:lang w:val="en-US" w:eastAsia="zh-CN"/>
        </w:rPr>
      </w:pPr>
    </w:p>
    <w:p w14:paraId="04912834" w14:textId="77777777" w:rsidR="0074490A" w:rsidRDefault="00674B52">
      <w:pPr>
        <w:pStyle w:val="Heading1"/>
        <w:rPr>
          <w:lang w:val="en-US" w:eastAsia="ja-JP"/>
        </w:rPr>
      </w:pPr>
      <w:r>
        <w:rPr>
          <w:lang w:val="en-US" w:eastAsia="ja-JP"/>
        </w:rPr>
        <w:t xml:space="preserve">Recommendations for </w:t>
      </w:r>
      <w:proofErr w:type="spellStart"/>
      <w:r>
        <w:rPr>
          <w:lang w:val="en-US" w:eastAsia="ja-JP"/>
        </w:rPr>
        <w:t>Tdocs</w:t>
      </w:r>
      <w:proofErr w:type="spellEnd"/>
    </w:p>
    <w:p w14:paraId="4FC015E0" w14:textId="77777777" w:rsidR="0074490A" w:rsidRDefault="00674B52">
      <w:pPr>
        <w:pStyle w:val="Heading2"/>
        <w:rPr>
          <w:lang w:val="en-US"/>
        </w:rPr>
      </w:pPr>
      <w:r>
        <w:rPr>
          <w:lang w:val="en-US"/>
        </w:rPr>
        <w:t xml:space="preserve">1st round </w:t>
      </w:r>
    </w:p>
    <w:p w14:paraId="17141B0D" w14:textId="77777777" w:rsidR="0074490A" w:rsidRDefault="00674B5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4490A" w14:paraId="7365DB87" w14:textId="77777777">
        <w:tc>
          <w:tcPr>
            <w:tcW w:w="2058" w:type="pct"/>
          </w:tcPr>
          <w:p w14:paraId="795E920B" w14:textId="77777777" w:rsidR="0074490A" w:rsidRDefault="00674B52">
            <w:pPr>
              <w:spacing w:after="120"/>
              <w:rPr>
                <w:rFonts w:eastAsia="Yu Mincho"/>
                <w:b/>
                <w:bCs/>
                <w:color w:val="0070C0"/>
                <w:lang w:val="en-US" w:eastAsia="zh-CN"/>
              </w:rPr>
            </w:pPr>
            <w:r>
              <w:rPr>
                <w:rFonts w:eastAsia="Yu Mincho"/>
                <w:b/>
                <w:bCs/>
                <w:color w:val="0070C0"/>
                <w:lang w:val="en-US" w:eastAsia="zh-CN"/>
              </w:rPr>
              <w:t>Title</w:t>
            </w:r>
          </w:p>
        </w:tc>
        <w:tc>
          <w:tcPr>
            <w:tcW w:w="1325" w:type="pct"/>
          </w:tcPr>
          <w:p w14:paraId="3C15A569" w14:textId="77777777" w:rsidR="0074490A" w:rsidRDefault="00674B52">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257778E6" w14:textId="77777777" w:rsidR="0074490A" w:rsidRDefault="00674B52">
            <w:pPr>
              <w:spacing w:after="120"/>
              <w:rPr>
                <w:rFonts w:eastAsia="Yu Mincho"/>
                <w:b/>
                <w:bCs/>
                <w:color w:val="0070C0"/>
                <w:lang w:val="en-US" w:eastAsia="zh-CN"/>
              </w:rPr>
            </w:pPr>
            <w:r>
              <w:rPr>
                <w:rFonts w:eastAsia="Yu Mincho"/>
                <w:b/>
                <w:bCs/>
                <w:color w:val="0070C0"/>
                <w:lang w:val="en-US" w:eastAsia="zh-CN"/>
              </w:rPr>
              <w:t>Comments</w:t>
            </w:r>
          </w:p>
        </w:tc>
      </w:tr>
      <w:tr w:rsidR="0074490A" w14:paraId="529A43C8" w14:textId="77777777">
        <w:tc>
          <w:tcPr>
            <w:tcW w:w="2058" w:type="pct"/>
          </w:tcPr>
          <w:p w14:paraId="25A3D14A"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8A0D87B"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6D9D9CEE" w14:textId="77777777" w:rsidR="0074490A" w:rsidRDefault="0074490A">
            <w:pPr>
              <w:spacing w:after="120"/>
              <w:rPr>
                <w:rFonts w:eastAsiaTheme="minorEastAsia"/>
                <w:color w:val="0070C0"/>
                <w:lang w:val="en-US" w:eastAsia="zh-CN"/>
              </w:rPr>
            </w:pPr>
          </w:p>
        </w:tc>
      </w:tr>
      <w:tr w:rsidR="0074490A" w14:paraId="406BDBB5" w14:textId="77777777">
        <w:tc>
          <w:tcPr>
            <w:tcW w:w="2058" w:type="pct"/>
          </w:tcPr>
          <w:p w14:paraId="03272A19"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086BD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1C2B33B8" w14:textId="77777777" w:rsidR="0074490A" w:rsidRDefault="00674B52">
            <w:pPr>
              <w:spacing w:after="120"/>
              <w:rPr>
                <w:rFonts w:eastAsiaTheme="minorEastAsia"/>
                <w:color w:val="0070C0"/>
                <w:lang w:val="en-US" w:eastAsia="zh-CN"/>
              </w:rPr>
            </w:pPr>
            <w:r>
              <w:rPr>
                <w:rFonts w:eastAsiaTheme="minorEastAsia"/>
                <w:color w:val="0070C0"/>
                <w:lang w:val="en-US" w:eastAsia="zh-CN"/>
              </w:rPr>
              <w:t>To: RAN_X; Cc: RAN_Y</w:t>
            </w:r>
          </w:p>
        </w:tc>
      </w:tr>
      <w:tr w:rsidR="0074490A" w14:paraId="13D4737F" w14:textId="77777777">
        <w:tc>
          <w:tcPr>
            <w:tcW w:w="2058" w:type="pct"/>
          </w:tcPr>
          <w:p w14:paraId="04D87BA2" w14:textId="77777777" w:rsidR="0074490A" w:rsidRDefault="0074490A">
            <w:pPr>
              <w:spacing w:after="120"/>
              <w:rPr>
                <w:rFonts w:eastAsiaTheme="minorEastAsia"/>
                <w:i/>
                <w:color w:val="0070C0"/>
                <w:lang w:val="en-US" w:eastAsia="zh-CN"/>
              </w:rPr>
            </w:pPr>
          </w:p>
        </w:tc>
        <w:tc>
          <w:tcPr>
            <w:tcW w:w="1325" w:type="pct"/>
          </w:tcPr>
          <w:p w14:paraId="000BB745" w14:textId="77777777" w:rsidR="0074490A" w:rsidRDefault="0074490A">
            <w:pPr>
              <w:spacing w:after="120"/>
              <w:rPr>
                <w:rFonts w:eastAsiaTheme="minorEastAsia"/>
                <w:i/>
                <w:color w:val="0070C0"/>
                <w:lang w:val="en-US" w:eastAsia="zh-CN"/>
              </w:rPr>
            </w:pPr>
          </w:p>
        </w:tc>
        <w:tc>
          <w:tcPr>
            <w:tcW w:w="1617" w:type="pct"/>
          </w:tcPr>
          <w:p w14:paraId="5C827522" w14:textId="77777777" w:rsidR="0074490A" w:rsidRDefault="0074490A">
            <w:pPr>
              <w:spacing w:after="120"/>
              <w:rPr>
                <w:rFonts w:eastAsiaTheme="minorEastAsia"/>
                <w:i/>
                <w:color w:val="0070C0"/>
                <w:lang w:val="en-US" w:eastAsia="zh-CN"/>
              </w:rPr>
            </w:pPr>
          </w:p>
        </w:tc>
      </w:tr>
    </w:tbl>
    <w:p w14:paraId="585F7D97" w14:textId="77777777" w:rsidR="0074490A" w:rsidRDefault="0074490A">
      <w:pPr>
        <w:rPr>
          <w:lang w:val="en-US" w:eastAsia="ja-JP"/>
        </w:rPr>
      </w:pPr>
    </w:p>
    <w:p w14:paraId="6261FB5F" w14:textId="77777777" w:rsidR="0074490A" w:rsidRDefault="00674B5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4490A" w14:paraId="617A1570" w14:textId="77777777">
        <w:tc>
          <w:tcPr>
            <w:tcW w:w="1424" w:type="dxa"/>
          </w:tcPr>
          <w:p w14:paraId="63F54C78" w14:textId="77777777" w:rsidR="0074490A" w:rsidRDefault="00674B5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4837315" w14:textId="77777777" w:rsidR="0074490A" w:rsidRDefault="00674B52">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51E2BE26" w14:textId="77777777" w:rsidR="0074490A" w:rsidRDefault="00674B52">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02A5A9A0" w14:textId="77777777" w:rsidR="0074490A" w:rsidRDefault="00674B52">
            <w:pPr>
              <w:spacing w:after="120"/>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ecommendation</w:t>
            </w:r>
          </w:p>
        </w:tc>
        <w:tc>
          <w:tcPr>
            <w:tcW w:w="1698" w:type="dxa"/>
          </w:tcPr>
          <w:p w14:paraId="28690F3B" w14:textId="77777777" w:rsidR="0074490A" w:rsidRDefault="00674B52">
            <w:pPr>
              <w:spacing w:after="120"/>
              <w:rPr>
                <w:rFonts w:eastAsia="Yu Mincho"/>
                <w:b/>
                <w:bCs/>
                <w:color w:val="0070C0"/>
                <w:lang w:val="en-US" w:eastAsia="zh-CN"/>
              </w:rPr>
            </w:pPr>
            <w:r>
              <w:rPr>
                <w:rFonts w:eastAsia="Yu Mincho"/>
                <w:b/>
                <w:bCs/>
                <w:color w:val="0070C0"/>
                <w:lang w:val="en-US" w:eastAsia="zh-CN"/>
              </w:rPr>
              <w:t>Comments</w:t>
            </w:r>
          </w:p>
        </w:tc>
      </w:tr>
      <w:tr w:rsidR="0074490A" w14:paraId="2F2D10C7" w14:textId="77777777">
        <w:tc>
          <w:tcPr>
            <w:tcW w:w="1424" w:type="dxa"/>
          </w:tcPr>
          <w:p w14:paraId="239553B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2B947C8"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039542"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981B108" w14:textId="77777777" w:rsidR="0074490A" w:rsidRDefault="00674B52">
            <w:pPr>
              <w:spacing w:after="120"/>
              <w:rPr>
                <w:rFonts w:eastAsiaTheme="minorEastAsia"/>
                <w:color w:val="0070C0"/>
                <w:lang w:val="en-US" w:eastAsia="zh-CN"/>
              </w:rPr>
            </w:pPr>
            <w:r>
              <w:rPr>
                <w:rFonts w:eastAsiaTheme="minorEastAsia"/>
                <w:color w:val="0070C0"/>
                <w:lang w:val="en-US" w:eastAsia="zh-CN"/>
              </w:rPr>
              <w:t xml:space="preserve">Agreeable, Revised, </w:t>
            </w:r>
            <w:r>
              <w:rPr>
                <w:rFonts w:eastAsiaTheme="minorEastAsia"/>
                <w:color w:val="0070C0"/>
                <w:lang w:val="en-US" w:eastAsia="zh-CN"/>
              </w:rPr>
              <w:t>Merged, Postponed, Not Pursued</w:t>
            </w:r>
          </w:p>
        </w:tc>
        <w:tc>
          <w:tcPr>
            <w:tcW w:w="1698" w:type="dxa"/>
          </w:tcPr>
          <w:p w14:paraId="2F71789E" w14:textId="77777777" w:rsidR="0074490A" w:rsidRDefault="0074490A">
            <w:pPr>
              <w:spacing w:after="120"/>
              <w:rPr>
                <w:rFonts w:eastAsiaTheme="minorEastAsia"/>
                <w:color w:val="0070C0"/>
                <w:lang w:val="en-US" w:eastAsia="zh-CN"/>
              </w:rPr>
            </w:pPr>
          </w:p>
        </w:tc>
      </w:tr>
      <w:tr w:rsidR="0074490A" w14:paraId="7CA8C764" w14:textId="77777777">
        <w:tc>
          <w:tcPr>
            <w:tcW w:w="1424" w:type="dxa"/>
          </w:tcPr>
          <w:p w14:paraId="6EE971CA" w14:textId="77777777" w:rsidR="0074490A" w:rsidRDefault="0074490A">
            <w:pPr>
              <w:spacing w:after="120"/>
              <w:rPr>
                <w:rFonts w:eastAsiaTheme="minorEastAsia"/>
                <w:color w:val="0070C0"/>
                <w:lang w:val="en-US" w:eastAsia="zh-CN"/>
              </w:rPr>
            </w:pPr>
          </w:p>
        </w:tc>
        <w:tc>
          <w:tcPr>
            <w:tcW w:w="2682" w:type="dxa"/>
          </w:tcPr>
          <w:p w14:paraId="0CBF47E0" w14:textId="77777777" w:rsidR="0074490A" w:rsidRDefault="0074490A">
            <w:pPr>
              <w:spacing w:after="120"/>
              <w:rPr>
                <w:rFonts w:eastAsiaTheme="minorEastAsia"/>
                <w:color w:val="0070C0"/>
                <w:lang w:val="en-US" w:eastAsia="zh-CN"/>
              </w:rPr>
            </w:pPr>
          </w:p>
        </w:tc>
        <w:tc>
          <w:tcPr>
            <w:tcW w:w="1418" w:type="dxa"/>
          </w:tcPr>
          <w:p w14:paraId="213508A9" w14:textId="77777777" w:rsidR="0074490A" w:rsidRDefault="0074490A">
            <w:pPr>
              <w:spacing w:after="120"/>
              <w:rPr>
                <w:rFonts w:eastAsiaTheme="minorEastAsia"/>
                <w:color w:val="0070C0"/>
                <w:lang w:val="en-US" w:eastAsia="zh-CN"/>
              </w:rPr>
            </w:pPr>
          </w:p>
        </w:tc>
        <w:tc>
          <w:tcPr>
            <w:tcW w:w="2409" w:type="dxa"/>
          </w:tcPr>
          <w:p w14:paraId="0A99FC49" w14:textId="77777777" w:rsidR="0074490A" w:rsidRDefault="0074490A">
            <w:pPr>
              <w:spacing w:after="120"/>
              <w:rPr>
                <w:rFonts w:eastAsiaTheme="minorEastAsia"/>
                <w:color w:val="0070C0"/>
                <w:lang w:val="en-US" w:eastAsia="zh-CN"/>
              </w:rPr>
            </w:pPr>
          </w:p>
        </w:tc>
        <w:tc>
          <w:tcPr>
            <w:tcW w:w="1698" w:type="dxa"/>
          </w:tcPr>
          <w:p w14:paraId="50703B89" w14:textId="77777777" w:rsidR="0074490A" w:rsidRDefault="0074490A">
            <w:pPr>
              <w:spacing w:after="120"/>
              <w:rPr>
                <w:rFonts w:eastAsiaTheme="minorEastAsia"/>
                <w:color w:val="0070C0"/>
                <w:lang w:val="en-US" w:eastAsia="zh-CN"/>
              </w:rPr>
            </w:pPr>
          </w:p>
        </w:tc>
      </w:tr>
      <w:tr w:rsidR="0074490A" w14:paraId="19CEFC0E" w14:textId="77777777">
        <w:tc>
          <w:tcPr>
            <w:tcW w:w="1424" w:type="dxa"/>
          </w:tcPr>
          <w:p w14:paraId="71F63240" w14:textId="77777777" w:rsidR="0074490A" w:rsidRDefault="0074490A">
            <w:pPr>
              <w:spacing w:after="120"/>
              <w:rPr>
                <w:rFonts w:eastAsiaTheme="minorEastAsia"/>
                <w:color w:val="0070C0"/>
                <w:lang w:val="en-US" w:eastAsia="zh-CN"/>
              </w:rPr>
            </w:pPr>
          </w:p>
        </w:tc>
        <w:tc>
          <w:tcPr>
            <w:tcW w:w="2682" w:type="dxa"/>
          </w:tcPr>
          <w:p w14:paraId="0CF2A2E3" w14:textId="77777777" w:rsidR="0074490A" w:rsidRDefault="0074490A">
            <w:pPr>
              <w:spacing w:after="120"/>
              <w:rPr>
                <w:rFonts w:eastAsiaTheme="minorEastAsia"/>
                <w:color w:val="0070C0"/>
                <w:lang w:val="en-US" w:eastAsia="zh-CN"/>
              </w:rPr>
            </w:pPr>
          </w:p>
        </w:tc>
        <w:tc>
          <w:tcPr>
            <w:tcW w:w="1418" w:type="dxa"/>
          </w:tcPr>
          <w:p w14:paraId="535F85A7" w14:textId="77777777" w:rsidR="0074490A" w:rsidRDefault="0074490A">
            <w:pPr>
              <w:spacing w:after="120"/>
              <w:rPr>
                <w:rFonts w:eastAsiaTheme="minorEastAsia"/>
                <w:color w:val="0070C0"/>
                <w:lang w:val="en-US" w:eastAsia="zh-CN"/>
              </w:rPr>
            </w:pPr>
          </w:p>
        </w:tc>
        <w:tc>
          <w:tcPr>
            <w:tcW w:w="2409" w:type="dxa"/>
          </w:tcPr>
          <w:p w14:paraId="1297316F" w14:textId="77777777" w:rsidR="0074490A" w:rsidRDefault="0074490A">
            <w:pPr>
              <w:spacing w:after="120"/>
              <w:rPr>
                <w:rFonts w:eastAsiaTheme="minorEastAsia"/>
                <w:color w:val="0070C0"/>
                <w:lang w:val="en-US" w:eastAsia="zh-CN"/>
              </w:rPr>
            </w:pPr>
          </w:p>
        </w:tc>
        <w:tc>
          <w:tcPr>
            <w:tcW w:w="1698" w:type="dxa"/>
          </w:tcPr>
          <w:p w14:paraId="4D503A07" w14:textId="77777777" w:rsidR="0074490A" w:rsidRDefault="0074490A">
            <w:pPr>
              <w:spacing w:after="120"/>
              <w:rPr>
                <w:rFonts w:eastAsiaTheme="minorEastAsia"/>
                <w:color w:val="0070C0"/>
                <w:lang w:val="en-US" w:eastAsia="zh-CN"/>
              </w:rPr>
            </w:pPr>
          </w:p>
        </w:tc>
      </w:tr>
      <w:tr w:rsidR="0074490A" w14:paraId="0CBBB163" w14:textId="77777777">
        <w:tc>
          <w:tcPr>
            <w:tcW w:w="1424" w:type="dxa"/>
          </w:tcPr>
          <w:p w14:paraId="34A872F0" w14:textId="77777777" w:rsidR="0074490A" w:rsidRDefault="0074490A">
            <w:pPr>
              <w:spacing w:after="120"/>
              <w:rPr>
                <w:rFonts w:eastAsiaTheme="minorEastAsia"/>
                <w:color w:val="0070C0"/>
                <w:lang w:val="en-US" w:eastAsia="zh-CN"/>
              </w:rPr>
            </w:pPr>
          </w:p>
        </w:tc>
        <w:tc>
          <w:tcPr>
            <w:tcW w:w="2682" w:type="dxa"/>
          </w:tcPr>
          <w:p w14:paraId="3D4E3076" w14:textId="77777777" w:rsidR="0074490A" w:rsidRDefault="0074490A">
            <w:pPr>
              <w:spacing w:after="120"/>
              <w:rPr>
                <w:rFonts w:eastAsiaTheme="minorEastAsia"/>
                <w:i/>
                <w:color w:val="0070C0"/>
                <w:lang w:val="en-US" w:eastAsia="zh-CN"/>
              </w:rPr>
            </w:pPr>
          </w:p>
        </w:tc>
        <w:tc>
          <w:tcPr>
            <w:tcW w:w="1418" w:type="dxa"/>
          </w:tcPr>
          <w:p w14:paraId="7BA5FF72" w14:textId="77777777" w:rsidR="0074490A" w:rsidRDefault="0074490A">
            <w:pPr>
              <w:spacing w:after="120"/>
              <w:rPr>
                <w:rFonts w:eastAsiaTheme="minorEastAsia"/>
                <w:i/>
                <w:color w:val="0070C0"/>
                <w:lang w:val="en-US" w:eastAsia="zh-CN"/>
              </w:rPr>
            </w:pPr>
          </w:p>
        </w:tc>
        <w:tc>
          <w:tcPr>
            <w:tcW w:w="2409" w:type="dxa"/>
          </w:tcPr>
          <w:p w14:paraId="2A45BDCA" w14:textId="77777777" w:rsidR="0074490A" w:rsidRDefault="0074490A">
            <w:pPr>
              <w:spacing w:after="120"/>
              <w:rPr>
                <w:rFonts w:eastAsiaTheme="minorEastAsia"/>
                <w:color w:val="0070C0"/>
                <w:lang w:val="en-US" w:eastAsia="zh-CN"/>
              </w:rPr>
            </w:pPr>
          </w:p>
        </w:tc>
        <w:tc>
          <w:tcPr>
            <w:tcW w:w="1698" w:type="dxa"/>
          </w:tcPr>
          <w:p w14:paraId="508EAE25" w14:textId="77777777" w:rsidR="0074490A" w:rsidRDefault="0074490A">
            <w:pPr>
              <w:spacing w:after="120"/>
              <w:rPr>
                <w:rFonts w:eastAsiaTheme="minorEastAsia"/>
                <w:i/>
                <w:color w:val="0070C0"/>
                <w:lang w:val="en-US" w:eastAsia="zh-CN"/>
              </w:rPr>
            </w:pPr>
          </w:p>
        </w:tc>
      </w:tr>
    </w:tbl>
    <w:p w14:paraId="1790E4AE" w14:textId="77777777" w:rsidR="0074490A" w:rsidRDefault="0074490A">
      <w:pPr>
        <w:rPr>
          <w:lang w:val="en-US" w:eastAsia="ja-JP"/>
        </w:rPr>
      </w:pPr>
    </w:p>
    <w:p w14:paraId="2CA1A627" w14:textId="77777777" w:rsidR="0074490A" w:rsidRDefault="00674B52">
      <w:pPr>
        <w:rPr>
          <w:rFonts w:eastAsiaTheme="minorEastAsia"/>
          <w:color w:val="0070C0"/>
          <w:lang w:val="en-US" w:eastAsia="zh-CN"/>
        </w:rPr>
      </w:pPr>
      <w:r>
        <w:rPr>
          <w:rFonts w:eastAsiaTheme="minorEastAsia"/>
          <w:color w:val="0070C0"/>
          <w:lang w:val="en-US" w:eastAsia="zh-CN"/>
        </w:rPr>
        <w:lastRenderedPageBreak/>
        <w:t>Notes:</w:t>
      </w:r>
    </w:p>
    <w:p w14:paraId="506FEFD2"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503A55"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DDAB010"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9A11FEB" w14:textId="77777777" w:rsidR="0074490A" w:rsidRDefault="00674B52">
      <w:pPr>
        <w:pStyle w:val="ListParagraph1"/>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552467F"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06764F4" w14:textId="77777777" w:rsidR="0074490A" w:rsidRDefault="00674B52">
      <w:pPr>
        <w:pStyle w:val="ListParagraph1"/>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998D75B" w14:textId="77777777" w:rsidR="0074490A" w:rsidRDefault="0074490A">
      <w:pPr>
        <w:rPr>
          <w:rFonts w:eastAsiaTheme="minorEastAsia"/>
          <w:color w:val="0070C0"/>
          <w:lang w:val="en-US" w:eastAsia="zh-CN"/>
        </w:rPr>
      </w:pPr>
    </w:p>
    <w:p w14:paraId="078A9B7F" w14:textId="77777777" w:rsidR="0074490A" w:rsidRDefault="00674B52">
      <w:pPr>
        <w:pStyle w:val="Heading2"/>
        <w:rPr>
          <w:lang w:val="en-US"/>
        </w:rPr>
      </w:pPr>
      <w:r>
        <w:rPr>
          <w:lang w:val="en-US"/>
        </w:rPr>
        <w:t xml:space="preserve">2nd round </w:t>
      </w:r>
    </w:p>
    <w:p w14:paraId="6B7C1E04" w14:textId="77777777" w:rsidR="0074490A" w:rsidRDefault="0074490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4490A" w14:paraId="1FBFE0F4" w14:textId="77777777">
        <w:tc>
          <w:tcPr>
            <w:tcW w:w="1424" w:type="dxa"/>
          </w:tcPr>
          <w:p w14:paraId="13987937" w14:textId="77777777" w:rsidR="0074490A" w:rsidRDefault="00674B5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6EECE6" w14:textId="77777777" w:rsidR="0074490A" w:rsidRDefault="00674B52">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49831D0E" w14:textId="77777777" w:rsidR="0074490A" w:rsidRDefault="00674B52">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45FE7256" w14:textId="77777777" w:rsidR="0074490A" w:rsidRDefault="00674B52">
            <w:pPr>
              <w:spacing w:after="120"/>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 xml:space="preserve">ecommendation  </w:t>
            </w:r>
          </w:p>
        </w:tc>
        <w:tc>
          <w:tcPr>
            <w:tcW w:w="1698" w:type="dxa"/>
          </w:tcPr>
          <w:p w14:paraId="4D751553" w14:textId="77777777" w:rsidR="0074490A" w:rsidRDefault="00674B52">
            <w:pPr>
              <w:spacing w:after="120"/>
              <w:rPr>
                <w:rFonts w:eastAsia="Yu Mincho"/>
                <w:b/>
                <w:bCs/>
                <w:color w:val="0070C0"/>
                <w:lang w:val="en-US" w:eastAsia="zh-CN"/>
              </w:rPr>
            </w:pPr>
            <w:r>
              <w:rPr>
                <w:rFonts w:eastAsia="Yu Mincho"/>
                <w:b/>
                <w:bCs/>
                <w:color w:val="0070C0"/>
                <w:lang w:val="en-US" w:eastAsia="zh-CN"/>
              </w:rPr>
              <w:t>Comments</w:t>
            </w:r>
          </w:p>
        </w:tc>
      </w:tr>
      <w:tr w:rsidR="0074490A" w14:paraId="4598C65A" w14:textId="77777777">
        <w:tc>
          <w:tcPr>
            <w:tcW w:w="1424" w:type="dxa"/>
          </w:tcPr>
          <w:p w14:paraId="1F25B547"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A826F5" w14:textId="77777777" w:rsidR="0074490A" w:rsidRDefault="00674B5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1EB4764" w14:textId="77777777" w:rsidR="0074490A" w:rsidRDefault="00674B52">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1E9E9E"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B804B2" w14:textId="77777777" w:rsidR="0074490A" w:rsidRDefault="0074490A">
            <w:pPr>
              <w:spacing w:after="120"/>
              <w:rPr>
                <w:rFonts w:eastAsiaTheme="minorEastAsia"/>
                <w:color w:val="0070C0"/>
                <w:lang w:val="en-US" w:eastAsia="zh-CN"/>
              </w:rPr>
            </w:pPr>
          </w:p>
        </w:tc>
      </w:tr>
      <w:tr w:rsidR="0074490A" w14:paraId="13E6E358" w14:textId="77777777">
        <w:tc>
          <w:tcPr>
            <w:tcW w:w="1424" w:type="dxa"/>
          </w:tcPr>
          <w:p w14:paraId="10FE528D"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7B19543" w14:textId="77777777" w:rsidR="0074490A" w:rsidRDefault="00674B52">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2B7DAFF" w14:textId="77777777" w:rsidR="0074490A" w:rsidRDefault="00674B52">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2593032"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29AB38C" w14:textId="77777777" w:rsidR="0074490A" w:rsidRDefault="0074490A">
            <w:pPr>
              <w:spacing w:after="120"/>
              <w:rPr>
                <w:rFonts w:eastAsiaTheme="minorEastAsia"/>
                <w:color w:val="0070C0"/>
                <w:lang w:val="en-US" w:eastAsia="zh-CN"/>
              </w:rPr>
            </w:pPr>
          </w:p>
        </w:tc>
      </w:tr>
      <w:tr w:rsidR="0074490A" w14:paraId="02237C7C" w14:textId="77777777">
        <w:tc>
          <w:tcPr>
            <w:tcW w:w="1424" w:type="dxa"/>
          </w:tcPr>
          <w:p w14:paraId="1BAC6683" w14:textId="77777777" w:rsidR="0074490A" w:rsidRDefault="00674B52">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FE56444" w14:textId="77777777" w:rsidR="0074490A" w:rsidRDefault="00674B52">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E4452C7" w14:textId="77777777" w:rsidR="0074490A" w:rsidRDefault="00674B52">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E288078" w14:textId="77777777" w:rsidR="0074490A" w:rsidRDefault="00674B52">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2D5762C" w14:textId="77777777" w:rsidR="0074490A" w:rsidRDefault="0074490A">
            <w:pPr>
              <w:spacing w:after="120"/>
              <w:rPr>
                <w:rFonts w:eastAsiaTheme="minorEastAsia"/>
                <w:color w:val="0070C0"/>
                <w:lang w:val="en-US" w:eastAsia="zh-CN"/>
              </w:rPr>
            </w:pPr>
          </w:p>
        </w:tc>
      </w:tr>
      <w:tr w:rsidR="0074490A" w14:paraId="77FA110F" w14:textId="77777777">
        <w:tc>
          <w:tcPr>
            <w:tcW w:w="1424" w:type="dxa"/>
          </w:tcPr>
          <w:p w14:paraId="266B5653" w14:textId="77777777" w:rsidR="0074490A" w:rsidRDefault="0074490A">
            <w:pPr>
              <w:spacing w:after="120"/>
              <w:rPr>
                <w:rFonts w:eastAsiaTheme="minorEastAsia"/>
                <w:color w:val="0070C0"/>
                <w:lang w:val="en-US" w:eastAsia="zh-CN"/>
              </w:rPr>
            </w:pPr>
          </w:p>
        </w:tc>
        <w:tc>
          <w:tcPr>
            <w:tcW w:w="2682" w:type="dxa"/>
          </w:tcPr>
          <w:p w14:paraId="7EDB673F" w14:textId="77777777" w:rsidR="0074490A" w:rsidRDefault="0074490A">
            <w:pPr>
              <w:spacing w:after="120"/>
              <w:rPr>
                <w:rFonts w:eastAsiaTheme="minorEastAsia"/>
                <w:i/>
                <w:color w:val="0070C0"/>
                <w:lang w:val="en-US" w:eastAsia="zh-CN"/>
              </w:rPr>
            </w:pPr>
          </w:p>
        </w:tc>
        <w:tc>
          <w:tcPr>
            <w:tcW w:w="1418" w:type="dxa"/>
          </w:tcPr>
          <w:p w14:paraId="4214DC77" w14:textId="77777777" w:rsidR="0074490A" w:rsidRDefault="0074490A">
            <w:pPr>
              <w:spacing w:after="120"/>
              <w:rPr>
                <w:rFonts w:eastAsiaTheme="minorEastAsia"/>
                <w:i/>
                <w:color w:val="0070C0"/>
                <w:lang w:val="en-US" w:eastAsia="zh-CN"/>
              </w:rPr>
            </w:pPr>
          </w:p>
        </w:tc>
        <w:tc>
          <w:tcPr>
            <w:tcW w:w="2409" w:type="dxa"/>
          </w:tcPr>
          <w:p w14:paraId="355A8F62" w14:textId="77777777" w:rsidR="0074490A" w:rsidRDefault="0074490A">
            <w:pPr>
              <w:spacing w:after="120"/>
              <w:rPr>
                <w:rFonts w:eastAsiaTheme="minorEastAsia"/>
                <w:color w:val="0070C0"/>
                <w:lang w:val="en-US" w:eastAsia="zh-CN"/>
              </w:rPr>
            </w:pPr>
          </w:p>
        </w:tc>
        <w:tc>
          <w:tcPr>
            <w:tcW w:w="1698" w:type="dxa"/>
          </w:tcPr>
          <w:p w14:paraId="6E3B6762" w14:textId="77777777" w:rsidR="0074490A" w:rsidRDefault="0074490A">
            <w:pPr>
              <w:spacing w:after="120"/>
              <w:rPr>
                <w:rFonts w:eastAsiaTheme="minorEastAsia"/>
                <w:i/>
                <w:color w:val="0070C0"/>
                <w:lang w:val="en-US" w:eastAsia="zh-CN"/>
              </w:rPr>
            </w:pPr>
          </w:p>
        </w:tc>
      </w:tr>
    </w:tbl>
    <w:p w14:paraId="4F6D7365" w14:textId="77777777" w:rsidR="0074490A" w:rsidRDefault="0074490A">
      <w:pPr>
        <w:rPr>
          <w:rFonts w:eastAsiaTheme="minorEastAsia"/>
          <w:color w:val="0070C0"/>
          <w:lang w:val="en-US" w:eastAsia="zh-CN"/>
        </w:rPr>
      </w:pPr>
    </w:p>
    <w:p w14:paraId="34F0C8C7" w14:textId="77777777" w:rsidR="0074490A" w:rsidRDefault="00674B52">
      <w:pPr>
        <w:rPr>
          <w:rFonts w:eastAsiaTheme="minorEastAsia"/>
          <w:color w:val="0070C0"/>
          <w:lang w:val="en-US" w:eastAsia="zh-CN"/>
        </w:rPr>
      </w:pPr>
      <w:r>
        <w:rPr>
          <w:rFonts w:eastAsiaTheme="minorEastAsia"/>
          <w:color w:val="0070C0"/>
          <w:lang w:val="en-US" w:eastAsia="zh-CN"/>
        </w:rPr>
        <w:t>Notes:</w:t>
      </w:r>
    </w:p>
    <w:p w14:paraId="14534107"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8F26F00"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993B73"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C8A8C8E" w14:textId="77777777" w:rsidR="0074490A" w:rsidRDefault="00674B52">
      <w:pPr>
        <w:pStyle w:val="ListParagraph1"/>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A3F255C" w14:textId="77777777" w:rsidR="0074490A" w:rsidRDefault="00674B52">
      <w:pPr>
        <w:pStyle w:val="ListParagraph1"/>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3892B58" w14:textId="77777777" w:rsidR="0074490A" w:rsidRDefault="0074490A">
      <w:pPr>
        <w:rPr>
          <w:rFonts w:ascii="Arial" w:hAnsi="Arial"/>
          <w:lang w:val="en-US" w:eastAsia="zh-CN"/>
        </w:rPr>
      </w:pPr>
    </w:p>
    <w:p w14:paraId="1050782F" w14:textId="77777777" w:rsidR="0074490A" w:rsidRDefault="00674B52">
      <w:pPr>
        <w:pStyle w:val="Heading1"/>
        <w:numPr>
          <w:ilvl w:val="0"/>
          <w:numId w:val="0"/>
        </w:numPr>
        <w:rPr>
          <w:lang w:val="en-US" w:eastAsia="ja-JP"/>
        </w:rPr>
      </w:pPr>
      <w:r>
        <w:rPr>
          <w:lang w:val="en-US" w:eastAsia="ja-JP"/>
        </w:rPr>
        <w:t>Annex</w:t>
      </w:r>
    </w:p>
    <w:p w14:paraId="7A1F52CD" w14:textId="77777777" w:rsidR="0074490A" w:rsidRDefault="00674B52">
      <w:pPr>
        <w:jc w:val="center"/>
        <w:rPr>
          <w:b/>
          <w:bCs/>
          <w:lang w:val="en-US" w:eastAsia="ja-JP"/>
        </w:rPr>
      </w:pPr>
      <w:r>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4490A" w14:paraId="7472A25C" w14:textId="77777777">
        <w:tc>
          <w:tcPr>
            <w:tcW w:w="3210" w:type="dxa"/>
            <w:tcBorders>
              <w:top w:val="single" w:sz="4" w:space="0" w:color="auto"/>
              <w:left w:val="single" w:sz="4" w:space="0" w:color="auto"/>
              <w:bottom w:val="single" w:sz="4" w:space="0" w:color="auto"/>
              <w:right w:val="single" w:sz="4" w:space="0" w:color="auto"/>
            </w:tcBorders>
          </w:tcPr>
          <w:p w14:paraId="1EB8775D" w14:textId="77777777" w:rsidR="0074490A" w:rsidRDefault="00674B52">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25C7EC0D" w14:textId="77777777" w:rsidR="0074490A" w:rsidRDefault="00674B52">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01B76A38" w14:textId="77777777" w:rsidR="0074490A" w:rsidRDefault="00674B52">
            <w:pPr>
              <w:spacing w:after="120"/>
              <w:rPr>
                <w:rFonts w:eastAsiaTheme="minorEastAsia"/>
                <w:b/>
                <w:bCs/>
                <w:lang w:val="en-US" w:eastAsia="zh-CN"/>
              </w:rPr>
            </w:pPr>
            <w:r>
              <w:rPr>
                <w:rFonts w:eastAsiaTheme="minorEastAsia"/>
                <w:b/>
                <w:bCs/>
                <w:lang w:val="en-US" w:eastAsia="zh-CN"/>
              </w:rPr>
              <w:t>E</w:t>
            </w:r>
            <w:r>
              <w:rPr>
                <w:rFonts w:eastAsiaTheme="minorEastAsia"/>
                <w:b/>
                <w:bCs/>
                <w:lang w:val="en-US" w:eastAsia="zh-CN"/>
              </w:rPr>
              <w:t>mail address</w:t>
            </w:r>
          </w:p>
        </w:tc>
      </w:tr>
      <w:tr w:rsidR="0074490A" w14:paraId="41618F67" w14:textId="77777777">
        <w:tc>
          <w:tcPr>
            <w:tcW w:w="3210" w:type="dxa"/>
            <w:tcBorders>
              <w:top w:val="single" w:sz="4" w:space="0" w:color="auto"/>
              <w:left w:val="single" w:sz="4" w:space="0" w:color="auto"/>
              <w:bottom w:val="single" w:sz="4" w:space="0" w:color="auto"/>
              <w:right w:val="single" w:sz="4" w:space="0" w:color="auto"/>
            </w:tcBorders>
          </w:tcPr>
          <w:p w14:paraId="6CCB9038" w14:textId="77777777" w:rsidR="0074490A" w:rsidRDefault="00674B52">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58689B5E" w14:textId="77777777" w:rsidR="0074490A" w:rsidRDefault="00674B52">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01D5C0F" w14:textId="77777777" w:rsidR="0074490A" w:rsidRDefault="00674B52">
            <w:pPr>
              <w:spacing w:after="120"/>
              <w:rPr>
                <w:rFonts w:eastAsiaTheme="minorEastAsia"/>
                <w:lang w:val="en-US" w:eastAsia="zh-CN"/>
              </w:rPr>
            </w:pPr>
            <w:hyperlink r:id="rId16" w:history="1">
              <w:r>
                <w:rPr>
                  <w:rStyle w:val="Hyperlink"/>
                  <w:rFonts w:eastAsiaTheme="minorEastAsia"/>
                  <w:lang w:val="en-US" w:eastAsia="zh-CN"/>
                </w:rPr>
                <w:t>Dmitry.a.petrov@nokia-bell-labs.com</w:t>
              </w:r>
            </w:hyperlink>
            <w:r>
              <w:rPr>
                <w:rFonts w:eastAsiaTheme="minorEastAsia"/>
                <w:lang w:val="en-US" w:eastAsia="zh-CN"/>
              </w:rPr>
              <w:t xml:space="preserve"> </w:t>
            </w:r>
          </w:p>
        </w:tc>
      </w:tr>
      <w:tr w:rsidR="0074490A" w14:paraId="7AA478EC" w14:textId="77777777">
        <w:tc>
          <w:tcPr>
            <w:tcW w:w="3210" w:type="dxa"/>
            <w:tcBorders>
              <w:top w:val="single" w:sz="4" w:space="0" w:color="auto"/>
              <w:left w:val="single" w:sz="4" w:space="0" w:color="auto"/>
              <w:bottom w:val="single" w:sz="4" w:space="0" w:color="auto"/>
              <w:right w:val="single" w:sz="4" w:space="0" w:color="auto"/>
            </w:tcBorders>
          </w:tcPr>
          <w:p w14:paraId="56C74818" w14:textId="77777777" w:rsidR="0074490A" w:rsidRDefault="00674B52">
            <w:pPr>
              <w:spacing w:after="120"/>
              <w:rPr>
                <w:rFonts w:eastAsiaTheme="minorEastAsia"/>
                <w:lang w:val="en-US" w:eastAsia="zh-CN"/>
              </w:rPr>
            </w:pPr>
            <w:ins w:id="1222"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625AD37" w14:textId="77777777" w:rsidR="0074490A" w:rsidRDefault="00674B52">
            <w:pPr>
              <w:spacing w:after="120"/>
              <w:rPr>
                <w:rFonts w:eastAsiaTheme="minorEastAsia"/>
                <w:lang w:val="en-US" w:eastAsia="zh-CN"/>
              </w:rPr>
            </w:pPr>
            <w:ins w:id="1223"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5E72F16B" w14:textId="77777777" w:rsidR="0074490A" w:rsidRDefault="00674B52">
            <w:pPr>
              <w:spacing w:after="120"/>
              <w:rPr>
                <w:rFonts w:eastAsiaTheme="minorEastAsia"/>
                <w:lang w:val="en-US" w:eastAsia="zh-CN"/>
              </w:rPr>
            </w:pPr>
            <w:ins w:id="1224" w:author="Intel" w:date="2022-02-21T13:49:00Z">
              <w:r>
                <w:rPr>
                  <w:rFonts w:eastAsiaTheme="minorEastAsia"/>
                  <w:lang w:val="en-US" w:eastAsia="zh-CN"/>
                </w:rPr>
                <w:t>i</w:t>
              </w:r>
            </w:ins>
            <w:ins w:id="1225" w:author="Intel" w:date="2022-02-21T13:48:00Z">
              <w:r>
                <w:rPr>
                  <w:rFonts w:eastAsiaTheme="minorEastAsia"/>
                  <w:lang w:val="en-US" w:eastAsia="zh-CN"/>
                </w:rPr>
                <w:t>lya.bolotin@intel.com</w:t>
              </w:r>
            </w:ins>
          </w:p>
        </w:tc>
      </w:tr>
      <w:tr w:rsidR="0074490A" w14:paraId="68D3A08F" w14:textId="77777777">
        <w:trPr>
          <w:ins w:id="1226"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12BFFAE3" w14:textId="77777777" w:rsidR="0074490A" w:rsidRDefault="00674B52">
            <w:pPr>
              <w:spacing w:after="120"/>
              <w:rPr>
                <w:ins w:id="1227" w:author="Huawei" w:date="2022-02-21T21:52:00Z"/>
                <w:rFonts w:eastAsiaTheme="minorEastAsia"/>
                <w:lang w:val="en-US" w:eastAsia="zh-CN"/>
              </w:rPr>
            </w:pPr>
            <w:ins w:id="1228"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6A088166" w14:textId="77777777" w:rsidR="0074490A" w:rsidRDefault="00674B52">
            <w:pPr>
              <w:spacing w:after="120"/>
              <w:rPr>
                <w:ins w:id="1229" w:author="Huawei" w:date="2022-02-21T21:52:00Z"/>
                <w:rFonts w:eastAsiaTheme="minorEastAsia"/>
                <w:lang w:val="en-US" w:eastAsia="zh-CN"/>
              </w:rPr>
            </w:pPr>
            <w:ins w:id="1230"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635902F7" w14:textId="77777777" w:rsidR="0074490A" w:rsidRDefault="00674B52">
            <w:pPr>
              <w:spacing w:after="120"/>
              <w:rPr>
                <w:ins w:id="1231" w:author="Huawei" w:date="2022-02-21T21:52:00Z"/>
                <w:rFonts w:eastAsiaTheme="minorEastAsia"/>
                <w:lang w:val="en-US" w:eastAsia="zh-CN"/>
              </w:rPr>
            </w:pPr>
            <w:ins w:id="1232" w:author="Huawei" w:date="2022-02-21T21:52:00Z">
              <w:r>
                <w:rPr>
                  <w:rFonts w:eastAsiaTheme="minorEastAsia"/>
                  <w:lang w:val="en-US" w:eastAsia="zh-CN"/>
                </w:rPr>
                <w:t>Hw.hanjing@</w:t>
              </w:r>
            </w:ins>
            <w:ins w:id="1233" w:author="Huawei" w:date="2022-02-21T21:53:00Z">
              <w:r>
                <w:rPr>
                  <w:rFonts w:eastAsiaTheme="minorEastAsia"/>
                  <w:lang w:val="en-US" w:eastAsia="zh-CN"/>
                </w:rPr>
                <w:t>huawei.com</w:t>
              </w:r>
            </w:ins>
          </w:p>
        </w:tc>
      </w:tr>
    </w:tbl>
    <w:p w14:paraId="19C37E32" w14:textId="77777777" w:rsidR="0074490A" w:rsidRDefault="0074490A">
      <w:pPr>
        <w:rPr>
          <w:rFonts w:eastAsia="Yu Mincho"/>
          <w:lang w:val="en-US" w:eastAsia="ja-JP"/>
        </w:rPr>
      </w:pPr>
    </w:p>
    <w:p w14:paraId="7BCCFB62" w14:textId="77777777" w:rsidR="0074490A" w:rsidRDefault="00674B52">
      <w:pPr>
        <w:rPr>
          <w:rFonts w:eastAsiaTheme="minorEastAsia"/>
          <w:color w:val="0070C0"/>
          <w:lang w:val="en-US" w:eastAsia="zh-CN"/>
        </w:rPr>
      </w:pPr>
      <w:r>
        <w:rPr>
          <w:rFonts w:eastAsiaTheme="minorEastAsia"/>
          <w:color w:val="0070C0"/>
          <w:lang w:val="en-US" w:eastAsia="zh-CN"/>
        </w:rPr>
        <w:lastRenderedPageBreak/>
        <w:t>Note:</w:t>
      </w:r>
    </w:p>
    <w:p w14:paraId="01D4D9CA"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DB3BF2C" w14:textId="77777777" w:rsidR="0074490A" w:rsidRDefault="00674B52">
      <w:pPr>
        <w:pStyle w:val="ListParagraph1"/>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making comments, </w:t>
      </w:r>
      <w:r>
        <w:rPr>
          <w:rFonts w:eastAsiaTheme="minorEastAsia"/>
          <w:color w:val="0070C0"/>
          <w:lang w:val="en-US" w:eastAsia="zh-CN"/>
        </w:rPr>
        <w:t>i.e., Company A (XX, XX)</w:t>
      </w:r>
    </w:p>
    <w:sectPr w:rsidR="007449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roman"/>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default"/>
    <w:sig w:usb0="E00002FF" w:usb1="5000785B" w:usb2="00000000" w:usb3="00000000" w:csb0="2000019F" w:csb1="4F010000"/>
  </w:font>
  <w:font w:name="v4.2.0">
    <w:altName w:val="Times New Roman"/>
    <w:charset w:val="00"/>
    <w:family w:val="auto"/>
    <w:pitch w:val="default"/>
  </w:font>
  <w:font w:name="?? ??">
    <w:altName w:val="MS Gothic"/>
    <w:charset w:val="80"/>
    <w:family w:val="roman"/>
    <w:pitch w:val="default"/>
    <w:sig w:usb0="00000000" w:usb1="0000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516024"/>
    <w:multiLevelType w:val="multilevel"/>
    <w:tmpl w:val="5151602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7"/>
  </w:num>
  <w:num w:numId="3">
    <w:abstractNumId w:val="22"/>
  </w:num>
  <w:num w:numId="4">
    <w:abstractNumId w:val="10"/>
  </w:num>
  <w:num w:numId="5">
    <w:abstractNumId w:val="9"/>
  </w:num>
  <w:num w:numId="6">
    <w:abstractNumId w:val="14"/>
  </w:num>
  <w:num w:numId="7">
    <w:abstractNumId w:val="15"/>
  </w:num>
  <w:num w:numId="8">
    <w:abstractNumId w:val="21"/>
  </w:num>
  <w:num w:numId="9">
    <w:abstractNumId w:val="19"/>
  </w:num>
  <w:num w:numId="10">
    <w:abstractNumId w:val="8"/>
  </w:num>
  <w:num w:numId="11">
    <w:abstractNumId w:val="18"/>
  </w:num>
  <w:num w:numId="12">
    <w:abstractNumId w:val="0"/>
  </w:num>
  <w:num w:numId="13">
    <w:abstractNumId w:val="13"/>
  </w:num>
  <w:num w:numId="14">
    <w:abstractNumId w:val="12"/>
  </w:num>
  <w:num w:numId="15">
    <w:abstractNumId w:val="2"/>
  </w:num>
  <w:num w:numId="16">
    <w:abstractNumId w:val="5"/>
  </w:num>
  <w:num w:numId="17">
    <w:abstractNumId w:val="16"/>
  </w:num>
  <w:num w:numId="18">
    <w:abstractNumId w:val="6"/>
  </w:num>
  <w:num w:numId="19">
    <w:abstractNumId w:val="20"/>
  </w:num>
  <w:num w:numId="20">
    <w:abstractNumId w:val="3"/>
  </w:num>
  <w:num w:numId="21">
    <w:abstractNumId w:val="4"/>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Jackson Wang (Samsung)">
    <w15:presenceInfo w15:providerId="None" w15:userId="Jackson Wang (Samsung)"/>
  </w15:person>
  <w15:person w15:author="CATT">
    <w15:presenceInfo w15:providerId="None" w15:userId="CATT"/>
  </w15:person>
  <w15:person w15:author="Nokia - Anthony Lo">
    <w15:presenceInfo w15:providerId="None" w15:userId="Nokia - Anthony L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wFANb67t4tAAAA"/>
  </w:docVars>
  <w:rsids>
    <w:rsidRoot w:val="00282213"/>
    <w:rsid w:val="CAEF1D45"/>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220"/>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0CEF"/>
    <w:rsid w:val="001B10D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59D0"/>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3ACE"/>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9CC"/>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9C2"/>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5D7E"/>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0A36"/>
    <w:rsid w:val="00361A81"/>
    <w:rsid w:val="003628B9"/>
    <w:rsid w:val="00362D8F"/>
    <w:rsid w:val="0036344C"/>
    <w:rsid w:val="003637F6"/>
    <w:rsid w:val="00363D55"/>
    <w:rsid w:val="00364043"/>
    <w:rsid w:val="00367724"/>
    <w:rsid w:val="003710BA"/>
    <w:rsid w:val="00372D5D"/>
    <w:rsid w:val="0037580A"/>
    <w:rsid w:val="0037612F"/>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854"/>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2BEB"/>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46CEE"/>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075"/>
    <w:rsid w:val="004B3983"/>
    <w:rsid w:val="004B45F0"/>
    <w:rsid w:val="004B50D0"/>
    <w:rsid w:val="004B5E5A"/>
    <w:rsid w:val="004B6B0F"/>
    <w:rsid w:val="004B75A3"/>
    <w:rsid w:val="004B7BA7"/>
    <w:rsid w:val="004C0560"/>
    <w:rsid w:val="004C54E5"/>
    <w:rsid w:val="004C5DB8"/>
    <w:rsid w:val="004C6EF3"/>
    <w:rsid w:val="004C7DC8"/>
    <w:rsid w:val="004D022A"/>
    <w:rsid w:val="004D20E7"/>
    <w:rsid w:val="004D21B0"/>
    <w:rsid w:val="004D3A16"/>
    <w:rsid w:val="004D47B6"/>
    <w:rsid w:val="004D5D0C"/>
    <w:rsid w:val="004D5F1B"/>
    <w:rsid w:val="004D676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356"/>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50B7"/>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271B"/>
    <w:rsid w:val="00673F21"/>
    <w:rsid w:val="006746F2"/>
    <w:rsid w:val="00674B52"/>
    <w:rsid w:val="00674D12"/>
    <w:rsid w:val="006762F4"/>
    <w:rsid w:val="006765BF"/>
    <w:rsid w:val="006808C6"/>
    <w:rsid w:val="00682668"/>
    <w:rsid w:val="006837AC"/>
    <w:rsid w:val="00684A45"/>
    <w:rsid w:val="0068632C"/>
    <w:rsid w:val="006902A5"/>
    <w:rsid w:val="006911D8"/>
    <w:rsid w:val="00692196"/>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01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E7DF4"/>
    <w:rsid w:val="006F2EC1"/>
    <w:rsid w:val="006F5388"/>
    <w:rsid w:val="006F55C2"/>
    <w:rsid w:val="006F5E56"/>
    <w:rsid w:val="006F6257"/>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0A"/>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DC3"/>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6A9D"/>
    <w:rsid w:val="00857376"/>
    <w:rsid w:val="00861989"/>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069"/>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3E"/>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A17"/>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5331"/>
    <w:rsid w:val="00B1604A"/>
    <w:rsid w:val="00B163F8"/>
    <w:rsid w:val="00B16B0C"/>
    <w:rsid w:val="00B17063"/>
    <w:rsid w:val="00B17836"/>
    <w:rsid w:val="00B234E6"/>
    <w:rsid w:val="00B2472D"/>
    <w:rsid w:val="00B24CA0"/>
    <w:rsid w:val="00B2536F"/>
    <w:rsid w:val="00B2549F"/>
    <w:rsid w:val="00B3090E"/>
    <w:rsid w:val="00B31B29"/>
    <w:rsid w:val="00B31E0A"/>
    <w:rsid w:val="00B3235C"/>
    <w:rsid w:val="00B32ED5"/>
    <w:rsid w:val="00B3453A"/>
    <w:rsid w:val="00B35C9B"/>
    <w:rsid w:val="00B400DC"/>
    <w:rsid w:val="00B40FC3"/>
    <w:rsid w:val="00B4108D"/>
    <w:rsid w:val="00B41B47"/>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67D1F"/>
    <w:rsid w:val="00B70D64"/>
    <w:rsid w:val="00B7214D"/>
    <w:rsid w:val="00B74372"/>
    <w:rsid w:val="00B75525"/>
    <w:rsid w:val="00B765B2"/>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32C4"/>
    <w:rsid w:val="00BD6404"/>
    <w:rsid w:val="00BD6BCD"/>
    <w:rsid w:val="00BE1D4F"/>
    <w:rsid w:val="00BE33AE"/>
    <w:rsid w:val="00BE37F3"/>
    <w:rsid w:val="00BE40EF"/>
    <w:rsid w:val="00BE55C4"/>
    <w:rsid w:val="00BF046F"/>
    <w:rsid w:val="00BF354D"/>
    <w:rsid w:val="00BF4499"/>
    <w:rsid w:val="00BF506E"/>
    <w:rsid w:val="00BF67EE"/>
    <w:rsid w:val="00BF7057"/>
    <w:rsid w:val="00C0081E"/>
    <w:rsid w:val="00C0125D"/>
    <w:rsid w:val="00C01344"/>
    <w:rsid w:val="00C014D3"/>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171F"/>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1AD6"/>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947"/>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272"/>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052"/>
    <w:rsid w:val="00F21139"/>
    <w:rsid w:val="00F231C3"/>
    <w:rsid w:val="00F24B8B"/>
    <w:rsid w:val="00F24D73"/>
    <w:rsid w:val="00F25070"/>
    <w:rsid w:val="00F25B13"/>
    <w:rsid w:val="00F30D2E"/>
    <w:rsid w:val="00F317ED"/>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49DA"/>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 w:val="10795FF9"/>
    <w:rsid w:val="35351A20"/>
    <w:rsid w:val="36D221FE"/>
    <w:rsid w:val="4EB7454F"/>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21EB7"/>
  <w15:docId w15:val="{D995C8F2-A08F-42C8-AE60-ABA863C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left" w:pos="360"/>
      </w:tabs>
      <w:ind w:left="864" w:hanging="864"/>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uiPriority w:val="99"/>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unhideWhenUsed/>
    <w:qFormat/>
    <w:rPr>
      <w:color w:val="605E5C"/>
      <w:shd w:val="clear" w:color="auto" w:fill="E1DFDD"/>
    </w:rPr>
  </w:style>
  <w:style w:type="paragraph" w:customStyle="1" w:styleId="RAN4H2">
    <w:name w:val="RAN4 H2"/>
    <w:basedOn w:val="Heading2"/>
    <w:next w:val="Normal"/>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qFormat/>
  </w:style>
  <w:style w:type="character" w:customStyle="1" w:styleId="scxw26954189">
    <w:name w:val="scxw26954189"/>
    <w:basedOn w:val="DefaultParagraphFont"/>
    <w:qFormat/>
  </w:style>
  <w:style w:type="character" w:customStyle="1" w:styleId="mn">
    <w:name w:val="mn"/>
    <w:basedOn w:val="DefaultParagraphFont"/>
    <w:qFormat/>
  </w:style>
  <w:style w:type="character" w:customStyle="1" w:styleId="mi">
    <w:name w:val="mi"/>
    <w:basedOn w:val="DefaultParagraphFont"/>
    <w:qFormat/>
  </w:style>
  <w:style w:type="character" w:customStyle="1" w:styleId="mo">
    <w:name w:val="mo"/>
    <w:basedOn w:val="DefaultParagraphFont"/>
    <w:qFormat/>
  </w:style>
  <w:style w:type="character" w:customStyle="1" w:styleId="mjxassistivemathml">
    <w:name w:val="mjx_assistive_mathml"/>
    <w:basedOn w:val="DefaultParagraphFont"/>
    <w:qFormat/>
  </w:style>
  <w:style w:type="paragraph" w:customStyle="1" w:styleId="Revision1">
    <w:name w:val="Revision1"/>
    <w:hidden/>
    <w:uiPriority w:val="99"/>
    <w:unhideWhenUsed/>
    <w:qFormat/>
    <w:pPr>
      <w:spacing w:after="0" w:line="240" w:lineRule="auto"/>
    </w:pPr>
    <w:rPr>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B41B47"/>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70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cid:image003.png@01D8277A.D2DC5CA0"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Dmitry.a.petrov@nokia-bell-labs.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cid:image002.png@01D8277A.D2DC5CA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c:ext xmlns:c16="http://schemas.microsoft.com/office/drawing/2014/chart" uri="{C3380CC4-5D6E-409C-BE32-E72D297353CC}">
              <c16:uniqueId val="{00000000-E0FA-4A8B-AB99-EFA1F63928FF}"/>
            </c:ext>
          </c:extLst>
        </c:ser>
        <c:dLbls>
          <c:showLegendKey val="0"/>
          <c:showVal val="0"/>
          <c:showCatName val="0"/>
          <c:showSerName val="0"/>
          <c:showPercent val="0"/>
          <c:showBubbleSize val="0"/>
        </c:dLbls>
        <c:axId val="760493504"/>
        <c:axId val="760493896"/>
      </c:scatterChart>
      <c:valAx>
        <c:axId val="76049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896"/>
        <c:crosses val="autoZero"/>
        <c:crossBetween val="midCat"/>
      </c:valAx>
      <c:valAx>
        <c:axId val="7604938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13164</Words>
  <Characters>75041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2019-04-24T17:09:00Z</cp:lastPrinted>
  <dcterms:created xsi:type="dcterms:W3CDTF">2022-02-23T23:19:00Z</dcterms:created>
  <dcterms:modified xsi:type="dcterms:W3CDTF">2022-02-23T23:19:00Z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MSIP_Label_b1aa2129-79ec-42c0-bfac-e5b7a0374572_Enabled">
    <vt:lpwstr>true</vt:lpwstr>
  </property>
  <property fmtid="{D5CDD505-2E9C-101B-9397-08002B2CF9AE}" pid="14" name="MSIP_Label_b1aa2129-79ec-42c0-bfac-e5b7a0374572_SetDate">
    <vt:lpwstr>2021-08-09T11:21:38Z</vt:lpwstr>
  </property>
  <property fmtid="{D5CDD505-2E9C-101B-9397-08002B2CF9AE}" pid="15" name="MSIP_Label_b1aa2129-79ec-42c0-bfac-e5b7a0374572_Method">
    <vt:lpwstr>Privileged</vt:lpwstr>
  </property>
  <property fmtid="{D5CDD505-2E9C-101B-9397-08002B2CF9AE}" pid="16" name="MSIP_Label_b1aa2129-79ec-42c0-bfac-e5b7a0374572_Name">
    <vt:lpwstr>b1aa2129-79ec-42c0-bfac-e5b7a0374572</vt:lpwstr>
  </property>
  <property fmtid="{D5CDD505-2E9C-101B-9397-08002B2CF9AE}" pid="17" name="MSIP_Label_b1aa2129-79ec-42c0-bfac-e5b7a0374572_SiteId">
    <vt:lpwstr>5d471751-9675-428d-917b-70f44f9630b0</vt:lpwstr>
  </property>
  <property fmtid="{D5CDD505-2E9C-101B-9397-08002B2CF9AE}" pid="18" name="MSIP_Label_b1aa2129-79ec-42c0-bfac-e5b7a0374572_ActionId">
    <vt:lpwstr>0a00a9d2-c591-48ea-a7c1-95961e180a63</vt:lpwstr>
  </property>
  <property fmtid="{D5CDD505-2E9C-101B-9397-08002B2CF9AE}" pid="19" name="MSIP_Label_b1aa2129-79ec-42c0-bfac-e5b7a0374572_ContentBits">
    <vt:lpwstr>0</vt:lpwstr>
  </property>
  <property fmtid="{D5CDD505-2E9C-101B-9397-08002B2CF9AE}" pid="20" name="_dlc_DocIdItemGuid">
    <vt:lpwstr>8322b62e-8b8d-42d5-b754-80eea21c6af6</vt:lpwstr>
  </property>
  <property fmtid="{D5CDD505-2E9C-101B-9397-08002B2CF9AE}" pid="21" name="KSOProductBuildVer">
    <vt:lpwstr>1033-3.2.0.6370</vt:lpwstr>
  </property>
</Properties>
</file>