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harts/chart1.xml" ContentType="application/vnd.openxmlformats-officedocument.drawingml.chart+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after="120"/>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3GPP TSG-RAN WG4 Meeting # 102-e</w:t>
      </w:r>
      <w:r>
        <w:rPr>
          <w:rFonts w:ascii="Arial" w:hAnsi="Arial" w:cs="Arial" w:eastAsiaTheme="minorEastAsia"/>
          <w:b/>
          <w:sz w:val="24"/>
          <w:szCs w:val="24"/>
          <w:lang w:val="en-US" w:eastAsia="zh-CN"/>
        </w:rPr>
        <w:tab/>
      </w:r>
      <w:r>
        <w:rPr>
          <w:rFonts w:ascii="Arial" w:hAnsi="Arial" w:cs="Arial" w:eastAsiaTheme="minorEastAsia"/>
          <w:b/>
          <w:sz w:val="24"/>
          <w:szCs w:val="24"/>
          <w:highlight w:val="yellow"/>
          <w:lang w:val="en-US" w:eastAsia="zh-CN"/>
        </w:rPr>
        <w:t>R4-220XXXX</w:t>
      </w:r>
    </w:p>
    <w:p>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eastAsia="MS Mincho" w:cs="Arial"/>
          <w:b/>
          <w:color w:val="000000"/>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cs="Arial" w:eastAsiaTheme="minorEastAsia"/>
          <w:color w:val="000000"/>
          <w:sz w:val="22"/>
          <w:lang w:val="en-US" w:eastAsia="zh-CN"/>
        </w:rPr>
        <w:t>10.9.3</w:t>
      </w:r>
    </w:p>
    <w:p>
      <w:pPr>
        <w:tabs>
          <w:tab w:val="left" w:pos="8460"/>
        </w:tabs>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cs="Arial"/>
          <w:color w:val="000000"/>
          <w:sz w:val="22"/>
          <w:lang w:val="en-US" w:eastAsia="zh-CN"/>
        </w:rPr>
        <w:t>Moderator (Nokia, Nokia Shanghai Bell)</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Email discussion summary for [102-e][212] NR_HST_FR2_RRM_1</w:t>
      </w:r>
    </w:p>
    <w:p>
      <w:pPr>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Approval</w:t>
      </w:r>
    </w:p>
    <w:p>
      <w:pPr>
        <w:pStyle w:val="2"/>
        <w:rPr>
          <w:rFonts w:eastAsiaTheme="minorEastAsia"/>
          <w:lang w:val="en-US" w:eastAsia="zh-CN"/>
        </w:rPr>
      </w:pPr>
      <w:r>
        <w:rPr>
          <w:lang w:val="en-US" w:eastAsia="ja-JP"/>
        </w:rPr>
        <w:t>Introduction</w:t>
      </w:r>
    </w:p>
    <w:p>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pPr>
        <w:pStyle w:val="149"/>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pPr>
        <w:pStyle w:val="149"/>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pPr>
        <w:pStyle w:val="3"/>
        <w:rPr>
          <w:lang w:val="en-US"/>
        </w:rPr>
      </w:pPr>
      <w:r>
        <w:rPr>
          <w:lang w:val="en-US"/>
        </w:rPr>
        <w:t>Background and scope</w:t>
      </w:r>
    </w:p>
    <w:p>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pPr>
        <w:rPr>
          <w:lang w:val="en-US" w:eastAsia="zh-CN"/>
        </w:rPr>
      </w:pPr>
      <w:r>
        <w:rPr>
          <w:lang w:val="en-US" w:eastAsia="zh-CN"/>
        </w:rPr>
        <w:t xml:space="preserve">In this email thread, the following agenda items are discussed: </w:t>
      </w:r>
    </w:p>
    <w:p>
      <w:pPr>
        <w:pStyle w:val="149"/>
        <w:numPr>
          <w:ilvl w:val="0"/>
          <w:numId w:val="3"/>
        </w:numPr>
        <w:ind w:firstLineChars="0"/>
        <w:rPr>
          <w:lang w:val="en-US" w:eastAsia="zh-CN"/>
        </w:rPr>
      </w:pPr>
      <w:r>
        <w:rPr>
          <w:lang w:val="en-US" w:eastAsia="zh-CN"/>
        </w:rPr>
        <w:t>10.9.4</w:t>
      </w:r>
      <w:r>
        <w:rPr>
          <w:lang w:val="en-US" w:eastAsia="zh-CN"/>
        </w:rPr>
        <w:tab/>
      </w:r>
      <w:r>
        <w:rPr>
          <w:lang w:val="en-US" w:eastAsia="zh-CN"/>
        </w:rPr>
        <w:t>RRM core requirements</w:t>
      </w:r>
    </w:p>
    <w:p>
      <w:pPr>
        <w:pStyle w:val="149"/>
        <w:numPr>
          <w:ilvl w:val="1"/>
          <w:numId w:val="3"/>
        </w:numPr>
        <w:ind w:firstLineChars="0"/>
        <w:rPr>
          <w:lang w:val="en-US" w:eastAsia="zh-CN"/>
        </w:rPr>
      </w:pPr>
      <w:r>
        <w:rPr>
          <w:lang w:val="en-US" w:eastAsia="zh-CN"/>
        </w:rPr>
        <w:t>10.9.3.1</w:t>
      </w:r>
      <w:r>
        <w:rPr>
          <w:lang w:val="en-US" w:eastAsia="zh-CN"/>
        </w:rPr>
        <w:tab/>
      </w:r>
      <w:r>
        <w:rPr>
          <w:lang w:val="en-US" w:eastAsia="zh-CN"/>
        </w:rPr>
        <w:t>General</w:t>
      </w:r>
    </w:p>
    <w:p>
      <w:pPr>
        <w:pStyle w:val="149"/>
        <w:numPr>
          <w:ilvl w:val="1"/>
          <w:numId w:val="3"/>
        </w:numPr>
        <w:ind w:firstLineChars="0"/>
        <w:rPr>
          <w:lang w:val="en-US" w:eastAsia="zh-CN"/>
        </w:rPr>
      </w:pPr>
      <w:r>
        <w:rPr>
          <w:lang w:val="en-US" w:eastAsia="zh-CN"/>
        </w:rPr>
        <w:t>10.9.3.2</w:t>
      </w:r>
      <w:r>
        <w:rPr>
          <w:lang w:val="en-US" w:eastAsia="zh-CN"/>
        </w:rPr>
        <w:tab/>
      </w:r>
      <w:r>
        <w:rPr>
          <w:lang w:val="en-US" w:eastAsia="zh-CN"/>
        </w:rPr>
        <w:t>RRC Idle/Inactive and connected state mobility requirements</w:t>
      </w:r>
    </w:p>
    <w:p>
      <w:pPr>
        <w:pStyle w:val="149"/>
        <w:numPr>
          <w:ilvl w:val="1"/>
          <w:numId w:val="3"/>
        </w:numPr>
        <w:ind w:firstLineChars="0"/>
        <w:rPr>
          <w:lang w:val="en-US" w:eastAsia="zh-CN"/>
        </w:rPr>
      </w:pPr>
      <w:r>
        <w:rPr>
          <w:lang w:val="en-US" w:eastAsia="zh-CN"/>
        </w:rPr>
        <w:t>10.9.3.4</w:t>
      </w:r>
      <w:r>
        <w:rPr>
          <w:lang w:val="en-US" w:eastAsia="zh-CN"/>
        </w:rPr>
        <w:tab/>
      </w:r>
      <w:r>
        <w:rPr>
          <w:lang w:val="en-US" w:eastAsia="zh-CN"/>
        </w:rPr>
        <w:t>Signalling characteristics requirements</w:t>
      </w:r>
      <w:r>
        <w:rPr>
          <w:lang w:val="en-US" w:eastAsia="zh-CN"/>
        </w:rPr>
        <w:tab/>
      </w:r>
    </w:p>
    <w:p>
      <w:pPr>
        <w:pStyle w:val="149"/>
        <w:numPr>
          <w:ilvl w:val="1"/>
          <w:numId w:val="3"/>
        </w:numPr>
        <w:ind w:firstLineChars="0"/>
        <w:rPr>
          <w:lang w:val="en-US" w:eastAsia="zh-CN"/>
        </w:rPr>
      </w:pPr>
      <w:r>
        <w:rPr>
          <w:lang w:val="en-US" w:eastAsia="zh-CN"/>
        </w:rPr>
        <w:t>10.9.3.5</w:t>
      </w:r>
      <w:r>
        <w:rPr>
          <w:lang w:val="en-US" w:eastAsia="zh-CN"/>
        </w:rPr>
        <w:tab/>
      </w:r>
      <w:r>
        <w:rPr>
          <w:lang w:val="en-US" w:eastAsia="zh-CN"/>
        </w:rPr>
        <w:t>Measurement procedure requirements</w:t>
      </w:r>
    </w:p>
    <w:p>
      <w:pPr>
        <w:rPr>
          <w:lang w:val="en-US" w:eastAsia="zh-CN"/>
        </w:rPr>
      </w:pPr>
    </w:p>
    <w:p>
      <w:pPr>
        <w:rPr>
          <w:lang w:val="en-US" w:eastAsia="zh-CN"/>
        </w:rPr>
      </w:pPr>
      <w:r>
        <w:rPr>
          <w:lang w:val="en-US" w:eastAsia="zh-CN"/>
        </w:rPr>
        <w:t>The following WFs were approved previously:</w:t>
      </w:r>
    </w:p>
    <w:p>
      <w:pPr>
        <w:pStyle w:val="149"/>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pPr>
        <w:pStyle w:val="149"/>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pPr>
        <w:pStyle w:val="149"/>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pPr>
        <w:pStyle w:val="149"/>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pPr>
        <w:pStyle w:val="149"/>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pPr>
        <w:pStyle w:val="149"/>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pPr>
        <w:pStyle w:val="149"/>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pPr>
        <w:pStyle w:val="149"/>
        <w:numPr>
          <w:ilvl w:val="0"/>
          <w:numId w:val="3"/>
        </w:numPr>
        <w:spacing w:line="256" w:lineRule="auto"/>
        <w:ind w:firstLineChars="0"/>
        <w:textAlignment w:val="auto"/>
        <w:rPr>
          <w:lang w:val="en-US" w:eastAsia="zh-CN"/>
        </w:rPr>
      </w:pPr>
      <w:r>
        <w:rPr>
          <w:lang w:val="en-US" w:eastAsia="zh-CN"/>
        </w:rPr>
        <w:t>R4-2202767, WF on FR2 HST RRM (part 2), Samsung, RAN4#101-bis-e.</w:t>
      </w:r>
    </w:p>
    <w:p>
      <w:pPr>
        <w:rPr>
          <w:lang w:val="en-US" w:eastAsia="zh-CN"/>
        </w:rPr>
      </w:pPr>
    </w:p>
    <w:p>
      <w:pPr>
        <w:rPr>
          <w:lang w:val="en-US" w:eastAsia="zh-CN"/>
        </w:rPr>
      </w:pPr>
    </w:p>
    <w:p>
      <w:pPr>
        <w:rPr>
          <w:lang w:val="en-US" w:eastAsia="zh-CN"/>
        </w:rPr>
      </w:pPr>
      <w:r>
        <w:rPr>
          <w:lang w:val="en-US" w:eastAsia="zh-CN"/>
        </w:rPr>
        <w:t>As a moderator for FR2 HST enhancements RRM discussion, we would like to suggest the following candidate target of 1st and 2nd round email discussion:</w:t>
      </w:r>
    </w:p>
    <w:p>
      <w:pPr>
        <w:pStyle w:val="149"/>
        <w:numPr>
          <w:ilvl w:val="0"/>
          <w:numId w:val="4"/>
        </w:numPr>
        <w:spacing w:line="259" w:lineRule="auto"/>
        <w:ind w:firstLineChars="0"/>
        <w:textAlignment w:val="auto"/>
        <w:rPr>
          <w:lang w:val="en-US" w:eastAsia="zh-CN"/>
        </w:rPr>
      </w:pPr>
      <w:r>
        <w:rPr>
          <w:lang w:val="en-US" w:eastAsia="zh-CN"/>
        </w:rPr>
        <w:t>1st round:</w:t>
      </w:r>
    </w:p>
    <w:p>
      <w:pPr>
        <w:pStyle w:val="149"/>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pPr>
        <w:pStyle w:val="149"/>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pPr>
        <w:pStyle w:val="149"/>
        <w:numPr>
          <w:ilvl w:val="0"/>
          <w:numId w:val="4"/>
        </w:numPr>
        <w:spacing w:line="259" w:lineRule="auto"/>
        <w:ind w:firstLineChars="0"/>
        <w:textAlignment w:val="auto"/>
        <w:rPr>
          <w:lang w:val="en-US" w:eastAsia="zh-CN"/>
        </w:rPr>
      </w:pPr>
      <w:r>
        <w:rPr>
          <w:lang w:val="en-US" w:eastAsia="zh-CN"/>
        </w:rPr>
        <w:t>2nd round:</w:t>
      </w:r>
    </w:p>
    <w:p>
      <w:pPr>
        <w:pStyle w:val="149"/>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pPr>
        <w:pStyle w:val="149"/>
        <w:numPr>
          <w:ilvl w:val="1"/>
          <w:numId w:val="4"/>
        </w:numPr>
        <w:spacing w:line="259" w:lineRule="auto"/>
        <w:ind w:firstLineChars="0"/>
        <w:textAlignment w:val="auto"/>
        <w:rPr>
          <w:lang w:val="en-US" w:eastAsia="zh-CN"/>
        </w:rPr>
      </w:pPr>
      <w:r>
        <w:rPr>
          <w:lang w:val="en-US" w:eastAsia="zh-CN"/>
        </w:rPr>
        <w:t>Endorse as many draftCRs as possible to combine those in the bigCR for the post-meeting endorsement.</w:t>
      </w:r>
    </w:p>
    <w:p>
      <w:pPr>
        <w:spacing w:line="259" w:lineRule="auto"/>
        <w:rPr>
          <w:lang w:val="en-US" w:eastAsia="zh-CN"/>
        </w:rPr>
      </w:pPr>
    </w:p>
    <w:p>
      <w:pPr>
        <w:pStyle w:val="3"/>
        <w:rPr>
          <w:lang w:val="en-US"/>
        </w:rPr>
      </w:pPr>
      <w:r>
        <w:rPr>
          <w:lang w:val="en-US"/>
        </w:rPr>
        <w:t>Email discussion guidelines</w:t>
      </w:r>
    </w:p>
    <w:p>
      <w:pPr>
        <w:rPr>
          <w:lang w:val="en-US" w:eastAsia="zh-CN"/>
        </w:rPr>
      </w:pPr>
      <w:r>
        <w:rPr>
          <w:lang w:val="en-US" w:eastAsia="zh-CN"/>
        </w:rPr>
        <w:t>The moderator would like to ask companies to adhere to the following guidelines, when taking part in [102-e][212] NR_HST_FR2_RRM_1.</w:t>
      </w:r>
    </w:p>
    <w:p>
      <w:pPr>
        <w:rPr>
          <w:lang w:val="en-US" w:eastAsia="zh-CN"/>
        </w:rPr>
      </w:pPr>
      <w:r>
        <w:rPr>
          <w:lang w:val="en-US" w:eastAsia="zh-CN"/>
        </w:rPr>
        <w:t>Please also check the “RAN4#102-e meeting arrangements and guidelines”, available on the reflector, for fundamental guidelines and deadlines.</w:t>
      </w:r>
    </w:p>
    <w:p>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pPr>
        <w:pStyle w:val="149"/>
        <w:numPr>
          <w:ilvl w:val="0"/>
          <w:numId w:val="5"/>
        </w:numPr>
        <w:spacing w:line="259" w:lineRule="auto"/>
        <w:ind w:firstLineChars="0"/>
        <w:textAlignment w:val="auto"/>
        <w:rPr>
          <w:lang w:val="sv-SE" w:eastAsia="zh-CN"/>
        </w:rPr>
      </w:pPr>
      <w:r>
        <w:rPr>
          <w:lang w:val="sv-SE" w:eastAsia="zh-CN"/>
        </w:rPr>
        <w:t>Draft folder:</w:t>
      </w:r>
      <w:r>
        <w:rPr>
          <w:lang w:val="sv-SE" w:eastAsia="zh-CN"/>
        </w:rPr>
        <w:br w:type="textWrapping"/>
      </w:r>
      <w:r>
        <w:fldChar w:fldCharType="begin"/>
      </w:r>
      <w:r>
        <w:instrText xml:space="preserve"> HYPERLINK "https://www.3gpp.org/ftp/tsg_ran/WG4_Radio/TSGR4_102-e/Inbox/Drafts/%5B102-e%5D%5B212%5D%20NR_HST_FR2_RRM_1" </w:instrText>
      </w:r>
      <w:r>
        <w:fldChar w:fldCharType="separate"/>
      </w:r>
      <w:r>
        <w:rPr>
          <w:rStyle w:val="55"/>
          <w:lang w:val="sv-SE" w:eastAsia="zh-CN"/>
        </w:rPr>
        <w:t>[102 -e][212] NR_HST_FR2_RRM_1</w:t>
      </w:r>
      <w:r>
        <w:rPr>
          <w:rStyle w:val="55"/>
          <w:lang w:val="sv-SE" w:eastAsia="zh-CN"/>
        </w:rPr>
        <w:fldChar w:fldCharType="end"/>
      </w:r>
      <w:r>
        <w:rPr>
          <w:lang w:val="sv-SE" w:eastAsia="zh-CN"/>
        </w:rPr>
        <w:br w:type="textWrapping"/>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55"/>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pPr>
        <w:pStyle w:val="149"/>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pPr>
        <w:pStyle w:val="149"/>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pPr>
        <w:pStyle w:val="149"/>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ype="textWrapping"/>
      </w:r>
      <w:r>
        <w:rPr>
          <w:lang w:val="en-US" w:eastAsia="zh-CN"/>
        </w:rP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pPr>
        <w:pStyle w:val="149"/>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pPr>
        <w:pStyle w:val="149"/>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pPr>
        <w:pStyle w:val="149"/>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ype="textWrapping"/>
      </w:r>
      <w:r>
        <w:rPr>
          <w:lang w:val="en-US" w:eastAsia="zh-CN"/>
        </w:rPr>
        <w:t>Please refrain from rewriting existing options and proposed WFs; ask the moderator (in your company’s comment) to modify/add.</w:t>
      </w:r>
    </w:p>
    <w:p>
      <w:pPr>
        <w:pStyle w:val="149"/>
        <w:numPr>
          <w:ilvl w:val="0"/>
          <w:numId w:val="5"/>
        </w:numPr>
        <w:spacing w:line="259" w:lineRule="auto"/>
        <w:ind w:firstLineChars="0"/>
        <w:textAlignment w:val="auto"/>
        <w:rPr>
          <w:lang w:val="en-US" w:eastAsia="zh-CN"/>
        </w:rPr>
      </w:pPr>
      <w:r>
        <w:rPr>
          <w:lang w:val="en-US" w:eastAsia="zh-CN"/>
        </w:rPr>
        <w:t>It is encouraged to give a short reasoning for each view expressed (1-2 sentences are recommended).</w:t>
      </w:r>
      <w:r>
        <w:rPr>
          <w:lang w:val="en-US" w:eastAsia="zh-CN"/>
        </w:rPr>
        <w:br w:type="textWrapping"/>
      </w:r>
      <w:r>
        <w:rPr>
          <w:lang w:val="en-US" w:eastAsia="zh-CN"/>
        </w:rPr>
        <w:t>Please avoid statements like “Option X”, without further explication or reasoning.</w:t>
      </w:r>
    </w:p>
    <w:p>
      <w:pPr>
        <w:pStyle w:val="149"/>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type="textWrapping"/>
      </w:r>
      <w:r>
        <w:rPr>
          <w:lang w:val="en-US" w:eastAsia="zh-CN"/>
        </w:rPr>
        <w:t>It is also recommended to explicitly mention delegate’s name next to company name in the comments if multiple delegates from the same company are commenting.</w:t>
      </w:r>
      <w:r>
        <w:rPr>
          <w:lang w:val="en-US" w:eastAsia="zh-CN"/>
        </w:rPr>
        <w:br w:type="textWrapping"/>
      </w:r>
      <w:r>
        <w:rPr>
          <w:lang w:val="en-US" w:eastAsia="zh-CN"/>
        </w:rPr>
        <w:t>An alternative way is to identify different delegates in the Track changes username.</w:t>
      </w:r>
    </w:p>
    <w:p>
      <w:pPr>
        <w:rPr>
          <w:lang w:val="en-US" w:eastAsia="zh-CN"/>
        </w:rPr>
      </w:pPr>
    </w:p>
    <w:p>
      <w:pPr>
        <w:rPr>
          <w:lang w:val="en-US" w:eastAsia="zh-CN"/>
        </w:rPr>
      </w:pPr>
    </w:p>
    <w:p>
      <w:pPr>
        <w:rPr>
          <w:color w:val="0070C0"/>
          <w:lang w:val="en-US" w:eastAsia="zh-CN"/>
        </w:rPr>
      </w:pPr>
    </w:p>
    <w:p>
      <w:pPr>
        <w:pStyle w:val="2"/>
        <w:rPr>
          <w:lang w:val="en-US" w:eastAsia="ja-JP"/>
        </w:rPr>
      </w:pPr>
      <w:r>
        <w:rPr>
          <w:lang w:val="en-US" w:eastAsia="ja-JP"/>
        </w:rPr>
        <w:t>Topic #1: General</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390"/>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379"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6847"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R4-2203711</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Qualcomm, Inc.</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On NR FR2 HST RRM Requirements</w:t>
            </w:r>
          </w:p>
          <w:p>
            <w:pPr>
              <w:overflowPunct w:val="0"/>
              <w:autoSpaceDE w:val="0"/>
              <w:autoSpaceDN w:val="0"/>
              <w:adjustRightInd w:val="0"/>
              <w:spacing w:before="120" w:after="120"/>
              <w:textAlignment w:val="baseline"/>
              <w:rPr>
                <w:rFonts w:eastAsia="Yu Mincho"/>
                <w:lang w:val="en-US"/>
              </w:rPr>
            </w:pPr>
            <w:bookmarkStart w:id="1" w:name="_Hlk95920183"/>
            <w:r>
              <w:rPr>
                <w:rFonts w:eastAsia="Yu Mincho"/>
                <w:b/>
                <w:bCs/>
                <w:lang w:val="en-US"/>
              </w:rPr>
              <w:t>Proposal 1</w:t>
            </w:r>
            <w:r>
              <w:rPr>
                <w:rFonts w:eastAsia="Yu Mincho"/>
                <w:lang w:val="en-US"/>
              </w:rPr>
              <w:t xml:space="preserve">: Capture the following description of set 1 requirements applicability in TR: </w:t>
            </w:r>
            <w:r>
              <w:rPr>
                <w:rFonts w:eastAsia="Yu Mincho"/>
                <w:lang w:val="en-US"/>
              </w:rPr>
              <w:br w:type="textWrapping"/>
            </w:r>
            <w:r>
              <w:rPr>
                <w:rFonts w:eastAsia="Yu Mincho"/>
                <w:lang w:val="en-US"/>
              </w:rPr>
              <w:t xml:space="preserve">When 2Rx beam sweep based requirement (set 1) applies to the deployment scenario with Dmin &gt; 10m or Hdiff (height difference between train rooftop mounted CPE and RRH) &gt; 10m, performance degradation is expected. </w:t>
            </w:r>
            <w:bookmarkEnd w:id="1"/>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Add a MAC-CE command to inform UE of the TCI state switch is across RRH and send an LS to RAN2. </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Observation 1 – Observations 3 below shall be treated in RRM-2.</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2</w:t>
            </w:r>
            <w:r>
              <w:rPr>
                <w:rFonts w:eastAsia="Yu Mincho"/>
                <w:lang w:val="en-US"/>
              </w:rPr>
              <w:t xml:space="preserve">: The aperiodic L1-RSRP report approach for enabling large timing adjustment is more efficient than RACH procedure from throughput impact and network/UE implementation perspective.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Apply the following procedure to cross-RRH TCI state switch: </w:t>
            </w:r>
          </w:p>
          <w:p>
            <w:pPr>
              <w:pStyle w:val="149"/>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pPr>
              <w:pStyle w:val="149"/>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Tq requirement in 38.133 clause 7.1.2.1. </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The text proposal for capturing the above procedure in RAN4 spec is in draft CR[4]. </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3</w:t>
            </w:r>
            <w:r>
              <w:rPr>
                <w:rFonts w:eastAsia="Yu Mincho"/>
                <w:lang w:val="en-US"/>
              </w:rPr>
              <w:t xml:space="preserve">: Propagation delay difference between two RRHs can cause large UL to DL interference when two UEs are close two each other and an RRH.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w:t>
            </w:r>
            <w:r>
              <w:rPr>
                <w:rFonts w:eastAsia="Yu Mincho"/>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Proposal and observation below are treated in Topic#2.</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4</w:t>
            </w:r>
            <w:r>
              <w:rPr>
                <w:rFonts w:eastAsia="Yu Mincho"/>
                <w:lang w:val="en-US"/>
              </w:rPr>
              <w:t xml:space="preserve">: The additional pathloss for option 2 (Mpss/sss_synch_w/o_gaps and Mmeas_period_w/o_gaps =24) is within 5dB and SINR is kept above 10dB during the cell identification time, which is more than sufficient to maintain connection.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5</w:t>
            </w:r>
            <w:r>
              <w:rPr>
                <w:rFonts w:eastAsia="Yu Mincho"/>
                <w:lang w:val="en-US"/>
              </w:rPr>
              <w:t xml:space="preserve">: For FR2 HST neighboring cell search enhancement, set scaling factors (Mpss/sss_synch_w/o_gaps and Mmeas_period_w/o_gaps) equal 10 for Set 1 and 24 for Set 2.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6</w:t>
            </w:r>
            <w:r>
              <w:rPr>
                <w:rFonts w:eastAsia="Yu Mincho"/>
                <w:lang w:val="en-US"/>
              </w:rPr>
              <w:t>: Introduce a UE capability for one shot large UL timing adjustment.</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LS Draft (TCI State Switch Across RRHs)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R4-2203714</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Qualcomm, Inc.</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TP to TR 38.854 on the Number of Rx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R4-2203898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CATT</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general issues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We slightly prefer to have the network assisted signalling of SSB index and order per RRH, if Rel-17 schedule is allowed.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Power class shall be used to identify the feature support. From RRM perspective, Per-UE type is enough. But for RF and demod feature, it depends on conclusion from other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R4-2204715</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General requirements for HST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Only list or highlight  benchmark of performance obtained when Dmin = [10] m, but don’t note performance difference or degradation when Dmin &gt; [10] m. </w:t>
            </w:r>
          </w:p>
          <w:p>
            <w:pPr>
              <w:overflowPunct w:val="0"/>
              <w:autoSpaceDE w:val="0"/>
              <w:autoSpaceDN w:val="0"/>
              <w:adjustRightInd w:val="0"/>
              <w:spacing w:before="120" w:after="120"/>
              <w:textAlignment w:val="baseline"/>
              <w:rPr>
                <w:rFonts w:eastAsia="Yu Mincho"/>
                <w:lang w:val="en-US"/>
              </w:rPr>
            </w:pPr>
            <w:bookmarkStart w:id="2" w:name="_Hlk95923901"/>
            <w:r>
              <w:rPr>
                <w:rFonts w:eastAsia="Yu Mincho"/>
                <w:b/>
                <w:bCs/>
                <w:lang w:val="en-US"/>
              </w:rPr>
              <w:t>Proposal 2</w:t>
            </w:r>
            <w:r>
              <w:rPr>
                <w:rFonts w:eastAsia="Yu Mincho"/>
                <w:lang w:val="en-US"/>
              </w:rPr>
              <w:t xml:space="preserve">: Support Option 3: Introduce inter-RRH indication, because of easy implementation. </w:t>
            </w:r>
            <w:bookmarkEnd w:id="2"/>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In Rel-17, Configure a different mobility parameter, e.g., offset in HO and BM for opposite direction to abbreviate SNR drop duration.  Further enhancement can be studied in next release.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4</w:t>
            </w:r>
            <w:r>
              <w:rPr>
                <w:rFonts w:eastAsia="Yu Mincho"/>
                <w:lang w:val="en-US"/>
              </w:rPr>
              <w:t xml:space="preserve">: Power class can be used to identify the feature support at least in Rel17.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5</w:t>
            </w:r>
            <w:r>
              <w:rPr>
                <w:rFonts w:eastAsia="Yu Mincho"/>
                <w:lang w:val="en-US"/>
              </w:rPr>
              <w:t>: Because the UE type in FR2 HST scenario only comprises FR2 CPE type, per UE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R4-2204720</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shd w:val="clear" w:color="auto" w:fill="auto"/>
            <w:vAlign w:val="bottom"/>
          </w:tcPr>
          <w:p>
            <w:pPr>
              <w:overflowPunct w:val="0"/>
              <w:autoSpaceDE w:val="0"/>
              <w:autoSpaceDN w:val="0"/>
              <w:adjustRightInd w:val="0"/>
              <w:spacing w:before="120" w:after="120"/>
              <w:textAlignment w:val="baseline"/>
              <w:rPr>
                <w:rFonts w:eastAsia="Yu Mincho"/>
                <w:b/>
                <w:bCs/>
                <w:lang w:val="en-US"/>
              </w:rPr>
            </w:pPr>
            <w:r>
              <w:rPr>
                <w:rFonts w:ascii="Calibri" w:hAnsi="Calibri" w:eastAsia="Yu Mincho" w:cs="Calibri"/>
                <w:b/>
                <w:bCs/>
                <w:color w:val="000000"/>
                <w:sz w:val="22"/>
                <w:szCs w:val="22"/>
                <w:lang w:val="en-US"/>
              </w:rPr>
              <w:t>LS on network signalling for Rel-17 NR HST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R4-2204721</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Ericsson</w:t>
            </w:r>
          </w:p>
        </w:tc>
        <w:tc>
          <w:tcPr>
            <w:tcW w:w="6847" w:type="dxa"/>
            <w:vAlign w:val="bottom"/>
          </w:tcPr>
          <w:p>
            <w:pPr>
              <w:overflowPunct w:val="0"/>
              <w:autoSpaceDE w:val="0"/>
              <w:autoSpaceDN w:val="0"/>
              <w:adjustRightInd w:val="0"/>
              <w:spacing w:before="120" w:after="120"/>
              <w:textAlignment w:val="baseline"/>
              <w:rPr>
                <w:rFonts w:eastAsia="Yu Mincho"/>
                <w:b/>
                <w:bCs/>
                <w:lang w:val="en-US"/>
              </w:rPr>
            </w:pPr>
            <w:r>
              <w:rPr>
                <w:rFonts w:ascii="Calibri" w:hAnsi="Calibri" w:eastAsia="Yu Mincho" w:cs="Calibri"/>
                <w:b/>
                <w:bCs/>
                <w:color w:val="000000"/>
                <w:sz w:val="22"/>
                <w:szCs w:val="22"/>
                <w:lang w:val="en-US"/>
              </w:rPr>
              <w:t>draft CR On RRC_CONNECTED state mobility for HST FR2 RRM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R4-2205008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ZTE Corporation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General RRM requirements for HST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The applicability restriction of 2 Rx beam requirements is necessary. For the detailed range of Dmin, a typical value such as no larger than 50 m can guarantee no significant performance degradation. </w:t>
            </w:r>
          </w:p>
          <w:p>
            <w:pPr>
              <w:overflowPunct w:val="0"/>
              <w:autoSpaceDE w:val="0"/>
              <w:autoSpaceDN w:val="0"/>
              <w:adjustRightInd w:val="0"/>
              <w:spacing w:before="120" w:after="120"/>
              <w:textAlignment w:val="baseline"/>
              <w:rPr>
                <w:rFonts w:eastAsia="Yu Mincho"/>
                <w:lang w:val="en-US"/>
              </w:rPr>
            </w:pPr>
            <w:bookmarkStart w:id="3" w:name="_Hlk95924256"/>
            <w:r>
              <w:rPr>
                <w:rFonts w:eastAsia="Yu Mincho"/>
                <w:b/>
                <w:bCs/>
                <w:lang w:val="en-US"/>
              </w:rPr>
              <w:t>Proposal 2</w:t>
            </w:r>
            <w:r>
              <w:rPr>
                <w:rFonts w:eastAsia="Yu Mincho"/>
                <w:lang w:val="en-US"/>
              </w:rPr>
              <w:t xml:space="preserve">: If only starting from RRM-1, we can not see strong request to introduce network assisted signalling. However in order to address the large propagation delay difference issue in RRM-2, we prefer Option 3 since the Uni-directional and bi-directional deployment flag has been approved. </w:t>
            </w:r>
            <w:bookmarkEnd w:id="3"/>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The inter-RRH indication should keep consistent with active TCI state switching indication. Adding 1 bit to differentiate whether inter-RRH happening on top of the RRC signaling/MAC CE/DCI based active TCI state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R4-2205895</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Samsung</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capability and feature list for FR2 HST UE</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FR2 HST relevant feature(s) should be per-band type.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“Support of one shot large UL timing adjustment” can be listed as another feature from “Support of FR2 HST operation”.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3</w:t>
            </w:r>
            <w:r>
              <w:rPr>
                <w:rFonts w:eastAsia="Yu Mincho"/>
                <w:lang w:val="en-US"/>
              </w:rPr>
              <w:t xml:space="preserve">: For one shot large UL timing adjustment, it is proposed that the feature is mandatorily supported with capability signaling. </w:t>
            </w:r>
          </w:p>
          <w:p>
            <w:pPr>
              <w:overflowPunct w:val="0"/>
              <w:autoSpaceDE w:val="0"/>
              <w:autoSpaceDN w:val="0"/>
              <w:adjustRightInd w:val="0"/>
              <w:spacing w:before="120" w:after="120"/>
              <w:textAlignment w:val="baseline"/>
              <w:rPr>
                <w:rFonts w:eastAsia="Yu Mincho"/>
                <w:lang w:val="en-US"/>
              </w:rPr>
            </w:pPr>
            <w:r>
              <w:rPr>
                <w:rFonts w:eastAsia="Yu Mincho"/>
                <w:lang w:val="en-US"/>
              </w:rPr>
              <w:t xml:space="preserve">Accordingly, the feature list components for FR2 HST UE is provided in Table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R4-2205896</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Nokia, Nokia Shanghai Bell</w:t>
            </w:r>
          </w:p>
        </w:tc>
        <w:tc>
          <w:tcPr>
            <w:tcW w:w="6847"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TP to TR 38.854 – beam coverage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R4-2205900</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Nokia, Nokia Shanghai Bell</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Link simulation assumptions for L1 and L3 measurement accuracy for FR2 HST scenarios</w:t>
            </w:r>
          </w:p>
          <w:p>
            <w:pPr>
              <w:pStyle w:val="153"/>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4"/>
                <w:sz w:val="20"/>
                <w:szCs w:val="20"/>
              </w:rPr>
              <w:t>For L3 measurement accuracy, the CDF curves to be provided are as follows:</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SS-RSRP   = (estimated SS-RSRP – ideal SS-RSRP) [dB]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SS-RSRQ   = (estimated SS-RSRQ – ideal SS-RSRQ</w:t>
            </w:r>
            <w:r>
              <w:rPr>
                <w:rStyle w:val="154"/>
                <w:rFonts w:ascii="Malgun Gothic" w:hAnsi="Malgun Gothic" w:eastAsia="Malgun Gothic" w:cs="Segoe UI"/>
                <w:sz w:val="20"/>
                <w:szCs w:val="20"/>
              </w:rPr>
              <w:t xml:space="preserve">) </w:t>
            </w:r>
            <w:r>
              <w:rPr>
                <w:rStyle w:val="154"/>
                <w:sz w:val="20"/>
                <w:szCs w:val="20"/>
              </w:rPr>
              <w:t>[dB]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SS</w:t>
            </w:r>
            <w:r>
              <w:rPr>
                <w:rStyle w:val="154"/>
                <w:rFonts w:ascii="Malgun Gothic" w:hAnsi="Malgun Gothic" w:eastAsia="Malgun Gothic" w:cs="Segoe UI"/>
                <w:sz w:val="20"/>
                <w:szCs w:val="20"/>
              </w:rPr>
              <w:t>-</w:t>
            </w:r>
            <w:r>
              <w:rPr>
                <w:rStyle w:val="154"/>
                <w:sz w:val="20"/>
                <w:szCs w:val="20"/>
              </w:rPr>
              <w:t>SINR   = (estimated SS</w:t>
            </w:r>
            <w:r>
              <w:rPr>
                <w:rStyle w:val="154"/>
                <w:rFonts w:ascii="Malgun Gothic" w:hAnsi="Malgun Gothic" w:eastAsia="Malgun Gothic" w:cs="Segoe UI"/>
                <w:sz w:val="20"/>
                <w:szCs w:val="20"/>
              </w:rPr>
              <w:t>-</w:t>
            </w:r>
            <w:r>
              <w:rPr>
                <w:rStyle w:val="154"/>
                <w:sz w:val="20"/>
                <w:szCs w:val="20"/>
              </w:rPr>
              <w:t>SINR – ideal SS</w:t>
            </w:r>
            <w:r>
              <w:rPr>
                <w:rStyle w:val="154"/>
                <w:rFonts w:ascii="Malgun Gothic" w:hAnsi="Malgun Gothic" w:eastAsia="Malgun Gothic" w:cs="Segoe UI"/>
                <w:sz w:val="20"/>
                <w:szCs w:val="20"/>
              </w:rPr>
              <w:t>-</w:t>
            </w:r>
            <w:r>
              <w:rPr>
                <w:rStyle w:val="154"/>
                <w:sz w:val="20"/>
                <w:szCs w:val="20"/>
              </w:rPr>
              <w:t>SINR</w:t>
            </w:r>
            <w:r>
              <w:rPr>
                <w:rStyle w:val="154"/>
                <w:rFonts w:ascii="Malgun Gothic" w:hAnsi="Malgun Gothic" w:eastAsia="Malgun Gothic" w:cs="Segoe UI"/>
                <w:sz w:val="20"/>
                <w:szCs w:val="20"/>
              </w:rPr>
              <w:t xml:space="preserve">) </w:t>
            </w:r>
            <w:r>
              <w:rPr>
                <w:rStyle w:val="154"/>
                <w:sz w:val="20"/>
                <w:szCs w:val="20"/>
              </w:rPr>
              <w:t>[dB]  </w:t>
            </w:r>
            <w:r>
              <w:rPr>
                <w:rStyle w:val="155"/>
                <w:sz w:val="20"/>
                <w:szCs w:val="20"/>
              </w:rPr>
              <w:t> </w:t>
            </w:r>
          </w:p>
          <w:p>
            <w:pPr>
              <w:pStyle w:val="153"/>
              <w:overflowPunct w:val="0"/>
              <w:autoSpaceDE w:val="0"/>
              <w:autoSpaceDN w:val="0"/>
              <w:adjustRightInd w:val="0"/>
              <w:spacing w:before="0" w:beforeAutospacing="0" w:after="0" w:afterAutospacing="0"/>
              <w:textAlignment w:val="baseline"/>
              <w:rPr>
                <w:rFonts w:ascii="Segoe UI" w:hAnsi="Segoe UI" w:cs="Segoe UI"/>
                <w:sz w:val="18"/>
                <w:szCs w:val="18"/>
              </w:rPr>
            </w:pPr>
            <w:r>
              <w:rPr>
                <w:rStyle w:val="154"/>
                <w:sz w:val="20"/>
                <w:szCs w:val="20"/>
              </w:rPr>
              <w:t>For L1 measurement accuracy, the CDF curves to be provided are as follows:</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rFonts w:ascii="Segoe UI" w:hAnsi="Segoe UI" w:cs="Segoe UI"/>
                <w:sz w:val="18"/>
                <w:szCs w:val="18"/>
              </w:rPr>
            </w:pPr>
            <w:r>
              <w:rPr>
                <w:rStyle w:val="154"/>
                <w:sz w:val="20"/>
                <w:szCs w:val="20"/>
              </w:rPr>
              <w:t>Delta L1-RSRP   = (estimated L1-RSRP – ideal L1-RSRP) [dB]    </w:t>
            </w:r>
            <w:r>
              <w:rPr>
                <w:rStyle w:val="155"/>
                <w:sz w:val="20"/>
                <w:szCs w:val="20"/>
              </w:rPr>
              <w:t> </w:t>
            </w:r>
          </w:p>
          <w:p>
            <w:pPr>
              <w:pStyle w:val="153"/>
              <w:overflowPunct w:val="0"/>
              <w:autoSpaceDE w:val="0"/>
              <w:autoSpaceDN w:val="0"/>
              <w:adjustRightInd w:val="0"/>
              <w:spacing w:before="0" w:beforeAutospacing="0" w:after="0" w:afterAutospacing="0"/>
              <w:jc w:val="both"/>
              <w:textAlignment w:val="baseline"/>
              <w:rPr>
                <w:lang w:val="sv-SE"/>
              </w:rPr>
            </w:pPr>
            <w:r>
              <w:rPr>
                <w:rStyle w:val="154"/>
                <w:sz w:val="20"/>
                <w:szCs w:val="20"/>
                <w:lang w:val="sv-SE"/>
              </w:rPr>
              <w:t>Delta L1</w:t>
            </w:r>
            <w:r>
              <w:rPr>
                <w:rStyle w:val="154"/>
                <w:rFonts w:ascii="Malgun Gothic" w:hAnsi="Malgun Gothic" w:eastAsia="Malgun Gothic" w:cs="Segoe UI"/>
                <w:sz w:val="20"/>
                <w:szCs w:val="20"/>
                <w:lang w:val="sv-SE"/>
              </w:rPr>
              <w:t>-</w:t>
            </w:r>
            <w:r>
              <w:rPr>
                <w:rStyle w:val="154"/>
                <w:sz w:val="20"/>
                <w:szCs w:val="20"/>
                <w:lang w:val="sv-SE"/>
              </w:rPr>
              <w:t>SINR   = (estimated L1</w:t>
            </w:r>
            <w:r>
              <w:rPr>
                <w:rStyle w:val="154"/>
                <w:rFonts w:ascii="Malgun Gothic" w:hAnsi="Malgun Gothic" w:eastAsia="Malgun Gothic" w:cs="Segoe UI"/>
                <w:sz w:val="20"/>
                <w:szCs w:val="20"/>
                <w:lang w:val="sv-SE"/>
              </w:rPr>
              <w:t>-</w:t>
            </w:r>
            <w:r>
              <w:rPr>
                <w:rStyle w:val="154"/>
                <w:sz w:val="20"/>
                <w:szCs w:val="20"/>
                <w:lang w:val="sv-SE"/>
              </w:rPr>
              <w:t>SINR – ideal L1</w:t>
            </w:r>
            <w:r>
              <w:rPr>
                <w:rStyle w:val="154"/>
                <w:rFonts w:ascii="Malgun Gothic" w:hAnsi="Malgun Gothic" w:eastAsia="Malgun Gothic" w:cs="Segoe UI"/>
                <w:sz w:val="20"/>
                <w:szCs w:val="20"/>
                <w:lang w:val="sv-SE"/>
              </w:rPr>
              <w:t>-</w:t>
            </w:r>
            <w:r>
              <w:rPr>
                <w:rStyle w:val="154"/>
                <w:sz w:val="20"/>
                <w:szCs w:val="20"/>
                <w:lang w:val="sv-SE"/>
              </w:rPr>
              <w:t>SINR</w:t>
            </w:r>
            <w:r>
              <w:rPr>
                <w:rStyle w:val="154"/>
                <w:rFonts w:ascii="Malgun Gothic" w:hAnsi="Malgun Gothic" w:eastAsia="Malgun Gothic" w:cs="Segoe UI"/>
                <w:sz w:val="20"/>
                <w:szCs w:val="20"/>
                <w:lang w:val="sv-SE"/>
              </w:rPr>
              <w:t xml:space="preserve">) </w:t>
            </w:r>
            <w:r>
              <w:rPr>
                <w:rStyle w:val="154"/>
                <w:sz w:val="20"/>
                <w:szCs w:val="20"/>
                <w:lang w:val="sv-SE"/>
              </w:rPr>
              <w:t>[dB]  </w:t>
            </w:r>
            <w:r>
              <w:rPr>
                <w:rStyle w:val="155"/>
                <w:sz w:val="20"/>
                <w:szCs w:val="20"/>
                <w:lang w:val="sv-S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405"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R4-2206008</w:t>
            </w:r>
          </w:p>
        </w:tc>
        <w:tc>
          <w:tcPr>
            <w:tcW w:w="1379" w:type="dxa"/>
            <w:vAlign w:val="bottom"/>
          </w:tcPr>
          <w:p>
            <w:pPr>
              <w:overflowPunct w:val="0"/>
              <w:autoSpaceDE w:val="0"/>
              <w:autoSpaceDN w:val="0"/>
              <w:adjustRightInd w:val="0"/>
              <w:spacing w:before="120" w:after="120"/>
              <w:textAlignment w:val="baseline"/>
              <w:rPr>
                <w:rFonts w:eastAsia="Yu Mincho"/>
                <w:lang w:val="en-US"/>
              </w:rPr>
            </w:pPr>
            <w:r>
              <w:rPr>
                <w:rFonts w:ascii="Calibri" w:hAnsi="Calibri" w:eastAsia="Yu Mincho" w:cs="Calibri"/>
                <w:color w:val="000000"/>
                <w:sz w:val="22"/>
                <w:szCs w:val="22"/>
                <w:lang w:val="en-US"/>
              </w:rPr>
              <w:t>Intel Corporation</w:t>
            </w:r>
          </w:p>
        </w:tc>
        <w:tc>
          <w:tcPr>
            <w:tcW w:w="6847" w:type="dxa"/>
            <w:vAlign w:val="bottom"/>
          </w:tcPr>
          <w:p>
            <w:pPr>
              <w:overflowPunct w:val="0"/>
              <w:autoSpaceDE w:val="0"/>
              <w:autoSpaceDN w:val="0"/>
              <w:adjustRightInd w:val="0"/>
              <w:spacing w:before="120" w:after="120"/>
              <w:textAlignment w:val="baseline"/>
              <w:rPr>
                <w:rFonts w:ascii="Calibri" w:hAnsi="Calibri" w:eastAsia="Yu Mincho" w:cs="Calibri"/>
                <w:b/>
                <w:bCs/>
                <w:color w:val="000000"/>
                <w:sz w:val="22"/>
                <w:szCs w:val="22"/>
                <w:lang w:val="en-US"/>
              </w:rPr>
            </w:pPr>
            <w:r>
              <w:rPr>
                <w:rFonts w:ascii="Calibri" w:hAnsi="Calibri" w:eastAsia="Yu Mincho" w:cs="Calibri"/>
                <w:b/>
                <w:bCs/>
                <w:color w:val="000000"/>
                <w:sz w:val="22"/>
                <w:szCs w:val="22"/>
                <w:lang w:val="en-US"/>
              </w:rPr>
              <w:t>Discussion on applicability of enhanced requirements for HST in FR2</w:t>
            </w:r>
          </w:p>
          <w:p>
            <w:pPr>
              <w:overflowPunct w:val="0"/>
              <w:autoSpaceDE w:val="0"/>
              <w:autoSpaceDN w:val="0"/>
              <w:adjustRightInd w:val="0"/>
              <w:spacing w:before="120" w:after="120"/>
              <w:textAlignment w:val="baseline"/>
              <w:rPr>
                <w:rFonts w:ascii="Calibri" w:hAnsi="Calibri" w:eastAsia="Yu Mincho" w:cs="Calibri"/>
                <w:color w:val="000000"/>
                <w:sz w:val="22"/>
                <w:szCs w:val="22"/>
                <w:lang w:val="en-US"/>
              </w:rPr>
            </w:pPr>
            <w:r>
              <w:rPr>
                <w:rFonts w:ascii="Calibri" w:hAnsi="Calibri" w:eastAsia="Yu Mincho" w:cs="Calibri"/>
                <w:b/>
                <w:bCs/>
                <w:color w:val="000000"/>
                <w:sz w:val="22"/>
                <w:szCs w:val="22"/>
                <w:lang w:val="en-US"/>
              </w:rPr>
              <w:t>Proposal 1</w:t>
            </w:r>
            <w:r>
              <w:rPr>
                <w:rFonts w:ascii="Calibri" w:hAnsi="Calibri" w:eastAsia="Yu Mincho" w:cs="Calibri"/>
                <w:color w:val="000000"/>
                <w:sz w:val="22"/>
                <w:szCs w:val="22"/>
                <w:lang w:val="en-US"/>
              </w:rPr>
              <w:t>: RAN4 will not capture any strict deployment limitations for enhanced RRM requirements applicability.</w:t>
            </w:r>
          </w:p>
        </w:tc>
      </w:tr>
    </w:tbl>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1-1: General</w:t>
      </w:r>
    </w:p>
    <w:p>
      <w:pPr>
        <w:rPr>
          <w:i/>
          <w:color w:val="0070C0"/>
          <w:lang w:val="en-US" w:eastAsia="zh-CN"/>
        </w:rPr>
      </w:pPr>
      <w:r>
        <w:rPr>
          <w:i/>
          <w:color w:val="0070C0"/>
          <w:lang w:val="en-US" w:eastAsia="zh-CN"/>
        </w:rPr>
        <w:t xml:space="preserve">Sub-topic description </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1-1-1: Lightweight network assistance signaling</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the previous RAN4#101-bis-e meeting no agreement was achieved on the need an type of network assistance signaling:</w:t>
      </w:r>
    </w:p>
    <w:tbl>
      <w:tblPr>
        <w:tblStyle w:val="57"/>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Way forward:</w:t>
            </w:r>
          </w:p>
          <w:p>
            <w:pPr>
              <w:overflowPunct w:val="0"/>
              <w:autoSpaceDE w:val="0"/>
              <w:autoSpaceDN w:val="0"/>
              <w:adjustRightInd w:val="0"/>
              <w:ind w:left="284"/>
              <w:textAlignment w:val="baseline"/>
              <w:rPr>
                <w:rFonts w:eastAsia="Yu Mincho"/>
                <w:lang w:val="en-US" w:eastAsia="zh-CN"/>
              </w:rPr>
            </w:pPr>
            <w:r>
              <w:rPr>
                <w:rFonts w:eastAsia="Yu Mincho"/>
                <w:lang w:val="en-US" w:eastAsia="zh-CN"/>
              </w:rPr>
              <w:t>Discuss further which NWA signaling is needed:</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pPr>
              <w:pStyle w:val="149"/>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pPr>
        <w:pStyle w:val="149"/>
        <w:numPr>
          <w:ilvl w:val="0"/>
          <w:numId w:val="9"/>
        </w:numPr>
        <w:spacing w:after="120"/>
        <w:ind w:firstLineChars="0"/>
        <w:rPr>
          <w:rFonts w:eastAsia="SimSun"/>
          <w:szCs w:val="24"/>
          <w:lang w:val="en-US" w:eastAsia="zh-CN"/>
        </w:rPr>
      </w:pPr>
      <w:r>
        <w:rPr>
          <w:rFonts w:eastAsia="SimSun"/>
          <w:szCs w:val="24"/>
          <w:lang w:val="en-US" w:eastAsia="zh-CN"/>
        </w:rPr>
        <w:t>R4- 2203754 by Apple:</w:t>
      </w:r>
    </w:p>
    <w:p>
      <w:pPr>
        <w:pStyle w:val="149"/>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pPr>
        <w:pStyle w:val="149"/>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pPr>
        <w:pStyle w:val="149"/>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pPr>
        <w:pStyle w:val="149"/>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pPr>
        <w:pStyle w:val="149"/>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pPr>
        <w:pStyle w:val="149"/>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pPr>
        <w:pStyle w:val="149"/>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pPr>
        <w:pStyle w:val="149"/>
        <w:numPr>
          <w:ilvl w:val="1"/>
          <w:numId w:val="9"/>
        </w:numPr>
        <w:spacing w:after="120"/>
        <w:ind w:firstLineChars="0"/>
        <w:rPr>
          <w:rFonts w:eastAsia="SimSun"/>
          <w:szCs w:val="24"/>
          <w:lang w:val="en-US" w:eastAsia="zh-CN"/>
        </w:rPr>
      </w:pPr>
      <w:r>
        <w:rPr>
          <w:rFonts w:eastAsia="SimSun"/>
          <w:szCs w:val="24"/>
          <w:lang w:val="en-US" w:eastAsia="zh-CN"/>
        </w:rPr>
        <w:t xml:space="preserve">Observation: Network signalling indicating inter-RRH TCI state switch to the UE can be beneficial to mitigate UL transmit timing error that appears due to a need to synchronize to the target beam in the case of intra-RRH TCI state switch. </w:t>
      </w:r>
    </w:p>
    <w:p>
      <w:pPr>
        <w:pStyle w:val="149"/>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pPr>
        <w:pStyle w:val="149"/>
        <w:overflowPunct/>
        <w:autoSpaceDE/>
        <w:autoSpaceDN/>
        <w:adjustRightInd/>
        <w:spacing w:after="120"/>
        <w:ind w:left="720" w:firstLine="0" w:firstLineChars="0"/>
        <w:textAlignment w:val="auto"/>
        <w:rPr>
          <w:rFonts w:eastAsia="SimSun"/>
          <w:szCs w:val="24"/>
          <w:lang w:val="en-US" w:eastAsia="zh-CN"/>
        </w:rPr>
      </w:pP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(CATT): We slightly prefer to have the network assisted signalling of SSB index and order per RRH, if Rel-17 schedule is allowed.</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(ZTE): If only starting from RRM-1, we can not see strong request to introduce network assisted signalling. However in order to address the large propagation delay difference issue in RRM-2, we prefer Option 3 since the Uni-directional and bi-directional deployment flag has been approved.</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pPr>
        <w:pStyle w:val="149"/>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pPr>
        <w:pStyle w:val="149"/>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pPr>
        <w:spacing w:after="120"/>
        <w:rPr>
          <w:szCs w:val="24"/>
          <w:lang w:val="en-US" w:eastAsia="zh-CN"/>
        </w:rPr>
      </w:pPr>
    </w:p>
    <w:p>
      <w:pPr>
        <w:spacing w:after="120"/>
        <w:rPr>
          <w:lang w:val="en-US"/>
        </w:rPr>
      </w:pPr>
      <w:r>
        <w:rPr>
          <w:lang w:val="en-US"/>
        </w:rPr>
        <w:t>Companies views’ collection for 1st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0" w:author="Ming Li L" w:date="2022-02-21T09:15:00Z">
              <w:r>
                <w:rPr>
                  <w:rFonts w:eastAsiaTheme="minorEastAsia"/>
                  <w:lang w:val="en-US" w:eastAsia="zh-CN"/>
                </w:rPr>
                <w:t xml:space="preserve">Ericsson </w:t>
              </w:r>
            </w:ins>
            <w:del w:id="1" w:author="Ming Li L" w:date="2022-02-21T09:15: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2" w:author="Ming Li L" w:date="2022-02-21T09:15:00Z"/>
                <w:rFonts w:eastAsiaTheme="minorEastAsia"/>
                <w:lang w:val="en-US" w:eastAsia="zh-CN"/>
              </w:rPr>
            </w:pPr>
            <w:ins w:id="3" w:author="Ming Li L" w:date="2022-02-21T09:15:00Z">
              <w:r>
                <w:rPr>
                  <w:rFonts w:eastAsiaTheme="minorEastAsia"/>
                  <w:lang w:val="en-US" w:eastAsia="zh-CN"/>
                </w:rPr>
                <w:t xml:space="preserve">We support Option1. It benefits several issues under discussions and practical </w:t>
              </w:r>
            </w:ins>
            <w:ins w:id="4" w:author="Ming Li L" w:date="2022-02-21T09:16:00Z">
              <w:r>
                <w:rPr>
                  <w:rFonts w:eastAsiaTheme="minorEastAsia"/>
                  <w:lang w:val="en-US" w:eastAsia="zh-CN"/>
                </w:rPr>
                <w:t>implementation</w:t>
              </w:r>
            </w:ins>
            <w:ins w:id="5" w:author="Ming Li L" w:date="2022-02-21T09:15:00Z">
              <w:r>
                <w:rPr>
                  <w:rFonts w:eastAsiaTheme="minorEastAsia"/>
                  <w:lang w:val="en-US" w:eastAsia="zh-CN"/>
                </w:rPr>
                <w:t>, not only timing adjustment. Signaling of SSB index and order per RRH can help UE to utilize spatial characteristics of SSBs.</w:t>
              </w:r>
            </w:ins>
          </w:p>
          <w:p>
            <w:pPr>
              <w:overflowPunct w:val="0"/>
              <w:autoSpaceDE w:val="0"/>
              <w:autoSpaceDN w:val="0"/>
              <w:adjustRightInd w:val="0"/>
              <w:spacing w:after="120"/>
              <w:textAlignment w:val="baseline"/>
              <w:rPr>
                <w:rFonts w:eastAsiaTheme="minorEastAsia"/>
                <w:lang w:val="en-US" w:eastAsia="zh-CN"/>
              </w:rPr>
            </w:pPr>
            <w:ins w:id="6" w:author="Ming Li L" w:date="2022-02-21T09:15:00Z">
              <w:r>
                <w:rPr>
                  <w:rFonts w:eastAsiaTheme="minorEastAsia"/>
                  <w:lang w:val="en-US" w:eastAsia="zh-CN"/>
                </w:rPr>
                <w:t xml:space="preserve">Opiton3a or 3b can be fallback </w:t>
              </w:r>
            </w:ins>
            <w:ins w:id="7" w:author="Ming Li L" w:date="2022-02-21T09:16:00Z">
              <w:r>
                <w:rPr>
                  <w:rFonts w:eastAsiaTheme="minorEastAsia"/>
                  <w:lang w:val="en-US" w:eastAsia="zh-CN"/>
                </w:rPr>
                <w:t>solution if</w:t>
              </w:r>
            </w:ins>
            <w:ins w:id="8" w:author="Ming Li L" w:date="2022-02-21T09:15:00Z">
              <w:r>
                <w:rPr>
                  <w:rFonts w:eastAsiaTheme="minorEastAsia"/>
                  <w:lang w:val="en-US" w:eastAsia="zh-CN"/>
                </w:rPr>
                <w:t xml:space="preserve"> overhead of SSB index signaling is questionable.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9" w:author="Intel" w:date="2022-02-21T14:51:00Z">
              <w:r>
                <w:rPr>
                  <w:rFonts w:eastAsiaTheme="minorEastAsia"/>
                  <w:lang w:val="en-US" w:eastAsia="zh-CN"/>
                </w:rPr>
                <w:delText>YYY</w:delText>
              </w:r>
            </w:del>
            <w:ins w:id="10" w:author="Intel" w:date="2022-02-21T14:51: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11" w:author="Intel" w:date="2022-02-21T14:58:00Z"/>
                <w:rFonts w:eastAsiaTheme="minorEastAsia"/>
                <w:lang w:val="en-US" w:eastAsia="zh-CN"/>
              </w:rPr>
            </w:pPr>
            <w:ins w:id="12" w:author="Intel" w:date="2022-02-21T14:51:00Z">
              <w:r>
                <w:rPr>
                  <w:rFonts w:eastAsiaTheme="minorEastAsia"/>
                  <w:lang w:val="en-US" w:eastAsia="zh-CN"/>
                </w:rPr>
                <w:t>We prefer not to have network assisted si</w:t>
              </w:r>
            </w:ins>
            <w:ins w:id="13" w:author="Intel" w:date="2022-02-21T14:52:00Z">
              <w:r>
                <w:rPr>
                  <w:rFonts w:eastAsiaTheme="minorEastAsia"/>
                  <w:lang w:val="en-US" w:eastAsia="zh-CN"/>
                </w:rPr>
                <w:t xml:space="preserve">gnaling, since we consider it as an enhancement and the system can work without it. </w:t>
              </w:r>
            </w:ins>
            <w:ins w:id="14" w:author="Intel" w:date="2022-02-21T14:57:00Z">
              <w:r>
                <w:rPr>
                  <w:rFonts w:eastAsiaTheme="minorEastAsia"/>
                  <w:lang w:val="en-US" w:eastAsia="zh-CN"/>
                </w:rPr>
                <w:t>However, for the sake of WI progress</w:t>
              </w:r>
            </w:ins>
            <w:ins w:id="15" w:author="Intel" w:date="2022-02-21T14:58:00Z">
              <w:r>
                <w:rPr>
                  <w:rFonts w:eastAsiaTheme="minorEastAsia"/>
                  <w:lang w:val="en-US" w:eastAsia="zh-CN"/>
                </w:rPr>
                <w:t xml:space="preserve"> we can compromise</w:t>
              </w:r>
            </w:ins>
            <w:ins w:id="16" w:author="Intel" w:date="2022-02-21T14:57:00Z">
              <w:r>
                <w:rPr>
                  <w:rFonts w:eastAsiaTheme="minorEastAsia"/>
                  <w:lang w:val="en-US" w:eastAsia="zh-CN"/>
                </w:rPr>
                <w:t xml:space="preserve"> </w:t>
              </w:r>
            </w:ins>
            <w:ins w:id="17" w:author="Intel" w:date="2022-02-21T14:58:00Z">
              <w:r>
                <w:rPr>
                  <w:rFonts w:eastAsiaTheme="minorEastAsia"/>
                  <w:lang w:val="en-US" w:eastAsia="zh-CN"/>
                </w:rPr>
                <w:t>i</w:t>
              </w:r>
            </w:ins>
            <w:ins w:id="18" w:author="Intel" w:date="2022-02-21T14:57:00Z">
              <w:r>
                <w:rPr>
                  <w:rFonts w:eastAsiaTheme="minorEastAsia"/>
                  <w:lang w:val="en-US" w:eastAsia="zh-CN"/>
                </w:rPr>
                <w:t>f the group will decide that the signaling is still necessary</w:t>
              </w:r>
            </w:ins>
            <w:ins w:id="19" w:author="Intel" w:date="2022-02-21T14:58:00Z">
              <w:r>
                <w:rPr>
                  <w:rFonts w:eastAsiaTheme="minorEastAsia"/>
                  <w:lang w:val="en-US" w:eastAsia="zh-CN"/>
                </w:rPr>
                <w:t>.</w:t>
              </w:r>
            </w:ins>
          </w:p>
          <w:p>
            <w:pPr>
              <w:overflowPunct w:val="0"/>
              <w:autoSpaceDE w:val="0"/>
              <w:autoSpaceDN w:val="0"/>
              <w:adjustRightInd w:val="0"/>
              <w:spacing w:after="120"/>
              <w:textAlignment w:val="baseline"/>
              <w:rPr>
                <w:ins w:id="20" w:author="Intel" w:date="2022-02-21T14:59:00Z"/>
                <w:rFonts w:eastAsiaTheme="minorEastAsia"/>
                <w:lang w:val="en-US" w:eastAsia="zh-CN"/>
              </w:rPr>
            </w:pPr>
            <w:ins w:id="21" w:author="Intel" w:date="2022-02-21T14:58:00Z">
              <w:r>
                <w:rPr>
                  <w:rFonts w:eastAsiaTheme="minorEastAsia"/>
                  <w:lang w:val="en-US" w:eastAsia="zh-CN"/>
                </w:rPr>
                <w:t xml:space="preserve">Our preferences are prioritized </w:t>
              </w:r>
            </w:ins>
            <w:ins w:id="22" w:author="Intel" w:date="2022-02-21T14:59:00Z">
              <w:r>
                <w:rPr>
                  <w:rFonts w:eastAsiaTheme="minorEastAsia"/>
                  <w:lang w:val="en-US" w:eastAsia="zh-CN"/>
                </w:rPr>
                <w:t>in the following order:</w:t>
              </w:r>
            </w:ins>
          </w:p>
          <w:p>
            <w:pPr>
              <w:pStyle w:val="149"/>
              <w:numPr>
                <w:ilvl w:val="0"/>
                <w:numId w:val="10"/>
              </w:numPr>
              <w:spacing w:after="120"/>
              <w:ind w:firstLineChars="0"/>
              <w:rPr>
                <w:ins w:id="23" w:author="Intel" w:date="2022-02-21T14:59:00Z"/>
                <w:rFonts w:eastAsiaTheme="minorEastAsia"/>
                <w:lang w:val="en-US" w:eastAsia="zh-CN"/>
              </w:rPr>
            </w:pPr>
            <w:ins w:id="24" w:author="Intel" w:date="2022-02-21T14:59:00Z">
              <w:r>
                <w:rPr>
                  <w:rFonts w:eastAsiaTheme="minorEastAsia"/>
                  <w:lang w:val="en-US" w:eastAsia="zh-CN"/>
                </w:rPr>
                <w:t>No to have network assisted signaling</w:t>
              </w:r>
            </w:ins>
          </w:p>
          <w:p>
            <w:pPr>
              <w:pStyle w:val="149"/>
              <w:numPr>
                <w:ilvl w:val="0"/>
                <w:numId w:val="10"/>
              </w:numPr>
              <w:spacing w:after="120"/>
              <w:ind w:firstLineChars="0"/>
              <w:rPr>
                <w:ins w:id="25" w:author="Intel" w:date="2022-02-21T15:00:00Z"/>
                <w:rFonts w:eastAsiaTheme="minorEastAsia"/>
                <w:lang w:val="en-US" w:eastAsia="zh-CN"/>
              </w:rPr>
            </w:pPr>
            <w:ins w:id="26" w:author="Intel" w:date="2022-02-21T14:59:00Z">
              <w:r>
                <w:rPr>
                  <w:rFonts w:eastAsiaTheme="minorEastAsia"/>
                  <w:lang w:val="en-US" w:eastAsia="zh-CN"/>
                </w:rPr>
                <w:t>Option 1</w:t>
              </w:r>
            </w:ins>
          </w:p>
          <w:p>
            <w:pPr>
              <w:pStyle w:val="149"/>
              <w:numPr>
                <w:ilvl w:val="0"/>
                <w:numId w:val="10"/>
              </w:numPr>
              <w:spacing w:after="120"/>
              <w:ind w:firstLineChars="0"/>
              <w:rPr>
                <w:ins w:id="27" w:author="Intel" w:date="2022-02-21T14:59:00Z"/>
                <w:rFonts w:eastAsiaTheme="minorEastAsia"/>
                <w:lang w:val="en-US" w:eastAsia="zh-CN"/>
              </w:rPr>
            </w:pPr>
            <w:ins w:id="28" w:author="Intel" w:date="2022-02-21T15:00:00Z">
              <w:r>
                <w:rPr>
                  <w:rFonts w:eastAsiaTheme="minorEastAsia"/>
                  <w:lang w:val="en-US" w:eastAsia="zh-CN"/>
                </w:rPr>
                <w:t>Option 3a</w:t>
              </w:r>
            </w:ins>
          </w:p>
          <w:p>
            <w:pPr>
              <w:pStyle w:val="149"/>
              <w:spacing w:after="120"/>
              <w:ind w:left="720" w:firstLine="0" w:firstLineChars="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29" w:author="Nokia (Dmitry Petrov)" w:date="2022-02-21T22:31:00Z">
              <w:r>
                <w:rPr>
                  <w:rFonts w:eastAsiaTheme="minorEastAsia"/>
                  <w:lang w:val="en-US" w:eastAsia="zh-CN"/>
                </w:rPr>
                <w:delText>ZZZ</w:delText>
              </w:r>
            </w:del>
            <w:ins w:id="30" w:author="Nokia (Dmitry Petrov)" w:date="2022-02-21T22:31: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31" w:author="Nokia (Dmitry Petrov)" w:date="2022-02-21T22:31:00Z"/>
                <w:rFonts w:eastAsiaTheme="minorEastAsia"/>
                <w:lang w:val="en-US" w:eastAsia="zh-CN"/>
              </w:rPr>
            </w:pPr>
            <w:ins w:id="32" w:author="Nokia (Dmitry Petrov)" w:date="2022-02-21T22:31:00Z">
              <w:r>
                <w:rPr>
                  <w:rFonts w:eastAsiaTheme="minorEastAsia"/>
                  <w:lang w:val="en-US" w:eastAsia="zh-CN"/>
                </w:rPr>
                <w:t>The following agreement was achieved at the GtW session:</w:t>
              </w:r>
            </w:ins>
          </w:p>
          <w:p>
            <w:pPr>
              <w:pStyle w:val="149"/>
              <w:numPr>
                <w:ilvl w:val="0"/>
                <w:numId w:val="11"/>
              </w:numPr>
              <w:overflowPunct/>
              <w:autoSpaceDE/>
              <w:autoSpaceDN/>
              <w:adjustRightInd/>
              <w:spacing w:after="120" w:line="252" w:lineRule="auto"/>
              <w:ind w:left="644" w:firstLineChars="0"/>
              <w:textAlignment w:val="auto"/>
              <w:rPr>
                <w:ins w:id="33" w:author="Nokia (Dmitry Petrov)" w:date="2022-02-21T22:32:00Z"/>
                <w:highlight w:val="green"/>
                <w:lang w:eastAsia="ja-JP"/>
              </w:rPr>
            </w:pPr>
            <w:ins w:id="34" w:author="Nokia (Dmitry Petrov)" w:date="2022-02-21T22:32:00Z">
              <w:r>
                <w:rPr>
                  <w:highlight w:val="green"/>
                  <w:lang w:eastAsia="ja-JP"/>
                </w:rPr>
                <w:t>Agreements</w:t>
              </w:r>
            </w:ins>
          </w:p>
          <w:p>
            <w:pPr>
              <w:pStyle w:val="149"/>
              <w:numPr>
                <w:ilvl w:val="1"/>
                <w:numId w:val="11"/>
              </w:numPr>
              <w:overflowPunct/>
              <w:autoSpaceDE/>
              <w:autoSpaceDN/>
              <w:adjustRightInd/>
              <w:spacing w:after="120"/>
              <w:ind w:firstLineChars="0"/>
              <w:textAlignment w:val="auto"/>
              <w:rPr>
                <w:ins w:id="35" w:author="Nokia (Dmitry Petrov)" w:date="2022-02-21T22:32:00Z"/>
                <w:highlight w:val="green"/>
                <w:lang w:val="sv-SE"/>
              </w:rPr>
            </w:pPr>
            <w:ins w:id="36" w:author="Nokia (Dmitry Petrov)" w:date="2022-02-21T22:32:00Z">
              <w:r>
                <w:rPr>
                  <w:highlight w:val="green"/>
                  <w:lang w:val="sv-SE"/>
                </w:rPr>
                <w:t>Inter-RRH indication</w:t>
              </w:r>
            </w:ins>
          </w:p>
          <w:p>
            <w:pPr>
              <w:pStyle w:val="149"/>
              <w:numPr>
                <w:ilvl w:val="2"/>
                <w:numId w:val="11"/>
              </w:numPr>
              <w:overflowPunct/>
              <w:autoSpaceDE/>
              <w:autoSpaceDN/>
              <w:adjustRightInd/>
              <w:spacing w:after="120"/>
              <w:ind w:firstLineChars="0"/>
              <w:textAlignment w:val="auto"/>
              <w:rPr>
                <w:ins w:id="37" w:author="Nokia (Dmitry Petrov)" w:date="2022-02-21T22:32:00Z"/>
                <w:highlight w:val="green"/>
                <w:lang w:val="sv-SE"/>
              </w:rPr>
            </w:pPr>
            <w:ins w:id="38" w:author="Nokia (Dmitry Petrov)" w:date="2022-02-21T22:32:00Z">
              <w:r>
                <w:rPr>
                  <w:highlight w:val="green"/>
                  <w:lang w:val="sv-SE"/>
                </w:rPr>
                <w:t>Do not introduce explicit inter-RRH indication signalling for NR FR2 HST in Rel-17</w:t>
              </w:r>
            </w:ins>
          </w:p>
          <w:p>
            <w:pPr>
              <w:pStyle w:val="149"/>
              <w:numPr>
                <w:ilvl w:val="2"/>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FR2 HST Inter-RRH indication signalling enancements can be considered in Rel-18 subject to RAN plenary decision</w:t>
              </w:r>
            </w:ins>
          </w:p>
          <w:p>
            <w:pPr>
              <w:pStyle w:val="149"/>
              <w:numPr>
                <w:ilvl w:val="1"/>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pPr>
              <w:overflowPunct w:val="0"/>
              <w:autoSpaceDE w:val="0"/>
              <w:autoSpaceDN w:val="0"/>
              <w:adjustRightInd w:val="0"/>
              <w:spacing w:after="120"/>
              <w:textAlignment w:val="baseline"/>
              <w:rPr>
                <w:rFonts w:eastAsiaTheme="minorEastAsia"/>
                <w:lang w:val="en-US" w:eastAsia="zh-CN"/>
              </w:rPr>
            </w:pPr>
            <w:ins w:id="43" w:author="Nokia (Dmitry Petrov)" w:date="2022-02-21T22:32:00Z">
              <w:r>
                <w:rPr>
                  <w:rFonts w:eastAsiaTheme="minorEastAsia"/>
                  <w:lang w:val="en-US" w:eastAsia="zh-CN"/>
                </w:rPr>
                <w:t xml:space="preserve">Moderator’s recommendation is to </w:t>
              </w:r>
            </w:ins>
            <w:ins w:id="44" w:author="Nokia (Dmitry Petrov)" w:date="2022-02-21T22:33:00Z">
              <w:r>
                <w:rPr>
                  <w:rFonts w:eastAsiaTheme="minorEastAsia"/>
                  <w:lang w:val="en-US" w:eastAsia="zh-CN"/>
                </w:rPr>
                <w:t>discontinue further discussion of the issue.</w:t>
              </w:r>
            </w:ins>
          </w:p>
        </w:tc>
      </w:tr>
    </w:tbl>
    <w:p>
      <w:pPr>
        <w:rPr>
          <w:lang w:val="en-US" w:eastAsia="zh-CN"/>
        </w:rPr>
      </w:pPr>
    </w:p>
    <w:p>
      <w:pPr>
        <w:pStyle w:val="5"/>
        <w:rPr>
          <w:lang w:val="en-US"/>
        </w:rPr>
      </w:pPr>
      <w:r>
        <w:rPr>
          <w:lang w:val="en-US"/>
        </w:rPr>
        <w:t>Issue 1-1-2: LS on network signaling to RAN2</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Two LS on network signaling to RAN4 were submitted to the meeting</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pPr>
        <w:pStyle w:val="149"/>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[Draft] LS on network signalling for Rel-17 NR HST RRM, R4-2204720, by Ericsson.</w:t>
      </w:r>
    </w:p>
    <w:p>
      <w:pPr>
        <w:pStyle w:val="149"/>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Signalling to inform the UE that a TCI state switch is across RRH.  </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pPr>
        <w:pStyle w:val="149"/>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pPr>
        <w:spacing w:after="120"/>
        <w:rPr>
          <w:lang w:val="en-US"/>
        </w:rPr>
      </w:pPr>
    </w:p>
    <w:p>
      <w:pPr>
        <w:spacing w:after="120"/>
        <w:rPr>
          <w:lang w:val="en-US"/>
        </w:rPr>
      </w:pPr>
      <w:r>
        <w:rPr>
          <w:lang w:val="en-US"/>
        </w:rPr>
        <w:t>Companies views’ collection for 1st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45" w:author="Ming Li L" w:date="2022-02-21T09:16:00Z">
              <w:r>
                <w:rPr>
                  <w:rFonts w:eastAsiaTheme="minorEastAsia"/>
                  <w:lang w:val="en-US" w:eastAsia="zh-CN"/>
                </w:rPr>
                <w:t>Ericsson</w:t>
              </w:r>
            </w:ins>
            <w:del w:id="46" w:author="Ming Li L" w:date="2022-02-21T09:16: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47" w:author="Ming Li L" w:date="2022-02-21T09:16:00Z">
              <w:r>
                <w:rPr>
                  <w:rFonts w:eastAsiaTheme="minorEastAsia"/>
                  <w:lang w:val="en-US" w:eastAsia="zh-CN"/>
                </w:rPr>
                <w:t>We’re fine with either of LS based on agreements on Issue 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48" w:author="Intel" w:date="2022-02-21T15:02:00Z">
              <w:r>
                <w:rPr>
                  <w:rFonts w:eastAsiaTheme="minorEastAsia"/>
                  <w:lang w:val="en-US" w:eastAsia="zh-CN"/>
                </w:rPr>
                <w:delText>YYY</w:delText>
              </w:r>
            </w:del>
            <w:ins w:id="49" w:author="Intel" w:date="2022-02-21T15:02: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0" w:author="Intel" w:date="2022-02-21T15:02:00Z">
              <w:r>
                <w:rPr>
                  <w:rFonts w:eastAsiaTheme="minorEastAsia"/>
                  <w:lang w:val="en-US" w:eastAsia="zh-CN"/>
                </w:rPr>
                <w:t>Prefer</w:t>
              </w:r>
            </w:ins>
            <w:ins w:id="51" w:author="Intel" w:date="2022-02-21T15:03:00Z">
              <w:r>
                <w:rPr>
                  <w:rFonts w:eastAsiaTheme="minorEastAsia"/>
                  <w:lang w:val="en-US" w:eastAsia="zh-CN"/>
                </w:rPr>
                <w:t xml:space="preserve"> to discuss the Issue after an agreement on Issue 1-1-1.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52" w:author="Nokia (Dmitry Petrov)" w:date="2022-02-21T22:33:00Z">
              <w:r>
                <w:rPr>
                  <w:rFonts w:eastAsiaTheme="minorEastAsia"/>
                  <w:lang w:val="en-US" w:eastAsia="zh-CN"/>
                </w:rPr>
                <w:delText>ZZZ</w:delText>
              </w:r>
            </w:del>
            <w:ins w:id="53" w:author="Nokia (Dmitry Petrov)" w:date="2022-02-21T22:33:00Z">
              <w:r>
                <w:rPr>
                  <w:rFonts w:eastAsiaTheme="minorEastAsia"/>
                  <w:lang w:val="en-US" w:eastAsia="zh-CN"/>
                </w:rPr>
                <w:t>Moderator</w:t>
              </w:r>
            </w:ins>
          </w:p>
        </w:tc>
        <w:tc>
          <w:tcPr>
            <w:tcW w:w="8395" w:type="dxa"/>
          </w:tcPr>
          <w:p>
            <w:pPr>
              <w:overflowPunct w:val="0"/>
              <w:autoSpaceDE w:val="0"/>
              <w:autoSpaceDN w:val="0"/>
              <w:adjustRightInd w:val="0"/>
              <w:spacing w:after="120"/>
              <w:textAlignment w:val="baseline"/>
              <w:rPr>
                <w:ins w:id="54" w:author="Nokia (Dmitry Petrov)" w:date="2022-02-21T22:33:00Z"/>
                <w:rFonts w:eastAsiaTheme="minorEastAsia"/>
                <w:lang w:val="en-US" w:eastAsia="zh-CN"/>
              </w:rPr>
            </w:pPr>
            <w:ins w:id="55" w:author="Nokia (Dmitry Petrov)" w:date="2022-02-21T22:33:00Z">
              <w:r>
                <w:rPr>
                  <w:rFonts w:eastAsiaTheme="minorEastAsia"/>
                  <w:lang w:val="en-US" w:eastAsia="zh-CN"/>
                </w:rPr>
                <w:t>Following the GtW agreement:</w:t>
              </w:r>
            </w:ins>
          </w:p>
          <w:p>
            <w:pPr>
              <w:pStyle w:val="149"/>
              <w:numPr>
                <w:ilvl w:val="2"/>
                <w:numId w:val="11"/>
              </w:numPr>
              <w:overflowPunct/>
              <w:autoSpaceDE/>
              <w:autoSpaceDN/>
              <w:adjustRightInd/>
              <w:spacing w:after="120"/>
              <w:ind w:firstLineChars="0"/>
              <w:textAlignment w:val="auto"/>
              <w:rPr>
                <w:ins w:id="56" w:author="Nokia (Dmitry Petrov)" w:date="2022-02-21T22:33:00Z"/>
                <w:highlight w:val="green"/>
                <w:lang w:val="sv-SE"/>
              </w:rPr>
            </w:pPr>
            <w:ins w:id="57" w:author="Nokia (Dmitry Petrov)" w:date="2022-02-21T22:33:00Z">
              <w:r>
                <w:rPr>
                  <w:highlight w:val="green"/>
                  <w:lang w:val="sv-SE"/>
                </w:rPr>
                <w:t>FR2 HST Inter-RRH indication signalling enancements can be considered in Rel-18 subject to RAN plenary decision</w:t>
              </w:r>
            </w:ins>
          </w:p>
          <w:p>
            <w:pPr>
              <w:overflowPunct w:val="0"/>
              <w:autoSpaceDE w:val="0"/>
              <w:autoSpaceDN w:val="0"/>
              <w:adjustRightInd w:val="0"/>
              <w:spacing w:after="120"/>
              <w:textAlignment w:val="baseline"/>
              <w:rPr>
                <w:rFonts w:eastAsiaTheme="minorEastAsia"/>
                <w:lang w:val="en-US" w:eastAsia="zh-CN"/>
              </w:rPr>
            </w:pPr>
            <w:ins w:id="58" w:author="Nokia (Dmitry Petrov)" w:date="2022-02-21T22:34:00Z">
              <w:r>
                <w:rPr>
                  <w:rFonts w:eastAsiaTheme="minorEastAsia"/>
                  <w:lang w:val="en-US" w:eastAsia="zh-CN"/>
                </w:rPr>
                <w:t>There is no need in the LS and it is recommended to discontinue the discussion in the issue.</w:t>
              </w:r>
            </w:ins>
          </w:p>
        </w:tc>
      </w:tr>
    </w:tbl>
    <w:p>
      <w:pPr>
        <w:rPr>
          <w:lang w:val="en-US" w:eastAsia="zh-CN"/>
        </w:rPr>
      </w:pPr>
    </w:p>
    <w:p>
      <w:pPr>
        <w:pStyle w:val="5"/>
        <w:rPr>
          <w:lang w:val="en-US"/>
        </w:rPr>
      </w:pPr>
      <w:r>
        <w:rPr>
          <w:lang w:val="en-US"/>
        </w:rPr>
        <w:t>Issue 1-1-3: Applicability of enhanced Set-1 RRM requirements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RAN4#101-bis-e the following WF was agreed [R4-2202594]:</w:t>
      </w:r>
    </w:p>
    <w:tbl>
      <w:tblPr>
        <w:tblStyle w:val="57"/>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Way forward:</w:t>
            </w:r>
          </w:p>
          <w:p>
            <w:pPr>
              <w:pStyle w:val="149"/>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FFS, whether it should be clarified in the TR that 2Rx beam sweep based requirement (set 1) applies to the deployment scenario with Dmin &gt; [10] m or Hdiff (height difference between train rooftop mounted CPE and RRH) &gt; [10] m, performance degradation is expected.</w:t>
            </w:r>
          </w:p>
          <w:p>
            <w:pPr>
              <w:pStyle w:val="149"/>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type="textWrapping"/>
      </w:r>
      <w:r>
        <w:rPr>
          <w:szCs w:val="24"/>
          <w:lang w:val="en-US" w:eastAsia="zh-CN"/>
        </w:rPr>
        <w:t>When 2Rx beam sweep based requirement (set 1) applies to the deployment scenario with Dmin &gt; 10m or Hdiff (height difference between train rooftop mounted CPE and RRH) &gt; 10m, performance degradation is expected.</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2 (Ericsson): Only list or highlight benchmark of performance obtained when Dmin = [10] m, but don’t note performance difference or degradation when Dmin &gt; [10] m.</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3 (ZTE): The applicability restriction of 2 Rx beam requirements is necessary. For the detailed range of Dmin, a typical value such as no larger than 50 m can guarantee no significant performance degradation.</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pPr>
        <w:spacing w:after="120"/>
        <w:rPr>
          <w:szCs w:val="24"/>
          <w:lang w:val="en-US" w:eastAsia="zh-CN"/>
        </w:rPr>
      </w:pPr>
    </w:p>
    <w:p>
      <w:pPr>
        <w:spacing w:after="120"/>
        <w:rPr>
          <w:lang w:val="en-US"/>
        </w:rPr>
      </w:pPr>
      <w:r>
        <w:rPr>
          <w:lang w:val="en-US"/>
        </w:rPr>
        <w:t>Companies’ views collection for 1st round:</w:t>
      </w:r>
    </w:p>
    <w:tbl>
      <w:tblPr>
        <w:tblStyle w:val="5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
        <w:gridCol w:w="1226"/>
        <w:gridCol w:w="113"/>
        <w:gridCol w:w="8179"/>
        <w:gridCol w:w="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1339"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1339" w:type="dxa"/>
            <w:gridSpan w:val="2"/>
          </w:tcPr>
          <w:p>
            <w:pPr>
              <w:overflowPunct w:val="0"/>
              <w:autoSpaceDE w:val="0"/>
              <w:autoSpaceDN w:val="0"/>
              <w:adjustRightInd w:val="0"/>
              <w:spacing w:after="120"/>
              <w:textAlignment w:val="baseline"/>
              <w:rPr>
                <w:rFonts w:eastAsiaTheme="minorEastAsia"/>
                <w:lang w:val="en-US" w:eastAsia="zh-CN"/>
              </w:rPr>
            </w:pPr>
            <w:ins w:id="59" w:author="Ming Li L" w:date="2022-02-21T09:16:00Z">
              <w:r>
                <w:rPr>
                  <w:rFonts w:eastAsiaTheme="minorEastAsia"/>
                  <w:lang w:val="en-US" w:eastAsia="zh-CN"/>
                </w:rPr>
                <w:t>Ericsson</w:t>
              </w:r>
            </w:ins>
            <w:del w:id="60" w:author="Ming Li L" w:date="2022-02-21T09:16:00Z">
              <w:r>
                <w:rPr>
                  <w:rFonts w:eastAsiaTheme="minorEastAsia"/>
                  <w:lang w:val="en-US" w:eastAsia="zh-CN"/>
                </w:rPr>
                <w:delText>XXX</w:delText>
              </w:r>
            </w:del>
          </w:p>
        </w:tc>
        <w:tc>
          <w:tcPr>
            <w:tcW w:w="8292" w:type="dxa"/>
            <w:gridSpan w:val="2"/>
          </w:tcPr>
          <w:p>
            <w:pPr>
              <w:overflowPunct w:val="0"/>
              <w:autoSpaceDE w:val="0"/>
              <w:autoSpaceDN w:val="0"/>
              <w:adjustRightInd w:val="0"/>
              <w:spacing w:after="120"/>
              <w:textAlignment w:val="baseline"/>
              <w:rPr>
                <w:rFonts w:eastAsiaTheme="minorEastAsia"/>
                <w:lang w:val="en-US" w:eastAsia="zh-CN"/>
              </w:rPr>
            </w:pPr>
            <w:ins w:id="61"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62" w:author="Ming Li L" w:date="2022-02-21T09:17:00Z">
              <w:r>
                <w:rPr>
                  <w:rFonts w:eastAsiaTheme="minorEastAsia"/>
                  <w:lang w:val="en-US" w:eastAsia="zh-CN"/>
                </w:rPr>
                <w:t>rely on</w:t>
              </w:r>
            </w:ins>
            <w:ins w:id="63" w:author="Ming Li L" w:date="2022-02-21T09:16:00Z">
              <w:r>
                <w:rPr>
                  <w:rFonts w:eastAsiaTheme="minorEastAsia"/>
                  <w:lang w:val="en-US" w:eastAsia="zh-CN"/>
                </w:rPr>
                <w:t xml:space="preserve"> antenna configurations, angles</w:t>
              </w:r>
            </w:ins>
            <w:ins w:id="64" w:author="Ming Li L" w:date="2022-02-21T09:17:00Z">
              <w:r>
                <w:rPr>
                  <w:rFonts w:eastAsiaTheme="minorEastAsia"/>
                  <w:lang w:val="en-US" w:eastAsia="zh-CN"/>
                </w:rPr>
                <w:t xml:space="preserve"> and etc.</w:t>
              </w:r>
            </w:ins>
            <w:ins w:id="65" w:author="Ming Li L" w:date="2022-02-21T09:16:00Z">
              <w:r>
                <w:rPr>
                  <w:rFonts w:eastAsiaTheme="minorEastAsia"/>
                  <w:lang w:val="en-US" w:eastAsia="zh-CN"/>
                </w:rPr>
                <w:t xml:space="preserve"> which are configurable. At the most, a note, such as ‘performance deviation is expected when Dmin</w:t>
              </w:r>
            </w:ins>
            <w:ins w:id="66" w:author="Ming Li L" w:date="2022-02-21T09:16:00Z">
              <w:r>
                <w:rPr>
                  <w:rFonts w:eastAsiaTheme="minorEastAsia"/>
                  <w:iCs/>
                  <w:lang w:val="en-US" w:eastAsia="zh-CN"/>
                </w:rPr>
                <w:t>&gt; [10] m’,</w:t>
              </w:r>
            </w:ins>
            <w:ins w:id="67" w:author="Ming Li L" w:date="2022-02-21T09:16:00Z">
              <w:r>
                <w:rPr>
                  <w:rFonts w:eastAsiaTheme="minorEastAsia"/>
                  <w:lang w:val="en-US" w:eastAsia="zh-CN"/>
                </w:rPr>
                <w:t xml:space="preserve"> can be added in TR.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1339" w:type="dxa"/>
            <w:gridSpan w:val="2"/>
          </w:tcPr>
          <w:p>
            <w:pPr>
              <w:overflowPunct w:val="0"/>
              <w:autoSpaceDE w:val="0"/>
              <w:autoSpaceDN w:val="0"/>
              <w:adjustRightInd w:val="0"/>
              <w:spacing w:after="120"/>
              <w:textAlignment w:val="baseline"/>
              <w:rPr>
                <w:rFonts w:eastAsiaTheme="minorEastAsia"/>
                <w:lang w:val="en-US" w:eastAsia="zh-CN"/>
              </w:rPr>
            </w:pPr>
            <w:del w:id="68" w:author="Intel" w:date="2022-02-21T14:09:00Z">
              <w:r>
                <w:rPr>
                  <w:rFonts w:eastAsiaTheme="minorEastAsia"/>
                  <w:lang w:val="en-US" w:eastAsia="zh-CN"/>
                </w:rPr>
                <w:delText>YYY</w:delText>
              </w:r>
            </w:del>
            <w:ins w:id="69" w:author="Intel" w:date="2022-02-21T14:09:00Z">
              <w:r>
                <w:rPr>
                  <w:rFonts w:eastAsiaTheme="minorEastAsia"/>
                  <w:lang w:val="en-US" w:eastAsia="zh-CN"/>
                </w:rPr>
                <w:t>Intel</w:t>
              </w:r>
            </w:ins>
          </w:p>
        </w:tc>
        <w:tc>
          <w:tcPr>
            <w:tcW w:w="8292" w:type="dxa"/>
            <w:gridSpan w:val="2"/>
          </w:tcPr>
          <w:p>
            <w:pPr>
              <w:overflowPunct w:val="0"/>
              <w:autoSpaceDE w:val="0"/>
              <w:autoSpaceDN w:val="0"/>
              <w:adjustRightInd w:val="0"/>
              <w:spacing w:after="120"/>
              <w:textAlignment w:val="baseline"/>
              <w:rPr>
                <w:ins w:id="70" w:author="Intel" w:date="2022-02-21T14:12:00Z"/>
                <w:rFonts w:eastAsiaTheme="minorEastAsia"/>
                <w:lang w:val="en-US" w:eastAsia="zh-CN"/>
              </w:rPr>
            </w:pPr>
            <w:ins w:id="71" w:author="Intel" w:date="2022-02-21T14:11:00Z">
              <w:r>
                <w:rPr>
                  <w:rFonts w:eastAsiaTheme="minorEastAsia"/>
                  <w:lang w:val="en-US" w:eastAsia="zh-CN"/>
                </w:rPr>
                <w:t xml:space="preserve">Support Proposals 2 and 4. </w:t>
              </w:r>
            </w:ins>
          </w:p>
          <w:p>
            <w:pPr>
              <w:overflowPunct w:val="0"/>
              <w:autoSpaceDE w:val="0"/>
              <w:autoSpaceDN w:val="0"/>
              <w:adjustRightInd w:val="0"/>
              <w:spacing w:after="120"/>
              <w:textAlignment w:val="baseline"/>
              <w:rPr>
                <w:rFonts w:eastAsiaTheme="minorEastAsia"/>
                <w:lang w:val="en-US" w:eastAsia="zh-CN"/>
              </w:rPr>
            </w:pPr>
            <w:ins w:id="72" w:author="Intel" w:date="2022-02-21T14:11:00Z">
              <w:r>
                <w:rPr>
                  <w:rFonts w:eastAsiaTheme="minorEastAsia"/>
                  <w:lang w:val="en-US" w:eastAsia="zh-CN"/>
                </w:rPr>
                <w:t xml:space="preserve">If the group will decide that </w:t>
              </w:r>
            </w:ins>
            <w:ins w:id="73" w:author="Intel" w:date="2022-02-21T14:12:00Z">
              <w:r>
                <w:rPr>
                  <w:rFonts w:eastAsiaTheme="minorEastAsia"/>
                  <w:lang w:val="en-US" w:eastAsia="zh-CN"/>
                </w:rPr>
                <w:t>t</w:t>
              </w:r>
            </w:ins>
            <w:ins w:id="74" w:author="Intel" w:date="2022-02-21T14:12:00Z">
              <w:r>
                <w:rPr>
                  <w:rFonts w:eastAsia="Yu Mincho"/>
                  <w:szCs w:val="24"/>
                  <w:lang w:val="en-US" w:eastAsia="zh-CN"/>
                </w:rPr>
                <w:t xml:space="preserve">he </w:t>
              </w:r>
            </w:ins>
            <w:ins w:id="75" w:author="Intel" w:date="2022-02-21T14:13:00Z">
              <w:r>
                <w:rPr>
                  <w:rFonts w:eastAsia="Yu Mincho"/>
                  <w:szCs w:val="24"/>
                  <w:lang w:val="en-US" w:eastAsia="zh-CN"/>
                </w:rPr>
                <w:t xml:space="preserve">recommendation on </w:t>
              </w:r>
            </w:ins>
            <w:ins w:id="76" w:author="Intel" w:date="2022-02-21T14:12:00Z">
              <w:r>
                <w:rPr>
                  <w:rFonts w:eastAsia="Yu Mincho"/>
                  <w:szCs w:val="24"/>
                  <w:lang w:val="en-US" w:eastAsia="zh-CN"/>
                </w:rPr>
                <w:t>applicability of 2 Rx beam requirements is still necessary then we can compromise to Proposal 3, which is generally aligned with our observations.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trPr>
        <w:tc>
          <w:tcPr>
            <w:tcW w:w="1339" w:type="dxa"/>
            <w:gridSpan w:val="2"/>
          </w:tcPr>
          <w:p>
            <w:pPr>
              <w:overflowPunct w:val="0"/>
              <w:autoSpaceDE w:val="0"/>
              <w:autoSpaceDN w:val="0"/>
              <w:adjustRightInd w:val="0"/>
              <w:spacing w:after="120"/>
              <w:textAlignment w:val="baseline"/>
              <w:rPr>
                <w:rFonts w:eastAsiaTheme="minorEastAsia"/>
                <w:lang w:val="en-US" w:eastAsia="zh-CN"/>
              </w:rPr>
            </w:pPr>
            <w:ins w:id="77" w:author="Chu-Hsiang Huang" w:date="2022-02-21T13:51:00Z">
              <w:r>
                <w:rPr>
                  <w:rFonts w:eastAsiaTheme="minorEastAsia"/>
                  <w:lang w:val="en-US" w:eastAsia="zh-CN"/>
                </w:rPr>
                <w:t>QC</w:t>
              </w:r>
            </w:ins>
            <w:del w:id="78" w:author="Chu-Hsiang Huang" w:date="2022-02-21T13:51:00Z">
              <w:r>
                <w:rPr>
                  <w:rFonts w:eastAsiaTheme="minorEastAsia"/>
                  <w:lang w:val="en-US" w:eastAsia="zh-CN"/>
                </w:rPr>
                <w:delText>ZZZ</w:delText>
              </w:r>
            </w:del>
          </w:p>
        </w:tc>
        <w:tc>
          <w:tcPr>
            <w:tcW w:w="8292" w:type="dxa"/>
            <w:gridSpan w:val="2"/>
          </w:tcPr>
          <w:p>
            <w:pPr>
              <w:overflowPunct w:val="0"/>
              <w:autoSpaceDE w:val="0"/>
              <w:autoSpaceDN w:val="0"/>
              <w:adjustRightInd w:val="0"/>
              <w:spacing w:after="120"/>
              <w:textAlignment w:val="baseline"/>
              <w:rPr>
                <w:ins w:id="79" w:author="Chu-Hsiang Huang" w:date="2022-02-21T13:51:00Z"/>
                <w:rFonts w:eastAsiaTheme="minorEastAsia"/>
                <w:lang w:val="en-US" w:eastAsia="zh-CN"/>
              </w:rPr>
            </w:pPr>
            <w:ins w:id="80" w:author="Chu-Hsiang Huang" w:date="2022-02-21T13:51:00Z">
              <w:r>
                <w:rPr>
                  <w:rFonts w:eastAsiaTheme="minorEastAsia"/>
                  <w:lang w:val="en-US" w:eastAsia="zh-CN"/>
                </w:rPr>
                <w:t>We support proposal, if the performance wording is a concern, we propose the following alternative:</w:t>
              </w:r>
            </w:ins>
          </w:p>
          <w:p>
            <w:pPr>
              <w:overflowPunct w:val="0"/>
              <w:autoSpaceDE w:val="0"/>
              <w:autoSpaceDN w:val="0"/>
              <w:adjustRightInd w:val="0"/>
              <w:spacing w:after="120"/>
              <w:textAlignment w:val="baseline"/>
              <w:rPr>
                <w:ins w:id="81" w:author="Chu-Hsiang Huang" w:date="2022-02-21T13:51:00Z"/>
                <w:rFonts w:eastAsiaTheme="minorEastAsia"/>
                <w:lang w:val="en-US" w:eastAsia="zh-CN"/>
              </w:rPr>
            </w:pPr>
            <w:ins w:id="82" w:author="Chu-Hsiang Huang" w:date="2022-02-21T13:51:00Z">
              <w:r>
                <w:rPr>
                  <w:rFonts w:eastAsiaTheme="minorEastAsia"/>
                  <w:lang w:val="en-US" w:eastAsia="zh-CN"/>
                </w:rPr>
                <w:t xml:space="preserve">Set 1 requirements are developed based on Dmin = 10m analysis, and recommended application range is Dmin &lt;= [10]m. For large Dmin, Set 2 requirements are recommended. </w:t>
              </w:r>
            </w:ins>
          </w:p>
          <w:p>
            <w:pPr>
              <w:overflowPunct w:val="0"/>
              <w:autoSpaceDE w:val="0"/>
              <w:autoSpaceDN w:val="0"/>
              <w:adjustRightInd w:val="0"/>
              <w:spacing w:after="120"/>
              <w:textAlignment w:val="baseline"/>
              <w:rPr>
                <w:ins w:id="83" w:author="Chu-Hsiang Huang" w:date="2022-02-21T13:51:00Z"/>
                <w:rFonts w:eastAsiaTheme="minorEastAsia"/>
                <w:lang w:val="en-US" w:eastAsia="zh-CN"/>
              </w:rPr>
            </w:pPr>
          </w:p>
          <w:p>
            <w:pPr>
              <w:overflowPunct w:val="0"/>
              <w:autoSpaceDE w:val="0"/>
              <w:autoSpaceDN w:val="0"/>
              <w:adjustRightInd w:val="0"/>
              <w:spacing w:after="120"/>
              <w:textAlignment w:val="baseline"/>
              <w:rPr>
                <w:ins w:id="84" w:author="Chu-Hsiang Huang" w:date="2022-02-21T13:51:00Z"/>
                <w:rFonts w:eastAsiaTheme="minorEastAsia"/>
                <w:lang w:val="en-US" w:eastAsia="zh-CN"/>
              </w:rPr>
            </w:pPr>
            <w:ins w:id="85" w:author="Chu-Hsiang Huang" w:date="2022-02-21T13:51:00Z">
              <w:r>
                <w:rPr>
                  <w:rFonts w:eastAsiaTheme="minorEastAsia"/>
                  <w:lang w:val="en-US" w:eastAsia="zh-CN"/>
                </w:rPr>
                <w:t>For 10m vs 50m discussion:</w:t>
              </w:r>
            </w:ins>
          </w:p>
          <w:p>
            <w:pPr>
              <w:overflowPunct w:val="0"/>
              <w:autoSpaceDE w:val="0"/>
              <w:autoSpaceDN w:val="0"/>
              <w:adjustRightInd w:val="0"/>
              <w:spacing w:after="120"/>
              <w:textAlignment w:val="baseline"/>
              <w:rPr>
                <w:ins w:id="86" w:author="Chu-Hsiang Huang" w:date="2022-02-21T13:51:00Z"/>
                <w:rFonts w:eastAsiaTheme="minorEastAsia"/>
                <w:lang w:val="en-US" w:eastAsia="zh-CN"/>
              </w:rPr>
            </w:pPr>
            <w:ins w:id="87"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Dmin = 10m and Dmin = 50m. This is mainly due to the limited number of beams available and UE is not able to receive data from nearby RRH, and has to rely on far away RRH to serve it. </w:t>
              </w:r>
            </w:ins>
          </w:p>
          <w:p>
            <w:pPr>
              <w:overflowPunct w:val="0"/>
              <w:autoSpaceDE w:val="0"/>
              <w:autoSpaceDN w:val="0"/>
              <w:adjustRightInd w:val="0"/>
              <w:spacing w:after="120"/>
              <w:textAlignment w:val="baseline"/>
              <w:rPr>
                <w:ins w:id="88" w:author="Chu-Hsiang Huang" w:date="2022-02-21T13:51:00Z"/>
                <w:rFonts w:eastAsiaTheme="minorEastAsia"/>
                <w:lang w:val="en-US" w:eastAsia="zh-CN"/>
              </w:rPr>
            </w:pPr>
            <w:ins w:id="89" w:author="Chu-Hsiang Huang" w:date="2022-02-21T13:51:00Z">
              <w:r>
                <w:rPr>
                  <w:rFonts w:eastAsia="Yu Mincho"/>
                  <w:lang w:val="en-US" w:eastAsia="zh-CN"/>
                </w:rPr>
                <w:drawing>
                  <wp:inline distT="0" distB="0" distL="0" distR="0">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4082400" cy="3060000"/>
                            </a:xfrm>
                            <a:prstGeom prst="rect">
                              <a:avLst/>
                            </a:prstGeom>
                          </pic:spPr>
                        </pic:pic>
                      </a:graphicData>
                    </a:graphic>
                  </wp:inline>
                </w:drawing>
              </w:r>
            </w:ins>
          </w:p>
          <w:p>
            <w:pPr>
              <w:overflowPunct w:val="0"/>
              <w:autoSpaceDE w:val="0"/>
              <w:autoSpaceDN w:val="0"/>
              <w:adjustRightInd w:val="0"/>
              <w:spacing w:after="120"/>
              <w:textAlignment w:val="baseline"/>
              <w:rPr>
                <w:ins w:id="91" w:author="Chu-Hsiang Huang" w:date="2022-02-21T13:51:00Z"/>
                <w:rFonts w:eastAsiaTheme="minorEastAsia"/>
                <w:lang w:val="en-US" w:eastAsia="zh-CN"/>
              </w:rPr>
            </w:pPr>
            <w:ins w:id="92" w:author="Chu-Hsiang Huang" w:date="2022-02-21T13:51:00Z">
              <w:r>
                <w:rPr>
                  <w:rFonts w:eastAsiaTheme="minorEastAsia"/>
                  <w:lang w:val="en-US" w:eastAsia="zh-CN"/>
                </w:rPr>
                <w:t>When we consider more beams as in set 2, in Dmin = 50m case we can achieve similar performance as Dmin = 10m with set 1. We plot the difference between SNR of set 1 and set 2 in 50m, which aligns with the Dmin = 10m to Dmin = 50m difference as Intel’s plot.</w:t>
              </w:r>
            </w:ins>
          </w:p>
          <w:p>
            <w:pPr>
              <w:overflowPunct w:val="0"/>
              <w:autoSpaceDE w:val="0"/>
              <w:autoSpaceDN w:val="0"/>
              <w:adjustRightInd w:val="0"/>
              <w:spacing w:after="120"/>
              <w:textAlignment w:val="baseline"/>
              <w:rPr>
                <w:ins w:id="93" w:author="Chu-Hsiang Huang" w:date="2022-02-21T13:51:00Z"/>
                <w:rFonts w:eastAsiaTheme="minorEastAsia"/>
                <w:lang w:val="en-US" w:eastAsia="zh-CN"/>
              </w:rPr>
            </w:pPr>
            <w:ins w:id="94" w:author="Chu-Hsiang Huang" w:date="2022-02-21T13:51:00Z">
              <w:r>
                <w:rPr>
                  <w:rFonts w:eastAsia="Yu Mincho"/>
                  <w:lang w:val="en-US" w:eastAsia="zh-C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ins>
          </w:p>
          <w:p>
            <w:pPr>
              <w:overflowPunct w:val="0"/>
              <w:autoSpaceDE w:val="0"/>
              <w:autoSpaceDN w:val="0"/>
              <w:adjustRightInd w:val="0"/>
              <w:spacing w:after="120"/>
              <w:textAlignment w:val="baseline"/>
              <w:rPr>
                <w:rFonts w:eastAsiaTheme="minorEastAsia"/>
                <w:lang w:val="en-US" w:eastAsia="zh-CN"/>
              </w:rPr>
            </w:pPr>
            <w:ins w:id="96"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ins w:id="97" w:author="ZTE" w:date="2022-02-22T09:09:00Z"/>
        </w:trPr>
        <w:tc>
          <w:tcPr>
            <w:tcW w:w="1339" w:type="dxa"/>
            <w:gridSpan w:val="2"/>
          </w:tcPr>
          <w:p>
            <w:pPr>
              <w:overflowPunct w:val="0"/>
              <w:autoSpaceDE w:val="0"/>
              <w:autoSpaceDN w:val="0"/>
              <w:adjustRightInd w:val="0"/>
              <w:spacing w:after="120"/>
              <w:textAlignment w:val="baseline"/>
              <w:rPr>
                <w:ins w:id="98" w:author="ZTE" w:date="2022-02-22T09:09:00Z"/>
                <w:rFonts w:eastAsiaTheme="minorEastAsia"/>
                <w:lang w:val="en-US" w:eastAsia="zh-CN"/>
              </w:rPr>
            </w:pPr>
            <w:ins w:id="99" w:author="ZTE" w:date="2022-02-22T09:09:00Z">
              <w:r>
                <w:rPr>
                  <w:rFonts w:hint="eastAsia" w:eastAsiaTheme="minorEastAsia"/>
                  <w:lang w:val="en-US" w:eastAsia="zh-CN"/>
                </w:rPr>
                <w:t>ZTE</w:t>
              </w:r>
            </w:ins>
          </w:p>
        </w:tc>
        <w:tc>
          <w:tcPr>
            <w:tcW w:w="8292" w:type="dxa"/>
            <w:gridSpan w:val="2"/>
          </w:tcPr>
          <w:p>
            <w:pPr>
              <w:overflowPunct w:val="0"/>
              <w:autoSpaceDE w:val="0"/>
              <w:autoSpaceDN w:val="0"/>
              <w:adjustRightInd w:val="0"/>
              <w:spacing w:after="120"/>
              <w:textAlignment w:val="baseline"/>
              <w:rPr>
                <w:ins w:id="100" w:author="ZTE" w:date="2022-02-22T09:09:00Z"/>
                <w:rFonts w:eastAsiaTheme="minorEastAsia"/>
                <w:lang w:val="en-US" w:eastAsia="zh-CN"/>
              </w:rPr>
            </w:pPr>
            <w:ins w:id="101" w:author="ZTE" w:date="2022-02-22T09:10:00Z">
              <w:r>
                <w:rPr>
                  <w:rFonts w:hint="eastAsia" w:eastAsiaTheme="minorEastAsia"/>
                  <w:lang w:val="en-US" w:eastAsia="zh-CN"/>
                </w:rPr>
                <w:t>We support Proposals 2</w:t>
              </w:r>
            </w:ins>
            <w:ins w:id="102" w:author="ZTE" w:date="2022-02-22T09:11:00Z">
              <w:r>
                <w:rPr>
                  <w:rFonts w:hint="eastAsia" w:eastAsiaTheme="minorEastAsia"/>
                  <w:lang w:val="en-US" w:eastAsia="zh-CN"/>
                </w:rPr>
                <w:t xml:space="preserve">, </w:t>
              </w:r>
            </w:ins>
            <w:ins w:id="103" w:author="ZTE" w:date="2022-02-22T09:10:00Z">
              <w:r>
                <w:rPr>
                  <w:rFonts w:hint="eastAsia" w:eastAsiaTheme="minorEastAsia"/>
                  <w:lang w:val="en-US" w:eastAsia="zh-CN"/>
                </w:rPr>
                <w:t>3</w:t>
              </w:r>
            </w:ins>
            <w:ins w:id="104" w:author="ZTE" w:date="2022-02-22T09:11:00Z">
              <w:r>
                <w:rPr>
                  <w:rFonts w:hint="eastAsia" w:eastAsiaTheme="minorEastAsia"/>
                  <w:lang w:val="en-US" w:eastAsia="zh-CN"/>
                </w:rPr>
                <w:t xml:space="preserve"> and QC</w:t>
              </w:r>
            </w:ins>
            <w:ins w:id="105" w:author="ZTE" w:date="2022-02-22T09:11:00Z">
              <w:r>
                <w:rPr>
                  <w:rFonts w:eastAsiaTheme="minorEastAsia"/>
                  <w:lang w:val="en-US" w:eastAsia="zh-CN"/>
                </w:rPr>
                <w:t>’</w:t>
              </w:r>
            </w:ins>
            <w:ins w:id="106" w:author="ZTE" w:date="2022-02-22T09:11:00Z">
              <w:r>
                <w:rPr>
                  <w:rFonts w:hint="eastAsia" w:eastAsiaTheme="minorEastAsia"/>
                  <w:lang w:val="en-US" w:eastAsia="zh-CN"/>
                </w:rPr>
                <w:t>s altern</w:t>
              </w:r>
            </w:ins>
            <w:ins w:id="107" w:author="ZTE" w:date="2022-02-22T09:12:00Z">
              <w:r>
                <w:rPr>
                  <w:rFonts w:hint="eastAsia" w:eastAsiaTheme="minorEastAsia"/>
                  <w:lang w:val="en-US" w:eastAsia="zh-CN"/>
                </w:rPr>
                <w:t>a</w:t>
              </w:r>
            </w:ins>
            <w:ins w:id="108" w:author="ZTE" w:date="2022-02-22T09:11:00Z">
              <w:r>
                <w:rPr>
                  <w:rFonts w:hint="eastAsia" w:eastAsiaTheme="minorEastAsia"/>
                  <w:lang w:val="en-US" w:eastAsia="zh-CN"/>
                </w:rPr>
                <w:t>tive wording</w:t>
              </w:r>
            </w:ins>
            <w:ins w:id="109" w:author="ZTE" w:date="2022-02-22T09:12:00Z">
              <w:r>
                <w:rPr>
                  <w:rFonts w:hint="eastAsia" w:eastAsiaTheme="minorEastAsia"/>
                  <w:lang w:val="en-US" w:eastAsia="zh-CN"/>
                </w:rPr>
                <w:t xml:space="preserve"> above</w:t>
              </w:r>
            </w:ins>
            <w:ins w:id="110" w:author="ZTE" w:date="2022-02-22T09:10:00Z">
              <w:r>
                <w:rPr>
                  <w:rFonts w:hint="eastAsia" w:eastAsiaTheme="minor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3" w:type="dxa"/>
          <w:ins w:id="111" w:author="Huaning Niu" w:date="2022-02-22T20:09:00Z"/>
        </w:trPr>
        <w:tc>
          <w:tcPr>
            <w:tcW w:w="1339" w:type="dxa"/>
            <w:gridSpan w:val="2"/>
          </w:tcPr>
          <w:p>
            <w:pPr>
              <w:overflowPunct w:val="0"/>
              <w:autoSpaceDE w:val="0"/>
              <w:autoSpaceDN w:val="0"/>
              <w:adjustRightInd w:val="0"/>
              <w:spacing w:after="120"/>
              <w:textAlignment w:val="baseline"/>
              <w:rPr>
                <w:ins w:id="112" w:author="Huaning Niu" w:date="2022-02-22T20:09:00Z"/>
                <w:rFonts w:eastAsiaTheme="minorEastAsia"/>
                <w:lang w:val="en-US" w:eastAsia="zh-CN"/>
              </w:rPr>
            </w:pPr>
            <w:ins w:id="113" w:author="Huaning Niu" w:date="2022-02-22T20:09:00Z">
              <w:r>
                <w:rPr>
                  <w:rFonts w:eastAsiaTheme="minorEastAsia"/>
                  <w:lang w:val="en-US" w:eastAsia="zh-CN"/>
                </w:rPr>
                <w:t>Apple</w:t>
              </w:r>
            </w:ins>
          </w:p>
        </w:tc>
        <w:tc>
          <w:tcPr>
            <w:tcW w:w="8292" w:type="dxa"/>
            <w:gridSpan w:val="2"/>
          </w:tcPr>
          <w:p>
            <w:pPr>
              <w:overflowPunct w:val="0"/>
              <w:autoSpaceDE w:val="0"/>
              <w:autoSpaceDN w:val="0"/>
              <w:adjustRightInd w:val="0"/>
              <w:spacing w:after="120"/>
              <w:textAlignment w:val="baseline"/>
              <w:rPr>
                <w:ins w:id="114" w:author="Huaning Niu" w:date="2022-02-22T20:09:00Z"/>
                <w:rFonts w:eastAsiaTheme="minorEastAsia"/>
                <w:lang w:val="en-US" w:eastAsia="zh-CN"/>
              </w:rPr>
            </w:pPr>
            <w:ins w:id="115" w:author="Huaning Niu" w:date="2022-02-22T20:09:00Z">
              <w:r>
                <w:rPr>
                  <w:rFonts w:eastAsiaTheme="minorEastAsia"/>
                  <w:lang w:val="en-US" w:eastAsia="zh-CN"/>
                </w:rPr>
                <w:t>S</w:t>
              </w:r>
            </w:ins>
            <w:ins w:id="116" w:author="Huaning Niu" w:date="2022-02-22T20:10:00Z">
              <w:r>
                <w:rPr>
                  <w:rFonts w:eastAsiaTheme="minorEastAsia"/>
                  <w:lang w:val="en-US" w:eastAsia="zh-CN"/>
                </w:rPr>
                <w:t>upport proposal 2</w:t>
              </w:r>
            </w:ins>
            <w:ins w:id="117" w:author="Huaning Niu" w:date="2022-02-22T20:11:00Z">
              <w:r>
                <w:rPr>
                  <w:rFonts w:eastAsiaTheme="minorEastAsia"/>
                  <w:lang w:val="en-US" w:eastAsia="zh-CN"/>
                </w:rPr>
                <w:t xml:space="preserve"> and 4</w:t>
              </w:r>
            </w:ins>
            <w:ins w:id="118" w:author="Huaning Niu" w:date="2022-02-22T20:10: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3" w:type="dxa"/>
          <w:ins w:id="119" w:author="Jackson Wang (Samsung)" w:date="2022-02-23T19:00:00Z"/>
        </w:trPr>
        <w:tc>
          <w:tcPr>
            <w:tcW w:w="1339" w:type="dxa"/>
            <w:gridSpan w:val="2"/>
          </w:tcPr>
          <w:p>
            <w:pPr>
              <w:overflowPunct w:val="0"/>
              <w:autoSpaceDE w:val="0"/>
              <w:autoSpaceDN w:val="0"/>
              <w:adjustRightInd w:val="0"/>
              <w:spacing w:after="120"/>
              <w:textAlignment w:val="baseline"/>
              <w:rPr>
                <w:ins w:id="120" w:author="Jackson Wang (Samsung)" w:date="2022-02-23T19:00:00Z"/>
                <w:rFonts w:eastAsiaTheme="minorEastAsia"/>
                <w:lang w:val="en-US" w:eastAsia="zh-CN"/>
              </w:rPr>
            </w:pPr>
            <w:ins w:id="121" w:author="Jackson Wang (Samsung)" w:date="2022-02-23T19:00:00Z">
              <w:r>
                <w:rPr>
                  <w:rFonts w:eastAsiaTheme="minorEastAsia"/>
                  <w:lang w:val="en-US" w:eastAsia="zh-CN"/>
                </w:rPr>
                <w:t>Samsung</w:t>
              </w:r>
            </w:ins>
          </w:p>
        </w:tc>
        <w:tc>
          <w:tcPr>
            <w:tcW w:w="8292" w:type="dxa"/>
            <w:gridSpan w:val="2"/>
          </w:tcPr>
          <w:p>
            <w:pPr>
              <w:overflowPunct w:val="0"/>
              <w:autoSpaceDE w:val="0"/>
              <w:autoSpaceDN w:val="0"/>
              <w:adjustRightInd w:val="0"/>
              <w:spacing w:after="120"/>
              <w:textAlignment w:val="baseline"/>
              <w:rPr>
                <w:ins w:id="122" w:author="Jackson Wang (Samsung)" w:date="2022-02-23T19:00:00Z"/>
                <w:rFonts w:eastAsiaTheme="minorEastAsia"/>
                <w:lang w:val="en-US" w:eastAsia="zh-CN"/>
              </w:rPr>
            </w:pPr>
            <w:ins w:id="123"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pPr>
              <w:overflowPunct w:val="0"/>
              <w:autoSpaceDE w:val="0"/>
              <w:autoSpaceDN w:val="0"/>
              <w:adjustRightInd w:val="0"/>
              <w:spacing w:after="120"/>
              <w:textAlignment w:val="baseline"/>
              <w:rPr>
                <w:ins w:id="124" w:author="Jackson Wang (Samsung)" w:date="2022-02-23T19:00:00Z"/>
                <w:rFonts w:eastAsiaTheme="minorEastAsia"/>
                <w:lang w:val="en-US" w:eastAsia="zh-CN"/>
              </w:rPr>
            </w:pPr>
            <w:ins w:id="125"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pPr>
              <w:overflowPunct w:val="0"/>
              <w:autoSpaceDE w:val="0"/>
              <w:autoSpaceDN w:val="0"/>
              <w:adjustRightInd w:val="0"/>
              <w:spacing w:after="120"/>
              <w:textAlignment w:val="baseline"/>
              <w:rPr>
                <w:ins w:id="126" w:author="Jackson Wang (Samsung)" w:date="2022-02-23T19:00:00Z"/>
                <w:rFonts w:eastAsiaTheme="minorEastAsia"/>
                <w:lang w:val="en-US" w:eastAsia="zh-CN"/>
              </w:rPr>
            </w:pPr>
          </w:p>
          <w:p>
            <w:pPr>
              <w:overflowPunct w:val="0"/>
              <w:autoSpaceDE w:val="0"/>
              <w:autoSpaceDN w:val="0"/>
              <w:adjustRightInd w:val="0"/>
              <w:spacing w:after="120"/>
              <w:textAlignment w:val="baseline"/>
              <w:rPr>
                <w:ins w:id="127" w:author="Jackson Wang (Samsung)" w:date="2022-02-23T19:00:00Z"/>
                <w:rFonts w:eastAsiaTheme="minorEastAsia"/>
                <w:lang w:val="en-US" w:eastAsia="zh-CN"/>
              </w:rPr>
            </w:pPr>
            <w:ins w:id="128" w:author="Jackson Wang (Samsung)" w:date="2022-02-23T19:00:00Z">
              <w:r>
                <w:rPr>
                  <w:rFonts w:eastAsiaTheme="minorEastAsia"/>
                  <w:lang w:val="en-US" w:eastAsia="zh-CN"/>
                </w:rPr>
                <w:t xml:space="preserve">“Set 1 requirements are developed based </w:t>
              </w:r>
            </w:ins>
            <w:ins w:id="129" w:author="Jackson Wang (Samsung)" w:date="2022-02-23T19:00:00Z">
              <w:r>
                <w:rPr>
                  <w:rFonts w:eastAsiaTheme="minorEastAsia"/>
                  <w:highlight w:val="yellow"/>
                  <w:lang w:val="en-US" w:eastAsia="zh-CN"/>
                </w:rPr>
                <w:t>on the analysis with Dmin = 10m and Ds = 750m</w:t>
              </w:r>
            </w:ins>
            <w:ins w:id="130" w:author="Jackson Wang (Samsung)" w:date="2022-02-23T19:00:00Z">
              <w:r>
                <w:rPr>
                  <w:rFonts w:eastAsiaTheme="minorEastAsia"/>
                  <w:lang w:val="en-US" w:eastAsia="zh-CN"/>
                </w:rPr>
                <w:t xml:space="preserve">, and </w:t>
              </w:r>
            </w:ins>
            <w:ins w:id="131" w:author="Jackson Wang (Samsung)" w:date="2022-02-23T19:00:00Z">
              <w:r>
                <w:rPr>
                  <w:rFonts w:eastAsiaTheme="minorEastAsia"/>
                  <w:highlight w:val="yellow"/>
                  <w:lang w:val="en-US" w:eastAsia="zh-CN"/>
                </w:rPr>
                <w:t>recommended applicable range of Dmin for Set 1 requirement is Dmin &lt;= [50] m</w:t>
              </w:r>
            </w:ins>
            <w:ins w:id="132" w:author="Jackson Wang (Samsung)" w:date="2022-02-23T19:00:00Z">
              <w:r>
                <w:rPr>
                  <w:rFonts w:eastAsiaTheme="minorEastAsia"/>
                  <w:lang w:val="en-US" w:eastAsia="zh-CN"/>
                </w:rPr>
                <w:t xml:space="preserve">. For </w:t>
              </w:r>
            </w:ins>
            <w:ins w:id="133" w:author="Jackson Wang (Samsung)" w:date="2022-02-23T19:00:00Z">
              <w:r>
                <w:rPr>
                  <w:rFonts w:eastAsiaTheme="minorEastAsia"/>
                  <w:highlight w:val="yellow"/>
                  <w:lang w:val="en-US" w:eastAsia="zh-CN"/>
                </w:rPr>
                <w:t>the deployment with</w:t>
              </w:r>
            </w:ins>
            <w:ins w:id="134" w:author="Jackson Wang (Samsung)" w:date="2022-02-23T19:00:00Z">
              <w:r>
                <w:rPr>
                  <w:rFonts w:eastAsiaTheme="minorEastAsia"/>
                  <w:lang w:val="en-US" w:eastAsia="zh-CN"/>
                </w:rPr>
                <w:t xml:space="preserve"> </w:t>
              </w:r>
            </w:ins>
            <w:ins w:id="135" w:author="Jackson Wang (Samsung)" w:date="2022-02-23T19:00:00Z">
              <w:r>
                <w:rPr>
                  <w:rFonts w:eastAsiaTheme="minorEastAsia"/>
                  <w:highlight w:val="yellow"/>
                  <w:lang w:val="en-US" w:eastAsia="zh-CN"/>
                </w:rPr>
                <w:t>larger</w:t>
              </w:r>
            </w:ins>
            <w:ins w:id="136" w:author="Jackson Wang (Samsung)" w:date="2022-02-23T19:00:00Z">
              <w:r>
                <w:rPr>
                  <w:rFonts w:eastAsiaTheme="minorEastAsia"/>
                  <w:lang w:val="en-US" w:eastAsia="zh-CN"/>
                </w:rPr>
                <w:t xml:space="preserve"> Dmin, Set 2 requirements are recommended </w:t>
              </w:r>
            </w:ins>
            <w:ins w:id="137" w:author="Jackson Wang (Samsung)" w:date="2022-02-23T19:00:00Z">
              <w:r>
                <w:rPr>
                  <w:rFonts w:eastAsiaTheme="minorEastAsia"/>
                  <w:highlight w:val="yellow"/>
                  <w:lang w:val="en-US" w:eastAsia="zh-CN"/>
                </w:rPr>
                <w:t>to be configured by network</w:t>
              </w:r>
            </w:ins>
            <w:ins w:id="138" w:author="Jackson Wang (Samsung)" w:date="2022-02-23T19:00:00Z">
              <w:r>
                <w:rPr>
                  <w:rFonts w:eastAsiaTheme="minorEastAsia"/>
                  <w:lang w:val="en-US" w:eastAsia="zh-CN"/>
                </w:rPr>
                <w:t>.”</w:t>
              </w:r>
            </w:ins>
          </w:p>
        </w:tc>
      </w:tr>
    </w:tbl>
    <w:p>
      <w:pPr>
        <w:rPr>
          <w:lang w:val="en-US" w:eastAsia="zh-CN"/>
        </w:rPr>
      </w:pPr>
    </w:p>
    <w:p>
      <w:pPr>
        <w:pStyle w:val="5"/>
        <w:rPr>
          <w:lang w:val="en-US"/>
        </w:rPr>
      </w:pPr>
      <w:r>
        <w:rPr>
          <w:lang w:val="en-US"/>
        </w:rPr>
        <w:t>Issue 1-1-4: Train travelling opposite to the serving beam</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RAN4#101-bis-e the following WF was agreed [R4-2202594]:</w:t>
      </w:r>
    </w:p>
    <w:tbl>
      <w:tblPr>
        <w:tblStyle w:val="57"/>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Agreement:</w:t>
            </w:r>
          </w:p>
          <w:p>
            <w:pPr>
              <w:overflowPunct w:val="0"/>
              <w:autoSpaceDE w:val="0"/>
              <w:autoSpaceDN w:val="0"/>
              <w:adjustRightInd w:val="0"/>
              <w:spacing w:line="256" w:lineRule="auto"/>
              <w:ind w:left="284"/>
              <w:textAlignment w:val="auto"/>
              <w:rPr>
                <w:rFonts w:eastAsiaTheme="minorEastAsia"/>
                <w:iCs/>
                <w:lang w:val="en-US" w:eastAsia="zh-CN"/>
              </w:rPr>
            </w:pPr>
            <w:r>
              <w:rPr>
                <w:rFonts w:eastAsiaTheme="minorEastAsia"/>
                <w:iCs/>
                <w:lang w:val="en-US" w:eastAsia="zh-CN"/>
              </w:rPr>
              <w:t>The DRX upper bound = 80 ms applies both to Sets 1 (Scenario-A) and 2 (Scenario-B).</w:t>
            </w:r>
          </w:p>
          <w:p>
            <w:pPr>
              <w:overflowPunct w:val="0"/>
              <w:autoSpaceDE w:val="0"/>
              <w:autoSpaceDN w:val="0"/>
              <w:adjustRightInd w:val="0"/>
              <w:spacing w:line="256" w:lineRule="auto"/>
              <w:textAlignment w:val="auto"/>
              <w:rPr>
                <w:rFonts w:eastAsia="Yu Mincho"/>
                <w:b/>
                <w:bCs/>
                <w:szCs w:val="24"/>
                <w:lang w:val="en-US" w:eastAsia="zh-CN"/>
              </w:rPr>
            </w:pPr>
            <w:r>
              <w:rPr>
                <w:rFonts w:eastAsia="Yu Mincho"/>
                <w:b/>
                <w:bCs/>
                <w:szCs w:val="24"/>
                <w:lang w:val="en-US" w:eastAsia="zh-CN"/>
              </w:rPr>
              <w:t>Way forward:</w:t>
            </w:r>
          </w:p>
          <w:p>
            <w:pPr>
              <w:pStyle w:val="149"/>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pPr>
        <w:spacing w:after="120"/>
        <w:rPr>
          <w:szCs w:val="24"/>
          <w:lang w:val="en-US" w:eastAsia="zh-CN"/>
        </w:rPr>
      </w:pPr>
    </w:p>
    <w:p>
      <w:pPr>
        <w:spacing w:after="120"/>
        <w:rPr>
          <w:lang w:val="en-US"/>
        </w:rPr>
      </w:pPr>
      <w:r>
        <w:rPr>
          <w:lang w:val="en-US"/>
        </w:rPr>
        <w:t>Companies views’ collection for 1</w:t>
      </w:r>
      <w:r>
        <w:rPr>
          <w:vertAlign w:val="superscript"/>
          <w:lang w:val="en-US"/>
          <w:rPrChange w:id="139" w:author="Huaning Niu" w:date="2022-02-22T20:11: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140" w:author="Ming Li L" w:date="2022-02-21T09:17:00Z">
              <w:r>
                <w:rPr>
                  <w:rFonts w:eastAsiaTheme="minorEastAsia"/>
                  <w:lang w:val="en-US" w:eastAsia="zh-CN"/>
                </w:rPr>
                <w:t>Ericsson</w:t>
              </w:r>
            </w:ins>
            <w:del w:id="141" w:author="Ming Li L" w:date="2022-02-21T09:17: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42" w:author="Ming Li L" w:date="2022-02-21T09:17:00Z">
              <w:r>
                <w:rPr>
                  <w:rFonts w:eastAsiaTheme="minorEastAsia"/>
                  <w:lang w:val="en-US" w:eastAsia="zh-CN"/>
                </w:rPr>
                <w:t>We think that proper configurations in beam management can mitigate the issu</w:t>
              </w:r>
            </w:ins>
            <w:ins w:id="143" w:author="Ming Li L" w:date="2022-02-21T09:17:00Z">
              <w:r>
                <w:rPr>
                  <w:rFonts w:hint="eastAsia" w:eastAsiaTheme="minorEastAsia"/>
                  <w:lang w:val="en-US" w:eastAsia="zh-CN"/>
                </w:rPr>
                <w:t>e</w:t>
              </w:r>
            </w:ins>
            <w:ins w:id="144" w:author="Ming Li L" w:date="2022-02-21T09:17:00Z">
              <w:r>
                <w:rPr>
                  <w:rFonts w:eastAsiaTheme="minorEastAsia"/>
                  <w:lang w:val="en-US" w:eastAsia="zh-CN"/>
                </w:rPr>
                <w:t xml:space="preserve"> also, similar to offset configurations in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145" w:author="Chu-Hsiang Huang" w:date="2022-02-21T13:52:00Z">
              <w:r>
                <w:rPr>
                  <w:rFonts w:eastAsiaTheme="minorEastAsia"/>
                  <w:lang w:val="en-US" w:eastAsia="zh-CN"/>
                </w:rPr>
                <w:t>QC</w:t>
              </w:r>
            </w:ins>
            <w:del w:id="146" w:author="Chu-Hsiang Huang" w:date="2022-02-21T13:52:00Z">
              <w:r>
                <w:rPr>
                  <w:rFonts w:eastAsiaTheme="minorEastAsia"/>
                  <w:lang w:val="en-US" w:eastAsia="zh-CN"/>
                </w:rPr>
                <w:delText>YYY</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47" w:author="Chu-Hsiang Huang" w:date="2022-02-21T13:52:00Z">
              <w:r>
                <w:rPr>
                  <w:rFonts w:eastAsiaTheme="minorEastAsia"/>
                  <w:lang w:val="en-US" w:eastAsia="zh-CN"/>
                </w:rPr>
                <w:t>Proposal 1 seems to be base station implementation resolution, if it doesn’t have spec impact, we don’t oppose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148" w:author="ZTE" w:date="2022-02-22T09:18:00Z">
              <w:r>
                <w:rPr>
                  <w:rFonts w:hint="eastAsia" w:eastAsiaTheme="minorEastAsia"/>
                  <w:lang w:val="en-US" w:eastAsia="zh-CN"/>
                </w:rPr>
                <w:t>ZTE</w:t>
              </w:r>
            </w:ins>
            <w:del w:id="149" w:author="ZTE" w:date="2022-02-22T09:18: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ins w:id="150" w:author="ZTE" w:date="2022-02-22T09:26:00Z"/>
                <w:rFonts w:eastAsiaTheme="minorEastAsia"/>
                <w:lang w:val="en-US" w:eastAsia="zh-CN"/>
              </w:rPr>
            </w:pPr>
            <w:ins w:id="151" w:author="ZTE" w:date="2022-02-22T09:18:00Z">
              <w:r>
                <w:rPr>
                  <w:rFonts w:hint="eastAsia" w:eastAsiaTheme="minorEastAsia"/>
                  <w:lang w:val="en-US" w:eastAsia="zh-CN"/>
                </w:rPr>
                <w:t xml:space="preserve">We have </w:t>
              </w:r>
            </w:ins>
            <w:ins w:id="152" w:author="ZTE" w:date="2022-02-22T09:20:00Z">
              <w:r>
                <w:rPr>
                  <w:rFonts w:hint="eastAsia" w:eastAsiaTheme="minorEastAsia"/>
                  <w:lang w:val="en-US" w:eastAsia="zh-CN"/>
                </w:rPr>
                <w:t xml:space="preserve">proposed </w:t>
              </w:r>
            </w:ins>
            <w:ins w:id="153" w:author="ZTE" w:date="2022-02-22T09:18:00Z">
              <w:r>
                <w:rPr>
                  <w:rFonts w:hint="eastAsia" w:eastAsiaTheme="minorEastAsia"/>
                  <w:lang w:val="en-US" w:eastAsia="zh-CN"/>
                </w:rPr>
                <w:t>the similar view as Ericsson in our p</w:t>
              </w:r>
            </w:ins>
            <w:ins w:id="154" w:author="ZTE" w:date="2022-02-22T09:19:00Z">
              <w:r>
                <w:rPr>
                  <w:rFonts w:hint="eastAsia" w:eastAsiaTheme="minorEastAsia"/>
                  <w:lang w:val="en-US" w:eastAsia="zh-CN"/>
                </w:rPr>
                <w:t>revious documents.</w:t>
              </w:r>
            </w:ins>
            <w:ins w:id="155" w:author="ZTE" w:date="2022-02-22T09:20:00Z">
              <w:r>
                <w:rPr>
                  <w:rFonts w:hint="eastAsia" w:eastAsiaTheme="minorEastAsia"/>
                  <w:lang w:val="en-US" w:eastAsia="zh-CN"/>
                </w:rPr>
                <w:t xml:space="preserve"> </w:t>
              </w:r>
            </w:ins>
            <w:ins w:id="156" w:author="ZTE" w:date="2022-02-22T09:25:00Z">
              <w:r>
                <w:rPr>
                  <w:rFonts w:hint="eastAsia" w:eastAsiaTheme="minorEastAsia"/>
                  <w:lang w:val="en-US" w:eastAsia="zh-CN"/>
                </w:rPr>
                <w:t xml:space="preserve">To resolve the handover issue for the case of opposite direction moving, configuring a different offset value in the same trigger event is </w:t>
              </w:r>
            </w:ins>
            <w:ins w:id="157" w:author="ZTE" w:date="2022-02-22T09:26:00Z">
              <w:r>
                <w:rPr>
                  <w:rFonts w:hint="eastAsia" w:eastAsiaTheme="minorEastAsia"/>
                  <w:lang w:val="en-US" w:eastAsia="zh-CN"/>
                </w:rPr>
                <w:t>a simple solution</w:t>
              </w:r>
            </w:ins>
            <w:ins w:id="158" w:author="ZTE" w:date="2022-02-22T09:25:00Z">
              <w:r>
                <w:rPr>
                  <w:rFonts w:hint="eastAsia" w:eastAsiaTheme="minorEastAsia"/>
                  <w:lang w:val="en-US" w:eastAsia="zh-CN"/>
                </w:rPr>
                <w:t>.</w:t>
              </w:r>
            </w:ins>
          </w:p>
          <w:p>
            <w:pPr>
              <w:overflowPunct w:val="0"/>
              <w:autoSpaceDE w:val="0"/>
              <w:autoSpaceDN w:val="0"/>
              <w:adjustRightInd w:val="0"/>
              <w:spacing w:after="120"/>
              <w:textAlignment w:val="baseline"/>
              <w:rPr>
                <w:rFonts w:eastAsiaTheme="minorEastAsia"/>
                <w:lang w:val="en-US" w:eastAsia="zh-CN"/>
              </w:rPr>
            </w:pPr>
            <w:ins w:id="159" w:author="ZTE" w:date="2022-02-22T09:26:00Z">
              <w:r>
                <w:rPr>
                  <w:rFonts w:hint="eastAsia" w:eastAsiaTheme="minorEastAsia"/>
                  <w:lang w:val="en-US" w:eastAsia="zh-CN"/>
                </w:rPr>
                <w:t xml:space="preserve">It really </w:t>
              </w:r>
            </w:ins>
            <w:ins w:id="160" w:author="ZTE" w:date="2022-02-22T09:27:00Z">
              <w:r>
                <w:rPr>
                  <w:rFonts w:hint="eastAsia" w:eastAsiaTheme="minorEastAsia"/>
                  <w:lang w:val="en-US" w:eastAsia="zh-CN"/>
                </w:rPr>
                <w:t xml:space="preserve">seems some base station implementation, </w:t>
              </w:r>
            </w:ins>
            <w:ins w:id="161" w:author="ZTE" w:date="2022-02-22T09:28:00Z">
              <w:r>
                <w:rPr>
                  <w:rFonts w:hint="eastAsia" w:eastAsiaTheme="minorEastAsia"/>
                  <w:lang w:val="en-US" w:eastAsia="zh-CN"/>
                </w:rPr>
                <w:t>without spec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62" w:author="CATT" w:date="2022-02-23T11:05:00Z"/>
        </w:trPr>
        <w:tc>
          <w:tcPr>
            <w:tcW w:w="1339" w:type="dxa"/>
          </w:tcPr>
          <w:p>
            <w:pPr>
              <w:overflowPunct w:val="0"/>
              <w:autoSpaceDE w:val="0"/>
              <w:autoSpaceDN w:val="0"/>
              <w:adjustRightInd w:val="0"/>
              <w:spacing w:after="120"/>
              <w:textAlignment w:val="baseline"/>
              <w:rPr>
                <w:ins w:id="163" w:author="CATT" w:date="2022-02-23T11:05:00Z"/>
                <w:rFonts w:eastAsiaTheme="minorEastAsia"/>
                <w:lang w:val="en-US" w:eastAsia="zh-CN"/>
              </w:rPr>
            </w:pPr>
            <w:ins w:id="164" w:author="CATT" w:date="2022-02-23T11:05: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165" w:author="CATT" w:date="2022-02-23T11:05:00Z"/>
                <w:rFonts w:eastAsiaTheme="minorEastAsia"/>
                <w:lang w:val="en-US" w:eastAsia="zh-CN"/>
              </w:rPr>
            </w:pPr>
            <w:ins w:id="166" w:author="CATT" w:date="2022-02-23T11:05:00Z">
              <w:r>
                <w:rPr>
                  <w:rFonts w:eastAsiaTheme="minorEastAsia"/>
                  <w:lang w:val="en-US" w:eastAsia="zh-CN"/>
                </w:rPr>
                <w:t>P1 is fine fo</w:t>
              </w:r>
            </w:ins>
            <w:ins w:id="167" w:author="CATT" w:date="2022-02-23T11:06:00Z">
              <w:r>
                <w:rPr>
                  <w:rFonts w:eastAsiaTheme="minorEastAsia"/>
                  <w:lang w:val="en-US" w:eastAsia="zh-CN"/>
                </w:rPr>
                <w:t xml:space="preserve">r us. </w:t>
              </w:r>
            </w:ins>
            <w:ins w:id="168" w:author="CATT" w:date="2022-02-23T11:07:00Z">
              <w:r>
                <w:rPr>
                  <w:rFonts w:eastAsiaTheme="minorEastAsia"/>
                  <w:lang w:val="en-US" w:eastAsia="zh-CN"/>
                </w:rPr>
                <w:t xml:space="preserve">When we discussed the potential mobility issue when the train is travelling </w:t>
              </w:r>
            </w:ins>
            <w:ins w:id="169" w:author="CATT" w:date="2022-02-23T11:08:00Z">
              <w:r>
                <w:rPr>
                  <w:rFonts w:eastAsiaTheme="minorEastAsia"/>
                  <w:lang w:val="en-US" w:eastAsia="zh-CN"/>
                </w:rPr>
                <w:t>direction</w:t>
              </w:r>
            </w:ins>
            <w:ins w:id="170" w:author="CATT" w:date="2022-02-23T11:07:00Z">
              <w:r>
                <w:rPr>
                  <w:rFonts w:eastAsiaTheme="minorEastAsia"/>
                  <w:lang w:val="en-US" w:eastAsia="zh-CN"/>
                </w:rPr>
                <w:t xml:space="preserve"> </w:t>
              </w:r>
            </w:ins>
            <w:ins w:id="171" w:author="CATT" w:date="2022-02-23T11:08:00Z">
              <w:r>
                <w:rPr>
                  <w:rFonts w:eastAsiaTheme="minorEastAsia"/>
                  <w:lang w:val="en-US" w:eastAsia="zh-CN"/>
                </w:rPr>
                <w:t xml:space="preserve">is opposite to the serving beam orientation in previous meetings, it can be resolved by using proper event offset in NW. </w:t>
              </w:r>
            </w:ins>
            <w:ins w:id="172" w:author="CATT" w:date="2022-02-23T11:09:00Z">
              <w:r>
                <w:rPr>
                  <w:rFonts w:eastAsiaTheme="minorEastAsia"/>
                  <w:lang w:val="en-US" w:eastAsia="zh-CN"/>
                </w:rPr>
                <w:t>In this release, no spec impact</w:t>
              </w:r>
            </w:ins>
            <w:ins w:id="173" w:author="CATT" w:date="2022-02-23T11:10:00Z">
              <w:r>
                <w:rPr>
                  <w:rFonts w:eastAsiaTheme="minorEastAsia"/>
                  <w:lang w:val="en-US" w:eastAsia="zh-CN"/>
                </w:rPr>
                <w:t xml:space="preserve"> of core part.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4" w:author="Huaning Niu" w:date="2022-02-22T20:11:00Z"/>
        </w:trPr>
        <w:tc>
          <w:tcPr>
            <w:tcW w:w="1339" w:type="dxa"/>
          </w:tcPr>
          <w:p>
            <w:pPr>
              <w:overflowPunct w:val="0"/>
              <w:autoSpaceDE w:val="0"/>
              <w:autoSpaceDN w:val="0"/>
              <w:adjustRightInd w:val="0"/>
              <w:spacing w:after="120"/>
              <w:textAlignment w:val="baseline"/>
              <w:rPr>
                <w:ins w:id="175" w:author="Huaning Niu" w:date="2022-02-22T20:11:00Z"/>
                <w:rFonts w:eastAsiaTheme="minorEastAsia"/>
                <w:lang w:val="en-US" w:eastAsia="zh-CN"/>
              </w:rPr>
            </w:pPr>
            <w:ins w:id="176" w:author="Huaning Niu" w:date="2022-02-22T20:11: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177" w:author="Huaning Niu" w:date="2022-02-22T20:11:00Z"/>
                <w:rFonts w:eastAsiaTheme="minorEastAsia"/>
                <w:lang w:val="en-US" w:eastAsia="zh-CN"/>
              </w:rPr>
            </w:pPr>
            <w:ins w:id="178" w:author="Huaning Niu" w:date="2022-02-22T20:12:00Z">
              <w:r>
                <w:rPr>
                  <w:rFonts w:eastAsiaTheme="minorEastAsia"/>
                  <w:lang w:val="en-US" w:eastAsia="zh-CN"/>
                </w:rPr>
                <w:t xml:space="preserve">Agree this is implementation solution.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9" w:author="Jackson Wang (Samsung)" w:date="2022-02-23T19:00:00Z"/>
        </w:trPr>
        <w:tc>
          <w:tcPr>
            <w:tcW w:w="1339" w:type="dxa"/>
          </w:tcPr>
          <w:p>
            <w:pPr>
              <w:overflowPunct w:val="0"/>
              <w:autoSpaceDE w:val="0"/>
              <w:autoSpaceDN w:val="0"/>
              <w:adjustRightInd w:val="0"/>
              <w:spacing w:after="120"/>
              <w:textAlignment w:val="baseline"/>
              <w:rPr>
                <w:ins w:id="180" w:author="Jackson Wang (Samsung)" w:date="2022-02-23T19:00:00Z"/>
                <w:rFonts w:eastAsiaTheme="minorEastAsia"/>
                <w:lang w:val="en-US" w:eastAsia="zh-CN"/>
              </w:rPr>
            </w:pPr>
            <w:ins w:id="181" w:author="Jackson Wang (Samsung)" w:date="2022-02-23T19:01: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182" w:author="Jackson Wang (Samsung)" w:date="2022-02-23T19:01:00Z"/>
                <w:rFonts w:eastAsiaTheme="minorEastAsia"/>
                <w:lang w:val="en-US" w:eastAsia="zh-CN"/>
              </w:rPr>
            </w:pPr>
            <w:ins w:id="183" w:author="Jackson Wang (Samsung)" w:date="2022-02-23T19:01:00Z">
              <w:r>
                <w:rPr>
                  <w:rFonts w:eastAsiaTheme="minorEastAsia"/>
                  <w:lang w:val="en-US" w:eastAsia="zh-CN"/>
                </w:rPr>
                <w:t xml:space="preserve">We would like to know how this proposal would impact the specification and/or TR38.854. </w:t>
              </w:r>
            </w:ins>
          </w:p>
          <w:p>
            <w:pPr>
              <w:overflowPunct w:val="0"/>
              <w:autoSpaceDE w:val="0"/>
              <w:autoSpaceDN w:val="0"/>
              <w:adjustRightInd w:val="0"/>
              <w:spacing w:after="120"/>
              <w:textAlignment w:val="baseline"/>
              <w:rPr>
                <w:ins w:id="184" w:author="Jackson Wang (Samsung)" w:date="2022-02-23T19:01:00Z"/>
                <w:rFonts w:eastAsiaTheme="minorEastAsia"/>
                <w:lang w:val="en-US" w:eastAsia="zh-CN"/>
              </w:rPr>
            </w:pPr>
            <w:ins w:id="185"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ins>
            <w:ins w:id="186" w:author="Jackson Wang (Samsung)" w:date="2022-02-23T19:01:00Z">
              <w:r>
                <w:rPr>
                  <w:rFonts w:eastAsia="SimSun"/>
                  <w:szCs w:val="24"/>
                  <w:lang w:val="en-US" w:eastAsia="zh-CN"/>
                </w:rPr>
                <w:t>In Rel-17, Configure a different mobility parameter, e.g., offset in HO and BM for opposite direction to abbreviate SNR drop duration.</w:t>
              </w:r>
            </w:ins>
            <w:ins w:id="187" w:author="Jackson Wang (Samsung)" w:date="2022-02-23T19:01:00Z">
              <w:r>
                <w:rPr>
                  <w:rFonts w:eastAsiaTheme="minorEastAsia"/>
                  <w:lang w:val="en-US" w:eastAsia="zh-CN"/>
                </w:rPr>
                <w:t>”</w:t>
              </w:r>
            </w:ins>
          </w:p>
          <w:p>
            <w:pPr>
              <w:overflowPunct w:val="0"/>
              <w:autoSpaceDE w:val="0"/>
              <w:autoSpaceDN w:val="0"/>
              <w:adjustRightInd w:val="0"/>
              <w:spacing w:after="120"/>
              <w:textAlignment w:val="baseline"/>
              <w:rPr>
                <w:ins w:id="188" w:author="Jackson Wang (Samsung)" w:date="2022-02-23T19:01:00Z"/>
                <w:rFonts w:eastAsiaTheme="minorEastAsia"/>
                <w:lang w:val="en-US" w:eastAsia="zh-CN"/>
              </w:rPr>
            </w:pPr>
          </w:p>
          <w:p>
            <w:pPr>
              <w:overflowPunct w:val="0"/>
              <w:autoSpaceDE w:val="0"/>
              <w:autoSpaceDN w:val="0"/>
              <w:adjustRightInd w:val="0"/>
              <w:spacing w:after="120"/>
              <w:textAlignment w:val="baseline"/>
              <w:rPr>
                <w:ins w:id="189" w:author="Jackson Wang (Samsung)" w:date="2022-02-23T19:00:00Z"/>
                <w:rFonts w:eastAsiaTheme="minorEastAsia"/>
                <w:lang w:val="en-US" w:eastAsia="zh-CN"/>
              </w:rPr>
            </w:pPr>
            <w:ins w:id="190" w:author="Jackson Wang (Samsung)" w:date="2022-02-23T19:01:00Z">
              <w:r>
                <w:rPr>
                  <w:rFonts w:eastAsiaTheme="minorEastAsia"/>
                  <w:lang w:val="en-US" w:eastAsia="zh-CN"/>
                </w:rPr>
                <w:t>For next release, the scope needs to be and is still under discussion in RAN plenary, and we see no necessity to have “Further enhancement can be studied in next release.”, except the proponent can give a clear objective (agreeable to the group) which is ready to be captured in Rel-18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91" w:author="Nokia - Anthony Lo" w:date="2022-02-23T16:24:00Z"/>
        </w:trPr>
        <w:tc>
          <w:tcPr>
            <w:tcW w:w="1339" w:type="dxa"/>
          </w:tcPr>
          <w:p>
            <w:pPr>
              <w:overflowPunct w:val="0"/>
              <w:autoSpaceDE w:val="0"/>
              <w:autoSpaceDN w:val="0"/>
              <w:adjustRightInd w:val="0"/>
              <w:spacing w:after="120"/>
              <w:textAlignment w:val="baseline"/>
              <w:rPr>
                <w:ins w:id="192" w:author="Nokia - Anthony Lo" w:date="2022-02-23T16:24:00Z"/>
                <w:rFonts w:eastAsiaTheme="minorEastAsia"/>
                <w:lang w:val="en-US" w:eastAsia="zh-CN"/>
              </w:rPr>
            </w:pPr>
            <w:ins w:id="193" w:author="Nokia - Anthony Lo" w:date="2022-02-23T16:24:00Z">
              <w:r>
                <w:rPr>
                  <w:rFonts w:eastAsiaTheme="minorEastAsia"/>
                  <w:lang w:val="en-US" w:eastAsia="zh-CN"/>
                </w:rPr>
                <w:t>Nokia</w:t>
              </w:r>
            </w:ins>
          </w:p>
        </w:tc>
        <w:tc>
          <w:tcPr>
            <w:tcW w:w="8292" w:type="dxa"/>
          </w:tcPr>
          <w:p>
            <w:pPr>
              <w:overflowPunct w:val="0"/>
              <w:autoSpaceDE w:val="0"/>
              <w:autoSpaceDN w:val="0"/>
              <w:adjustRightInd w:val="0"/>
              <w:spacing w:after="120"/>
              <w:textAlignment w:val="baseline"/>
              <w:rPr>
                <w:ins w:id="194" w:author="Nokia - Anthony Lo" w:date="2022-02-23T16:48:00Z"/>
                <w:rFonts w:eastAsiaTheme="minorEastAsia"/>
                <w:lang w:val="en-US" w:eastAsia="zh-CN"/>
              </w:rPr>
            </w:pPr>
            <w:ins w:id="195" w:author="Nokia - Anthony Lo" w:date="2022-02-23T16:26:00Z">
              <w:r>
                <w:rPr>
                  <w:rFonts w:eastAsiaTheme="minorEastAsia"/>
                  <w:lang w:val="en-US" w:eastAsia="zh-CN"/>
                </w:rPr>
                <w:t>The same problem exists for in</w:t>
              </w:r>
            </w:ins>
            <w:ins w:id="196" w:author="Nokia - Anthony Lo" w:date="2022-02-23T16:27:00Z">
              <w:r>
                <w:rPr>
                  <w:rFonts w:eastAsiaTheme="minorEastAsia"/>
                  <w:lang w:val="en-US" w:eastAsia="zh-CN"/>
                </w:rPr>
                <w:t xml:space="preserve">ter-RRH beam switching. </w:t>
              </w:r>
            </w:ins>
            <w:ins w:id="197" w:author="Nokia - Anthony Lo" w:date="2022-02-23T16:28:00Z">
              <w:r>
                <w:rPr>
                  <w:rFonts w:eastAsiaTheme="minorEastAsia"/>
                  <w:lang w:val="en-US" w:eastAsia="zh-CN"/>
                </w:rPr>
                <w:t xml:space="preserve">As compared with mobility, </w:t>
              </w:r>
            </w:ins>
            <w:ins w:id="198" w:author="Nokia - Anthony Lo" w:date="2022-02-23T16:29:00Z">
              <w:r>
                <w:rPr>
                  <w:rFonts w:eastAsiaTheme="minorEastAsia"/>
                  <w:lang w:val="en-US" w:eastAsia="zh-CN"/>
                </w:rPr>
                <w:t>it is worse for beam switching</w:t>
              </w:r>
            </w:ins>
            <w:ins w:id="199" w:author="Nokia - Anthony Lo" w:date="2022-02-23T16:31:00Z">
              <w:r>
                <w:rPr>
                  <w:rFonts w:eastAsiaTheme="minorEastAsia"/>
                  <w:lang w:val="en-US" w:eastAsia="zh-CN"/>
                </w:rPr>
                <w:t xml:space="preserve"> because there </w:t>
              </w:r>
            </w:ins>
            <w:ins w:id="200" w:author="Nokia - Anthony Lo" w:date="2022-02-23T16:43:00Z">
              <w:r>
                <w:rPr>
                  <w:rFonts w:eastAsiaTheme="minorEastAsia"/>
                  <w:lang w:val="en-US" w:eastAsia="zh-CN"/>
                </w:rPr>
                <w:t>are</w:t>
              </w:r>
            </w:ins>
            <w:ins w:id="201" w:author="Nokia - Anthony Lo" w:date="2022-02-23T16:31:00Z">
              <w:r>
                <w:rPr>
                  <w:rFonts w:eastAsiaTheme="minorEastAsia"/>
                  <w:lang w:val="en-US" w:eastAsia="zh-CN"/>
                </w:rPr>
                <w:t xml:space="preserve"> no </w:t>
              </w:r>
            </w:ins>
            <w:ins w:id="202" w:author="Nokia - Anthony Lo" w:date="2022-02-23T16:44:00Z">
              <w:r>
                <w:rPr>
                  <w:rFonts w:eastAsiaTheme="minorEastAsia"/>
                  <w:lang w:val="en-US" w:eastAsia="zh-CN"/>
                </w:rPr>
                <w:t>equivalent</w:t>
              </w:r>
            </w:ins>
            <w:ins w:id="203" w:author="Nokia - Anthony Lo" w:date="2022-02-23T16:46:00Z">
              <w:r>
                <w:rPr>
                  <w:rFonts w:eastAsiaTheme="minorEastAsia"/>
                  <w:lang w:val="en-US" w:eastAsia="zh-CN"/>
                </w:rPr>
                <w:t xml:space="preserve"> offset configurations, CHO</w:t>
              </w:r>
            </w:ins>
            <w:ins w:id="204" w:author="Nokia - Anthony Lo" w:date="2022-02-23T16:45:00Z">
              <w:r>
                <w:rPr>
                  <w:rFonts w:eastAsiaTheme="minorEastAsia"/>
                  <w:lang w:val="en-US" w:eastAsia="zh-CN"/>
                </w:rPr>
                <w:t>, etc</w:t>
              </w:r>
            </w:ins>
            <w:ins w:id="205" w:author="Nokia - Anthony Lo" w:date="2022-02-23T16:43:00Z">
              <w:r>
                <w:rPr>
                  <w:rFonts w:eastAsiaTheme="minorEastAsia"/>
                  <w:lang w:val="en-US" w:eastAsia="zh-CN"/>
                </w:rPr>
                <w:t xml:space="preserve">. </w:t>
              </w:r>
            </w:ins>
          </w:p>
          <w:p>
            <w:pPr>
              <w:overflowPunct w:val="0"/>
              <w:autoSpaceDE w:val="0"/>
              <w:autoSpaceDN w:val="0"/>
              <w:adjustRightInd w:val="0"/>
              <w:spacing w:after="120"/>
              <w:textAlignment w:val="baseline"/>
              <w:rPr>
                <w:ins w:id="206" w:author="Nokia - Anthony Lo" w:date="2022-02-23T16:24:00Z"/>
                <w:rFonts w:eastAsiaTheme="minorEastAsia"/>
                <w:lang w:val="en-US" w:eastAsia="zh-CN"/>
              </w:rPr>
            </w:pPr>
            <w:ins w:id="207" w:author="Nokia - Anthony Lo" w:date="2022-02-23T16:49:00Z">
              <w:r>
                <w:rPr>
                  <w:rFonts w:eastAsiaTheme="minorEastAsia"/>
                  <w:lang w:val="en-US" w:eastAsia="zh-CN"/>
                </w:rPr>
                <w:t xml:space="preserve">We do not know </w:t>
              </w:r>
            </w:ins>
            <w:ins w:id="208" w:author="Nokia - Anthony Lo" w:date="2022-02-23T16:50:00Z">
              <w:r>
                <w:rPr>
                  <w:rFonts w:eastAsiaTheme="minorEastAsia"/>
                  <w:lang w:val="en-US" w:eastAsia="zh-CN"/>
                </w:rPr>
                <w:t xml:space="preserve">if </w:t>
              </w:r>
            </w:ins>
            <w:ins w:id="209" w:author="Nokia - Anthony Lo" w:date="2022-02-23T16:49:00Z">
              <w:r>
                <w:rPr>
                  <w:rFonts w:eastAsiaTheme="minorEastAsia"/>
                  <w:lang w:val="en-US" w:eastAsia="zh-CN"/>
                </w:rPr>
                <w:t xml:space="preserve">a base station </w:t>
              </w:r>
            </w:ins>
            <w:ins w:id="210" w:author="Nokia - Anthony Lo" w:date="2022-02-23T16:50:00Z">
              <w:r>
                <w:rPr>
                  <w:rFonts w:eastAsiaTheme="minorEastAsia"/>
                  <w:lang w:val="en-US" w:eastAsia="zh-CN"/>
                </w:rPr>
                <w:t xml:space="preserve">implementation </w:t>
              </w:r>
            </w:ins>
            <w:ins w:id="211" w:author="Nokia - Anthony Lo" w:date="2022-02-23T16:52:00Z">
              <w:r>
                <w:rPr>
                  <w:rFonts w:eastAsiaTheme="minorEastAsia"/>
                  <w:lang w:val="en-US" w:eastAsia="zh-CN"/>
                </w:rPr>
                <w:t xml:space="preserve">approach can </w:t>
              </w:r>
            </w:ins>
            <w:ins w:id="212" w:author="Nokia - Anthony Lo" w:date="2022-02-23T16:50:00Z">
              <w:r>
                <w:rPr>
                  <w:rFonts w:eastAsiaTheme="minorEastAsia"/>
                  <w:lang w:val="en-US" w:eastAsia="zh-CN"/>
                </w:rPr>
                <w:t>solve the open issue. Therefore, w</w:t>
              </w:r>
            </w:ins>
            <w:ins w:id="213" w:author="Nokia - Anthony Lo" w:date="2022-02-23T16:47:00Z">
              <w:r>
                <w:rPr>
                  <w:rFonts w:eastAsiaTheme="minorEastAsia"/>
                  <w:lang w:val="en-US" w:eastAsia="zh-CN"/>
                </w:rPr>
                <w:t xml:space="preserve">e are interested to hear from proponents/companies who suggest </w:t>
              </w:r>
            </w:ins>
            <w:ins w:id="214" w:author="Nokia - Anthony Lo" w:date="2022-02-23T16:52:00Z">
              <w:r>
                <w:rPr>
                  <w:rFonts w:eastAsiaTheme="minorEastAsia"/>
                  <w:lang w:val="en-US" w:eastAsia="zh-CN"/>
                </w:rPr>
                <w:t xml:space="preserve">that </w:t>
              </w:r>
            </w:ins>
            <w:ins w:id="215" w:author="Nokia - Anthony Lo" w:date="2022-02-23T16:47:00Z">
              <w:r>
                <w:rPr>
                  <w:rFonts w:eastAsiaTheme="minorEastAsia"/>
                  <w:lang w:val="en-US" w:eastAsia="zh-CN"/>
                </w:rPr>
                <w:t xml:space="preserve">base station implementation can resolve </w:t>
              </w:r>
            </w:ins>
            <w:ins w:id="216" w:author="Nokia - Anthony Lo" w:date="2022-02-23T16:48:00Z">
              <w:r>
                <w:rPr>
                  <w:rFonts w:eastAsiaTheme="minorEastAsia"/>
                  <w:lang w:val="en-US" w:eastAsia="zh-CN"/>
                </w:rPr>
                <w:t xml:space="preserve">the open issue. </w:t>
              </w:r>
            </w:ins>
            <w:ins w:id="217" w:author="Nokia - Anthony Lo" w:date="2022-02-23T16:56:00Z">
              <w:r>
                <w:rPr>
                  <w:rFonts w:eastAsiaTheme="minorEastAsia"/>
                  <w:lang w:val="en-US" w:eastAsia="zh-CN"/>
                </w:rPr>
                <w:t xml:space="preserve">Please elaborate on how base station implementation can resolve. </w:t>
              </w:r>
            </w:ins>
          </w:p>
        </w:tc>
      </w:tr>
    </w:tbl>
    <w:p>
      <w:pPr>
        <w:rPr>
          <w:lang w:val="en-US" w:eastAsia="zh-CN"/>
        </w:rPr>
      </w:pPr>
    </w:p>
    <w:p>
      <w:pPr>
        <w:rPr>
          <w:lang w:val="en-US" w:eastAsia="zh-CN"/>
        </w:rPr>
      </w:pPr>
    </w:p>
    <w:p>
      <w:pPr>
        <w:pStyle w:val="5"/>
        <w:rPr>
          <w:lang w:val="en-US"/>
        </w:rPr>
      </w:pPr>
      <w:r>
        <w:rPr>
          <w:lang w:val="en-US"/>
        </w:rPr>
        <w:t>Issue 1-1-5: Link simulation assumptions for L1 and L3 measurement accuracy</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pPr>
        <w:pStyle w:val="149"/>
        <w:overflowPunct/>
        <w:autoSpaceDE/>
        <w:autoSpaceDN/>
        <w:adjustRightInd/>
        <w:spacing w:after="120"/>
        <w:ind w:left="720" w:firstLine="0" w:firstLineChars="0"/>
        <w:textAlignment w:val="auto"/>
        <w:rPr>
          <w:rFonts w:eastAsia="SimSun"/>
          <w:b/>
          <w:bCs/>
          <w:szCs w:val="24"/>
          <w:u w:val="single"/>
          <w:lang w:val="en-US" w:eastAsia="zh-CN"/>
        </w:rPr>
      </w:pPr>
      <w:r>
        <w:rPr>
          <w:rFonts w:eastAsia="SimSun"/>
          <w:b/>
          <w:bCs/>
          <w:szCs w:val="24"/>
          <w:u w:val="single"/>
          <w:lang w:val="en-US" w:eastAsia="zh-CN"/>
        </w:rPr>
        <w:t>L3 simulation assumptions</w:t>
      </w:r>
    </w:p>
    <w:p>
      <w:pPr>
        <w:ind w:left="720"/>
      </w:pPr>
      <w:r>
        <w:t>In the simulation, two cells are considered, which are Cell 1 (serves as an interfering cell and unknown to UE) and Cell 2 (serves as the cell under measurement and known to UE).</w:t>
      </w:r>
    </w:p>
    <w:p>
      <w:pPr>
        <w:ind w:left="2880"/>
      </w:pPr>
      <w:r>
        <w:t>Table 1: General parameters</w:t>
      </w:r>
    </w:p>
    <w:tbl>
      <w:tblPr>
        <w:tblStyle w:val="56"/>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7"/>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3317" w:type="dxa"/>
            <w:tcBorders>
              <w:top w:val="single" w:color="auto" w:sz="4" w:space="0"/>
              <w:left w:val="single" w:color="auto" w:sz="4" w:space="0"/>
              <w:bottom w:val="double" w:color="auto" w:sz="4" w:space="0"/>
              <w:right w:val="single" w:color="auto" w:sz="4" w:space="0"/>
            </w:tcBorders>
            <w:shd w:val="clear" w:color="auto" w:fill="auto"/>
          </w:tcPr>
          <w:p>
            <w:pPr>
              <w:spacing w:after="0"/>
              <w:ind w:right="72"/>
              <w:jc w:val="center"/>
              <w:rPr>
                <w:b/>
                <w:lang w:eastAsia="ja-JP"/>
              </w:rPr>
            </w:pPr>
            <w:r>
              <w:rPr>
                <w:b/>
                <w:lang w:eastAsia="ja-JP"/>
              </w:rPr>
              <w:t>Simulation parameters</w:t>
            </w:r>
          </w:p>
        </w:tc>
        <w:tc>
          <w:tcPr>
            <w:tcW w:w="5599" w:type="dxa"/>
            <w:tcBorders>
              <w:top w:val="single" w:color="auto" w:sz="4" w:space="0"/>
              <w:left w:val="single" w:color="auto" w:sz="4" w:space="0"/>
              <w:bottom w:val="double" w:color="auto" w:sz="4" w:space="0"/>
              <w:right w:val="single" w:color="auto" w:sz="4" w:space="0"/>
            </w:tcBorders>
            <w:shd w:val="clear" w:color="auto" w:fill="auto"/>
          </w:tcPr>
          <w:p>
            <w:pPr>
              <w:spacing w:after="0"/>
              <w:ind w:right="72"/>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3317" w:type="dxa"/>
            <w:tcBorders>
              <w:top w:val="double" w:color="auto" w:sz="4" w:space="0"/>
            </w:tcBorders>
            <w:shd w:val="clear" w:color="auto" w:fill="auto"/>
          </w:tcPr>
          <w:p>
            <w:pPr>
              <w:spacing w:after="0"/>
              <w:ind w:right="72"/>
              <w:rPr>
                <w:lang w:eastAsia="ja-JP"/>
              </w:rPr>
            </w:pPr>
            <w:r>
              <w:rPr>
                <w:lang w:eastAsia="ja-JP"/>
              </w:rPr>
              <w:t>Carrier frequency for Cell 1 and Cell 2</w:t>
            </w:r>
          </w:p>
        </w:tc>
        <w:tc>
          <w:tcPr>
            <w:tcW w:w="5599" w:type="dxa"/>
            <w:tcBorders>
              <w:top w:val="double" w:color="auto" w:sz="4" w:space="0"/>
            </w:tcBorders>
            <w:shd w:val="clear" w:color="auto" w:fill="auto"/>
          </w:tcPr>
          <w:p>
            <w:pPr>
              <w:spacing w:after="0"/>
              <w:ind w:right="72"/>
              <w:jc w:val="center"/>
              <w:rPr>
                <w:lang w:eastAsia="ja-JP"/>
              </w:rPr>
            </w:pPr>
            <w:r>
              <w:rPr>
                <w:lang w:eastAsia="ja-JP"/>
              </w:rPr>
              <w:t>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3317" w:type="dxa"/>
            <w:shd w:val="clear" w:color="auto" w:fill="auto"/>
          </w:tcPr>
          <w:p>
            <w:pPr>
              <w:spacing w:after="0"/>
              <w:ind w:right="72"/>
              <w:rPr>
                <w:lang w:eastAsia="ja-JP"/>
              </w:rPr>
            </w:pPr>
            <w:r>
              <w:rPr>
                <w:lang w:eastAsia="ja-JP"/>
              </w:rPr>
              <w:t>DRX</w:t>
            </w:r>
          </w:p>
        </w:tc>
        <w:tc>
          <w:tcPr>
            <w:tcW w:w="5599" w:type="dxa"/>
            <w:shd w:val="clear" w:color="auto" w:fill="auto"/>
          </w:tcPr>
          <w:p>
            <w:pPr>
              <w:spacing w:after="0"/>
              <w:ind w:right="72"/>
              <w:jc w:val="center"/>
              <w:rPr>
                <w:lang w:eastAsia="ja-JP"/>
              </w:rPr>
            </w:pPr>
            <w:r>
              <w:rPr>
                <w:lang w:eastAsia="ja-JP"/>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3317" w:type="dxa"/>
            <w:shd w:val="clear" w:color="auto" w:fill="auto"/>
          </w:tcPr>
          <w:p>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pPr>
              <w:spacing w:after="0"/>
              <w:ind w:right="72"/>
              <w:jc w:val="center"/>
              <w:rPr>
                <w:lang w:eastAsia="zh-CN"/>
              </w:rPr>
            </w:pPr>
            <w:r>
              <w:rPr>
                <w:lang w:eastAsia="zh-CN"/>
              </w:rPr>
              <w:t>1 tx or single layer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3317" w:type="dxa"/>
            <w:shd w:val="clear" w:color="auto" w:fill="auto"/>
          </w:tcPr>
          <w:p>
            <w:pPr>
              <w:spacing w:after="0"/>
              <w:ind w:right="72"/>
              <w:rPr>
                <w:lang w:eastAsia="ja-JP"/>
              </w:rPr>
            </w:pPr>
            <w:r>
              <w:t>UE receive antenna configuration</w:t>
            </w:r>
          </w:p>
        </w:tc>
        <w:tc>
          <w:tcPr>
            <w:tcW w:w="5599" w:type="dxa"/>
            <w:shd w:val="clear" w:color="auto" w:fill="auto"/>
          </w:tcPr>
          <w:p>
            <w:pPr>
              <w:spacing w:after="0"/>
              <w:ind w:right="72"/>
              <w:jc w:val="center"/>
              <w:rPr>
                <w:lang w:eastAsia="ja-JP"/>
              </w:rPr>
            </w:pPr>
            <w:r>
              <w:t xml:space="preserve">2  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3317" w:type="dxa"/>
            <w:shd w:val="clear" w:color="auto" w:fill="auto"/>
            <w:vAlign w:val="center"/>
          </w:tcPr>
          <w:p>
            <w:pPr>
              <w:spacing w:after="0"/>
              <w:ind w:right="72"/>
            </w:pPr>
            <w:r>
              <w:t>Data and control channel subcarrier spacing</w:t>
            </w:r>
          </w:p>
        </w:tc>
        <w:tc>
          <w:tcPr>
            <w:tcW w:w="5599" w:type="dxa"/>
            <w:shd w:val="clear" w:color="auto" w:fill="auto"/>
          </w:tcPr>
          <w:p>
            <w:pPr>
              <w:spacing w:after="0"/>
              <w:ind w:right="72"/>
              <w:jc w:val="center"/>
            </w:pPr>
            <w:r>
              <w:t>SSB SCS 240 kHz/120 kHz, data SCS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trPr>
        <w:tc>
          <w:tcPr>
            <w:tcW w:w="3317" w:type="dxa"/>
            <w:shd w:val="clear" w:color="auto" w:fill="auto"/>
            <w:vAlign w:val="center"/>
          </w:tcPr>
          <w:p>
            <w:pPr>
              <w:spacing w:after="0"/>
              <w:ind w:right="72"/>
            </w:pPr>
            <w:r>
              <w:t>Measurement period (in number of measurement samples)</w:t>
            </w:r>
          </w:p>
        </w:tc>
        <w:tc>
          <w:tcPr>
            <w:tcW w:w="5599" w:type="dxa"/>
            <w:shd w:val="clear" w:color="auto" w:fill="auto"/>
          </w:tcPr>
          <w:p>
            <w:pPr>
              <w:spacing w:after="0"/>
              <w:ind w:right="72"/>
              <w:jc w:val="center"/>
            </w:pPr>
            <w:r>
              <w:t>5 (other values should be considered such as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3317" w:type="dxa"/>
            <w:shd w:val="clear" w:color="auto" w:fill="auto"/>
          </w:tcPr>
          <w:p>
            <w:pPr>
              <w:numPr>
                <w:ilvl w:val="0"/>
                <w:numId w:val="13"/>
              </w:numPr>
              <w:spacing w:after="0"/>
              <w:ind w:right="72"/>
            </w:pPr>
            <w:r>
              <w:t>Subcarrier spacing SSB</w:t>
            </w:r>
          </w:p>
        </w:tc>
        <w:tc>
          <w:tcPr>
            <w:tcW w:w="5599" w:type="dxa"/>
            <w:shd w:val="clear" w:color="auto" w:fill="auto"/>
          </w:tcPr>
          <w:p>
            <w:pPr>
              <w:spacing w:after="0"/>
              <w:ind w:right="72"/>
              <w:jc w:val="center"/>
            </w:pPr>
            <w:r>
              <w:t>240 kHz/120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3317" w:type="dxa"/>
            <w:shd w:val="clear" w:color="auto" w:fill="auto"/>
          </w:tcPr>
          <w:p>
            <w:pPr>
              <w:numPr>
                <w:ilvl w:val="0"/>
                <w:numId w:val="13"/>
              </w:numPr>
              <w:spacing w:after="0"/>
              <w:ind w:right="72"/>
            </w:pPr>
            <w:r>
              <w:t>Number of SS blocks per SS burst set, K</w:t>
            </w:r>
          </w:p>
        </w:tc>
        <w:tc>
          <w:tcPr>
            <w:tcW w:w="5599" w:type="dxa"/>
            <w:shd w:val="clear" w:color="auto" w:fill="auto"/>
          </w:tcPr>
          <w:p>
            <w:pPr>
              <w:spacing w:after="0"/>
              <w:ind w:right="72"/>
              <w:jc w:val="center"/>
            </w:pPr>
            <w:r>
              <w:t>1</w:t>
            </w:r>
            <w:r>
              <w:rPr>
                <w:lang w:eastAsia="ja-JP"/>
              </w:rPr>
              <w:t xml:space="preserve"> up to 8 is possible (a subset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3317" w:type="dxa"/>
            <w:shd w:val="clear" w:color="auto" w:fill="auto"/>
          </w:tcPr>
          <w:p>
            <w:pPr>
              <w:numPr>
                <w:ilvl w:val="0"/>
                <w:numId w:val="13"/>
              </w:numPr>
              <w:spacing w:after="0"/>
              <w:ind w:right="72"/>
            </w:pPr>
            <w:r>
              <w:t>SS burst periodicity</w:t>
            </w:r>
          </w:p>
        </w:tc>
        <w:tc>
          <w:tcPr>
            <w:tcW w:w="5599" w:type="dxa"/>
            <w:shd w:val="clear" w:color="auto" w:fill="auto"/>
          </w:tcPr>
          <w:p>
            <w:pPr>
              <w:spacing w:after="0"/>
              <w:ind w:right="72"/>
              <w:jc w:val="center"/>
            </w:pPr>
            <w:r>
              <w:t>5 ms and other values, e.g., 10ms, 20 ms</w:t>
            </w:r>
          </w:p>
        </w:tc>
      </w:tr>
    </w:tbl>
    <w:p/>
    <w:p>
      <w:pPr>
        <w:ind w:left="2880"/>
      </w:pPr>
      <w:r>
        <w:t>Table 2: Cell-specific parameters</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46"/>
        <w:gridCol w:w="2329"/>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0" w:hRule="atLeast"/>
          <w:jc w:val="center"/>
        </w:trPr>
        <w:tc>
          <w:tcPr>
            <w:tcW w:w="1930" w:type="dxa"/>
            <w:tcBorders>
              <w:bottom w:val="double" w:color="auto" w:sz="4" w:space="0"/>
            </w:tcBorders>
            <w:vAlign w:val="center"/>
          </w:tcPr>
          <w:p>
            <w:pPr>
              <w:pStyle w:val="67"/>
              <w:ind w:right="72"/>
              <w:rPr>
                <w:lang w:val="en-US"/>
              </w:rPr>
            </w:pPr>
            <w:r>
              <w:rPr>
                <w:lang w:val="en-US"/>
              </w:rPr>
              <w:t>Parameter</w:t>
            </w:r>
          </w:p>
        </w:tc>
        <w:tc>
          <w:tcPr>
            <w:tcW w:w="746" w:type="dxa"/>
            <w:tcBorders>
              <w:bottom w:val="double" w:color="auto" w:sz="4" w:space="0"/>
            </w:tcBorders>
            <w:vAlign w:val="center"/>
          </w:tcPr>
          <w:p>
            <w:pPr>
              <w:pStyle w:val="67"/>
              <w:ind w:right="72"/>
              <w:rPr>
                <w:lang w:val="en-US"/>
              </w:rPr>
            </w:pPr>
            <w:r>
              <w:rPr>
                <w:lang w:val="en-US"/>
              </w:rPr>
              <w:t>Unit</w:t>
            </w:r>
          </w:p>
        </w:tc>
        <w:tc>
          <w:tcPr>
            <w:tcW w:w="2329" w:type="dxa"/>
            <w:tcBorders>
              <w:bottom w:val="double" w:color="auto" w:sz="4" w:space="0"/>
            </w:tcBorders>
            <w:vAlign w:val="center"/>
          </w:tcPr>
          <w:p>
            <w:pPr>
              <w:pStyle w:val="67"/>
              <w:ind w:right="72"/>
              <w:rPr>
                <w:lang w:val="en-US"/>
              </w:rPr>
            </w:pPr>
            <w:r>
              <w:rPr>
                <w:lang w:val="en-US"/>
              </w:rPr>
              <w:t>Cell 1</w:t>
            </w:r>
          </w:p>
        </w:tc>
        <w:tc>
          <w:tcPr>
            <w:tcW w:w="3325" w:type="dxa"/>
            <w:tcBorders>
              <w:bottom w:val="double" w:color="auto" w:sz="4" w:space="0"/>
            </w:tcBorders>
            <w:vAlign w:val="center"/>
          </w:tcPr>
          <w:p>
            <w:pPr>
              <w:pStyle w:val="67"/>
              <w:ind w:right="72"/>
              <w:rPr>
                <w:lang w:val="en-US"/>
              </w:rPr>
            </w:pPr>
            <w:r>
              <w:rPr>
                <w:lang w:val="en-US"/>
              </w:rPr>
              <w:t>Cell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tcBorders>
              <w:top w:val="double" w:color="auto" w:sz="4" w:space="0"/>
            </w:tcBorders>
            <w:vAlign w:val="center"/>
          </w:tcPr>
          <w:p>
            <w:pPr>
              <w:spacing w:after="0"/>
              <w:ind w:right="72"/>
              <w:rPr>
                <w:lang w:val="it-IT"/>
              </w:rPr>
            </w:pPr>
            <w:r>
              <w:rPr>
                <w:lang w:val="it-IT"/>
              </w:rPr>
              <w:t>NR RF Channel number</w:t>
            </w:r>
          </w:p>
        </w:tc>
        <w:tc>
          <w:tcPr>
            <w:tcW w:w="746" w:type="dxa"/>
            <w:tcBorders>
              <w:top w:val="double" w:color="auto" w:sz="4" w:space="0"/>
            </w:tcBorders>
            <w:vAlign w:val="center"/>
          </w:tcPr>
          <w:p>
            <w:pPr>
              <w:spacing w:after="0"/>
              <w:ind w:right="72"/>
            </w:pPr>
            <w:r>
              <w:t>-</w:t>
            </w:r>
          </w:p>
        </w:tc>
        <w:tc>
          <w:tcPr>
            <w:tcW w:w="2329" w:type="dxa"/>
            <w:tcBorders>
              <w:top w:val="double" w:color="auto" w:sz="4" w:space="0"/>
            </w:tcBorders>
            <w:vAlign w:val="center"/>
          </w:tcPr>
          <w:p>
            <w:pPr>
              <w:spacing w:after="0"/>
              <w:ind w:right="72"/>
            </w:pPr>
            <w:r>
              <w:t>Channel 1</w:t>
            </w:r>
          </w:p>
        </w:tc>
        <w:tc>
          <w:tcPr>
            <w:tcW w:w="3325" w:type="dxa"/>
            <w:tcBorders>
              <w:top w:val="double" w:color="auto" w:sz="4" w:space="0"/>
            </w:tcBorders>
            <w:vAlign w:val="center"/>
          </w:tcPr>
          <w:p>
            <w:pPr>
              <w:spacing w:after="0"/>
              <w:ind w:right="72"/>
            </w:pPr>
            <w:r>
              <w:t>Channel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NR-PSS and NR-SSS sequences</w:t>
            </w:r>
          </w:p>
        </w:tc>
        <w:tc>
          <w:tcPr>
            <w:tcW w:w="746" w:type="dxa"/>
            <w:vAlign w:val="center"/>
          </w:tcPr>
          <w:p>
            <w:pPr>
              <w:spacing w:after="0"/>
              <w:ind w:right="72"/>
            </w:pPr>
            <w:r>
              <w:t>-</w:t>
            </w:r>
          </w:p>
        </w:tc>
        <w:tc>
          <w:tcPr>
            <w:tcW w:w="2329" w:type="dxa"/>
            <w:vAlign w:val="center"/>
          </w:tcPr>
          <w:p>
            <w:pPr>
              <w:spacing w:after="0"/>
              <w:ind w:right="72"/>
            </w:pPr>
            <w:r>
              <w:t>To be indicated by companies</w:t>
            </w:r>
          </w:p>
        </w:tc>
        <w:tc>
          <w:tcPr>
            <w:tcW w:w="3325" w:type="dxa"/>
            <w:vAlign w:val="center"/>
          </w:tcPr>
          <w:p>
            <w:pPr>
              <w:spacing w:after="0"/>
              <w:ind w:right="72"/>
            </w:pPr>
            <w:r>
              <w:t>To be indicated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PBCH and DMRS power offset with respect to NR-PSS and NR-SSS</w:t>
            </w:r>
          </w:p>
        </w:tc>
        <w:tc>
          <w:tcPr>
            <w:tcW w:w="746" w:type="dxa"/>
            <w:vAlign w:val="center"/>
          </w:tcPr>
          <w:p>
            <w:pPr>
              <w:spacing w:after="0"/>
              <w:ind w:right="72"/>
            </w:pPr>
            <w:r>
              <w:t>dB</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Data and control PSD relative to NR-PSS and NR-SSS</w:t>
            </w:r>
          </w:p>
        </w:tc>
        <w:tc>
          <w:tcPr>
            <w:tcW w:w="746" w:type="dxa"/>
            <w:vAlign w:val="center"/>
          </w:tcPr>
          <w:p>
            <w:pPr>
              <w:spacing w:after="0"/>
              <w:ind w:right="72"/>
            </w:pPr>
            <w:r>
              <w:t>dB</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RB Utilization</w:t>
            </w:r>
          </w:p>
        </w:tc>
        <w:tc>
          <w:tcPr>
            <w:tcW w:w="746" w:type="dxa"/>
            <w:vAlign w:val="center"/>
          </w:tcPr>
          <w:p>
            <w:pPr>
              <w:spacing w:after="0"/>
              <w:ind w:right="72"/>
            </w:pPr>
            <w:r>
              <w:t>%</w:t>
            </w:r>
          </w:p>
        </w:tc>
        <w:tc>
          <w:tcPr>
            <w:tcW w:w="2329" w:type="dxa"/>
            <w:vAlign w:val="center"/>
          </w:tcPr>
          <w:p>
            <w:pPr>
              <w:spacing w:after="0"/>
              <w:ind w:right="72"/>
            </w:pPr>
            <w:r>
              <w:t>100</w:t>
            </w:r>
          </w:p>
        </w:tc>
        <w:tc>
          <w:tcPr>
            <w:tcW w:w="3325" w:type="dxa"/>
            <w:vAlign w:val="center"/>
          </w:tcPr>
          <w:p>
            <w:pPr>
              <w:spacing w:after="0"/>
              <w:ind w:right="72"/>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Data Modulation</w:t>
            </w:r>
          </w:p>
        </w:tc>
        <w:tc>
          <w:tcPr>
            <w:tcW w:w="746" w:type="dxa"/>
            <w:vAlign w:val="center"/>
          </w:tcPr>
          <w:p>
            <w:pPr>
              <w:spacing w:after="0"/>
              <w:ind w:right="72"/>
            </w:pPr>
            <w:r>
              <w:t>-</w:t>
            </w:r>
          </w:p>
        </w:tc>
        <w:tc>
          <w:tcPr>
            <w:tcW w:w="2329" w:type="dxa"/>
            <w:vAlign w:val="center"/>
          </w:tcPr>
          <w:p>
            <w:pPr>
              <w:spacing w:after="0"/>
              <w:ind w:right="72"/>
            </w:pPr>
            <w:r>
              <w:t>QPSK</w:t>
            </w:r>
          </w:p>
        </w:tc>
        <w:tc>
          <w:tcPr>
            <w:tcW w:w="3325" w:type="dxa"/>
            <w:vAlign w:val="center"/>
          </w:tcPr>
          <w:p>
            <w:pPr>
              <w:spacing w:after="0"/>
              <w:ind w:right="72"/>
            </w:pPr>
            <w:r>
              <w:t>QPSK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Slot length</w:t>
            </w:r>
          </w:p>
        </w:tc>
        <w:tc>
          <w:tcPr>
            <w:tcW w:w="746" w:type="dxa"/>
            <w:vAlign w:val="center"/>
          </w:tcPr>
          <w:p>
            <w:pPr>
              <w:spacing w:after="0"/>
              <w:ind w:right="72"/>
            </w:pPr>
            <w:r>
              <w:t>-</w:t>
            </w:r>
          </w:p>
        </w:tc>
        <w:tc>
          <w:tcPr>
            <w:tcW w:w="2329" w:type="dxa"/>
            <w:vAlign w:val="center"/>
          </w:tcPr>
          <w:p>
            <w:pPr>
              <w:spacing w:after="0"/>
              <w:ind w:right="72"/>
            </w:pPr>
            <w:r>
              <w:t>14 symbols</w:t>
            </w:r>
          </w:p>
        </w:tc>
        <w:tc>
          <w:tcPr>
            <w:tcW w:w="3325" w:type="dxa"/>
            <w:vAlign w:val="center"/>
          </w:tcPr>
          <w:p>
            <w:pPr>
              <w:spacing w:after="0"/>
              <w:ind w:right="72"/>
            </w:pPr>
            <w:r>
              <w:t>14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CP Length</w:t>
            </w:r>
          </w:p>
        </w:tc>
        <w:tc>
          <w:tcPr>
            <w:tcW w:w="746" w:type="dxa"/>
            <w:vAlign w:val="center"/>
          </w:tcPr>
          <w:p>
            <w:pPr>
              <w:spacing w:after="0"/>
              <w:ind w:right="72"/>
            </w:pPr>
            <w:r>
              <w:t>-</w:t>
            </w:r>
          </w:p>
        </w:tc>
        <w:tc>
          <w:tcPr>
            <w:tcW w:w="2329" w:type="dxa"/>
            <w:vAlign w:val="center"/>
          </w:tcPr>
          <w:p>
            <w:pPr>
              <w:spacing w:after="0"/>
              <w:ind w:right="72"/>
            </w:pPr>
            <w:r>
              <w:t>Normal</w:t>
            </w:r>
          </w:p>
        </w:tc>
        <w:tc>
          <w:tcPr>
            <w:tcW w:w="3325" w:type="dxa"/>
            <w:vAlign w:val="center"/>
          </w:tcPr>
          <w:p>
            <w:pPr>
              <w:spacing w:after="0"/>
              <w:ind w:right="72"/>
            </w:pPr>
            <w: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Frequency Offset relative to UE frequency reference</w:t>
            </w:r>
          </w:p>
        </w:tc>
        <w:tc>
          <w:tcPr>
            <w:tcW w:w="746" w:type="dxa"/>
            <w:vAlign w:val="center"/>
          </w:tcPr>
          <w:p>
            <w:pPr>
              <w:spacing w:after="0"/>
              <w:ind w:right="72"/>
            </w:pPr>
            <w:r>
              <w:t>Hz</w:t>
            </w:r>
          </w:p>
        </w:tc>
        <w:tc>
          <w:tcPr>
            <w:tcW w:w="2329" w:type="dxa"/>
            <w:vAlign w:val="center"/>
          </w:tcPr>
          <w:p>
            <w:pPr>
              <w:spacing w:after="0"/>
              <w:ind w:right="72"/>
            </w:pPr>
            <w:r>
              <w:t>0</w:t>
            </w:r>
          </w:p>
        </w:tc>
        <w:tc>
          <w:tcPr>
            <w:tcW w:w="3325" w:type="dxa"/>
            <w:vAlign w:val="center"/>
          </w:tcPr>
          <w:p>
            <w:pPr>
              <w:spacing w:after="0"/>
              <w:ind w:right="72"/>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1)Relative Delay of 1</w:t>
            </w:r>
            <w:r>
              <w:rPr>
                <w:vertAlign w:val="superscript"/>
              </w:rPr>
              <w:t>st</w:t>
            </w:r>
            <w:r>
              <w:t xml:space="preserve"> Path (synchronous)</w:t>
            </w:r>
          </w:p>
        </w:tc>
        <w:tc>
          <w:tcPr>
            <w:tcW w:w="746" w:type="dxa"/>
            <w:vAlign w:val="center"/>
          </w:tcPr>
          <w:p>
            <w:pPr>
              <w:spacing w:after="0"/>
              <w:ind w:right="72"/>
            </w:pPr>
            <w:r>
              <w:t>µs</w:t>
            </w:r>
          </w:p>
        </w:tc>
        <w:tc>
          <w:tcPr>
            <w:tcW w:w="2329" w:type="dxa"/>
            <w:vAlign w:val="center"/>
          </w:tcPr>
          <w:p>
            <w:pPr>
              <w:spacing w:after="0"/>
              <w:ind w:right="72"/>
            </w:pPr>
            <w:r>
              <w:t>0</w:t>
            </w:r>
          </w:p>
        </w:tc>
        <w:tc>
          <w:tcPr>
            <w:tcW w:w="3325" w:type="dxa"/>
            <w:vAlign w:val="center"/>
          </w:tcPr>
          <w:p>
            <w:pPr>
              <w:spacing w:after="0"/>
              <w:ind w:right="72"/>
            </w:pPr>
            <w:r>
              <w:t>[CP/2]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 xml:space="preserve">Es/IoT </w:t>
            </w:r>
          </w:p>
        </w:tc>
        <w:tc>
          <w:tcPr>
            <w:tcW w:w="746" w:type="dxa"/>
            <w:vAlign w:val="center"/>
          </w:tcPr>
          <w:p>
            <w:pPr>
              <w:spacing w:after="0"/>
              <w:ind w:right="72"/>
            </w:pPr>
            <w:r>
              <w:t>dB</w:t>
            </w:r>
          </w:p>
        </w:tc>
        <w:tc>
          <w:tcPr>
            <w:tcW w:w="2329" w:type="dxa"/>
            <w:vAlign w:val="center"/>
          </w:tcPr>
          <w:p>
            <w:pPr>
              <w:spacing w:after="0"/>
              <w:ind w:right="72"/>
            </w:pPr>
            <w:r>
              <w:t>6.4</w:t>
            </w:r>
          </w:p>
        </w:tc>
        <w:tc>
          <w:tcPr>
            <w:tcW w:w="3325" w:type="dxa"/>
            <w:vAlign w:val="center"/>
          </w:tcPr>
          <w:p>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pPr>
              <w:adjustRightInd w:val="0"/>
              <w:snapToGrid w:val="0"/>
              <w:spacing w:after="0"/>
              <w:rPr>
                <w:lang w:eastAsia="zh-CN"/>
              </w:rPr>
            </w:pPr>
            <w:r>
              <w:rPr>
                <w:rFonts w:hint="eastAsia"/>
                <w:lang w:eastAsia="zh-CN"/>
              </w:rPr>
              <w:t xml:space="preserve">(SINR: -6dB; </w:t>
            </w:r>
          </w:p>
          <w:p>
            <w:pPr>
              <w:spacing w:after="0"/>
              <w:ind w:right="72"/>
            </w:pPr>
            <w:r>
              <w:rPr>
                <w:rFonts w:hint="eastAsia"/>
                <w:lang w:eastAsia="zh-CN"/>
              </w:rPr>
              <w:t>FFS: -8dB, -</w:t>
            </w:r>
            <w:r>
              <w:rPr>
                <w:lang w:eastAsia="zh-CN"/>
              </w:rPr>
              <w:t>7</w:t>
            </w:r>
            <w:r>
              <w:rPr>
                <w:rFonts w:hint="eastAsia"/>
                <w:lang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30" w:type="dxa"/>
            <w:vAlign w:val="center"/>
          </w:tcPr>
          <w:p>
            <w:pPr>
              <w:spacing w:after="0"/>
              <w:ind w:right="72"/>
            </w:pPr>
            <w:r>
              <w:t>Propagation conditions</w:t>
            </w:r>
          </w:p>
        </w:tc>
        <w:tc>
          <w:tcPr>
            <w:tcW w:w="746" w:type="dxa"/>
            <w:vAlign w:val="center"/>
          </w:tcPr>
          <w:p>
            <w:pPr>
              <w:spacing w:after="0"/>
              <w:ind w:right="72"/>
            </w:pPr>
            <w:r>
              <w:t>-</w:t>
            </w:r>
          </w:p>
        </w:tc>
        <w:tc>
          <w:tcPr>
            <w:tcW w:w="5654" w:type="dxa"/>
            <w:gridSpan w:val="2"/>
            <w:vAlign w:val="center"/>
          </w:tcPr>
          <w:p>
            <w:pPr>
              <w:adjustRightInd w:val="0"/>
              <w:snapToGrid w:val="0"/>
              <w:spacing w:after="0"/>
            </w:pPr>
            <w:r>
              <w:t>AWGN with 9722 Hz offset between desired and interfering cells for uni-directional Scenario A and bi-directional Scenario B</w:t>
            </w:r>
          </w:p>
        </w:tc>
      </w:tr>
    </w:tbl>
    <w:p/>
    <w:p>
      <w:pPr>
        <w:ind w:left="568"/>
        <w:rPr>
          <w:b/>
          <w:bCs/>
          <w:u w:val="single"/>
        </w:rPr>
      </w:pPr>
      <w:r>
        <w:rPr>
          <w:b/>
          <w:bCs/>
          <w:u w:val="single"/>
        </w:rPr>
        <w:t>L1 simulation assumptions</w:t>
      </w:r>
    </w:p>
    <w:p>
      <w:pPr>
        <w:ind w:left="568"/>
      </w:pPr>
      <w:r>
        <w:t xml:space="preserve">In the simulation, one cell is considered. </w:t>
      </w:r>
    </w:p>
    <w:p>
      <w:pPr>
        <w:ind w:left="2880" w:firstLine="720"/>
      </w:pPr>
      <w:r>
        <w:t>Table 3: General parameters</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 w:hRule="atLeast"/>
        </w:trPr>
        <w:tc>
          <w:tcPr>
            <w:tcW w:w="5033" w:type="dxa"/>
            <w:tcBorders>
              <w:top w:val="doub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Carrier frequency for Cell 1</w:t>
            </w:r>
          </w:p>
        </w:tc>
        <w:tc>
          <w:tcPr>
            <w:tcW w:w="3959" w:type="dxa"/>
            <w:tcBorders>
              <w:top w:val="doub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30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channel</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rPr>
                <w:lang w:eastAsia="ja-JP"/>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t>BS transmit antenna configuration</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 w:hRule="atLeast"/>
        </w:trPr>
        <w:tc>
          <w:tcPr>
            <w:tcW w:w="5033"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t>UE receive antenna configuration</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ja-JP"/>
              </w:rPr>
            </w:pPr>
            <w:r>
              <w:t>2 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Carrier frequency offset</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9722 Hz for uni-directional Scenario A and bi-directional Scenario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rPr>
                <w:lang w:eastAsia="zh-CN"/>
              </w:rPr>
              <w:t>Frequency tracking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rPr>
                <w:lang w:eastAsia="zh-CN"/>
              </w:rPr>
              <w:t>TRS with periodicity = 10 ms</w:t>
            </w:r>
          </w:p>
        </w:tc>
      </w:tr>
    </w:tbl>
    <w:p/>
    <w:p>
      <w:pPr>
        <w:ind w:left="1440"/>
      </w:pPr>
      <w:r>
        <w:t>Table 4: L1-SINR accuracy evaluation simulation assumptions for CMR only</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CSI-RS 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80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bl>
    <w:p/>
    <w:p>
      <w:pPr>
        <w:ind w:left="568"/>
      </w:pPr>
      <w:r>
        <w:t xml:space="preserve">The simulation assumptions in Table 4 are also applicable to SSB and CSI-RS based L1-RSRP accuracy evaluation.  </w:t>
      </w:r>
    </w:p>
    <w:p>
      <w:pPr>
        <w:ind w:left="720"/>
      </w:pPr>
      <w:r>
        <w:t>Table 5: L1-SINR accuracy evaluation simulation assumptions for SSB-based CMR + NZP-IMR</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0 dB</w:t>
            </w:r>
          </w:p>
        </w:tc>
      </w:tr>
    </w:tbl>
    <w:p/>
    <w:p>
      <w:pPr>
        <w:ind w:left="1440"/>
      </w:pPr>
      <w:r>
        <w:t>Table 6: L1-SINR accuracy evaluation simulation assumptions for SSB-based CMR + ZP-IMR</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N/A</w:t>
            </w:r>
          </w:p>
        </w:tc>
      </w:tr>
    </w:tbl>
    <w:p/>
    <w:p>
      <w:pPr>
        <w:ind w:left="720"/>
      </w:pPr>
      <w:r>
        <w:t>Table 7: L1-SINR accuracy evaluation simulation assumptions for CSI-RS-based CMR + NZP-IMR</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0 dB</w:t>
            </w:r>
          </w:p>
        </w:tc>
      </w:tr>
    </w:tbl>
    <w:p/>
    <w:p>
      <w:pPr>
        <w:ind w:left="720"/>
      </w:pPr>
      <w:r>
        <w:t>Table 8: L1-SINR accuracy evaluation simulation assumptions for CSI-RS-based CMR + ZP-IMR</w:t>
      </w:r>
    </w:p>
    <w:tbl>
      <w:tblPr>
        <w:tblStyle w:val="56"/>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5033"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Simulation parameters</w:t>
            </w:r>
          </w:p>
        </w:tc>
        <w:tc>
          <w:tcPr>
            <w:tcW w:w="3959" w:type="dxa"/>
            <w:tcBorders>
              <w:top w:val="single" w:color="auto" w:sz="4" w:space="0"/>
              <w:left w:val="single" w:color="auto" w:sz="4" w:space="0"/>
              <w:bottom w:val="double" w:color="auto" w:sz="4" w:space="0"/>
              <w:right w:val="single" w:color="auto" w:sz="4" w:space="0"/>
            </w:tcBorders>
          </w:tcPr>
          <w:p>
            <w:pPr>
              <w:ind w:right="74"/>
              <w:jc w:val="center"/>
              <w:rPr>
                <w:b/>
                <w:lang w:eastAsia="ja-JP"/>
              </w:rPr>
            </w:pPr>
            <w:r>
              <w:rPr>
                <w:b/>
                <w:lang w:eastAsia="ja-JP"/>
              </w:rPr>
              <w:t>Comments/values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Data channel subcarrier spacing</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The same as SSB and CSI-RS subcarrier spacing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Measurement period (in number of measurement samples)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1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Channel measurement resource (CMR)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Interference measurement resource (IMR) configuration</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pPr>
            <w:r>
              <w:t>periodicity</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pPr>
            <w:r>
              <w:t>CMR periodicity (80 slots) = IMR periodicity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pPr>
            <w:r>
              <w:t>Ideal SINR</w:t>
            </w:r>
          </w:p>
        </w:tc>
        <w:tc>
          <w:tcPr>
            <w:tcW w:w="3959" w:type="dxa"/>
            <w:tcBorders>
              <w:top w:val="single" w:color="auto" w:sz="4" w:space="0"/>
              <w:left w:val="single" w:color="auto" w:sz="4" w:space="0"/>
              <w:bottom w:val="single" w:color="auto" w:sz="4" w:space="0"/>
              <w:right w:val="single" w:color="auto" w:sz="4" w:space="0"/>
            </w:tcBorders>
          </w:tcPr>
          <w:p>
            <w:pPr>
              <w:ind w:right="74"/>
              <w:jc w:val="center"/>
            </w:pPr>
            <w:r>
              <w:t>-3dB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Number of PRBs for 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Density for CMR/IMR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vAlign w:val="center"/>
          </w:tcPr>
          <w:p>
            <w:pPr>
              <w:ind w:left="720" w:right="74"/>
              <w:jc w:val="center"/>
              <w:rPr>
                <w:lang w:eastAsia="zh-CN"/>
              </w:rPr>
            </w:pPr>
            <w:r>
              <w:rPr>
                <w:lang w:eastAsia="zh-CN"/>
              </w:rPr>
              <w:t>Side condition (SNR) on CMR</w:t>
            </w:r>
          </w:p>
        </w:tc>
        <w:tc>
          <w:tcPr>
            <w:tcW w:w="3959" w:type="dxa"/>
            <w:tcBorders>
              <w:top w:val="single" w:color="auto" w:sz="4" w:space="0"/>
              <w:left w:val="single" w:color="auto" w:sz="4" w:space="0"/>
              <w:bottom w:val="single" w:color="auto" w:sz="4" w:space="0"/>
              <w:right w:val="single" w:color="auto" w:sz="4" w:space="0"/>
            </w:tcBorders>
            <w:vAlign w:val="center"/>
          </w:tcPr>
          <w:p>
            <w:pPr>
              <w:ind w:right="74"/>
              <w:jc w:val="center"/>
              <w:rPr>
                <w:lang w:eastAsia="zh-CN"/>
              </w:rPr>
            </w:pPr>
            <w:r>
              <w:rPr>
                <w:lang w:eastAsia="zh-CN"/>
              </w:rPr>
              <w:t>-3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trPr>
        <w:tc>
          <w:tcPr>
            <w:tcW w:w="5033" w:type="dxa"/>
            <w:tcBorders>
              <w:top w:val="single" w:color="auto" w:sz="4" w:space="0"/>
              <w:left w:val="single" w:color="auto" w:sz="4" w:space="0"/>
              <w:bottom w:val="single" w:color="auto" w:sz="4" w:space="0"/>
              <w:right w:val="single" w:color="auto" w:sz="4" w:space="0"/>
            </w:tcBorders>
          </w:tcPr>
          <w:p>
            <w:pPr>
              <w:ind w:left="720" w:right="74"/>
              <w:jc w:val="center"/>
              <w:rPr>
                <w:lang w:eastAsia="zh-CN"/>
              </w:rPr>
            </w:pPr>
            <w:r>
              <w:t>Side condition (SNR) on IMR</w:t>
            </w:r>
          </w:p>
        </w:tc>
        <w:tc>
          <w:tcPr>
            <w:tcW w:w="3959" w:type="dxa"/>
            <w:tcBorders>
              <w:top w:val="single" w:color="auto" w:sz="4" w:space="0"/>
              <w:left w:val="single" w:color="auto" w:sz="4" w:space="0"/>
              <w:bottom w:val="single" w:color="auto" w:sz="4" w:space="0"/>
              <w:right w:val="single" w:color="auto" w:sz="4" w:space="0"/>
            </w:tcBorders>
          </w:tcPr>
          <w:p>
            <w:pPr>
              <w:ind w:right="74"/>
              <w:jc w:val="center"/>
              <w:rPr>
                <w:lang w:eastAsia="zh-CN"/>
              </w:rPr>
            </w:pPr>
            <w:r>
              <w:rPr>
                <w:lang w:eastAsia="zh-CN"/>
              </w:rPr>
              <w:t>N/A</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pPr>
        <w:pStyle w:val="149"/>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r>
      <w:r>
        <w:rPr>
          <w:rFonts w:eastAsia="SimSun"/>
          <w:szCs w:val="24"/>
          <w:lang w:val="en-US" w:eastAsia="zh-CN"/>
        </w:rPr>
        <w:t xml:space="preserve">[dB]  </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r>
      <w:r>
        <w:rPr>
          <w:rFonts w:eastAsia="SimSun"/>
          <w:szCs w:val="24"/>
          <w:lang w:val="en-US" w:eastAsia="zh-CN"/>
        </w:rPr>
        <w:t xml:space="preserve">[dB]  </w:t>
      </w:r>
    </w:p>
    <w:p>
      <w:pPr>
        <w:pStyle w:val="149"/>
        <w:numPr>
          <w:ilvl w:val="1"/>
          <w:numId w:val="7"/>
        </w:numPr>
        <w:spacing w:after="120"/>
        <w:ind w:firstLineChars="0"/>
        <w:rPr>
          <w:rFonts w:eastAsia="SimSun"/>
          <w:szCs w:val="24"/>
          <w:lang w:val="sv-SE" w:eastAsia="zh-CN"/>
        </w:rPr>
      </w:pPr>
      <w:r>
        <w:rPr>
          <w:rFonts w:eastAsia="SimSun"/>
          <w:szCs w:val="24"/>
          <w:lang w:val="sv-SE" w:eastAsia="zh-CN"/>
        </w:rPr>
        <w:t xml:space="preserve">Delta SS-SINR   = (estimated SS-SINR – ideal SS-SINR) </w:t>
      </w:r>
      <w:r>
        <w:rPr>
          <w:rFonts w:eastAsia="SimSun"/>
          <w:szCs w:val="24"/>
          <w:lang w:val="sv-SE" w:eastAsia="zh-CN"/>
        </w:rPr>
        <w:tab/>
      </w:r>
      <w:r>
        <w:rPr>
          <w:rFonts w:eastAsia="SimSun"/>
          <w:szCs w:val="24"/>
          <w:lang w:val="sv-SE" w:eastAsia="zh-CN"/>
        </w:rPr>
        <w:t xml:space="preserve">[dB]  </w:t>
      </w:r>
    </w:p>
    <w:p>
      <w:pPr>
        <w:pStyle w:val="149"/>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r>
      <w:r>
        <w:rPr>
          <w:rFonts w:eastAsia="SimSun"/>
          <w:szCs w:val="24"/>
          <w:lang w:val="en-US" w:eastAsia="zh-CN"/>
        </w:rPr>
        <w:t xml:space="preserve">[dB]    </w:t>
      </w:r>
    </w:p>
    <w:p>
      <w:pPr>
        <w:pStyle w:val="149"/>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 xml:space="preserve">Delta L1-SINR   = (estimated L1-SINR – ideal L1-SINR) </w:t>
      </w:r>
      <w:r>
        <w:rPr>
          <w:rFonts w:eastAsia="SimSun"/>
          <w:szCs w:val="24"/>
          <w:lang w:val="sv-SE" w:eastAsia="zh-CN"/>
        </w:rPr>
        <w:tab/>
      </w:r>
      <w:r>
        <w:rPr>
          <w:rFonts w:eastAsia="SimSun"/>
          <w:szCs w:val="24"/>
          <w:lang w:val="sv-SE" w:eastAsia="zh-CN"/>
        </w:rPr>
        <w:t xml:space="preserve">[dB]  </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pPr>
        <w:spacing w:after="120"/>
        <w:rPr>
          <w:szCs w:val="24"/>
          <w:lang w:val="en-US" w:eastAsia="zh-CN"/>
        </w:rPr>
      </w:pPr>
    </w:p>
    <w:p>
      <w:pPr>
        <w:spacing w:after="120"/>
        <w:rPr>
          <w:lang w:val="en-US"/>
        </w:rPr>
      </w:pPr>
      <w:r>
        <w:rPr>
          <w:lang w:val="en-US"/>
        </w:rPr>
        <w:t>Companies views’ collection for 1</w:t>
      </w:r>
      <w:r>
        <w:rPr>
          <w:vertAlign w:val="superscript"/>
          <w:lang w:val="en-US"/>
          <w:rPrChange w:id="218" w:author="Huaning Niu" w:date="2022-02-22T20:22: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219" w:author="Ming Li L" w:date="2022-02-21T09:18:00Z">
              <w:r>
                <w:rPr>
                  <w:rFonts w:eastAsiaTheme="minorEastAsia"/>
                  <w:lang w:val="en-US" w:eastAsia="zh-CN"/>
                </w:rPr>
                <w:delText>XXX</w:delText>
              </w:r>
            </w:del>
            <w:ins w:id="220" w:author="Ming Li L" w:date="2022-02-21T09:18:00Z">
              <w:r>
                <w:rPr>
                  <w:rFonts w:eastAsiaTheme="minorEastAsia"/>
                  <w:lang w:val="en-US" w:eastAsia="zh-CN"/>
                </w:rPr>
                <w:t>Ericsson</w:t>
              </w:r>
            </w:ins>
          </w:p>
        </w:tc>
        <w:tc>
          <w:tcPr>
            <w:tcW w:w="8292" w:type="dxa"/>
          </w:tcPr>
          <w:p>
            <w:pPr>
              <w:overflowPunct w:val="0"/>
              <w:autoSpaceDE w:val="0"/>
              <w:autoSpaceDN w:val="0"/>
              <w:adjustRightInd w:val="0"/>
              <w:spacing w:after="180"/>
              <w:textAlignment w:val="baseline"/>
              <w:rPr>
                <w:rFonts w:eastAsiaTheme="minorEastAsia"/>
                <w:lang w:val="en-US" w:eastAsia="zh-CN"/>
              </w:rPr>
              <w:pPrChange w:id="221" w:author="Ming Li L" w:date="2022-02-21T09:18:00Z">
                <w:pPr>
                  <w:spacing w:after="120"/>
                </w:pPr>
              </w:pPrChange>
            </w:pPr>
            <w:ins w:id="222" w:author="Ming Li L" w:date="2022-02-21T09:18:00Z">
              <w:r>
                <w:rPr>
                  <w:rFonts w:eastAsia="Yu Mincho"/>
                  <w:color w:val="2F5496"/>
                  <w:lang w:val="en-US"/>
                </w:rPr>
                <w:t>The assumption looks 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223" w:author="Intel" w:date="2022-02-21T12:55:00Z">
              <w:r>
                <w:rPr>
                  <w:rFonts w:eastAsiaTheme="minorEastAsia"/>
                  <w:lang w:val="en-US" w:eastAsia="zh-CN"/>
                </w:rPr>
                <w:delText>YYY</w:delText>
              </w:r>
            </w:del>
            <w:ins w:id="224" w:author="Intel" w:date="2022-02-21T12:55: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rFonts w:eastAsiaTheme="minorEastAsia"/>
                <w:lang w:val="en-US" w:eastAsia="zh-CN"/>
              </w:rPr>
            </w:pPr>
            <w:ins w:id="225" w:author="Intel" w:date="2022-02-21T12:55:00Z">
              <w:r>
                <w:rPr>
                  <w:rFonts w:eastAsiaTheme="minorEastAsia"/>
                  <w:lang w:val="en-US" w:eastAsia="zh-CN"/>
                </w:rPr>
                <w:t>Prefer to focus on core requirements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226" w:author="Chu-Hsiang Huang" w:date="2022-02-21T13:52:00Z">
              <w:r>
                <w:rPr>
                  <w:rFonts w:eastAsiaTheme="minorEastAsia"/>
                  <w:lang w:val="en-US" w:eastAsia="zh-CN"/>
                </w:rPr>
                <w:t>QC</w:t>
              </w:r>
            </w:ins>
            <w:del w:id="227" w:author="Chu-Hsiang Huang" w:date="2022-02-21T13:52: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228"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29" w:author="CATT" w:date="2022-02-23T11:05:00Z"/>
        </w:trPr>
        <w:tc>
          <w:tcPr>
            <w:tcW w:w="1339" w:type="dxa"/>
          </w:tcPr>
          <w:p>
            <w:pPr>
              <w:overflowPunct w:val="0"/>
              <w:autoSpaceDE w:val="0"/>
              <w:autoSpaceDN w:val="0"/>
              <w:adjustRightInd w:val="0"/>
              <w:spacing w:after="120"/>
              <w:textAlignment w:val="baseline"/>
              <w:rPr>
                <w:ins w:id="230" w:author="CATT" w:date="2022-02-23T11:05:00Z"/>
                <w:rFonts w:eastAsiaTheme="minorEastAsia"/>
                <w:lang w:val="en-US" w:eastAsia="zh-CN"/>
              </w:rPr>
            </w:pPr>
            <w:ins w:id="231" w:author="CATT" w:date="2022-02-23T11:05: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232" w:author="CATT" w:date="2022-02-23T11:05:00Z"/>
                <w:rFonts w:eastAsiaTheme="minorEastAsia"/>
                <w:lang w:val="en-US" w:eastAsia="zh-CN"/>
              </w:rPr>
            </w:pPr>
            <w:ins w:id="233" w:author="CATT" w:date="2022-02-23T11:05:00Z">
              <w:r>
                <w:rPr>
                  <w:rFonts w:eastAsiaTheme="minorEastAsia"/>
                  <w:lang w:val="en-US" w:eastAsia="zh-CN"/>
                </w:rPr>
                <w:t>Support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34" w:author="Huaning Niu" w:date="2022-02-22T20:22:00Z"/>
        </w:trPr>
        <w:tc>
          <w:tcPr>
            <w:tcW w:w="1339" w:type="dxa"/>
          </w:tcPr>
          <w:p>
            <w:pPr>
              <w:overflowPunct w:val="0"/>
              <w:autoSpaceDE w:val="0"/>
              <w:autoSpaceDN w:val="0"/>
              <w:adjustRightInd w:val="0"/>
              <w:spacing w:after="120"/>
              <w:textAlignment w:val="baseline"/>
              <w:rPr>
                <w:ins w:id="235" w:author="Huaning Niu" w:date="2022-02-22T20:22:00Z"/>
                <w:rFonts w:eastAsiaTheme="minorEastAsia"/>
                <w:lang w:val="en-US" w:eastAsia="zh-CN"/>
              </w:rPr>
            </w:pPr>
            <w:ins w:id="236" w:author="Huaning Niu" w:date="2022-02-22T20:22: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237" w:author="Huaning Niu" w:date="2022-02-22T20:22:00Z"/>
                <w:rFonts w:eastAsiaTheme="minorEastAsia"/>
                <w:lang w:val="en-US" w:eastAsia="zh-CN"/>
              </w:rPr>
            </w:pPr>
            <w:ins w:id="238" w:author="Huaning Niu" w:date="2022-02-22T20:22:00Z">
              <w:r>
                <w:rPr>
                  <w:rFonts w:eastAsiaTheme="minorEastAsia"/>
                  <w:lang w:val="en-US" w:eastAsia="zh-CN"/>
                </w:rPr>
                <w:t>Support the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39" w:author="Jackson Wang (Samsung)" w:date="2022-02-23T19:01:00Z"/>
        </w:trPr>
        <w:tc>
          <w:tcPr>
            <w:tcW w:w="1339" w:type="dxa"/>
          </w:tcPr>
          <w:p>
            <w:pPr>
              <w:overflowPunct w:val="0"/>
              <w:autoSpaceDE w:val="0"/>
              <w:autoSpaceDN w:val="0"/>
              <w:adjustRightInd w:val="0"/>
              <w:spacing w:after="120"/>
              <w:textAlignment w:val="baseline"/>
              <w:rPr>
                <w:ins w:id="240" w:author="Jackson Wang (Samsung)" w:date="2022-02-23T19:01:00Z"/>
                <w:rFonts w:eastAsiaTheme="minorEastAsia"/>
                <w:lang w:val="en-US" w:eastAsia="zh-CN"/>
              </w:rPr>
            </w:pPr>
            <w:ins w:id="241" w:author="Jackson Wang (Samsung)" w:date="2022-02-23T19:01: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242" w:author="Jackson Wang (Samsung)" w:date="2022-02-23T19:01:00Z"/>
                <w:rFonts w:eastAsiaTheme="minorEastAsia"/>
                <w:lang w:val="en-US" w:eastAsia="zh-CN"/>
              </w:rPr>
            </w:pPr>
            <w:ins w:id="243" w:author="Jackson Wang (Samsung)" w:date="2022-02-23T19:01:00Z">
              <w:r>
                <w:rPr>
                  <w:rFonts w:eastAsiaTheme="minorEastAsia"/>
                  <w:lang w:val="en-US" w:eastAsia="zh-CN"/>
                </w:rPr>
                <w:t xml:space="preserve">In general, we support the WF that measurement accuracy can be discussion in performance part of WI. </w:t>
              </w:r>
            </w:ins>
          </w:p>
          <w:p>
            <w:pPr>
              <w:overflowPunct w:val="0"/>
              <w:autoSpaceDE w:val="0"/>
              <w:autoSpaceDN w:val="0"/>
              <w:adjustRightInd w:val="0"/>
              <w:spacing w:after="120"/>
              <w:textAlignment w:val="baseline"/>
              <w:rPr>
                <w:ins w:id="244" w:author="Jackson Wang (Samsung)" w:date="2022-02-23T19:01:00Z"/>
                <w:rFonts w:eastAsiaTheme="minorEastAsia"/>
                <w:lang w:val="en-US" w:eastAsia="zh-CN"/>
              </w:rPr>
            </w:pPr>
            <w:ins w:id="245" w:author="Jackson Wang (Samsung)" w:date="2022-02-23T19:01:00Z">
              <w:r>
                <w:rPr>
                  <w:rFonts w:eastAsiaTheme="minorEastAsia"/>
                  <w:lang w:val="en-US" w:eastAsia="zh-CN"/>
                </w:rPr>
                <w:t xml:space="preserve">For detailed simulation assumption, below is our comment: </w:t>
              </w:r>
            </w:ins>
          </w:p>
          <w:p>
            <w:pPr>
              <w:overflowPunct w:val="0"/>
              <w:autoSpaceDE w:val="0"/>
              <w:autoSpaceDN w:val="0"/>
              <w:adjustRightInd w:val="0"/>
              <w:spacing w:after="120"/>
              <w:textAlignment w:val="baseline"/>
              <w:rPr>
                <w:ins w:id="246" w:author="Jackson Wang (Samsung)" w:date="2022-02-23T19:01:00Z"/>
                <w:rFonts w:eastAsiaTheme="minorEastAsia"/>
                <w:lang w:val="en-US" w:eastAsia="zh-CN"/>
              </w:rPr>
            </w:pPr>
            <w:ins w:id="247" w:author="Jackson Wang (Samsung)" w:date="2022-02-23T19:01:00Z">
              <w:r>
                <w:rPr>
                  <w:rFonts w:eastAsiaTheme="minorEastAsia"/>
                  <w:lang w:val="en-US" w:eastAsia="zh-CN"/>
                </w:rPr>
                <w:t xml:space="preserve">- For L3 measurement, “9722 Hz for uni-directional Scenario A and bi-directional Scenario B”, 9722 Hz frequency difference is okay, but here for measurement accuracy simulation, how the performance differs under uni-directional Scn-A and bi-directional Scn-B? If not, no need to metion “for uni-directional Scenario A and bi-directional Scenario B”. </w:t>
              </w:r>
            </w:ins>
          </w:p>
          <w:p>
            <w:pPr>
              <w:overflowPunct w:val="0"/>
              <w:autoSpaceDE w:val="0"/>
              <w:autoSpaceDN w:val="0"/>
              <w:adjustRightInd w:val="0"/>
              <w:spacing w:after="120"/>
              <w:textAlignment w:val="baseline"/>
              <w:rPr>
                <w:ins w:id="248" w:author="Jackson Wang (Samsung)" w:date="2022-02-23T19:01:00Z"/>
                <w:rFonts w:eastAsiaTheme="minorEastAsia"/>
                <w:lang w:val="en-US" w:eastAsia="zh-CN"/>
              </w:rPr>
            </w:pPr>
            <w:ins w:id="249" w:author="Jackson Wang (Samsung)" w:date="2022-02-23T19:01:00Z">
              <w:r>
                <w:rPr>
                  <w:rFonts w:eastAsiaTheme="minorEastAsia"/>
                  <w:lang w:val="en-US" w:eastAsia="zh-CN"/>
                </w:rPr>
                <w:t>- Strictly speaking, “</w:t>
              </w:r>
            </w:ins>
            <w:ins w:id="250" w:author="Jackson Wang (Samsung)" w:date="2022-02-23T19:01:00Z">
              <w:r>
                <w:rPr>
                  <w:rFonts w:eastAsia="Yu Mincho"/>
                </w:rPr>
                <w:t>CSI-IM</w:t>
              </w:r>
            </w:ins>
            <w:ins w:id="251" w:author="Jackson Wang (Samsung)" w:date="2022-02-23T19:01:00Z">
              <w:r>
                <w:rPr>
                  <w:rFonts w:eastAsiaTheme="minorEastAsia"/>
                  <w:lang w:val="en-US" w:eastAsia="zh-CN"/>
                </w:rPr>
                <w:t>” shall be used for ZP-IMR, so “CSI-RS” in the corresponding tables for ZP-IMR shall be replaced by “CSI-IM”.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52" w:author="Nokia - Anthony Lo" w:date="2022-02-23T14:20:00Z"/>
        </w:trPr>
        <w:tc>
          <w:tcPr>
            <w:tcW w:w="1339" w:type="dxa"/>
          </w:tcPr>
          <w:p>
            <w:pPr>
              <w:overflowPunct w:val="0"/>
              <w:autoSpaceDE w:val="0"/>
              <w:autoSpaceDN w:val="0"/>
              <w:adjustRightInd w:val="0"/>
              <w:spacing w:after="120"/>
              <w:textAlignment w:val="baseline"/>
              <w:rPr>
                <w:ins w:id="253" w:author="Nokia - Anthony Lo" w:date="2022-02-23T14:20:00Z"/>
                <w:rFonts w:eastAsiaTheme="minorEastAsia"/>
                <w:lang w:val="en-US" w:eastAsia="zh-CN"/>
              </w:rPr>
            </w:pPr>
            <w:ins w:id="254" w:author="Nokia - Anthony Lo" w:date="2022-02-23T14:20:00Z">
              <w:r>
                <w:rPr>
                  <w:rFonts w:eastAsiaTheme="minorEastAsia"/>
                  <w:lang w:val="en-US" w:eastAsia="zh-CN"/>
                </w:rPr>
                <w:t>Nokia</w:t>
              </w:r>
            </w:ins>
          </w:p>
        </w:tc>
        <w:tc>
          <w:tcPr>
            <w:tcW w:w="8292" w:type="dxa"/>
          </w:tcPr>
          <w:p>
            <w:pPr>
              <w:overflowPunct w:val="0"/>
              <w:autoSpaceDE w:val="0"/>
              <w:autoSpaceDN w:val="0"/>
              <w:adjustRightInd w:val="0"/>
              <w:spacing w:after="120"/>
              <w:textAlignment w:val="baseline"/>
              <w:rPr>
                <w:ins w:id="255" w:author="Nokia - Anthony Lo" w:date="2022-02-23T14:26:00Z"/>
                <w:rFonts w:eastAsiaTheme="minorEastAsia"/>
                <w:lang w:val="en-US" w:eastAsia="zh-CN"/>
              </w:rPr>
            </w:pPr>
            <w:ins w:id="256" w:author="Nokia - Anthony Lo" w:date="2022-02-23T14:25:00Z">
              <w:r>
                <w:rPr>
                  <w:rFonts w:eastAsiaTheme="minorEastAsia"/>
                  <w:lang w:val="en-US" w:eastAsia="zh-CN"/>
                </w:rPr>
                <w:t xml:space="preserve">The intention is to </w:t>
              </w:r>
            </w:ins>
            <w:ins w:id="257" w:author="Nokia - Anthony Lo" w:date="2022-02-23T15:07:00Z">
              <w:r>
                <w:rPr>
                  <w:rFonts w:eastAsiaTheme="minorEastAsia"/>
                  <w:lang w:val="en-US" w:eastAsia="zh-CN"/>
                </w:rPr>
                <w:t>reach an agreement</w:t>
              </w:r>
            </w:ins>
            <w:ins w:id="258"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59" w:author="Nokia - Anthony Lo" w:date="2022-02-23T14:26:00Z">
              <w:r>
                <w:rPr>
                  <w:rFonts w:eastAsiaTheme="minorEastAsia"/>
                  <w:lang w:val="en-US" w:eastAsia="zh-CN"/>
                </w:rPr>
                <w:t xml:space="preserve">time is </w:t>
              </w:r>
            </w:ins>
            <w:ins w:id="260" w:author="Nokia - Anthony Lo" w:date="2022-02-23T14:30:00Z">
              <w:r>
                <w:rPr>
                  <w:rFonts w:eastAsiaTheme="minorEastAsia"/>
                  <w:lang w:val="en-US" w:eastAsia="zh-CN"/>
                </w:rPr>
                <w:t>limited</w:t>
              </w:r>
            </w:ins>
            <w:ins w:id="261" w:author="Nokia - Anthony Lo" w:date="2022-02-23T14:26:00Z">
              <w:r>
                <w:rPr>
                  <w:rFonts w:eastAsiaTheme="minorEastAsia"/>
                  <w:lang w:val="en-US" w:eastAsia="zh-CN"/>
                </w:rPr>
                <w:t xml:space="preserve"> to complete this WI. </w:t>
              </w:r>
            </w:ins>
          </w:p>
          <w:p>
            <w:pPr>
              <w:overflowPunct w:val="0"/>
              <w:autoSpaceDE w:val="0"/>
              <w:autoSpaceDN w:val="0"/>
              <w:adjustRightInd w:val="0"/>
              <w:spacing w:after="120"/>
              <w:textAlignment w:val="baseline"/>
              <w:rPr>
                <w:ins w:id="262" w:author="Nokia - Anthony Lo" w:date="2022-02-23T14:27:00Z"/>
                <w:rFonts w:eastAsiaTheme="minorEastAsia"/>
                <w:lang w:val="en-US" w:eastAsia="zh-CN"/>
              </w:rPr>
            </w:pPr>
            <w:ins w:id="263" w:author="Nokia - Anthony Lo" w:date="2022-02-23T15:07:00Z">
              <w:r>
                <w:rPr>
                  <w:rFonts w:eastAsiaTheme="minorEastAsia"/>
                  <w:lang w:val="en-US" w:eastAsia="zh-CN"/>
                </w:rPr>
                <w:t>The</w:t>
              </w:r>
            </w:ins>
            <w:ins w:id="264" w:author="Nokia - Anthony Lo" w:date="2022-02-23T14:26:00Z">
              <w:r>
                <w:rPr>
                  <w:rFonts w:eastAsiaTheme="minorEastAsia"/>
                  <w:lang w:val="en-US" w:eastAsia="zh-CN"/>
                </w:rPr>
                <w:t xml:space="preserve"> suggestions </w:t>
              </w:r>
            </w:ins>
            <w:ins w:id="265" w:author="Nokia - Anthony Lo" w:date="2022-02-23T15:07:00Z">
              <w:r>
                <w:rPr>
                  <w:rFonts w:eastAsiaTheme="minorEastAsia"/>
                  <w:lang w:val="en-US" w:eastAsia="zh-CN"/>
                </w:rPr>
                <w:t xml:space="preserve">made by Samsung </w:t>
              </w:r>
            </w:ins>
            <w:ins w:id="266" w:author="Nokia - Anthony Lo" w:date="2022-02-23T14:26:00Z">
              <w:r>
                <w:rPr>
                  <w:rFonts w:eastAsiaTheme="minorEastAsia"/>
                  <w:lang w:val="en-US" w:eastAsia="zh-CN"/>
                </w:rPr>
                <w:t>are fine with us</w:t>
              </w:r>
            </w:ins>
            <w:ins w:id="267" w:author="Nokia - Anthony Lo" w:date="2022-02-23T14:34:00Z">
              <w:r>
                <w:rPr>
                  <w:rFonts w:eastAsiaTheme="minorEastAsia"/>
                  <w:lang w:val="en-US" w:eastAsia="zh-CN"/>
                </w:rPr>
                <w:t>.</w:t>
              </w:r>
            </w:ins>
            <w:ins w:id="268" w:author="Nokia - Anthony Lo" w:date="2022-02-23T14:27:00Z">
              <w:r>
                <w:rPr>
                  <w:rFonts w:eastAsiaTheme="minorEastAsia"/>
                  <w:lang w:val="en-US" w:eastAsia="zh-CN"/>
                </w:rPr>
                <w:t xml:space="preserve"> </w:t>
              </w:r>
            </w:ins>
          </w:p>
          <w:p>
            <w:pPr>
              <w:overflowPunct w:val="0"/>
              <w:autoSpaceDE w:val="0"/>
              <w:autoSpaceDN w:val="0"/>
              <w:adjustRightInd w:val="0"/>
              <w:spacing w:after="120"/>
              <w:textAlignment w:val="baseline"/>
              <w:rPr>
                <w:ins w:id="269" w:author="Nokia - Anthony Lo" w:date="2022-02-23T15:08:00Z"/>
                <w:rFonts w:eastAsiaTheme="minorEastAsia"/>
                <w:lang w:val="en-US" w:eastAsia="zh-CN"/>
              </w:rPr>
            </w:pPr>
            <w:ins w:id="270" w:author="Nokia - Anthony Lo" w:date="2022-02-23T14:29:00Z">
              <w:r>
                <w:rPr>
                  <w:rFonts w:eastAsiaTheme="minorEastAsia"/>
                  <w:lang w:val="en-US" w:eastAsia="zh-CN"/>
                </w:rPr>
                <w:t xml:space="preserve">In response to QC’s comments, </w:t>
              </w:r>
            </w:ins>
            <w:ins w:id="271" w:author="Nokia - Anthony Lo" w:date="2022-02-23T14:32:00Z">
              <w:r>
                <w:rPr>
                  <w:rFonts w:eastAsiaTheme="minorEastAsia"/>
                  <w:lang w:val="en-US" w:eastAsia="zh-CN"/>
                </w:rPr>
                <w:t>simulation</w:t>
              </w:r>
            </w:ins>
            <w:ins w:id="272" w:author="Nokia - Anthony Lo" w:date="2022-02-23T14:33:00Z">
              <w:r>
                <w:rPr>
                  <w:rFonts w:eastAsiaTheme="minorEastAsia"/>
                  <w:lang w:val="en-US" w:eastAsia="zh-CN"/>
                </w:rPr>
                <w:t xml:space="preserve">s in </w:t>
              </w:r>
            </w:ins>
            <w:ins w:id="273" w:author="Nokia - Anthony Lo" w:date="2022-02-23T14:39:00Z">
              <w:r>
                <w:rPr>
                  <w:rFonts w:eastAsiaTheme="minorEastAsia"/>
                  <w:lang w:val="en-US" w:eastAsia="zh-CN"/>
                </w:rPr>
                <w:t xml:space="preserve">the </w:t>
              </w:r>
            </w:ins>
            <w:ins w:id="274" w:author="Nokia - Anthony Lo" w:date="2022-02-23T14:33:00Z">
              <w:r>
                <w:rPr>
                  <w:rFonts w:eastAsiaTheme="minorEastAsia"/>
                  <w:lang w:val="en-US" w:eastAsia="zh-CN"/>
                </w:rPr>
                <w:t xml:space="preserve">FR1 HST </w:t>
              </w:r>
            </w:ins>
            <w:ins w:id="275" w:author="Nokia - Anthony Lo" w:date="2022-02-23T14:39:00Z">
              <w:r>
                <w:rPr>
                  <w:rFonts w:eastAsiaTheme="minorEastAsia"/>
                  <w:lang w:val="en-US" w:eastAsia="zh-CN"/>
                </w:rPr>
                <w:t xml:space="preserve">work </w:t>
              </w:r>
            </w:ins>
            <w:ins w:id="276" w:author="Nokia - Anthony Lo" w:date="2022-02-23T14:33:00Z">
              <w:r>
                <w:rPr>
                  <w:rFonts w:eastAsiaTheme="minorEastAsia"/>
                  <w:lang w:val="en-US" w:eastAsia="zh-CN"/>
                </w:rPr>
                <w:t xml:space="preserve">were performed for frequency FR1 not FR2. </w:t>
              </w:r>
            </w:ins>
            <w:ins w:id="277" w:author="Nokia - Anthony Lo" w:date="2022-02-23T15:07:00Z">
              <w:r>
                <w:rPr>
                  <w:rFonts w:eastAsiaTheme="minorEastAsia"/>
                  <w:lang w:val="en-US" w:eastAsia="zh-CN"/>
                </w:rPr>
                <w:t>So, t</w:t>
              </w:r>
            </w:ins>
            <w:ins w:id="278" w:author="Nokia - Anthony Lo" w:date="2022-02-23T14:37:00Z">
              <w:r>
                <w:rPr>
                  <w:rFonts w:eastAsiaTheme="minorEastAsia"/>
                  <w:lang w:val="en-US" w:eastAsia="zh-CN"/>
                </w:rPr>
                <w:t xml:space="preserve">here is no technical evidence to suggest that the conclusion of FR1 HST for </w:t>
              </w:r>
            </w:ins>
            <w:ins w:id="279" w:author="Nokia - Anthony Lo" w:date="2022-02-23T14:38:00Z">
              <w:r>
                <w:rPr>
                  <w:rFonts w:eastAsiaTheme="minorEastAsia"/>
                  <w:lang w:val="en-US" w:eastAsia="zh-CN"/>
                </w:rPr>
                <w:t xml:space="preserve">RSRP is </w:t>
              </w:r>
            </w:ins>
            <w:ins w:id="280" w:author="Nokia - Anthony Lo" w:date="2022-02-23T14:42:00Z">
              <w:r>
                <w:rPr>
                  <w:rFonts w:eastAsiaTheme="minorEastAsia"/>
                  <w:lang w:val="en-US" w:eastAsia="zh-CN"/>
                </w:rPr>
                <w:t xml:space="preserve">directly </w:t>
              </w:r>
            </w:ins>
            <w:ins w:id="281" w:author="Nokia - Anthony Lo" w:date="2022-02-23T14:39:00Z">
              <w:r>
                <w:rPr>
                  <w:rFonts w:eastAsiaTheme="minorEastAsia"/>
                  <w:lang w:val="en-US" w:eastAsia="zh-CN"/>
                </w:rPr>
                <w:t xml:space="preserve">applicable to FR2 HST. </w:t>
              </w:r>
            </w:ins>
          </w:p>
          <w:p>
            <w:pPr>
              <w:overflowPunct w:val="0"/>
              <w:autoSpaceDE w:val="0"/>
              <w:autoSpaceDN w:val="0"/>
              <w:adjustRightInd w:val="0"/>
              <w:spacing w:after="120"/>
              <w:textAlignment w:val="baseline"/>
              <w:rPr>
                <w:ins w:id="282" w:author="Nokia - Anthony Lo" w:date="2022-02-23T14:20:00Z"/>
                <w:rFonts w:eastAsiaTheme="minorEastAsia"/>
                <w:lang w:val="en-US" w:eastAsia="zh-CN"/>
              </w:rPr>
            </w:pPr>
            <w:ins w:id="283" w:author="Nokia - Anthony Lo" w:date="2022-02-23T15:08:00Z">
              <w:r>
                <w:rPr>
                  <w:rFonts w:eastAsiaTheme="minorEastAsia"/>
                  <w:lang w:val="en-US" w:eastAsia="zh-CN"/>
                </w:rPr>
                <w:t xml:space="preserve">We propose to modify the simulation assumptions </w:t>
              </w:r>
            </w:ins>
            <w:ins w:id="284" w:author="Nokia - Anthony Lo" w:date="2022-02-23T15:09:00Z">
              <w:r>
                <w:rPr>
                  <w:rFonts w:eastAsiaTheme="minorEastAsia"/>
                  <w:lang w:val="en-US" w:eastAsia="zh-CN"/>
                </w:rPr>
                <w:t>to take into account the feedback from different companies for further discussions</w:t>
              </w:r>
            </w:ins>
            <w:ins w:id="285" w:author="Nokia - Anthony Lo" w:date="2022-02-23T15:10:00Z">
              <w:r>
                <w:rPr>
                  <w:rFonts w:eastAsiaTheme="minorEastAsia"/>
                  <w:lang w:val="en-US" w:eastAsia="zh-CN"/>
                </w:rPr>
                <w:t xml:space="preserve"> in the second round. </w:t>
              </w:r>
            </w:ins>
          </w:p>
        </w:tc>
      </w:tr>
    </w:tbl>
    <w:p>
      <w:pPr>
        <w:rPr>
          <w:lang w:val="en-US" w:eastAsia="zh-CN"/>
        </w:rPr>
      </w:pPr>
    </w:p>
    <w:p>
      <w:pPr>
        <w:rPr>
          <w:lang w:val="en-US" w:eastAsia="zh-CN"/>
        </w:rPr>
      </w:pPr>
    </w:p>
    <w:p>
      <w:pPr>
        <w:pStyle w:val="4"/>
        <w:rPr>
          <w:sz w:val="24"/>
          <w:szCs w:val="16"/>
          <w:lang w:val="en-US"/>
        </w:rPr>
      </w:pPr>
      <w:r>
        <w:rPr>
          <w:sz w:val="24"/>
          <w:szCs w:val="16"/>
          <w:lang w:val="en-US"/>
        </w:rPr>
        <w:t>Sub-topic 1-2: UE capabilities and features</w:t>
      </w:r>
    </w:p>
    <w:p>
      <w:pPr>
        <w:rPr>
          <w:i/>
          <w:color w:val="0070C0"/>
          <w:lang w:val="en-US" w:eastAsia="zh-CN"/>
        </w:rPr>
      </w:pPr>
      <w:r>
        <w:rPr>
          <w:i/>
          <w:color w:val="0070C0"/>
          <w:lang w:val="en-US" w:eastAsia="zh-CN"/>
        </w:rPr>
        <w:t xml:space="preserve">Sub-topic description </w:t>
      </w:r>
    </w:p>
    <w:p>
      <w:pPr>
        <w:ind w:left="284"/>
        <w:rPr>
          <w:i/>
          <w:color w:val="0070C0"/>
          <w:lang w:val="en-US" w:eastAsia="zh-CN"/>
        </w:rPr>
      </w:pPr>
      <w:r>
        <w:rPr>
          <w:szCs w:val="24"/>
          <w:lang w:val="en-US" w:eastAsia="zh-CN"/>
        </w:rPr>
        <w:t>The following UE features were discussed for the Rel-17 NR FR2 HST WI at RAN4#101-bis-e:</w:t>
      </w:r>
    </w:p>
    <w:p>
      <w:pPr>
        <w:pStyle w:val="149"/>
        <w:overflowPunct/>
        <w:autoSpaceDE/>
        <w:autoSpaceDN/>
        <w:adjustRightInd/>
        <w:spacing w:after="120"/>
        <w:ind w:left="-360" w:firstLine="0" w:firstLineChars="0"/>
        <w:textAlignment w:val="auto"/>
        <w:rPr>
          <w:rFonts w:eastAsia="SimSun"/>
          <w:szCs w:val="24"/>
          <w:lang w:val="en-US" w:eastAsia="zh-CN"/>
        </w:rPr>
      </w:pPr>
      <w:r>
        <w:rPr>
          <w:rFonts w:eastAsia="SimSun"/>
          <w:szCs w:val="24"/>
          <w:lang w:val="en-US" w:eastAsia="zh-CN"/>
        </w:rPr>
        <w:drawing>
          <wp:inline distT="0" distB="0" distL="0" distR="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stretch>
                      <a:fillRect/>
                    </a:stretch>
                  </pic:blipFill>
                  <pic:spPr>
                    <a:xfrm>
                      <a:off x="0" y="0"/>
                      <a:ext cx="7006431" cy="1800139"/>
                    </a:xfrm>
                    <a:prstGeom prst="rect">
                      <a:avLst/>
                    </a:prstGeom>
                  </pic:spPr>
                </pic:pic>
              </a:graphicData>
            </a:graphic>
          </wp:inline>
        </w:drawing>
      </w:r>
    </w:p>
    <w:p>
      <w:pPr>
        <w:spacing w:after="120"/>
        <w:ind w:left="284"/>
        <w:rPr>
          <w:szCs w:val="24"/>
          <w:lang w:val="en-US" w:eastAsia="zh-CN"/>
        </w:rPr>
      </w:pPr>
      <w:r>
        <w:rPr>
          <w:szCs w:val="24"/>
          <w:lang w:val="en-US" w:eastAsia="zh-CN"/>
        </w:rPr>
        <w:t>Component (2) “Support of enhanced RRM requirements for FR2 HST” is relevant to HST FR2 RRM.</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1-2-1: Type definition for HST FR2 RRM features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808080" w:themeColor="text1" w:themeTint="80"/>
          <w:szCs w:val="24"/>
          <w:lang w:val="en-US" w:eastAsia="zh-CN"/>
          <w14:textFill>
            <w14:solidFill>
              <w14:schemeClr w14:val="tx1">
                <w14:lumMod w14:val="50000"/>
                <w14:lumOff w14:val="50000"/>
              </w14:schemeClr>
            </w14:solidFill>
          </w14:textFill>
        </w:rPr>
        <w:t>Power class shall be used to identify the feature support.</w:t>
      </w:r>
      <w:r>
        <w:rPr>
          <w:rFonts w:eastAsia="SimSun"/>
          <w:szCs w:val="24"/>
          <w:lang w:val="en-US" w:eastAsia="zh-CN"/>
        </w:rPr>
        <w:t xml:space="preserve"> From RRM perspective, Per-UE type is enough. But for RF and demod feature, it depends on conclusion from other session.</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Collect companies’ views in the 1</w:t>
      </w:r>
      <w:r>
        <w:rPr>
          <w:rFonts w:eastAsia="SimSun"/>
          <w:szCs w:val="24"/>
          <w:vertAlign w:val="superscript"/>
          <w:lang w:val="en-US" w:eastAsia="zh-CN"/>
        </w:rPr>
        <w:t>st</w:t>
      </w:r>
      <w:r>
        <w:rPr>
          <w:rFonts w:eastAsia="SimSun"/>
          <w:szCs w:val="24"/>
          <w:lang w:val="en-US" w:eastAsia="zh-CN"/>
        </w:rPr>
        <w:t xml:space="preserve"> round.</w:t>
      </w:r>
    </w:p>
    <w:p>
      <w:pPr>
        <w:pStyle w:val="149"/>
        <w:numPr>
          <w:ilvl w:val="1"/>
          <w:numId w:val="7"/>
        </w:numPr>
        <w:overflowPunct/>
        <w:autoSpaceDE/>
        <w:autoSpaceDN/>
        <w:adjustRightInd/>
        <w:spacing w:after="120"/>
        <w:ind w:firstLineChars="0"/>
        <w:textAlignment w:val="auto"/>
        <w:rPr>
          <w:ins w:id="286" w:author="Nokia (Dmitry Petrov)" w:date="2022-02-21T22:35:00Z"/>
          <w:rFonts w:eastAsia="SimSun"/>
          <w:szCs w:val="24"/>
          <w:lang w:val="en-US" w:eastAsia="zh-CN"/>
        </w:rPr>
      </w:pPr>
      <w:r>
        <w:rPr>
          <w:rFonts w:eastAsia="SimSun"/>
          <w:szCs w:val="24"/>
          <w:lang w:val="en-US" w:eastAsia="zh-CN"/>
        </w:rPr>
        <w:t>It is recommended to focus on RRM features.</w:t>
      </w:r>
    </w:p>
    <w:p>
      <w:pPr>
        <w:pStyle w:val="149"/>
        <w:numPr>
          <w:ilvl w:val="0"/>
          <w:numId w:val="7"/>
        </w:numPr>
        <w:overflowPunct/>
        <w:autoSpaceDE/>
        <w:autoSpaceDN/>
        <w:adjustRightInd/>
        <w:spacing w:after="120"/>
        <w:ind w:left="720" w:firstLineChars="0"/>
        <w:textAlignment w:val="auto"/>
        <w:rPr>
          <w:ins w:id="287" w:author="Nokia (Dmitry Petrov)" w:date="2022-02-21T22:35:00Z"/>
          <w:rFonts w:eastAsia="SimSun"/>
          <w:szCs w:val="24"/>
          <w:lang w:val="en-US" w:eastAsia="zh-CN"/>
        </w:rPr>
      </w:pPr>
      <w:ins w:id="288" w:author="Nokia (Dmitry Petrov)" w:date="2022-02-21T22:35:00Z">
        <w:r>
          <w:rPr>
            <w:rFonts w:eastAsia="SimSun"/>
            <w:szCs w:val="24"/>
            <w:lang w:val="en-US" w:eastAsia="zh-CN"/>
          </w:rPr>
          <w:t>GtW agreement</w:t>
        </w:r>
      </w:ins>
      <w:ins w:id="289" w:author="Nokia (Dmitry Petrov)" w:date="2022-02-21T22:36:00Z">
        <w:r>
          <w:rPr>
            <w:rFonts w:eastAsia="SimSun"/>
            <w:szCs w:val="24"/>
            <w:lang w:val="en-US" w:eastAsia="zh-CN"/>
          </w:rPr>
          <w:t>:</w:t>
        </w:r>
      </w:ins>
    </w:p>
    <w:p>
      <w:pPr>
        <w:pStyle w:val="149"/>
        <w:numPr>
          <w:ilvl w:val="0"/>
          <w:numId w:val="11"/>
        </w:numPr>
        <w:overflowPunct/>
        <w:autoSpaceDE/>
        <w:autoSpaceDN/>
        <w:adjustRightInd/>
        <w:spacing w:after="120" w:line="252" w:lineRule="auto"/>
        <w:ind w:left="1080" w:hanging="360" w:firstLineChars="0"/>
        <w:textAlignment w:val="auto"/>
        <w:rPr>
          <w:ins w:id="291" w:author="Nokia (Dmitry Petrov)" w:date="2022-02-21T22:36:00Z"/>
          <w:bCs/>
          <w:highlight w:val="green"/>
        </w:rPr>
        <w:pPrChange w:id="290" w:author="Nokia (Dmitry Petrov)" w:date="2022-02-21T22:36:00Z">
          <w:pPr>
            <w:pStyle w:val="149"/>
            <w:numPr>
              <w:ilvl w:val="0"/>
              <w:numId w:val="11"/>
            </w:numPr>
            <w:overflowPunct/>
            <w:autoSpaceDE/>
            <w:autoSpaceDN/>
            <w:adjustRightInd/>
            <w:spacing w:after="120" w:line="252" w:lineRule="auto"/>
            <w:ind w:left="644" w:hanging="360" w:firstLineChars="0"/>
            <w:textAlignment w:val="auto"/>
          </w:pPr>
        </w:pPrChange>
      </w:pPr>
      <w:ins w:id="292" w:author="Nokia (Dmitry Petrov)" w:date="2022-02-21T22:36:00Z">
        <w:r>
          <w:rPr>
            <w:bCs/>
            <w:highlight w:val="green"/>
          </w:rPr>
          <w:t xml:space="preserve">Agreement: </w:t>
        </w:r>
      </w:ins>
    </w:p>
    <w:p>
      <w:pPr>
        <w:pStyle w:val="149"/>
        <w:numPr>
          <w:ilvl w:val="1"/>
          <w:numId w:val="11"/>
        </w:numPr>
        <w:overflowPunct/>
        <w:autoSpaceDE/>
        <w:autoSpaceDN/>
        <w:adjustRightInd/>
        <w:spacing w:after="120" w:line="252" w:lineRule="auto"/>
        <w:ind w:left="1516" w:hanging="360" w:firstLineChars="0"/>
        <w:textAlignment w:val="auto"/>
        <w:rPr>
          <w:ins w:id="294" w:author="Nokia (Dmitry Petrov)" w:date="2022-02-21T22:36:00Z"/>
          <w:bCs/>
          <w:highlight w:val="green"/>
        </w:rPr>
        <w:pPrChange w:id="293" w:author="Nokia (Dmitry Petrov)" w:date="2022-02-21T22:36:00Z">
          <w:pPr>
            <w:pStyle w:val="149"/>
            <w:numPr>
              <w:ilvl w:val="1"/>
              <w:numId w:val="11"/>
            </w:numPr>
            <w:overflowPunct/>
            <w:autoSpaceDE/>
            <w:autoSpaceDN/>
            <w:adjustRightInd/>
            <w:spacing w:after="120" w:line="252" w:lineRule="auto"/>
            <w:ind w:left="1080" w:hanging="360" w:firstLineChars="0"/>
            <w:textAlignment w:val="auto"/>
          </w:pPr>
        </w:pPrChange>
      </w:pPr>
      <w:ins w:id="295" w:author="Nokia (Dmitry Petrov)" w:date="2022-02-21T22:36:00Z">
        <w:r>
          <w:rPr>
            <w:bCs/>
            <w:highlight w:val="green"/>
          </w:rPr>
          <w:t>The following UE feature list description for feature “x-1</w:t>
        </w:r>
      </w:ins>
      <w:ins w:id="296" w:author="Nokia (Dmitry Petrov)" w:date="2022-02-21T22:36:00Z">
        <w:r>
          <w:rPr>
            <w:bCs/>
            <w:highlight w:val="green"/>
          </w:rPr>
          <w:tab/>
        </w:r>
      </w:ins>
      <w:ins w:id="297" w:author="Nokia (Dmitry Petrov)" w:date="2022-02-21T22:36:00Z">
        <w:r>
          <w:rPr>
            <w:bCs/>
            <w:highlight w:val="green"/>
          </w:rPr>
          <w:t>Support of FR2 HST operation” is endorsed in the RRM session. Further confirmation in the RAN4 Main and Demod session is required.</w:t>
        </w:r>
      </w:ins>
    </w:p>
    <w:p>
      <w:pPr>
        <w:spacing w:line="252" w:lineRule="auto"/>
        <w:rPr>
          <w:ins w:id="298" w:author="Nokia (Dmitry Petrov)" w:date="2022-02-21T22:36:00Z"/>
          <w:bCs/>
          <w:highlight w:val="green"/>
        </w:rPr>
      </w:pP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572"/>
        <w:gridCol w:w="1173"/>
        <w:gridCol w:w="598"/>
        <w:gridCol w:w="625"/>
        <w:gridCol w:w="643"/>
        <w:gridCol w:w="788"/>
        <w:gridCol w:w="845"/>
        <w:gridCol w:w="798"/>
        <w:gridCol w:w="798"/>
        <w:gridCol w:w="777"/>
        <w:gridCol w:w="77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ins w:id="299" w:author="Nokia (Dmitry Petrov)" w:date="2022-02-21T22:36:00Z"/>
        </w:trPr>
        <w:tc>
          <w:tcPr>
            <w:tcW w:w="206" w:type="pct"/>
            <w:shd w:val="clear" w:color="auto" w:fill="auto"/>
          </w:tcPr>
          <w:p>
            <w:pPr>
              <w:pStyle w:val="67"/>
              <w:keepLines w:val="0"/>
              <w:rPr>
                <w:ins w:id="300" w:author="Nokia (Dmitry Petrov)" w:date="2022-02-21T22:36:00Z"/>
                <w:rFonts w:cs="Arial"/>
                <w:sz w:val="12"/>
                <w:szCs w:val="14"/>
              </w:rPr>
            </w:pPr>
            <w:ins w:id="301" w:author="Nokia (Dmitry Petrov)" w:date="2022-02-21T22:36:00Z">
              <w:r>
                <w:rPr>
                  <w:rFonts w:cs="Arial"/>
                  <w:sz w:val="12"/>
                  <w:szCs w:val="14"/>
                </w:rPr>
                <w:t>Index</w:t>
              </w:r>
            </w:ins>
          </w:p>
        </w:tc>
        <w:tc>
          <w:tcPr>
            <w:tcW w:w="290" w:type="pct"/>
            <w:shd w:val="clear" w:color="auto" w:fill="auto"/>
          </w:tcPr>
          <w:p>
            <w:pPr>
              <w:pStyle w:val="67"/>
              <w:keepLines w:val="0"/>
              <w:rPr>
                <w:ins w:id="302" w:author="Nokia (Dmitry Petrov)" w:date="2022-02-21T22:36:00Z"/>
                <w:rFonts w:cs="Arial"/>
                <w:sz w:val="12"/>
                <w:szCs w:val="14"/>
              </w:rPr>
            </w:pPr>
            <w:ins w:id="303" w:author="Nokia (Dmitry Petrov)" w:date="2022-02-21T22:36:00Z">
              <w:r>
                <w:rPr>
                  <w:rFonts w:cs="Arial"/>
                  <w:sz w:val="12"/>
                  <w:szCs w:val="14"/>
                </w:rPr>
                <w:t>Feature group</w:t>
              </w:r>
            </w:ins>
          </w:p>
        </w:tc>
        <w:tc>
          <w:tcPr>
            <w:tcW w:w="595" w:type="pct"/>
            <w:shd w:val="clear" w:color="auto" w:fill="auto"/>
          </w:tcPr>
          <w:p>
            <w:pPr>
              <w:pStyle w:val="67"/>
              <w:keepLines w:val="0"/>
              <w:rPr>
                <w:ins w:id="304" w:author="Nokia (Dmitry Petrov)" w:date="2022-02-21T22:36:00Z"/>
                <w:rFonts w:cs="Arial"/>
                <w:sz w:val="12"/>
                <w:szCs w:val="14"/>
              </w:rPr>
            </w:pPr>
            <w:ins w:id="305" w:author="Nokia (Dmitry Petrov)" w:date="2022-02-21T22:36:00Z">
              <w:r>
                <w:rPr>
                  <w:rFonts w:cs="Arial"/>
                  <w:sz w:val="12"/>
                  <w:szCs w:val="14"/>
                </w:rPr>
                <w:t>Components</w:t>
              </w:r>
            </w:ins>
          </w:p>
          <w:p>
            <w:pPr>
              <w:pStyle w:val="67"/>
              <w:keepLines w:val="0"/>
              <w:rPr>
                <w:ins w:id="306" w:author="Nokia (Dmitry Petrov)" w:date="2022-02-21T22:36:00Z"/>
                <w:rFonts w:cs="Arial"/>
                <w:sz w:val="12"/>
                <w:szCs w:val="14"/>
              </w:rPr>
            </w:pPr>
          </w:p>
        </w:tc>
        <w:tc>
          <w:tcPr>
            <w:tcW w:w="303" w:type="pct"/>
            <w:shd w:val="clear" w:color="auto" w:fill="auto"/>
          </w:tcPr>
          <w:p>
            <w:pPr>
              <w:pStyle w:val="67"/>
              <w:keepLines w:val="0"/>
              <w:rPr>
                <w:ins w:id="307" w:author="Nokia (Dmitry Petrov)" w:date="2022-02-21T22:36:00Z"/>
                <w:rFonts w:cs="Arial"/>
                <w:sz w:val="12"/>
                <w:szCs w:val="14"/>
              </w:rPr>
            </w:pPr>
            <w:ins w:id="308" w:author="Nokia (Dmitry Petrov)" w:date="2022-02-21T22:36:00Z">
              <w:r>
                <w:rPr>
                  <w:rFonts w:cs="Arial"/>
                  <w:sz w:val="12"/>
                  <w:szCs w:val="14"/>
                </w:rPr>
                <w:t>Prerequisite feature groups</w:t>
              </w:r>
            </w:ins>
          </w:p>
        </w:tc>
        <w:tc>
          <w:tcPr>
            <w:tcW w:w="317" w:type="pct"/>
            <w:shd w:val="clear" w:color="auto" w:fill="auto"/>
          </w:tcPr>
          <w:p>
            <w:pPr>
              <w:pStyle w:val="67"/>
              <w:keepLines w:val="0"/>
              <w:rPr>
                <w:ins w:id="309" w:author="Nokia (Dmitry Petrov)" w:date="2022-02-21T22:36:00Z"/>
                <w:rFonts w:cs="Arial"/>
                <w:sz w:val="12"/>
                <w:szCs w:val="14"/>
                <w:lang w:val="en-US"/>
                <w:rPrChange w:id="310" w:author="CATT" w:date="2022-02-23T09:45:00Z">
                  <w:rPr>
                    <w:ins w:id="311" w:author="Nokia (Dmitry Petrov)" w:date="2022-02-21T22:36:00Z"/>
                    <w:rFonts w:cs="Arial"/>
                    <w:sz w:val="12"/>
                    <w:szCs w:val="14"/>
                  </w:rPr>
                </w:rPrChange>
              </w:rPr>
            </w:pPr>
            <w:ins w:id="312" w:author="Nokia (Dmitry Petrov)" w:date="2022-02-21T22:36:00Z">
              <w:r>
                <w:rPr>
                  <w:rFonts w:cs="Arial"/>
                  <w:sz w:val="12"/>
                  <w:szCs w:val="14"/>
                  <w:lang w:val="en-US"/>
                  <w:rPrChange w:id="313" w:author="CATT" w:date="2022-02-23T09:45:00Z">
                    <w:rPr>
                      <w:rFonts w:cs="Arial"/>
                      <w:sz w:val="12"/>
                      <w:szCs w:val="14"/>
                    </w:rPr>
                  </w:rPrChange>
                </w:rPr>
                <w:t xml:space="preserve">Need for the </w:t>
              </w:r>
            </w:ins>
            <w:ins w:id="314" w:author="Nokia (Dmitry Petrov)" w:date="2022-02-21T22:36:00Z">
              <w:r>
                <w:rPr>
                  <w:rFonts w:cs="Arial"/>
                  <w:sz w:val="12"/>
                  <w:szCs w:val="14"/>
                  <w:lang w:val="en-US"/>
                  <w:rPrChange w:id="315" w:author="CATT" w:date="2022-02-23T09:45:00Z">
                    <w:rPr>
                      <w:rFonts w:cs="Arial"/>
                      <w:sz w:val="12"/>
                      <w:szCs w:val="14"/>
                    </w:rPr>
                  </w:rPrChange>
                </w:rPr>
                <w:t>gNB</w:t>
              </w:r>
            </w:ins>
            <w:ins w:id="316" w:author="Nokia (Dmitry Petrov)" w:date="2022-02-21T22:36:00Z">
              <w:r>
                <w:rPr>
                  <w:rFonts w:cs="Arial"/>
                  <w:sz w:val="12"/>
                  <w:szCs w:val="14"/>
                  <w:lang w:val="en-US"/>
                  <w:rPrChange w:id="317" w:author="CATT" w:date="2022-02-23T09:45:00Z">
                    <w:rPr>
                      <w:rFonts w:cs="Arial"/>
                      <w:sz w:val="12"/>
                      <w:szCs w:val="14"/>
                    </w:rPr>
                  </w:rPrChange>
                </w:rPr>
                <w:t xml:space="preserve"> to know if the feature is supported</w:t>
              </w:r>
            </w:ins>
          </w:p>
        </w:tc>
        <w:tc>
          <w:tcPr>
            <w:tcW w:w="326" w:type="pct"/>
            <w:shd w:val="clear" w:color="auto" w:fill="auto"/>
          </w:tcPr>
          <w:p>
            <w:pPr>
              <w:pStyle w:val="67"/>
              <w:keepLines w:val="0"/>
              <w:rPr>
                <w:ins w:id="318" w:author="Nokia (Dmitry Petrov)" w:date="2022-02-21T22:36:00Z"/>
                <w:rFonts w:cs="Arial"/>
                <w:sz w:val="12"/>
                <w:szCs w:val="14"/>
                <w:lang w:val="en-US"/>
                <w:rPrChange w:id="319" w:author="CATT" w:date="2022-02-23T09:45:00Z">
                  <w:rPr>
                    <w:ins w:id="320" w:author="Nokia (Dmitry Petrov)" w:date="2022-02-21T22:36:00Z"/>
                    <w:rFonts w:cs="Arial"/>
                    <w:sz w:val="12"/>
                    <w:szCs w:val="14"/>
                  </w:rPr>
                </w:rPrChange>
              </w:rPr>
            </w:pPr>
            <w:ins w:id="321" w:author="Nokia (Dmitry Petrov)" w:date="2022-02-21T22:36:00Z">
              <w:r>
                <w:rPr>
                  <w:rFonts w:cs="Arial"/>
                  <w:sz w:val="12"/>
                  <w:szCs w:val="14"/>
                  <w:lang w:val="en-US"/>
                  <w:rPrChange w:id="322" w:author="CATT" w:date="2022-02-23T09:45:00Z">
                    <w:rPr>
                      <w:rFonts w:cs="Arial"/>
                      <w:sz w:val="12"/>
                      <w:szCs w:val="14"/>
                    </w:rPr>
                  </w:rPrChange>
                </w:rPr>
                <w:t xml:space="preserve">Applicable to the capability </w:t>
              </w:r>
            </w:ins>
            <w:ins w:id="323" w:author="Nokia (Dmitry Petrov)" w:date="2022-02-21T22:36:00Z">
              <w:r>
                <w:rPr>
                  <w:rFonts w:cs="Arial"/>
                  <w:sz w:val="12"/>
                  <w:szCs w:val="14"/>
                  <w:lang w:val="en-US"/>
                  <w:rPrChange w:id="324" w:author="CATT" w:date="2022-02-23T09:45:00Z">
                    <w:rPr>
                      <w:rFonts w:cs="Arial"/>
                      <w:sz w:val="12"/>
                      <w:szCs w:val="14"/>
                    </w:rPr>
                  </w:rPrChange>
                </w:rPr>
                <w:t>signalling</w:t>
              </w:r>
            </w:ins>
            <w:ins w:id="325" w:author="Nokia (Dmitry Petrov)" w:date="2022-02-21T22:36:00Z">
              <w:r>
                <w:rPr>
                  <w:rFonts w:cs="Arial"/>
                  <w:sz w:val="12"/>
                  <w:szCs w:val="14"/>
                  <w:lang w:val="en-US"/>
                  <w:rPrChange w:id="326" w:author="CATT" w:date="2022-02-23T09:45:00Z">
                    <w:rPr>
                      <w:rFonts w:cs="Arial"/>
                      <w:sz w:val="12"/>
                      <w:szCs w:val="14"/>
                    </w:rPr>
                  </w:rPrChange>
                </w:rPr>
                <w:t xml:space="preserve"> exchange between UEs (V2X WI only)”.</w:t>
              </w:r>
            </w:ins>
          </w:p>
        </w:tc>
        <w:tc>
          <w:tcPr>
            <w:tcW w:w="400" w:type="pct"/>
          </w:tcPr>
          <w:p>
            <w:pPr>
              <w:pStyle w:val="67"/>
              <w:keepLines w:val="0"/>
              <w:rPr>
                <w:ins w:id="327" w:author="Nokia (Dmitry Petrov)" w:date="2022-02-21T22:36:00Z"/>
                <w:rFonts w:cs="Arial"/>
                <w:b w:val="0"/>
                <w:sz w:val="12"/>
                <w:szCs w:val="14"/>
                <w:lang w:val="en-US"/>
                <w:rPrChange w:id="328" w:author="CATT" w:date="2022-02-23T09:45:00Z">
                  <w:rPr>
                    <w:ins w:id="329" w:author="Nokia (Dmitry Petrov)" w:date="2022-02-21T22:36:00Z"/>
                    <w:rFonts w:cs="Arial"/>
                    <w:b w:val="0"/>
                    <w:sz w:val="12"/>
                    <w:szCs w:val="14"/>
                  </w:rPr>
                </w:rPrChange>
              </w:rPr>
            </w:pPr>
            <w:ins w:id="330" w:author="Nokia (Dmitry Petrov)" w:date="2022-02-21T22:36:00Z">
              <w:r>
                <w:rPr>
                  <w:rFonts w:cs="Arial"/>
                  <w:sz w:val="12"/>
                  <w:szCs w:val="14"/>
                  <w:lang w:val="en-US"/>
                  <w:rPrChange w:id="331" w:author="CATT" w:date="2022-02-23T09:45:00Z">
                    <w:rPr>
                      <w:rFonts w:cs="Arial"/>
                      <w:sz w:val="12"/>
                      <w:szCs w:val="14"/>
                    </w:rPr>
                  </w:rPrChange>
                </w:rPr>
                <w:t xml:space="preserve">Consequence if the feature is not </w:t>
              </w:r>
            </w:ins>
            <w:ins w:id="332" w:author="Nokia (Dmitry Petrov)" w:date="2022-02-21T22:36:00Z">
              <w:del w:id="333" w:author="Huaning Niu" w:date="2022-02-22T20:25:00Z">
                <w:r>
                  <w:rPr>
                    <w:rFonts w:cs="Arial"/>
                    <w:sz w:val="12"/>
                    <w:szCs w:val="14"/>
                    <w:lang w:val="en-US"/>
                    <w:rPrChange w:id="334" w:author="CATT" w:date="2022-02-23T09:45:00Z">
                      <w:rPr>
                        <w:rFonts w:cs="Arial"/>
                        <w:sz w:val="12"/>
                        <w:szCs w:val="14"/>
                      </w:rPr>
                    </w:rPrChange>
                  </w:rPr>
                  <w:delText>supported</w:delText>
                </w:r>
              </w:del>
            </w:ins>
            <w:ins w:id="335" w:author="Huaning Niu" w:date="2022-02-22T20:25:00Z">
              <w:r>
                <w:rPr>
                  <w:rFonts w:cs="Arial"/>
                  <w:sz w:val="12"/>
                  <w:szCs w:val="14"/>
                  <w:lang w:val="en-US"/>
                </w:rPr>
                <w:pgNum/>
              </w:r>
              <w:r>
                <w:rPr>
                  <w:rFonts w:cs="Arial"/>
                  <w:sz w:val="12"/>
                  <w:szCs w:val="14"/>
                  <w:lang w:val="en-US"/>
                </w:rPr>
                <w:t>ignalin</w:t>
              </w:r>
            </w:ins>
            <w:ins w:id="336" w:author="Nokia (Dmitry Petrov)" w:date="2022-02-21T22:36:00Z">
              <w:r>
                <w:rPr>
                  <w:rFonts w:cs="Arial"/>
                  <w:sz w:val="12"/>
                  <w:szCs w:val="14"/>
                  <w:lang w:val="en-US"/>
                  <w:rPrChange w:id="337" w:author="CATT" w:date="2022-02-23T09:45:00Z">
                    <w:rPr>
                      <w:rFonts w:cs="Arial"/>
                      <w:sz w:val="12"/>
                      <w:szCs w:val="14"/>
                    </w:rPr>
                  </w:rPrChange>
                </w:rPr>
                <w:t xml:space="preserve"> by the UE</w:t>
              </w:r>
            </w:ins>
          </w:p>
        </w:tc>
        <w:tc>
          <w:tcPr>
            <w:tcW w:w="429" w:type="pct"/>
            <w:shd w:val="clear" w:color="auto" w:fill="auto"/>
          </w:tcPr>
          <w:p>
            <w:pPr>
              <w:pStyle w:val="67"/>
              <w:keepLines w:val="0"/>
              <w:rPr>
                <w:ins w:id="338" w:author="Nokia (Dmitry Petrov)" w:date="2022-02-21T22:36:00Z"/>
                <w:rFonts w:cs="Arial"/>
                <w:b w:val="0"/>
                <w:sz w:val="12"/>
                <w:szCs w:val="14"/>
                <w:lang w:eastAsia="ja-JP"/>
              </w:rPr>
            </w:pPr>
            <w:ins w:id="339" w:author="Nokia (Dmitry Petrov)" w:date="2022-02-21T22:36:00Z">
              <w:r>
                <w:rPr>
                  <w:rFonts w:cs="Arial"/>
                  <w:sz w:val="12"/>
                  <w:szCs w:val="14"/>
                </w:rPr>
                <w:t>Type</w:t>
              </w:r>
            </w:ins>
          </w:p>
          <w:p>
            <w:pPr>
              <w:pStyle w:val="67"/>
              <w:keepLines w:val="0"/>
              <w:jc w:val="left"/>
              <w:rPr>
                <w:ins w:id="340" w:author="Nokia (Dmitry Petrov)" w:date="2022-02-21T22:36:00Z"/>
                <w:rFonts w:cs="Arial"/>
                <w:b w:val="0"/>
                <w:sz w:val="12"/>
                <w:szCs w:val="14"/>
              </w:rPr>
            </w:pPr>
          </w:p>
        </w:tc>
        <w:tc>
          <w:tcPr>
            <w:tcW w:w="405" w:type="pct"/>
            <w:shd w:val="clear" w:color="auto" w:fill="auto"/>
          </w:tcPr>
          <w:p>
            <w:pPr>
              <w:pStyle w:val="67"/>
              <w:keepLines w:val="0"/>
              <w:rPr>
                <w:ins w:id="341" w:author="Nokia (Dmitry Petrov)" w:date="2022-02-21T22:36:00Z"/>
                <w:rFonts w:cs="Arial"/>
                <w:sz w:val="12"/>
                <w:szCs w:val="14"/>
                <w:lang w:val="en-US"/>
                <w:rPrChange w:id="342" w:author="CATT" w:date="2022-02-23T09:45:00Z">
                  <w:rPr>
                    <w:ins w:id="343" w:author="Nokia (Dmitry Petrov)" w:date="2022-02-21T22:36:00Z"/>
                    <w:rFonts w:cs="Arial"/>
                    <w:sz w:val="12"/>
                    <w:szCs w:val="14"/>
                  </w:rPr>
                </w:rPrChange>
              </w:rPr>
            </w:pPr>
            <w:ins w:id="344" w:author="Nokia (Dmitry Petrov)" w:date="2022-02-21T22:36:00Z">
              <w:r>
                <w:rPr>
                  <w:rFonts w:cs="Arial"/>
                  <w:sz w:val="12"/>
                  <w:szCs w:val="14"/>
                  <w:lang w:val="en-US"/>
                  <w:rPrChange w:id="345" w:author="CATT" w:date="2022-02-23T09:45:00Z">
                    <w:rPr>
                      <w:rFonts w:cs="Arial"/>
                      <w:sz w:val="12"/>
                      <w:szCs w:val="14"/>
                    </w:rPr>
                  </w:rPrChange>
                </w:rPr>
                <w:t>Need of FDD/TDD differentiation</w:t>
              </w:r>
            </w:ins>
          </w:p>
        </w:tc>
        <w:tc>
          <w:tcPr>
            <w:tcW w:w="405" w:type="pct"/>
            <w:shd w:val="clear" w:color="auto" w:fill="auto"/>
          </w:tcPr>
          <w:p>
            <w:pPr>
              <w:pStyle w:val="67"/>
              <w:keepLines w:val="0"/>
              <w:rPr>
                <w:ins w:id="346" w:author="Nokia (Dmitry Petrov)" w:date="2022-02-21T22:36:00Z"/>
                <w:rFonts w:cs="Arial"/>
                <w:sz w:val="12"/>
                <w:szCs w:val="14"/>
                <w:lang w:val="en-US"/>
                <w:rPrChange w:id="347" w:author="CATT" w:date="2022-02-23T09:45:00Z">
                  <w:rPr>
                    <w:ins w:id="348" w:author="Nokia (Dmitry Petrov)" w:date="2022-02-21T22:36:00Z"/>
                    <w:rFonts w:cs="Arial"/>
                    <w:sz w:val="12"/>
                    <w:szCs w:val="14"/>
                  </w:rPr>
                </w:rPrChange>
              </w:rPr>
            </w:pPr>
            <w:ins w:id="349" w:author="Nokia (Dmitry Petrov)" w:date="2022-02-21T22:36:00Z">
              <w:r>
                <w:rPr>
                  <w:rFonts w:cs="Arial"/>
                  <w:sz w:val="12"/>
                  <w:szCs w:val="14"/>
                  <w:lang w:val="en-US"/>
                  <w:rPrChange w:id="350" w:author="CATT" w:date="2022-02-23T09:45:00Z">
                    <w:rPr>
                      <w:rFonts w:cs="Arial"/>
                      <w:sz w:val="12"/>
                      <w:szCs w:val="14"/>
                    </w:rPr>
                  </w:rPrChange>
                </w:rPr>
                <w:t>Need of FR1/FR2 differentiation</w:t>
              </w:r>
            </w:ins>
          </w:p>
        </w:tc>
        <w:tc>
          <w:tcPr>
            <w:tcW w:w="394" w:type="pct"/>
          </w:tcPr>
          <w:p>
            <w:pPr>
              <w:pStyle w:val="67"/>
              <w:keepLines w:val="0"/>
              <w:rPr>
                <w:ins w:id="351" w:author="Nokia (Dmitry Petrov)" w:date="2022-02-21T22:36:00Z"/>
                <w:rFonts w:cs="Arial"/>
                <w:sz w:val="12"/>
                <w:szCs w:val="14"/>
                <w:lang w:val="en-US"/>
                <w:rPrChange w:id="352" w:author="CATT" w:date="2022-02-23T09:45:00Z">
                  <w:rPr>
                    <w:ins w:id="353" w:author="Nokia (Dmitry Petrov)" w:date="2022-02-21T22:36:00Z"/>
                    <w:rFonts w:cs="Arial"/>
                    <w:sz w:val="12"/>
                    <w:szCs w:val="14"/>
                  </w:rPr>
                </w:rPrChange>
              </w:rPr>
            </w:pPr>
            <w:ins w:id="354" w:author="Nokia (Dmitry Petrov)" w:date="2022-02-21T22:36:00Z">
              <w:r>
                <w:rPr>
                  <w:rFonts w:cs="Arial"/>
                  <w:sz w:val="12"/>
                  <w:szCs w:val="14"/>
                  <w:lang w:val="en-US"/>
                  <w:rPrChange w:id="355" w:author="CATT" w:date="2022-02-23T09:45:00Z">
                    <w:rPr>
                      <w:rFonts w:cs="Arial"/>
                      <w:sz w:val="12"/>
                      <w:szCs w:val="14"/>
                    </w:rPr>
                  </w:rPrChange>
                </w:rPr>
                <w:t>Capability interpretation for mixture of FDD/TDD and/or FR1/FR2</w:t>
              </w:r>
            </w:ins>
          </w:p>
        </w:tc>
        <w:tc>
          <w:tcPr>
            <w:tcW w:w="391" w:type="pct"/>
            <w:shd w:val="clear" w:color="auto" w:fill="auto"/>
          </w:tcPr>
          <w:p>
            <w:pPr>
              <w:pStyle w:val="67"/>
              <w:keepLines w:val="0"/>
              <w:rPr>
                <w:ins w:id="356" w:author="Nokia (Dmitry Petrov)" w:date="2022-02-21T22:36:00Z"/>
                <w:rFonts w:cs="Arial"/>
                <w:sz w:val="12"/>
                <w:szCs w:val="14"/>
              </w:rPr>
            </w:pPr>
            <w:ins w:id="357" w:author="Nokia (Dmitry Petrov)" w:date="2022-02-21T22:36:00Z">
              <w:r>
                <w:rPr>
                  <w:rFonts w:cs="Arial"/>
                  <w:sz w:val="12"/>
                  <w:szCs w:val="14"/>
                </w:rPr>
                <w:t>Note</w:t>
              </w:r>
            </w:ins>
          </w:p>
        </w:tc>
        <w:tc>
          <w:tcPr>
            <w:tcW w:w="539" w:type="pct"/>
            <w:shd w:val="clear" w:color="auto" w:fill="auto"/>
          </w:tcPr>
          <w:p>
            <w:pPr>
              <w:pStyle w:val="67"/>
              <w:keepLines w:val="0"/>
              <w:rPr>
                <w:ins w:id="358" w:author="Nokia (Dmitry Petrov)" w:date="2022-02-21T22:36:00Z"/>
                <w:rFonts w:cs="Arial"/>
                <w:sz w:val="12"/>
                <w:szCs w:val="14"/>
              </w:rPr>
            </w:pPr>
            <w:ins w:id="359" w:author="Nokia (Dmitry Petrov)" w:date="2022-02-21T22:36:00Z">
              <w:r>
                <w:rPr>
                  <w:rFonts w:cs="Arial"/>
                  <w:sz w:val="12"/>
                  <w:szCs w:val="14"/>
                </w:rPr>
                <w:t>Mandatory/Optional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ins w:id="360" w:author="Nokia (Dmitry Petrov)" w:date="2022-02-21T22:36:00Z"/>
        </w:trPr>
        <w:tc>
          <w:tcPr>
            <w:tcW w:w="206" w:type="pct"/>
            <w:shd w:val="clear" w:color="auto" w:fill="auto"/>
            <w:vAlign w:val="center"/>
          </w:tcPr>
          <w:p>
            <w:pPr>
              <w:pStyle w:val="67"/>
              <w:keepNext w:val="0"/>
              <w:keepLines w:val="0"/>
              <w:rPr>
                <w:ins w:id="361" w:author="Nokia (Dmitry Petrov)" w:date="2022-02-21T22:36:00Z"/>
                <w:rFonts w:cs="Arial"/>
                <w:b w:val="0"/>
                <w:sz w:val="12"/>
                <w:szCs w:val="14"/>
                <w:highlight w:val="green"/>
              </w:rPr>
            </w:pPr>
            <w:ins w:id="362" w:author="Nokia (Dmitry Petrov)" w:date="2022-02-21T22:36:00Z">
              <w:r>
                <w:rPr>
                  <w:rFonts w:cs="Arial"/>
                  <w:b w:val="0"/>
                  <w:sz w:val="12"/>
                  <w:szCs w:val="14"/>
                  <w:highlight w:val="green"/>
                </w:rPr>
                <w:t>x-1</w:t>
              </w:r>
            </w:ins>
          </w:p>
        </w:tc>
        <w:tc>
          <w:tcPr>
            <w:tcW w:w="290" w:type="pct"/>
            <w:shd w:val="clear" w:color="auto" w:fill="auto"/>
            <w:vAlign w:val="center"/>
          </w:tcPr>
          <w:p>
            <w:pPr>
              <w:pStyle w:val="67"/>
              <w:keepNext w:val="0"/>
              <w:keepLines w:val="0"/>
              <w:jc w:val="left"/>
              <w:rPr>
                <w:ins w:id="363" w:author="Nokia (Dmitry Petrov)" w:date="2022-02-21T22:36:00Z"/>
                <w:rFonts w:cs="Arial"/>
                <w:b w:val="0"/>
                <w:sz w:val="12"/>
                <w:szCs w:val="14"/>
                <w:highlight w:val="green"/>
                <w:lang w:val="en-US"/>
                <w:rPrChange w:id="364" w:author="CATT" w:date="2022-02-23T09:45:00Z">
                  <w:rPr>
                    <w:ins w:id="365" w:author="Nokia (Dmitry Petrov)" w:date="2022-02-21T22:36:00Z"/>
                    <w:rFonts w:cs="Arial"/>
                    <w:b w:val="0"/>
                    <w:sz w:val="12"/>
                    <w:szCs w:val="14"/>
                    <w:highlight w:val="green"/>
                  </w:rPr>
                </w:rPrChange>
              </w:rPr>
            </w:pPr>
            <w:ins w:id="366" w:author="Nokia (Dmitry Petrov)" w:date="2022-02-21T22:36:00Z">
              <w:r>
                <w:rPr>
                  <w:rFonts w:cs="Arial"/>
                  <w:b w:val="0"/>
                  <w:sz w:val="12"/>
                  <w:szCs w:val="14"/>
                  <w:highlight w:val="green"/>
                  <w:lang w:val="en-US"/>
                  <w:rPrChange w:id="367" w:author="CATT" w:date="2022-02-23T09:45:00Z">
                    <w:rPr>
                      <w:rFonts w:cs="Arial"/>
                      <w:b w:val="0"/>
                      <w:sz w:val="12"/>
                      <w:szCs w:val="14"/>
                      <w:highlight w:val="green"/>
                    </w:rPr>
                  </w:rPrChange>
                </w:rPr>
                <w:t>Support of FR2 HST operation</w:t>
              </w:r>
            </w:ins>
          </w:p>
        </w:tc>
        <w:tc>
          <w:tcPr>
            <w:tcW w:w="595" w:type="pct"/>
            <w:shd w:val="clear" w:color="auto" w:fill="auto"/>
            <w:vAlign w:val="center"/>
          </w:tcPr>
          <w:p>
            <w:pPr>
              <w:pStyle w:val="67"/>
              <w:keepNext w:val="0"/>
              <w:keepLines w:val="0"/>
              <w:jc w:val="left"/>
              <w:rPr>
                <w:ins w:id="368" w:author="Nokia (Dmitry Petrov)" w:date="2022-02-21T22:36:00Z"/>
                <w:rFonts w:cs="Arial"/>
                <w:b w:val="0"/>
                <w:sz w:val="12"/>
                <w:szCs w:val="14"/>
                <w:highlight w:val="green"/>
                <w:lang w:val="en-US"/>
                <w:rPrChange w:id="369" w:author="CATT" w:date="2022-02-23T09:45:00Z">
                  <w:rPr>
                    <w:ins w:id="370" w:author="Nokia (Dmitry Petrov)" w:date="2022-02-21T22:36:00Z"/>
                    <w:rFonts w:cs="Arial"/>
                    <w:b w:val="0"/>
                    <w:sz w:val="12"/>
                    <w:szCs w:val="14"/>
                    <w:highlight w:val="green"/>
                  </w:rPr>
                </w:rPrChange>
              </w:rPr>
            </w:pPr>
            <w:ins w:id="371" w:author="Nokia (Dmitry Petrov)" w:date="2022-02-21T22:36:00Z">
              <w:r>
                <w:rPr>
                  <w:rFonts w:cs="Arial"/>
                  <w:b w:val="0"/>
                  <w:sz w:val="12"/>
                  <w:szCs w:val="14"/>
                  <w:highlight w:val="green"/>
                  <w:lang w:val="en-US"/>
                  <w:rPrChange w:id="372" w:author="CATT" w:date="2022-02-23T09:45:00Z">
                    <w:rPr>
                      <w:rFonts w:cs="Arial"/>
                      <w:b w:val="0"/>
                      <w:sz w:val="12"/>
                      <w:szCs w:val="14"/>
                      <w:highlight w:val="green"/>
                    </w:rPr>
                  </w:rPrChange>
                </w:rPr>
                <w:t>1) Support of FR2 UE PC6</w:t>
              </w:r>
            </w:ins>
          </w:p>
          <w:p>
            <w:pPr>
              <w:pStyle w:val="67"/>
              <w:keepNext w:val="0"/>
              <w:keepLines w:val="0"/>
              <w:jc w:val="left"/>
              <w:rPr>
                <w:ins w:id="373" w:author="Nokia (Dmitry Petrov)" w:date="2022-02-21T22:36:00Z"/>
                <w:rFonts w:cs="Arial"/>
                <w:b w:val="0"/>
                <w:sz w:val="12"/>
                <w:szCs w:val="14"/>
                <w:highlight w:val="green"/>
                <w:lang w:val="en-US"/>
              </w:rPr>
            </w:pPr>
            <w:ins w:id="374" w:author="Nokia (Dmitry Petrov)" w:date="2022-02-21T22:36:00Z">
              <w:r>
                <w:rPr>
                  <w:rFonts w:cs="Arial"/>
                  <w:b w:val="0"/>
                  <w:sz w:val="12"/>
                  <w:szCs w:val="14"/>
                  <w:highlight w:val="green"/>
                  <w:lang w:val="en-US"/>
                  <w:rPrChange w:id="375" w:author="CATT" w:date="2022-02-23T09:45:00Z">
                    <w:rPr>
                      <w:rFonts w:cs="Arial"/>
                      <w:b w:val="0"/>
                      <w:sz w:val="12"/>
                      <w:szCs w:val="14"/>
                      <w:highlight w:val="green"/>
                    </w:rPr>
                  </w:rPrChange>
                </w:rPr>
                <w:t>2) Support of enhanced RRM requirements for FR2 HST</w:t>
              </w:r>
            </w:ins>
            <w:ins w:id="376" w:author="Nokia (Dmitry Petrov)" w:date="2022-02-21T22:36:00Z">
              <w:r>
                <w:rPr>
                  <w:rFonts w:cs="Arial"/>
                  <w:b w:val="0"/>
                  <w:sz w:val="12"/>
                  <w:szCs w:val="14"/>
                  <w:highlight w:val="green"/>
                  <w:lang w:val="en-US"/>
                </w:rPr>
                <w:t xml:space="preserve"> (except the requirement for one shot large UL timing adjustment)</w:t>
              </w:r>
            </w:ins>
          </w:p>
          <w:p>
            <w:pPr>
              <w:pStyle w:val="67"/>
              <w:keepNext w:val="0"/>
              <w:keepLines w:val="0"/>
              <w:jc w:val="left"/>
              <w:rPr>
                <w:ins w:id="377" w:author="Nokia (Dmitry Petrov)" w:date="2022-02-21T22:36:00Z"/>
                <w:rFonts w:cs="Arial"/>
                <w:sz w:val="12"/>
                <w:szCs w:val="14"/>
                <w:highlight w:val="green"/>
                <w:lang w:val="en-US"/>
                <w:rPrChange w:id="378" w:author="CATT" w:date="2022-02-23T09:45:00Z">
                  <w:rPr>
                    <w:ins w:id="379" w:author="Nokia (Dmitry Petrov)" w:date="2022-02-21T22:36:00Z"/>
                    <w:rFonts w:cs="Arial"/>
                    <w:sz w:val="12"/>
                    <w:szCs w:val="14"/>
                    <w:highlight w:val="green"/>
                  </w:rPr>
                </w:rPrChange>
              </w:rPr>
            </w:pPr>
            <w:ins w:id="380" w:author="Nokia (Dmitry Petrov)" w:date="2022-02-21T22:36:00Z">
              <w:r>
                <w:rPr>
                  <w:rFonts w:cs="Arial"/>
                  <w:b w:val="0"/>
                  <w:sz w:val="12"/>
                  <w:szCs w:val="14"/>
                  <w:highlight w:val="green"/>
                  <w:lang w:val="en-US"/>
                  <w:rPrChange w:id="381"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pPr>
              <w:pStyle w:val="67"/>
              <w:keepNext w:val="0"/>
              <w:keepLines w:val="0"/>
              <w:jc w:val="left"/>
              <w:rPr>
                <w:ins w:id="382" w:author="Nokia (Dmitry Petrov)" w:date="2022-02-21T22:36:00Z"/>
                <w:rFonts w:cs="Arial"/>
                <w:b w:val="0"/>
                <w:sz w:val="12"/>
                <w:szCs w:val="14"/>
                <w:highlight w:val="yellow"/>
                <w:lang w:val="en-US"/>
                <w:rPrChange w:id="383" w:author="CATT" w:date="2022-02-23T09:45:00Z">
                  <w:rPr>
                    <w:ins w:id="384" w:author="Nokia (Dmitry Petrov)" w:date="2022-02-21T22:36:00Z"/>
                    <w:rFonts w:cs="Arial"/>
                    <w:b w:val="0"/>
                    <w:sz w:val="12"/>
                    <w:szCs w:val="14"/>
                    <w:highlight w:val="yellow"/>
                  </w:rPr>
                </w:rPrChange>
              </w:rPr>
            </w:pPr>
            <w:ins w:id="385" w:author="Nokia (Dmitry Petrov)" w:date="2022-02-21T22:36:00Z">
              <w:r>
                <w:rPr>
                  <w:rFonts w:cs="Arial"/>
                  <w:b w:val="0"/>
                  <w:sz w:val="12"/>
                  <w:szCs w:val="14"/>
                  <w:highlight w:val="yellow"/>
                  <w:lang w:val="en-US"/>
                  <w:rPrChange w:id="386" w:author="CATT" w:date="2022-02-23T09:45:00Z">
                    <w:rPr>
                      <w:rFonts w:cs="Arial"/>
                      <w:b w:val="0"/>
                      <w:sz w:val="12"/>
                      <w:szCs w:val="14"/>
                      <w:highlight w:val="yellow"/>
                    </w:rPr>
                  </w:rPrChange>
                </w:rPr>
                <w:t>[R15 RAN4 feature group:</w:t>
              </w:r>
            </w:ins>
          </w:p>
          <w:p>
            <w:pPr>
              <w:pStyle w:val="67"/>
              <w:keepNext w:val="0"/>
              <w:keepLines w:val="0"/>
              <w:jc w:val="left"/>
              <w:rPr>
                <w:ins w:id="387" w:author="Nokia (Dmitry Petrov)" w:date="2022-02-21T22:36:00Z"/>
                <w:rFonts w:cs="Arial"/>
                <w:b w:val="0"/>
                <w:sz w:val="12"/>
                <w:szCs w:val="14"/>
                <w:highlight w:val="green"/>
                <w:lang w:val="en-US"/>
                <w:rPrChange w:id="388" w:author="CATT" w:date="2022-02-23T09:45:00Z">
                  <w:rPr>
                    <w:ins w:id="389" w:author="Nokia (Dmitry Petrov)" w:date="2022-02-21T22:36:00Z"/>
                    <w:rFonts w:cs="Arial"/>
                    <w:b w:val="0"/>
                    <w:sz w:val="12"/>
                    <w:szCs w:val="14"/>
                    <w:highlight w:val="green"/>
                  </w:rPr>
                </w:rPrChange>
              </w:rPr>
            </w:pPr>
            <w:ins w:id="390" w:author="Nokia (Dmitry Petrov)" w:date="2022-02-21T22:36:00Z">
              <w:r>
                <w:rPr>
                  <w:rFonts w:cs="Arial"/>
                  <w:b w:val="0"/>
                  <w:sz w:val="12"/>
                  <w:szCs w:val="14"/>
                  <w:highlight w:val="yellow"/>
                  <w:lang w:val="en-US"/>
                  <w:rPrChange w:id="391" w:author="CATT" w:date="2022-02-23T09:45:00Z">
                    <w:rPr>
                      <w:rFonts w:cs="Arial"/>
                      <w:b w:val="0"/>
                      <w:sz w:val="12"/>
                      <w:szCs w:val="14"/>
                      <w:highlight w:val="yellow"/>
                    </w:rPr>
                  </w:rPrChange>
                </w:rPr>
                <w:t>Support of FR2 UE power class 6]</w:t>
              </w:r>
            </w:ins>
          </w:p>
        </w:tc>
        <w:tc>
          <w:tcPr>
            <w:tcW w:w="317" w:type="pct"/>
            <w:shd w:val="clear" w:color="auto" w:fill="auto"/>
            <w:vAlign w:val="center"/>
          </w:tcPr>
          <w:p>
            <w:pPr>
              <w:pStyle w:val="67"/>
              <w:keepNext w:val="0"/>
              <w:keepLines w:val="0"/>
              <w:rPr>
                <w:ins w:id="392" w:author="Nokia (Dmitry Petrov)" w:date="2022-02-21T22:36:00Z"/>
                <w:rFonts w:cs="Arial"/>
                <w:b w:val="0"/>
                <w:sz w:val="12"/>
                <w:szCs w:val="14"/>
                <w:highlight w:val="green"/>
              </w:rPr>
            </w:pPr>
            <w:ins w:id="393" w:author="Nokia (Dmitry Petrov)" w:date="2022-02-21T22:36:00Z">
              <w:r>
                <w:rPr>
                  <w:rFonts w:cs="Arial"/>
                  <w:b w:val="0"/>
                  <w:sz w:val="12"/>
                  <w:szCs w:val="14"/>
                  <w:highlight w:val="green"/>
                </w:rPr>
                <w:t>Yes</w:t>
              </w:r>
            </w:ins>
          </w:p>
        </w:tc>
        <w:tc>
          <w:tcPr>
            <w:tcW w:w="326" w:type="pct"/>
            <w:shd w:val="clear" w:color="auto" w:fill="auto"/>
            <w:vAlign w:val="center"/>
          </w:tcPr>
          <w:p>
            <w:pPr>
              <w:pStyle w:val="67"/>
              <w:keepNext w:val="0"/>
              <w:keepLines w:val="0"/>
              <w:rPr>
                <w:ins w:id="394" w:author="Nokia (Dmitry Petrov)" w:date="2022-02-21T22:36:00Z"/>
                <w:rFonts w:cs="Arial"/>
                <w:b w:val="0"/>
                <w:sz w:val="12"/>
                <w:szCs w:val="14"/>
                <w:highlight w:val="green"/>
              </w:rPr>
            </w:pPr>
            <w:ins w:id="395" w:author="Nokia (Dmitry Petrov)" w:date="2022-02-21T22:36:00Z">
              <w:r>
                <w:rPr>
                  <w:rFonts w:cs="Arial"/>
                  <w:b w:val="0"/>
                  <w:sz w:val="12"/>
                  <w:szCs w:val="14"/>
                  <w:highlight w:val="green"/>
                </w:rPr>
                <w:t>No</w:t>
              </w:r>
            </w:ins>
          </w:p>
        </w:tc>
        <w:tc>
          <w:tcPr>
            <w:tcW w:w="400" w:type="pct"/>
            <w:vAlign w:val="center"/>
          </w:tcPr>
          <w:p>
            <w:pPr>
              <w:pStyle w:val="81"/>
              <w:keepNext w:val="0"/>
              <w:keepLines w:val="0"/>
              <w:ind w:left="0" w:firstLine="0"/>
              <w:rPr>
                <w:ins w:id="396" w:author="Nokia (Dmitry Petrov)" w:date="2022-02-21T22:36:00Z"/>
                <w:rFonts w:cs="Arial"/>
                <w:sz w:val="12"/>
                <w:szCs w:val="14"/>
                <w:highlight w:val="green"/>
                <w:lang w:val="en-US" w:eastAsia="ja-JP"/>
                <w:rPrChange w:id="397" w:author="CATT" w:date="2022-02-23T09:45:00Z">
                  <w:rPr>
                    <w:ins w:id="398" w:author="Nokia (Dmitry Petrov)" w:date="2022-02-21T22:36:00Z"/>
                    <w:rFonts w:cs="Arial"/>
                    <w:sz w:val="12"/>
                    <w:szCs w:val="14"/>
                    <w:highlight w:val="green"/>
                    <w:lang w:eastAsia="ja-JP"/>
                  </w:rPr>
                </w:rPrChange>
              </w:rPr>
            </w:pPr>
            <w:ins w:id="399"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pPr>
              <w:pStyle w:val="81"/>
              <w:keepNext w:val="0"/>
              <w:keepLines w:val="0"/>
              <w:ind w:left="0" w:firstLine="0"/>
              <w:jc w:val="center"/>
              <w:rPr>
                <w:ins w:id="400" w:author="Nokia (Dmitry Petrov)" w:date="2022-02-21T22:36:00Z"/>
                <w:rFonts w:cs="Arial"/>
                <w:sz w:val="12"/>
                <w:szCs w:val="14"/>
                <w:highlight w:val="green"/>
                <w:lang w:val="en-US" w:eastAsia="ja-JP"/>
              </w:rPr>
            </w:pPr>
            <w:ins w:id="401" w:author="Nokia (Dmitry Petrov)" w:date="2022-02-21T22:36:00Z">
              <w:r>
                <w:rPr>
                  <w:rFonts w:cs="Arial"/>
                  <w:sz w:val="12"/>
                  <w:szCs w:val="14"/>
                  <w:highlight w:val="green"/>
                  <w:lang w:eastAsia="ja-JP"/>
                </w:rPr>
                <w:t xml:space="preserve">Per </w:t>
              </w:r>
            </w:ins>
            <w:ins w:id="402" w:author="Nokia (Dmitry Petrov)" w:date="2022-02-21T22:36:00Z">
              <w:r>
                <w:rPr>
                  <w:rFonts w:cs="Arial"/>
                  <w:sz w:val="12"/>
                  <w:szCs w:val="14"/>
                  <w:highlight w:val="green"/>
                  <w:lang w:val="en-US" w:eastAsia="ja-JP"/>
                </w:rPr>
                <w:t>Band</w:t>
              </w:r>
            </w:ins>
          </w:p>
        </w:tc>
        <w:tc>
          <w:tcPr>
            <w:tcW w:w="405" w:type="pct"/>
            <w:shd w:val="clear" w:color="auto" w:fill="auto"/>
            <w:vAlign w:val="center"/>
          </w:tcPr>
          <w:p>
            <w:pPr>
              <w:pStyle w:val="67"/>
              <w:keepNext w:val="0"/>
              <w:keepLines w:val="0"/>
              <w:rPr>
                <w:ins w:id="403" w:author="Nokia (Dmitry Petrov)" w:date="2022-02-21T22:36:00Z"/>
                <w:rFonts w:cs="Arial"/>
                <w:b w:val="0"/>
                <w:sz w:val="12"/>
                <w:szCs w:val="14"/>
                <w:highlight w:val="green"/>
              </w:rPr>
            </w:pPr>
            <w:ins w:id="404" w:author="Nokia (Dmitry Petrov)" w:date="2022-02-21T22:36:00Z">
              <w:r>
                <w:rPr>
                  <w:rFonts w:cs="Arial"/>
                  <w:b w:val="0"/>
                  <w:sz w:val="12"/>
                  <w:szCs w:val="14"/>
                  <w:highlight w:val="green"/>
                </w:rPr>
                <w:t>No</w:t>
              </w:r>
            </w:ins>
          </w:p>
        </w:tc>
        <w:tc>
          <w:tcPr>
            <w:tcW w:w="405" w:type="pct"/>
            <w:shd w:val="clear" w:color="auto" w:fill="auto"/>
            <w:vAlign w:val="center"/>
          </w:tcPr>
          <w:p>
            <w:pPr>
              <w:pStyle w:val="67"/>
              <w:keepNext w:val="0"/>
              <w:keepLines w:val="0"/>
              <w:rPr>
                <w:ins w:id="405" w:author="Nokia (Dmitry Petrov)" w:date="2022-02-21T22:36:00Z"/>
                <w:rFonts w:cs="Arial"/>
                <w:b w:val="0"/>
                <w:sz w:val="12"/>
                <w:szCs w:val="14"/>
                <w:highlight w:val="green"/>
              </w:rPr>
            </w:pPr>
            <w:ins w:id="406" w:author="Nokia (Dmitry Petrov)" w:date="2022-02-21T22:36:00Z">
              <w:r>
                <w:rPr>
                  <w:rFonts w:cs="Arial"/>
                  <w:b w:val="0"/>
                  <w:sz w:val="12"/>
                  <w:szCs w:val="14"/>
                  <w:highlight w:val="green"/>
                </w:rPr>
                <w:t>Applicable to FR2 only</w:t>
              </w:r>
            </w:ins>
          </w:p>
        </w:tc>
        <w:tc>
          <w:tcPr>
            <w:tcW w:w="394" w:type="pct"/>
            <w:vAlign w:val="center"/>
          </w:tcPr>
          <w:p>
            <w:pPr>
              <w:pStyle w:val="67"/>
              <w:keepNext w:val="0"/>
              <w:keepLines w:val="0"/>
              <w:rPr>
                <w:ins w:id="407" w:author="Nokia (Dmitry Petrov)" w:date="2022-02-21T22:36:00Z"/>
                <w:rFonts w:cs="Arial"/>
                <w:b w:val="0"/>
                <w:sz w:val="12"/>
                <w:szCs w:val="14"/>
                <w:highlight w:val="green"/>
              </w:rPr>
            </w:pPr>
            <w:ins w:id="408" w:author="Nokia (Dmitry Petrov)" w:date="2022-02-21T22:36:00Z">
              <w:r>
                <w:rPr>
                  <w:rFonts w:cs="Arial"/>
                  <w:b w:val="0"/>
                  <w:sz w:val="12"/>
                  <w:szCs w:val="14"/>
                  <w:highlight w:val="green"/>
                </w:rPr>
                <w:t>N/A</w:t>
              </w:r>
            </w:ins>
          </w:p>
        </w:tc>
        <w:tc>
          <w:tcPr>
            <w:tcW w:w="391" w:type="pct"/>
            <w:shd w:val="clear" w:color="auto" w:fill="auto"/>
            <w:vAlign w:val="center"/>
          </w:tcPr>
          <w:p>
            <w:pPr>
              <w:pStyle w:val="67"/>
              <w:keepNext w:val="0"/>
              <w:keepLines w:val="0"/>
              <w:rPr>
                <w:ins w:id="409" w:author="Nokia (Dmitry Petrov)" w:date="2022-02-21T22:36:00Z"/>
                <w:rFonts w:cs="Arial"/>
                <w:b w:val="0"/>
                <w:sz w:val="12"/>
                <w:szCs w:val="14"/>
                <w:highlight w:val="green"/>
                <w:lang w:val="en-US"/>
                <w:rPrChange w:id="410" w:author="CATT" w:date="2022-02-23T09:45:00Z">
                  <w:rPr>
                    <w:ins w:id="411" w:author="Nokia (Dmitry Petrov)" w:date="2022-02-21T22:36:00Z"/>
                    <w:rFonts w:cs="Arial"/>
                    <w:b w:val="0"/>
                    <w:sz w:val="12"/>
                    <w:szCs w:val="14"/>
                    <w:highlight w:val="green"/>
                  </w:rPr>
                </w:rPrChange>
              </w:rPr>
            </w:pPr>
            <w:ins w:id="412" w:author="Nokia (Dmitry Petrov)" w:date="2022-02-21T22:36:00Z">
              <w:r>
                <w:rPr>
                  <w:rFonts w:cs="Arial"/>
                  <w:b w:val="0"/>
                  <w:sz w:val="12"/>
                  <w:szCs w:val="14"/>
                  <w:highlight w:val="green"/>
                  <w:lang w:val="en-US"/>
                  <w:rPrChange w:id="413" w:author="CATT" w:date="2022-02-23T09:45:00Z">
                    <w:rPr>
                      <w:rFonts w:cs="Arial"/>
                      <w:b w:val="0"/>
                      <w:sz w:val="12"/>
                      <w:szCs w:val="14"/>
                      <w:highlight w:val="green"/>
                    </w:rPr>
                  </w:rPrChange>
                </w:rPr>
                <w:t xml:space="preserve">FR2 UE power class PC6 </w:t>
              </w:r>
            </w:ins>
            <w:ins w:id="414" w:author="Nokia (Dmitry Petrov)" w:date="2022-02-21T22:36:00Z">
              <w:r>
                <w:rPr>
                  <w:rFonts w:cs="Arial"/>
                  <w:b w:val="0"/>
                  <w:sz w:val="12"/>
                  <w:szCs w:val="14"/>
                  <w:highlight w:val="green"/>
                  <w:lang w:val="en-US"/>
                  <w:rPrChange w:id="415" w:author="CATT" w:date="2022-02-23T09:45:00Z">
                    <w:rPr>
                      <w:rFonts w:cs="Arial"/>
                      <w:b w:val="0"/>
                      <w:sz w:val="12"/>
                      <w:szCs w:val="14"/>
                      <w:highlight w:val="green"/>
                    </w:rPr>
                  </w:rPrChange>
                </w:rPr>
                <w:t>signalling</w:t>
              </w:r>
            </w:ins>
            <w:ins w:id="416" w:author="Nokia (Dmitry Petrov)" w:date="2022-02-21T22:36:00Z">
              <w:r>
                <w:rPr>
                  <w:rFonts w:cs="Arial"/>
                  <w:b w:val="0"/>
                  <w:sz w:val="12"/>
                  <w:szCs w:val="14"/>
                  <w:highlight w:val="green"/>
                  <w:lang w:val="en-US"/>
                  <w:rPrChange w:id="417" w:author="CATT" w:date="2022-02-23T09:45:00Z">
                    <w:rPr>
                      <w:rFonts w:cs="Arial"/>
                      <w:b w:val="0"/>
                      <w:sz w:val="12"/>
                      <w:szCs w:val="14"/>
                      <w:highlight w:val="green"/>
                    </w:rPr>
                  </w:rPrChange>
                </w:rPr>
                <w:t xml:space="preserve"> is used to indicate </w:t>
              </w:r>
            </w:ins>
            <w:ins w:id="418" w:author="Nokia (Dmitry Petrov)" w:date="2022-02-21T22:36:00Z">
              <w:r>
                <w:rPr>
                  <w:rFonts w:cs="Arial"/>
                  <w:b w:val="0"/>
                  <w:bCs/>
                  <w:sz w:val="12"/>
                  <w:szCs w:val="14"/>
                  <w:highlight w:val="green"/>
                  <w:lang w:val="en-US"/>
                  <w:rPrChange w:id="419" w:author="CATT" w:date="2022-02-23T09:45:00Z">
                    <w:rPr>
                      <w:rFonts w:cs="Arial"/>
                      <w:b w:val="0"/>
                      <w:bCs/>
                      <w:sz w:val="12"/>
                      <w:szCs w:val="14"/>
                      <w:highlight w:val="green"/>
                    </w:rPr>
                  </w:rPrChange>
                </w:rPr>
                <w:t>support of feature group</w:t>
              </w:r>
            </w:ins>
          </w:p>
        </w:tc>
        <w:tc>
          <w:tcPr>
            <w:tcW w:w="539" w:type="pct"/>
            <w:shd w:val="clear" w:color="auto" w:fill="auto"/>
            <w:vAlign w:val="center"/>
          </w:tcPr>
          <w:p>
            <w:pPr>
              <w:pStyle w:val="67"/>
              <w:keepNext w:val="0"/>
              <w:keepLines w:val="0"/>
              <w:rPr>
                <w:ins w:id="420" w:author="Nokia (Dmitry Petrov)" w:date="2022-02-21T22:36:00Z"/>
                <w:rFonts w:cs="Arial"/>
                <w:b w:val="0"/>
                <w:sz w:val="12"/>
                <w:szCs w:val="14"/>
                <w:highlight w:val="green"/>
                <w:lang w:val="en-US"/>
              </w:rPr>
            </w:pPr>
            <w:ins w:id="421" w:author="Nokia (Dmitry Petrov)" w:date="2022-02-21T22:36:00Z">
              <w:r>
                <w:rPr>
                  <w:rFonts w:cs="Arial"/>
                  <w:b w:val="0"/>
                  <w:sz w:val="12"/>
                  <w:szCs w:val="14"/>
                  <w:highlight w:val="green"/>
                  <w:lang w:val="en-US"/>
                </w:rPr>
                <w:t>Optional with capability signaling</w:t>
              </w:r>
            </w:ins>
          </w:p>
        </w:tc>
      </w:tr>
    </w:tbl>
    <w:p>
      <w:pPr>
        <w:pStyle w:val="149"/>
        <w:spacing w:line="252" w:lineRule="auto"/>
        <w:ind w:left="1080" w:firstLine="0" w:firstLineChars="0"/>
        <w:rPr>
          <w:ins w:id="422" w:author="Nokia (Dmitry Petrov)" w:date="2022-02-21T22:36:00Z"/>
          <w:bCs/>
        </w:rPr>
      </w:pPr>
    </w:p>
    <w:p>
      <w:pPr>
        <w:pStyle w:val="149"/>
        <w:numPr>
          <w:ilvl w:val="0"/>
          <w:numId w:val="0"/>
        </w:numPr>
        <w:overflowPunct/>
        <w:autoSpaceDE/>
        <w:autoSpaceDN/>
        <w:adjustRightInd/>
        <w:spacing w:after="120"/>
        <w:ind w:left="720" w:firstLine="0" w:firstLineChars="0"/>
        <w:textAlignment w:val="auto"/>
        <w:rPr>
          <w:rFonts w:eastAsia="SimSun"/>
          <w:szCs w:val="24"/>
          <w:lang w:val="en-US" w:eastAsia="zh-CN"/>
          <w:rPrChange w:id="424" w:author="Nokia (Dmitry Petrov)" w:date="2022-02-21T22:35:00Z">
            <w:rPr>
              <w:lang w:val="en-US" w:eastAsia="zh-CN"/>
            </w:rPr>
          </w:rPrChange>
        </w:rPr>
        <w:pPrChange w:id="423" w:author="Nokia (Dmitry Petrov)" w:date="2022-02-21T22:35:00Z">
          <w:pPr>
            <w:pStyle w:val="149"/>
            <w:numPr>
              <w:ilvl w:val="1"/>
              <w:numId w:val="7"/>
            </w:numPr>
            <w:overflowPunct/>
            <w:autoSpaceDE/>
            <w:autoSpaceDN/>
            <w:adjustRightInd/>
            <w:spacing w:after="120"/>
            <w:ind w:left="1656" w:hanging="360" w:firstLineChars="0"/>
            <w:textAlignment w:val="auto"/>
          </w:pPr>
        </w:pPrChange>
      </w:pPr>
    </w:p>
    <w:p>
      <w:pPr>
        <w:rPr>
          <w:lang w:val="en-US" w:eastAsia="zh-CN"/>
        </w:rPr>
      </w:pPr>
    </w:p>
    <w:p>
      <w:pPr>
        <w:spacing w:after="120"/>
        <w:rPr>
          <w:lang w:val="en-US"/>
        </w:rPr>
      </w:pPr>
      <w:r>
        <w:rPr>
          <w:lang w:val="en-US"/>
        </w:rPr>
        <w:t>Companies views’ collection for 1</w:t>
      </w:r>
      <w:r>
        <w:rPr>
          <w:vertAlign w:val="superscript"/>
          <w:lang w:val="en-US"/>
          <w:rPrChange w:id="425" w:author="Huaning Niu" w:date="2022-02-22T20:25: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339" w:type="dxa"/>
          </w:tcPr>
          <w:p>
            <w:pPr>
              <w:overflowPunct w:val="0"/>
              <w:autoSpaceDE w:val="0"/>
              <w:autoSpaceDN w:val="0"/>
              <w:adjustRightInd w:val="0"/>
              <w:spacing w:after="120"/>
              <w:textAlignment w:val="baseline"/>
              <w:rPr>
                <w:rFonts w:eastAsiaTheme="minorEastAsia"/>
                <w:lang w:val="en-US" w:eastAsia="zh-CN"/>
              </w:rPr>
            </w:pPr>
            <w:ins w:id="426" w:author="Ming Li L" w:date="2022-02-21T09:18:00Z">
              <w:r>
                <w:rPr>
                  <w:rFonts w:eastAsiaTheme="minorEastAsia"/>
                  <w:lang w:val="en-US" w:eastAsia="zh-CN"/>
                </w:rPr>
                <w:t>Ericsson</w:t>
              </w:r>
            </w:ins>
            <w:del w:id="427" w:author="Ming Li L" w:date="2022-02-21T09:18: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428" w:author="Ming Li L" w:date="2022-02-21T09:18:00Z">
              <w:r>
                <w:rPr>
                  <w:rFonts w:hint="eastAsia" w:eastAsiaTheme="minorEastAsia"/>
                  <w:lang w:val="en-US" w:eastAsia="zh-CN"/>
                </w:rPr>
                <w:t>P</w:t>
              </w:r>
            </w:ins>
            <w:ins w:id="429" w:author="Ming Li L" w:date="2022-02-21T09:18:00Z">
              <w:r>
                <w:rPr>
                  <w:rFonts w:eastAsiaTheme="minorEastAsia"/>
                  <w:lang w:val="en-US" w:eastAsia="zh-CN"/>
                </w:rPr>
                <w:t>er-UE is enough for Rel17. But we’re open to the question in case of other foreseeable possibilities in the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430" w:author="Intel" w:date="2022-02-21T12:56:00Z">
              <w:r>
                <w:rPr>
                  <w:rFonts w:eastAsiaTheme="minorEastAsia"/>
                  <w:lang w:val="en-US" w:eastAsia="zh-CN"/>
                </w:rPr>
                <w:delText>YYY</w:delText>
              </w:r>
            </w:del>
            <w:ins w:id="431" w:author="Intel" w:date="2022-02-21T12:56: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rFonts w:eastAsiaTheme="minorEastAsia"/>
                <w:lang w:val="en-US" w:eastAsia="zh-CN"/>
              </w:rPr>
            </w:pPr>
            <w:ins w:id="432" w:author="Intel" w:date="2022-02-21T13:35:00Z">
              <w:r>
                <w:rPr>
                  <w:rFonts w:eastAsiaTheme="minorEastAsia"/>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433" w:author="Huawei" w:date="2022-02-21T21:47:00Z">
              <w:r>
                <w:rPr>
                  <w:rFonts w:eastAsiaTheme="minorEastAsia"/>
                  <w:lang w:val="en-US" w:eastAsia="zh-CN"/>
                </w:rPr>
                <w:delText>ZZZ</w:delText>
              </w:r>
            </w:del>
            <w:ins w:id="434" w:author="Huawei" w:date="2022-02-21T21:47: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435"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36" w:author="Nokia (Dmitry Petrov)" w:date="2022-02-21T22:36:00Z"/>
        </w:trPr>
        <w:tc>
          <w:tcPr>
            <w:tcW w:w="1339" w:type="dxa"/>
          </w:tcPr>
          <w:p>
            <w:pPr>
              <w:overflowPunct w:val="0"/>
              <w:autoSpaceDE w:val="0"/>
              <w:autoSpaceDN w:val="0"/>
              <w:adjustRightInd w:val="0"/>
              <w:spacing w:after="120"/>
              <w:textAlignment w:val="baseline"/>
              <w:rPr>
                <w:ins w:id="437" w:author="Nokia (Dmitry Petrov)" w:date="2022-02-21T22:36:00Z"/>
                <w:rFonts w:eastAsiaTheme="minorEastAsia"/>
                <w:lang w:val="en-US" w:eastAsia="zh-CN"/>
              </w:rPr>
            </w:pPr>
            <w:ins w:id="438" w:author="Nokia (Dmitry Petrov)" w:date="2022-02-21T22:40:00Z">
              <w:r>
                <w:rPr>
                  <w:rFonts w:eastAsiaTheme="minorEastAsia"/>
                  <w:lang w:val="en-US" w:eastAsia="zh-CN"/>
                </w:rPr>
                <w:t>Moderator</w:t>
              </w:r>
            </w:ins>
          </w:p>
        </w:tc>
        <w:tc>
          <w:tcPr>
            <w:tcW w:w="8292" w:type="dxa"/>
          </w:tcPr>
          <w:p>
            <w:pPr>
              <w:overflowPunct w:val="0"/>
              <w:autoSpaceDE w:val="0"/>
              <w:autoSpaceDN w:val="0"/>
              <w:adjustRightInd w:val="0"/>
              <w:spacing w:after="120"/>
              <w:textAlignment w:val="baseline"/>
              <w:rPr>
                <w:ins w:id="439" w:author="Nokia (Dmitry Petrov)" w:date="2022-02-21T22:36:00Z"/>
                <w:rFonts w:eastAsiaTheme="minorEastAsia"/>
                <w:lang w:val="en-US" w:eastAsia="zh-CN"/>
              </w:rPr>
            </w:pPr>
            <w:ins w:id="440" w:author="Nokia (Dmitry Petrov)" w:date="2022-02-21T22:40:00Z">
              <w:r>
                <w:rPr>
                  <w:rFonts w:eastAsiaTheme="minorEastAsia"/>
                  <w:lang w:val="en-US" w:eastAsia="zh-CN"/>
                </w:rPr>
                <w:t xml:space="preserve">It is recommended to follow the GtW agreement above and to discontinue the discussion </w:t>
              </w:r>
            </w:ins>
            <w:ins w:id="441" w:author="Nokia (Dmitry Petrov)" w:date="2022-02-21T22:41:00Z">
              <w:r>
                <w:rPr>
                  <w:rFonts w:eastAsiaTheme="minorEastAsia"/>
                  <w:lang w:val="en-US" w:eastAsia="zh-CN"/>
                </w:rPr>
                <w:t>of the feature “x-1</w:t>
              </w:r>
            </w:ins>
            <w:ins w:id="442" w:author="Nokia (Dmitry Petrov)" w:date="2022-02-21T22:41:00Z">
              <w:r>
                <w:rPr>
                  <w:rFonts w:eastAsiaTheme="minorEastAsia"/>
                  <w:lang w:val="en-US" w:eastAsia="zh-CN"/>
                </w:rPr>
                <w:tab/>
              </w:r>
            </w:ins>
            <w:ins w:id="443" w:author="Nokia (Dmitry Petrov)" w:date="2022-02-21T22:41:00Z">
              <w:r>
                <w:rPr>
                  <w:rFonts w:eastAsiaTheme="minorEastAsia"/>
                  <w:lang w:val="en-US" w:eastAsia="zh-CN"/>
                </w:rPr>
                <w:t>Support of FR2 HST operation”</w:t>
              </w:r>
            </w:ins>
            <w:ins w:id="444" w:author="Nokia (Dmitry Petrov)" w:date="2022-02-21T22:45: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45" w:author="Jackson Wang (Samsung)" w:date="2022-02-23T19:02:00Z"/>
        </w:trPr>
        <w:tc>
          <w:tcPr>
            <w:tcW w:w="1339" w:type="dxa"/>
          </w:tcPr>
          <w:p>
            <w:pPr>
              <w:overflowPunct w:val="0"/>
              <w:autoSpaceDE w:val="0"/>
              <w:autoSpaceDN w:val="0"/>
              <w:adjustRightInd w:val="0"/>
              <w:spacing w:after="120"/>
              <w:textAlignment w:val="baseline"/>
              <w:rPr>
                <w:ins w:id="446" w:author="Jackson Wang (Samsung)" w:date="2022-02-23T19:02:00Z"/>
                <w:rFonts w:eastAsiaTheme="minorEastAsia"/>
                <w:lang w:val="en-US" w:eastAsia="zh-CN"/>
              </w:rPr>
            </w:pPr>
            <w:ins w:id="447" w:author="Jackson Wang (Samsung)" w:date="2022-02-23T19:02: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448" w:author="Jackson Wang (Samsung)" w:date="2022-02-23T19:02:00Z"/>
                <w:rFonts w:eastAsiaTheme="minorEastAsia"/>
                <w:lang w:val="en-US" w:eastAsia="zh-CN"/>
              </w:rPr>
            </w:pPr>
            <w:ins w:id="449" w:author="Jackson Wang (Samsung)" w:date="2022-02-23T19:02:00Z">
              <w:r>
                <w:rPr>
                  <w:rFonts w:eastAsiaTheme="minorEastAsia"/>
                  <w:lang w:val="en-US" w:eastAsia="zh-CN"/>
                </w:rPr>
                <w:t>As discussed during GTW, we agree that the yellow-highlighted “[R15 RAN4 feature group:</w:t>
              </w:r>
            </w:ins>
          </w:p>
          <w:p>
            <w:pPr>
              <w:overflowPunct w:val="0"/>
              <w:autoSpaceDE w:val="0"/>
              <w:autoSpaceDN w:val="0"/>
              <w:adjustRightInd w:val="0"/>
              <w:spacing w:after="120"/>
              <w:textAlignment w:val="baseline"/>
              <w:rPr>
                <w:ins w:id="450" w:author="Jackson Wang (Samsung)" w:date="2022-02-23T19:02:00Z"/>
                <w:rFonts w:eastAsiaTheme="minorEastAsia"/>
                <w:lang w:val="en-US" w:eastAsia="zh-CN"/>
              </w:rPr>
            </w:pPr>
            <w:ins w:id="451" w:author="Jackson Wang (Samsung)" w:date="2022-02-23T19:02:00Z">
              <w:r>
                <w:rPr>
                  <w:rFonts w:eastAsiaTheme="minorEastAsia"/>
                  <w:lang w:val="en-US" w:eastAsia="zh-CN"/>
                </w:rPr>
                <w:t xml:space="preserve">Support of FR2 UE power class 6]” in prerequisite feature group should be removed. </w:t>
              </w:r>
            </w:ins>
          </w:p>
        </w:tc>
      </w:tr>
    </w:tbl>
    <w:p>
      <w:pPr>
        <w:rPr>
          <w:lang w:val="en-US" w:eastAsia="zh-CN"/>
        </w:rPr>
      </w:pPr>
    </w:p>
    <w:p>
      <w:pPr>
        <w:pStyle w:val="5"/>
        <w:rPr>
          <w:lang w:val="en-US"/>
        </w:rPr>
      </w:pPr>
      <w:r>
        <w:rPr>
          <w:lang w:val="en-US"/>
        </w:rPr>
        <w:t>Issue 1-2-2: Capability for one shot large UL timing adjustment</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ype="textWrapping"/>
      </w:r>
      <w:r>
        <w:rPr>
          <w:szCs w:val="24"/>
          <w:lang w:val="en-US" w:eastAsia="zh-CN"/>
        </w:rPr>
        <w:t>“Introduce a mechanism for one shot large uplink timing adjustment for FR2 HST scenarios with UE allowed to adjust uplink timing beyond Tq.”</w:t>
      </w:r>
    </w:p>
    <w:p>
      <w:pPr>
        <w:pStyle w:val="149"/>
        <w:numPr>
          <w:ilvl w:val="1"/>
          <w:numId w:val="7"/>
        </w:numPr>
        <w:ind w:firstLineChars="0"/>
        <w:rPr>
          <w:rFonts w:eastAsia="SimSun"/>
          <w:szCs w:val="24"/>
          <w:lang w:val="en-US" w:eastAsia="zh-CN"/>
        </w:rPr>
      </w:pPr>
      <w:r>
        <w:rPr>
          <w:rFonts w:eastAsia="SimSun"/>
          <w:szCs w:val="24"/>
          <w:lang w:val="en-US" w:eastAsia="zh-CN"/>
        </w:rPr>
        <w:t>At RAN4#101-bis-e it was additionally agreed [R4-2202767]:</w:t>
      </w:r>
      <w:r>
        <w:rPr>
          <w:rFonts w:eastAsia="SimSun"/>
          <w:szCs w:val="24"/>
          <w:lang w:val="en-US" w:eastAsia="zh-CN"/>
        </w:rPr>
        <w:br w:type="textWrapping"/>
      </w:r>
      <w:r>
        <w:rPr>
          <w:rFonts w:eastAsia="SimSun"/>
          <w:szCs w:val="24"/>
          <w:lang w:val="en-US" w:eastAsia="zh-CN"/>
        </w:rPr>
        <w:t xml:space="preserve">“Dedicated new RRC based network </w:t>
      </w:r>
      <w:del w:id="452" w:author="Huaning Niu" w:date="2022-02-22T20:25:00Z">
        <w:r>
          <w:rPr>
            <w:rFonts w:eastAsia="SimSun"/>
            <w:szCs w:val="24"/>
            <w:lang w:val="en-US" w:eastAsia="zh-CN"/>
          </w:rPr>
          <w:delText>signalling</w:delText>
        </w:r>
      </w:del>
      <w:ins w:id="453" w:author="Huaning Niu" w:date="2022-02-22T20:25:00Z">
        <w:r>
          <w:rPr>
            <w:rFonts w:eastAsia="SimSun"/>
            <w:szCs w:val="24"/>
            <w:lang w:val="en-US" w:eastAsia="zh-CN"/>
          </w:rPr>
          <w:pgNum/>
        </w:r>
        <w:r>
          <w:rPr>
            <w:rFonts w:eastAsia="SimSun"/>
            <w:szCs w:val="24"/>
            <w:lang w:val="en-US" w:eastAsia="zh-CN"/>
          </w:rPr>
          <w:t>ignaling</w:t>
        </w:r>
      </w:ins>
      <w:r>
        <w:rPr>
          <w:rFonts w:eastAsia="SimSun"/>
          <w:szCs w:val="24"/>
          <w:lang w:val="en-US" w:eastAsia="zh-CN"/>
        </w:rPr>
        <w:t xml:space="preserve"> flag will be specified to enable/disable one shot large UL timing adjustment</w:t>
      </w:r>
    </w:p>
    <w:p>
      <w:pPr>
        <w:pStyle w:val="149"/>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pPr>
        <w:pStyle w:val="149"/>
        <w:overflowPunct/>
        <w:autoSpaceDE/>
        <w:autoSpaceDN/>
        <w:adjustRightInd/>
        <w:spacing w:after="120"/>
        <w:ind w:left="360" w:firstLine="0" w:firstLineChars="0"/>
        <w:textAlignment w:val="auto"/>
        <w:rPr>
          <w:rFonts w:eastAsia="SimSun"/>
          <w:szCs w:val="24"/>
          <w:lang w:val="en-US" w:eastAsia="zh-CN"/>
        </w:rPr>
      </w:pPr>
      <w:r>
        <w:rPr>
          <w:rFonts w:eastAsia="SimSun"/>
          <w:szCs w:val="24"/>
          <w:lang w:val="en-US" w:eastAsia="zh-CN"/>
        </w:rPr>
        <w:drawing>
          <wp:inline distT="0" distB="0" distL="0" distR="0">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6147815" cy="2683333"/>
                    </a:xfrm>
                    <a:prstGeom prst="rect">
                      <a:avLst/>
                    </a:prstGeom>
                  </pic:spPr>
                </pic:pic>
              </a:graphicData>
            </a:graphic>
          </wp:inline>
        </w:drawing>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“Support of one shot large UL timing adjustment” can be listed as another feature from “Support of FR2 HST operation”.</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firstLineChars="0"/>
        <w:textAlignment w:val="auto"/>
        <w:rPr>
          <w:ins w:id="454"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pPr>
        <w:pStyle w:val="149"/>
        <w:numPr>
          <w:ilvl w:val="1"/>
          <w:numId w:val="7"/>
        </w:numPr>
        <w:overflowPunct/>
        <w:autoSpaceDE/>
        <w:autoSpaceDN/>
        <w:adjustRightInd/>
        <w:spacing w:after="120"/>
        <w:ind w:firstLineChars="0"/>
        <w:textAlignment w:val="auto"/>
        <w:rPr>
          <w:rFonts w:eastAsia="SimSun"/>
          <w:szCs w:val="24"/>
          <w:lang w:val="en-US" w:eastAsia="zh-CN"/>
        </w:rPr>
      </w:pPr>
      <w:ins w:id="455" w:author="Chu-Hsiang Huang" w:date="2022-02-18T12:24:00Z">
        <w:r>
          <w:rPr>
            <w:rFonts w:eastAsia="SimSun"/>
            <w:szCs w:val="24"/>
            <w:lang w:val="en-US" w:eastAsia="zh-CN"/>
          </w:rPr>
          <w:t xml:space="preserve">Option 2: Introduce a new feature group and capability for one shot large UL timing adjustment) as </w:t>
        </w:r>
      </w:ins>
      <w:ins w:id="456" w:author="Chu-Hsiang Huang" w:date="2022-02-18T12:24:00Z">
        <w:r>
          <w:rPr>
            <w:rFonts w:eastAsia="SimSun"/>
            <w:szCs w:val="24"/>
            <w:highlight w:val="yellow"/>
            <w:lang w:val="en-US" w:eastAsia="zh-CN"/>
            <w:rPrChange w:id="457" w:author="Chu-Hsiang Huang" w:date="2022-02-18T12:24:00Z">
              <w:rPr>
                <w:rFonts w:eastAsia="SimSun"/>
                <w:szCs w:val="24"/>
                <w:lang w:val="en-US" w:eastAsia="zh-CN"/>
              </w:rPr>
            </w:rPrChange>
          </w:rPr>
          <w:t>optional</w:t>
        </w:r>
      </w:ins>
      <w:ins w:id="458" w:author="Chu-Hsiang Huang" w:date="2022-02-18T12:24:00Z">
        <w:r>
          <w:rPr>
            <w:rFonts w:eastAsia="SimSun"/>
            <w:szCs w:val="24"/>
            <w:lang w:val="en-US" w:eastAsia="zh-CN"/>
          </w:rPr>
          <w:t xml:space="preserve"> with capability signaling</w:t>
        </w:r>
      </w:ins>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59"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60"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pPr>
        <w:spacing w:after="120"/>
        <w:rPr>
          <w:szCs w:val="24"/>
          <w:lang w:val="en-US" w:eastAsia="zh-CN"/>
        </w:rPr>
      </w:pPr>
    </w:p>
    <w:p>
      <w:pPr>
        <w:spacing w:after="120"/>
        <w:rPr>
          <w:lang w:val="en-US"/>
        </w:rPr>
      </w:pPr>
      <w:r>
        <w:rPr>
          <w:lang w:val="en-US"/>
        </w:rPr>
        <w:t>Companies views’ collection for 1</w:t>
      </w:r>
      <w:r>
        <w:rPr>
          <w:vertAlign w:val="superscript"/>
          <w:lang w:val="en-US"/>
          <w:rPrChange w:id="461" w:author="Huaning Niu" w:date="2022-02-22T20:25: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339" w:type="dxa"/>
          </w:tcPr>
          <w:p>
            <w:pPr>
              <w:overflowPunct w:val="0"/>
              <w:autoSpaceDE w:val="0"/>
              <w:autoSpaceDN w:val="0"/>
              <w:adjustRightInd w:val="0"/>
              <w:spacing w:after="120"/>
              <w:textAlignment w:val="baseline"/>
              <w:rPr>
                <w:rFonts w:eastAsiaTheme="minorEastAsia"/>
                <w:lang w:val="en-US" w:eastAsia="zh-CN"/>
              </w:rPr>
            </w:pPr>
            <w:ins w:id="462" w:author="Ming Li L" w:date="2022-02-21T09:19:00Z">
              <w:r>
                <w:rPr>
                  <w:rFonts w:eastAsiaTheme="minorEastAsia"/>
                  <w:lang w:val="en-US" w:eastAsia="zh-CN"/>
                </w:rPr>
                <w:t>Ericsson</w:t>
              </w:r>
            </w:ins>
            <w:del w:id="463" w:author="Ming Li L" w:date="2022-02-21T09:19: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ins w:id="464" w:author="Ming Li L" w:date="2022-02-21T09:20:00Z"/>
                <w:rFonts w:eastAsia="Yu Mincho"/>
                <w:szCs w:val="24"/>
                <w:lang w:val="en-US" w:eastAsia="zh-CN"/>
              </w:rPr>
            </w:pPr>
            <w:ins w:id="465" w:author="Ming Li L" w:date="2022-02-21T09:19:00Z">
              <w:r>
                <w:rPr>
                  <w:rFonts w:eastAsiaTheme="minorEastAsia"/>
                  <w:lang w:val="en-US" w:eastAsia="zh-CN"/>
                </w:rPr>
                <w:t xml:space="preserve">One shot large UL timing adjustment is mandatory to </w:t>
              </w:r>
            </w:ins>
            <w:ins w:id="466" w:author="Ming Li L" w:date="2022-02-21T09:19:00Z">
              <w:r>
                <w:rPr>
                  <w:rFonts w:eastAsia="Yu Mincho"/>
                  <w:szCs w:val="24"/>
                  <w:lang w:val="en-US" w:eastAsia="zh-CN"/>
                </w:rPr>
                <w:t>FR2 CPE for HST.</w:t>
              </w:r>
            </w:ins>
            <w:ins w:id="467" w:author="Ming Li L" w:date="2022-02-21T09:20:00Z">
              <w:r>
                <w:rPr>
                  <w:rFonts w:eastAsia="Yu Mincho"/>
                  <w:szCs w:val="24"/>
                  <w:lang w:val="en-US" w:eastAsia="zh-CN"/>
                </w:rPr>
                <w:t xml:space="preserve"> </w:t>
              </w:r>
            </w:ins>
            <w:ins w:id="468" w:author="Ming Li L" w:date="2022-02-21T09:19:00Z">
              <w:r>
                <w:rPr>
                  <w:rFonts w:eastAsiaTheme="minorEastAsia"/>
                  <w:lang w:val="en-US" w:eastAsia="zh-CN"/>
                </w:rPr>
                <w:t xml:space="preserve">If no </w:t>
              </w:r>
            </w:ins>
            <w:ins w:id="469" w:author="Ming Li L" w:date="2022-02-21T09:19:00Z">
              <w:r>
                <w:rPr>
                  <w:rFonts w:eastAsia="Yu Mincho"/>
                  <w:szCs w:val="24"/>
                  <w:lang w:val="en-US" w:eastAsia="zh-CN"/>
                </w:rPr>
                <w:t>UE capability for one shot large UL timing adjustment, what will be the effect caused?</w:t>
              </w:r>
            </w:ins>
          </w:p>
          <w:p>
            <w:pPr>
              <w:numPr>
                <w:ilvl w:val="1"/>
                <w:numId w:val="7"/>
              </w:numPr>
              <w:overflowPunct w:val="0"/>
              <w:autoSpaceDE w:val="0"/>
              <w:autoSpaceDN w:val="0"/>
              <w:adjustRightInd w:val="0"/>
              <w:spacing w:after="120"/>
              <w:ind w:left="1656" w:hanging="360" w:firstLineChars="0"/>
              <w:textAlignment w:val="baseline"/>
              <w:rPr>
                <w:ins w:id="471" w:author="Ming Li L" w:date="2022-02-21T09:20:00Z"/>
                <w:rFonts w:eastAsia="Yu Mincho"/>
                <w:szCs w:val="24"/>
                <w:lang w:val="en-US" w:eastAsia="zh-CN"/>
              </w:rPr>
              <w:pPrChange w:id="470" w:author="Ming Li L" w:date="2022-02-21T09:20:00Z">
                <w:pPr>
                  <w:pStyle w:val="149"/>
                  <w:numPr>
                    <w:ilvl w:val="1"/>
                    <w:numId w:val="7"/>
                  </w:numPr>
                  <w:overflowPunct/>
                  <w:autoSpaceDE/>
                  <w:autoSpaceDN/>
                  <w:adjustRightInd/>
                  <w:spacing w:after="120"/>
                  <w:ind w:left="1656" w:hanging="360" w:firstLineChars="0"/>
                  <w:textAlignment w:val="auto"/>
                </w:pPr>
              </w:pPrChange>
            </w:pPr>
            <w:ins w:id="472" w:author="Ming Li L" w:date="2022-02-21T09:20:00Z">
              <w:r>
                <w:rPr>
                  <w:rFonts w:eastAsia="Yu Mincho"/>
                  <w:szCs w:val="24"/>
                  <w:lang w:val="en-US" w:eastAsia="zh-CN"/>
                </w:rPr>
                <w:t>Thus, we prefer Proposal 2 (Samsung): “Support of one shot large UL timing adjustment” can be listed as another feature from “Support of FR2 HST operation”.</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473" w:author="Intel" w:date="2022-02-21T12:58:00Z">
              <w:r>
                <w:rPr>
                  <w:rFonts w:eastAsiaTheme="minorEastAsia"/>
                  <w:lang w:val="en-US" w:eastAsia="zh-CN"/>
                </w:rPr>
                <w:delText>YYY</w:delText>
              </w:r>
            </w:del>
            <w:ins w:id="474" w:author="Intel" w:date="2022-02-21T12:58: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475" w:author="Intel" w:date="2022-02-21T14:07:00Z"/>
                <w:rFonts w:eastAsiaTheme="minorEastAsia"/>
                <w:lang w:val="en-US" w:eastAsia="zh-CN"/>
              </w:rPr>
            </w:pPr>
            <w:ins w:id="476" w:author="Intel" w:date="2022-02-21T12:59:00Z">
              <w:r>
                <w:rPr>
                  <w:rFonts w:eastAsiaTheme="minorEastAsia"/>
                  <w:lang w:val="en-US" w:eastAsia="zh-CN"/>
                </w:rPr>
                <w:t>Support Option 1</w:t>
              </w:r>
            </w:ins>
          </w:p>
          <w:p>
            <w:pPr>
              <w:overflowPunct w:val="0"/>
              <w:autoSpaceDE w:val="0"/>
              <w:autoSpaceDN w:val="0"/>
              <w:adjustRightInd w:val="0"/>
              <w:spacing w:after="120"/>
              <w:textAlignment w:val="baseline"/>
              <w:rPr>
                <w:ins w:id="477" w:author="Intel" w:date="2022-02-21T12:59:00Z"/>
                <w:rFonts w:eastAsiaTheme="minorEastAsia"/>
                <w:lang w:val="en-US" w:eastAsia="zh-CN"/>
              </w:rPr>
            </w:pPr>
          </w:p>
          <w:p>
            <w:pPr>
              <w:overflowPunct w:val="0"/>
              <w:autoSpaceDE w:val="0"/>
              <w:autoSpaceDN w:val="0"/>
              <w:adjustRightInd w:val="0"/>
              <w:spacing w:after="120"/>
              <w:textAlignment w:val="baseline"/>
              <w:rPr>
                <w:ins w:id="478" w:author="Intel" w:date="2022-02-21T14:03:00Z"/>
                <w:rFonts w:eastAsiaTheme="minorEastAsia"/>
                <w:lang w:val="en-US" w:eastAsia="zh-CN"/>
              </w:rPr>
            </w:pPr>
            <w:ins w:id="479" w:author="Intel" w:date="2022-02-21T14:02:00Z">
              <w:r>
                <w:rPr>
                  <w:rFonts w:eastAsiaTheme="minorEastAsia"/>
                  <w:lang w:val="en-US" w:eastAsia="zh-CN"/>
                </w:rPr>
                <w:t xml:space="preserve">Two comments for </w:t>
              </w:r>
            </w:ins>
            <w:ins w:id="480" w:author="Intel" w:date="2022-02-21T14:03:00Z">
              <w:r>
                <w:rPr>
                  <w:rFonts w:eastAsiaTheme="minorEastAsia"/>
                  <w:lang w:val="en-US" w:eastAsia="zh-CN"/>
                </w:rPr>
                <w:t>the proposed Table 1:</w:t>
              </w:r>
            </w:ins>
          </w:p>
          <w:p>
            <w:pPr>
              <w:pStyle w:val="149"/>
              <w:numPr>
                <w:ilvl w:val="0"/>
                <w:numId w:val="14"/>
              </w:numPr>
              <w:spacing w:after="120"/>
              <w:ind w:firstLineChars="0"/>
              <w:rPr>
                <w:ins w:id="481" w:author="Intel" w:date="2022-02-21T14:07:00Z"/>
                <w:rFonts w:eastAsiaTheme="minorEastAsia"/>
                <w:lang w:val="en-US" w:eastAsia="zh-CN"/>
              </w:rPr>
            </w:pPr>
            <w:ins w:id="482" w:author="Intel" w:date="2022-02-21T14:05:00Z">
              <w:r>
                <w:rPr>
                  <w:rFonts w:eastAsiaTheme="minorEastAsia"/>
                  <w:lang w:val="en-US" w:eastAsia="zh-CN"/>
                </w:rPr>
                <w:t>For x-1 c</w:t>
              </w:r>
            </w:ins>
            <w:ins w:id="483" w:author="Intel" w:date="2022-02-21T14:03:00Z">
              <w:r>
                <w:rPr>
                  <w:rFonts w:eastAsiaTheme="minorEastAsia"/>
                  <w:lang w:val="en-US" w:eastAsia="zh-CN"/>
                </w:rPr>
                <w:t>onsider removing prerequisite feature group</w:t>
              </w:r>
            </w:ins>
            <w:ins w:id="484" w:author="Intel" w:date="2022-02-21T14:04:00Z">
              <w:r>
                <w:rPr>
                  <w:rFonts w:eastAsiaTheme="minorEastAsia"/>
                  <w:lang w:val="en-US" w:eastAsia="zh-CN"/>
                </w:rPr>
                <w:t xml:space="preserve"> since Support of FR2 UE power class 6 is </w:t>
              </w:r>
            </w:ins>
            <w:ins w:id="485" w:author="Intel" w:date="2022-02-21T14:49:00Z">
              <w:r>
                <w:rPr>
                  <w:rFonts w:eastAsiaTheme="minorEastAsia"/>
                  <w:lang w:val="en-US" w:eastAsia="zh-CN"/>
                </w:rPr>
                <w:t>x-1</w:t>
              </w:r>
            </w:ins>
            <w:ins w:id="486" w:author="Intel" w:date="2022-02-21T14:04:00Z">
              <w:r>
                <w:rPr>
                  <w:rFonts w:eastAsiaTheme="minorEastAsia"/>
                  <w:lang w:val="en-US" w:eastAsia="zh-CN"/>
                </w:rPr>
                <w:t xml:space="preserve"> feature group component</w:t>
              </w:r>
            </w:ins>
          </w:p>
          <w:p>
            <w:pPr>
              <w:pStyle w:val="149"/>
              <w:numPr>
                <w:ilvl w:val="0"/>
                <w:numId w:val="14"/>
              </w:numPr>
              <w:spacing w:after="120"/>
              <w:ind w:firstLineChars="0"/>
              <w:rPr>
                <w:rFonts w:eastAsiaTheme="minorEastAsia"/>
                <w:lang w:val="en-US" w:eastAsia="zh-CN"/>
              </w:rPr>
            </w:pPr>
            <w:ins w:id="487" w:author="Intel" w:date="2022-02-21T14:05:00Z">
              <w:r>
                <w:rPr>
                  <w:rFonts w:eastAsiaTheme="minorEastAsia"/>
                  <w:lang w:val="en-US" w:eastAsia="zh-CN"/>
                </w:rPr>
                <w:t xml:space="preserve">For x-2 consider adding </w:t>
              </w:r>
            </w:ins>
            <w:ins w:id="488" w:author="Intel" w:date="2022-02-21T13:01:00Z">
              <w:r>
                <w:rPr>
                  <w:rFonts w:eastAsiaTheme="minorEastAsia"/>
                  <w:lang w:val="en-US" w:eastAsia="zh-CN"/>
                </w:rPr>
                <w:t>p</w:t>
              </w:r>
            </w:ins>
            <w:ins w:id="489" w:author="Intel" w:date="2022-02-21T13:00:00Z">
              <w:r>
                <w:rPr>
                  <w:rFonts w:eastAsiaTheme="minorEastAsia"/>
                  <w:lang w:val="en-US" w:eastAsia="zh-CN"/>
                </w:rPr>
                <w:t>rerequisite feature group</w:t>
              </w:r>
            </w:ins>
            <w:ins w:id="490" w:author="Intel" w:date="2022-02-21T13:35:00Z">
              <w:r>
                <w:rPr>
                  <w:rFonts w:eastAsiaTheme="minorEastAsia"/>
                  <w:lang w:val="en-US" w:eastAsia="zh-CN"/>
                </w:rPr>
                <w:t xml:space="preserve"> (x-1) </w:t>
              </w:r>
            </w:ins>
            <w:ins w:id="491" w:author="Intel" w:date="2022-02-21T13:01:00Z">
              <w:r>
                <w:rPr>
                  <w:rFonts w:eastAsiaTheme="minorEastAsia"/>
                  <w:lang w:val="en-US" w:eastAsia="zh-CN"/>
                </w:rPr>
                <w:t xml:space="preserve">since </w:t>
              </w:r>
            </w:ins>
            <w:ins w:id="492" w:author="Intel" w:date="2022-02-21T13:01:00Z">
              <w:r>
                <w:rPr>
                  <w:rFonts w:eastAsia="SimSun"/>
                  <w:szCs w:val="24"/>
                  <w:lang w:val="en-US" w:eastAsia="zh-CN"/>
                </w:rPr>
                <w:t xml:space="preserve">one shot large UL timing adjustment is </w:t>
              </w:r>
            </w:ins>
            <w:ins w:id="493" w:author="Intel" w:date="2022-02-21T14:06:00Z">
              <w:r>
                <w:rPr>
                  <w:rFonts w:eastAsia="SimSun"/>
                  <w:szCs w:val="24"/>
                  <w:lang w:val="en-US" w:eastAsia="zh-CN"/>
                </w:rPr>
                <w:t xml:space="preserve">applicable </w:t>
              </w:r>
            </w:ins>
            <w:ins w:id="494" w:author="Intel" w:date="2022-02-21T13:02:00Z">
              <w:r>
                <w:rPr>
                  <w:rFonts w:eastAsia="SimSun"/>
                  <w:szCs w:val="24"/>
                  <w:lang w:val="en-US" w:eastAsia="zh-CN"/>
                </w:rPr>
                <w:t xml:space="preserve">only </w:t>
              </w:r>
            </w:ins>
            <w:ins w:id="495" w:author="Intel" w:date="2022-02-21T14:06:00Z">
              <w:r>
                <w:rPr>
                  <w:rFonts w:eastAsia="SimSun"/>
                  <w:szCs w:val="24"/>
                  <w:lang w:val="en-US" w:eastAsia="zh-CN"/>
                </w:rPr>
                <w:t>to</w:t>
              </w:r>
            </w:ins>
            <w:ins w:id="496" w:author="Intel" w:date="2022-02-21T13:02:00Z">
              <w:r>
                <w:rPr>
                  <w:rFonts w:eastAsia="SimSun"/>
                  <w:szCs w:val="24"/>
                  <w:lang w:val="en-US" w:eastAsia="zh-CN"/>
                </w:rPr>
                <w:t xml:space="preserve"> PC6 Ues</w:t>
              </w:r>
            </w:ins>
            <w:ins w:id="497" w:author="Intel" w:date="2022-02-21T13:01: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498" w:author="Chu-Hsiang Huang" w:date="2022-02-21T13:53:00Z">
              <w:r>
                <w:rPr>
                  <w:rFonts w:eastAsiaTheme="minorEastAsia"/>
                  <w:lang w:val="en-US" w:eastAsia="zh-CN"/>
                </w:rPr>
                <w:t>QC</w:t>
              </w:r>
            </w:ins>
            <w:del w:id="499" w:author="Chu-Hsiang Huang" w:date="2022-02-21T13:53:00Z">
              <w:r>
                <w:rPr>
                  <w:rFonts w:eastAsiaTheme="minorEastAsia"/>
                  <w:lang w:val="en-US" w:eastAsia="zh-CN"/>
                </w:rPr>
                <w:delText>ZZZ</w:delText>
              </w:r>
            </w:del>
          </w:p>
        </w:tc>
        <w:tc>
          <w:tcPr>
            <w:tcW w:w="8292" w:type="dxa"/>
          </w:tcPr>
          <w:p>
            <w:pPr>
              <w:overflowPunct w:val="0"/>
              <w:autoSpaceDE w:val="0"/>
              <w:autoSpaceDN w:val="0"/>
              <w:adjustRightInd w:val="0"/>
              <w:spacing w:after="120"/>
              <w:textAlignment w:val="baseline"/>
              <w:rPr>
                <w:ins w:id="500" w:author="Chu-Hsiang Huang" w:date="2022-02-21T13:53:00Z"/>
                <w:rFonts w:eastAsiaTheme="minorEastAsia"/>
                <w:lang w:val="en-US" w:eastAsia="zh-CN"/>
              </w:rPr>
            </w:pPr>
            <w:ins w:id="501" w:author="Chu-Hsiang Huang" w:date="2022-02-21T13:53:00Z">
              <w:r>
                <w:rPr>
                  <w:rFonts w:eastAsiaTheme="minorEastAsia"/>
                  <w:lang w:val="en-US" w:eastAsia="zh-CN"/>
                </w:rPr>
                <w:t>We propose to have the capability as optional.</w:t>
              </w:r>
            </w:ins>
          </w:p>
          <w:p>
            <w:pPr>
              <w:overflowPunct w:val="0"/>
              <w:autoSpaceDE w:val="0"/>
              <w:autoSpaceDN w:val="0"/>
              <w:adjustRightInd w:val="0"/>
              <w:spacing w:after="120"/>
              <w:textAlignment w:val="baseline"/>
              <w:rPr>
                <w:ins w:id="502" w:author="Chu-Hsiang Huang" w:date="2022-02-21T13:53:00Z"/>
                <w:rFonts w:eastAsiaTheme="minorEastAsia"/>
                <w:lang w:val="en-US" w:eastAsia="zh-CN"/>
              </w:rPr>
            </w:pPr>
            <w:ins w:id="503" w:author="Chu-Hsiang Huang" w:date="2022-02-21T13:53:00Z">
              <w:r>
                <w:rPr>
                  <w:rFonts w:eastAsiaTheme="minorEastAsia"/>
                  <w:lang w:val="en-US" w:eastAsia="zh-CN"/>
                </w:rPr>
                <w:t xml:space="preserve">To Ericsson: when UE can’t support one </w:t>
              </w:r>
            </w:ins>
            <w:ins w:id="504" w:author="Chu-Hsiang Huang" w:date="2022-02-21T13:54:00Z">
              <w:r>
                <w:rPr>
                  <w:rFonts w:eastAsiaTheme="minorEastAsia"/>
                  <w:lang w:val="en-US" w:eastAsia="zh-CN"/>
                </w:rPr>
                <w:t>shot timing adjustment, network can use RA mechanism.</w:t>
              </w:r>
            </w:ins>
          </w:p>
          <w:p>
            <w:pPr>
              <w:overflowPunct w:val="0"/>
              <w:autoSpaceDE w:val="0"/>
              <w:autoSpaceDN w:val="0"/>
              <w:adjustRightInd w:val="0"/>
              <w:spacing w:after="120"/>
              <w:textAlignment w:val="baseline"/>
              <w:rPr>
                <w:rFonts w:eastAsiaTheme="minorEastAsia"/>
                <w:lang w:val="en-US" w:eastAsia="zh-CN"/>
              </w:rPr>
            </w:pPr>
            <w:ins w:id="505"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06" w:author="CATT" w:date="2022-02-23T11:03:00Z"/>
        </w:trPr>
        <w:tc>
          <w:tcPr>
            <w:tcW w:w="1339" w:type="dxa"/>
          </w:tcPr>
          <w:p>
            <w:pPr>
              <w:overflowPunct w:val="0"/>
              <w:autoSpaceDE w:val="0"/>
              <w:autoSpaceDN w:val="0"/>
              <w:adjustRightInd w:val="0"/>
              <w:spacing w:after="120"/>
              <w:textAlignment w:val="baseline"/>
              <w:rPr>
                <w:ins w:id="507" w:author="CATT" w:date="2022-02-23T11:03:00Z"/>
                <w:rFonts w:eastAsiaTheme="minorEastAsia"/>
                <w:lang w:val="en-US" w:eastAsia="zh-CN"/>
              </w:rPr>
            </w:pPr>
            <w:ins w:id="508" w:author="CATT" w:date="2022-02-23T11:03: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509" w:author="CATT" w:date="2022-02-23T11:03:00Z"/>
                <w:rFonts w:eastAsiaTheme="minorEastAsia"/>
                <w:lang w:val="en-US" w:eastAsia="zh-CN"/>
              </w:rPr>
            </w:pPr>
            <w:ins w:id="510" w:author="CATT" w:date="2022-02-23T11:03:00Z">
              <w:r>
                <w:rPr>
                  <w:rFonts w:eastAsiaTheme="minorEastAsia"/>
                  <w:lang w:val="en-US" w:eastAsia="zh-CN"/>
                </w:rPr>
                <w:t xml:space="preserve">Support option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11" w:author="Huaning Niu" w:date="2022-02-22T20:25:00Z"/>
        </w:trPr>
        <w:tc>
          <w:tcPr>
            <w:tcW w:w="1339" w:type="dxa"/>
          </w:tcPr>
          <w:p>
            <w:pPr>
              <w:overflowPunct w:val="0"/>
              <w:autoSpaceDE w:val="0"/>
              <w:autoSpaceDN w:val="0"/>
              <w:adjustRightInd w:val="0"/>
              <w:spacing w:after="120"/>
              <w:textAlignment w:val="baseline"/>
              <w:rPr>
                <w:ins w:id="512" w:author="Huaning Niu" w:date="2022-02-22T20:25:00Z"/>
                <w:rFonts w:eastAsiaTheme="minorEastAsia"/>
                <w:lang w:val="en-US" w:eastAsia="zh-CN"/>
              </w:rPr>
            </w:pPr>
            <w:ins w:id="513" w:author="Huaning Niu" w:date="2022-02-22T20:25: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514" w:author="Huaning Niu" w:date="2022-02-22T20:25:00Z"/>
                <w:rFonts w:eastAsiaTheme="minorEastAsia"/>
                <w:lang w:val="en-US" w:eastAsia="zh-CN"/>
              </w:rPr>
            </w:pPr>
            <w:ins w:id="515" w:author="Huaning Niu" w:date="2022-02-22T20:25:00Z">
              <w:r>
                <w:rPr>
                  <w:rFonts w:eastAsiaTheme="minorEastAsia"/>
                  <w:lang w:val="en-US" w:eastAsia="zh-CN"/>
                </w:rPr>
                <w:t xml:space="preserve">Support option 2 as optional. </w:t>
              </w:r>
            </w:ins>
          </w:p>
          <w:p>
            <w:pPr>
              <w:overflowPunct w:val="0"/>
              <w:autoSpaceDE w:val="0"/>
              <w:autoSpaceDN w:val="0"/>
              <w:adjustRightInd w:val="0"/>
              <w:spacing w:after="120"/>
              <w:textAlignment w:val="baseline"/>
              <w:rPr>
                <w:ins w:id="516" w:author="Huaning Niu" w:date="2022-02-22T20:25:00Z"/>
                <w:rFonts w:eastAsiaTheme="minorEastAsia"/>
                <w:lang w:val="en-US" w:eastAsia="zh-CN"/>
              </w:rPr>
            </w:pPr>
            <w:ins w:id="517" w:author="Huaning Niu" w:date="2022-02-22T20:27:00Z">
              <w:r>
                <w:rPr>
                  <w:rFonts w:eastAsiaTheme="minorEastAsia"/>
                  <w:lang w:val="en-US" w:eastAsia="zh-CN"/>
                </w:rPr>
                <w:t xml:space="preserve">Also </w:t>
              </w:r>
            </w:ins>
            <w:ins w:id="518" w:author="Huaning Niu" w:date="2022-02-22T20:28:00Z">
              <w:r>
                <w:rPr>
                  <w:rFonts w:eastAsiaTheme="minorEastAsia"/>
                  <w:lang w:val="en-US" w:eastAsia="zh-CN"/>
                </w:rPr>
                <w:t>for inter-RRH TCI state switching, whether UE can start PDCCH/PDS</w:t>
              </w:r>
            </w:ins>
            <w:ins w:id="519" w:author="Huaning Niu" w:date="2022-02-22T20:29:00Z">
              <w:r>
                <w:rPr>
                  <w:rFonts w:eastAsiaTheme="minorEastAsia"/>
                  <w:lang w:val="en-US" w:eastAsia="zh-CN"/>
                </w:rPr>
                <w:t>CH receiving without additional SSB receiving can be an UE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20" w:author="Jackson Wang (Samsung)" w:date="2022-02-23T19:02:00Z"/>
        </w:trPr>
        <w:tc>
          <w:tcPr>
            <w:tcW w:w="1339" w:type="dxa"/>
          </w:tcPr>
          <w:p>
            <w:pPr>
              <w:overflowPunct w:val="0"/>
              <w:autoSpaceDE w:val="0"/>
              <w:autoSpaceDN w:val="0"/>
              <w:adjustRightInd w:val="0"/>
              <w:spacing w:after="120"/>
              <w:textAlignment w:val="baseline"/>
              <w:rPr>
                <w:ins w:id="521" w:author="Jackson Wang (Samsung)" w:date="2022-02-23T19:02:00Z"/>
                <w:rFonts w:eastAsiaTheme="minorEastAsia"/>
                <w:lang w:val="en-US" w:eastAsia="zh-CN"/>
              </w:rPr>
            </w:pPr>
            <w:ins w:id="522" w:author="Jackson Wang (Samsung)" w:date="2022-02-23T19:02: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523" w:author="Jackson Wang (Samsung)" w:date="2022-02-23T19:02:00Z"/>
                <w:rFonts w:eastAsiaTheme="minorEastAsia"/>
                <w:lang w:val="en-US" w:eastAsia="zh-CN"/>
              </w:rPr>
            </w:pPr>
            <w:ins w:id="524" w:author="Jackson Wang (Samsung)" w:date="2022-02-23T19:02:00Z">
              <w:r>
                <w:rPr>
                  <w:rFonts w:eastAsiaTheme="minorEastAsia"/>
                  <w:lang w:val="en-US" w:eastAsia="zh-CN"/>
                </w:rPr>
                <w:t xml:space="preserve">Option 1 is preferred. </w:t>
              </w:r>
            </w:ins>
          </w:p>
          <w:p>
            <w:pPr>
              <w:overflowPunct w:val="0"/>
              <w:autoSpaceDE w:val="0"/>
              <w:autoSpaceDN w:val="0"/>
              <w:adjustRightInd w:val="0"/>
              <w:spacing w:after="120"/>
              <w:textAlignment w:val="baseline"/>
              <w:rPr>
                <w:ins w:id="525" w:author="Jackson Wang (Samsung)" w:date="2022-02-23T19:02:00Z"/>
                <w:rFonts w:eastAsiaTheme="minorEastAsia"/>
                <w:lang w:val="en-US" w:eastAsia="zh-CN"/>
              </w:rPr>
            </w:pPr>
            <w:ins w:id="526" w:author="Jackson Wang (Samsung)" w:date="2022-02-23T19:02:00Z">
              <w:r>
                <w:rPr>
                  <w:rFonts w:eastAsiaTheme="minorEastAsia"/>
                  <w:lang w:val="en-US" w:eastAsia="zh-CN"/>
                </w:rPr>
                <w:t>The two comments above from Intel are reasonable to us, and we support that.</w:t>
              </w:r>
            </w:ins>
          </w:p>
          <w:p>
            <w:pPr>
              <w:overflowPunct w:val="0"/>
              <w:autoSpaceDE w:val="0"/>
              <w:autoSpaceDN w:val="0"/>
              <w:adjustRightInd w:val="0"/>
              <w:spacing w:after="120"/>
              <w:textAlignment w:val="baseline"/>
              <w:rPr>
                <w:ins w:id="527" w:author="Jackson Wang (Samsung)" w:date="2022-02-23T19:02:00Z"/>
                <w:rFonts w:eastAsiaTheme="minorEastAsia"/>
                <w:lang w:val="en-US" w:eastAsia="zh-CN"/>
              </w:rPr>
            </w:pPr>
            <w:ins w:id="528" w:author="Jackson Wang (Samsung)" w:date="2022-02-23T19:02:00Z">
              <w:r>
                <w:rPr>
                  <w:rFonts w:eastAsiaTheme="minorEastAsia"/>
                  <w:lang w:val="en-US" w:eastAsia="zh-CN"/>
                </w:rPr>
                <w:t xml:space="preserve">We see the necessity of this feature x-2, and prefer to have the mandatory capability. As usual practice, mandatory with capability signaling is recommended.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29" w:author="Nokia - Anthony Lo" w:date="2022-02-23T14:45:00Z"/>
        </w:trPr>
        <w:tc>
          <w:tcPr>
            <w:tcW w:w="1339" w:type="dxa"/>
          </w:tcPr>
          <w:p>
            <w:pPr>
              <w:overflowPunct w:val="0"/>
              <w:autoSpaceDE w:val="0"/>
              <w:autoSpaceDN w:val="0"/>
              <w:adjustRightInd w:val="0"/>
              <w:spacing w:after="120"/>
              <w:textAlignment w:val="baseline"/>
              <w:rPr>
                <w:ins w:id="530" w:author="Nokia - Anthony Lo" w:date="2022-02-23T14:45:00Z"/>
                <w:rFonts w:eastAsiaTheme="minorEastAsia"/>
                <w:lang w:val="en-US" w:eastAsia="zh-CN"/>
              </w:rPr>
            </w:pPr>
            <w:ins w:id="531" w:author="Nokia - Anthony Lo" w:date="2022-02-23T14:46:00Z">
              <w:r>
                <w:rPr>
                  <w:rFonts w:eastAsiaTheme="minorEastAsia"/>
                  <w:lang w:val="en-US" w:eastAsia="zh-CN"/>
                </w:rPr>
                <w:t>Nokia</w:t>
              </w:r>
            </w:ins>
          </w:p>
        </w:tc>
        <w:tc>
          <w:tcPr>
            <w:tcW w:w="8292" w:type="dxa"/>
          </w:tcPr>
          <w:p>
            <w:pPr>
              <w:overflowPunct w:val="0"/>
              <w:autoSpaceDE w:val="0"/>
              <w:autoSpaceDN w:val="0"/>
              <w:adjustRightInd w:val="0"/>
              <w:spacing w:after="120"/>
              <w:textAlignment w:val="baseline"/>
              <w:rPr>
                <w:ins w:id="532" w:author="Nokia - Anthony Lo" w:date="2022-02-23T14:45:00Z"/>
                <w:rFonts w:eastAsiaTheme="minorEastAsia"/>
                <w:lang w:val="en-US" w:eastAsia="zh-CN"/>
              </w:rPr>
            </w:pPr>
            <w:ins w:id="533" w:author="Nokia - Anthony Lo" w:date="2022-02-23T14:56:00Z">
              <w:r>
                <w:rPr>
                  <w:rFonts w:eastAsiaTheme="minorEastAsia"/>
                  <w:lang w:val="en-US" w:eastAsia="zh-CN"/>
                </w:rPr>
                <w:t>Support Option 2.</w:t>
              </w:r>
            </w:ins>
          </w:p>
        </w:tc>
      </w:tr>
    </w:tbl>
    <w:p>
      <w:pPr>
        <w:spacing w:after="120"/>
        <w:rPr>
          <w:szCs w:val="24"/>
          <w:lang w:val="en-US" w:eastAsia="zh-CN"/>
        </w:rPr>
      </w:pPr>
    </w:p>
    <w:p>
      <w:pPr>
        <w:pStyle w:val="5"/>
        <w:rPr>
          <w:lang w:val="en-US"/>
        </w:rPr>
      </w:pPr>
      <w:r>
        <w:rPr>
          <w:lang w:val="en-US"/>
        </w:rPr>
        <w:t>Issue 1-2-3: Indication of HST FR2 RRM feature support and Applicability of enhanced RRM requirements (PC 6)</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szCs w:val="24"/>
          <w:lang w:val="en-US" w:eastAsia="zh-CN"/>
        </w:rPr>
        <w:t>At the previous RAN4#101-bis-e the following agreements and WFs were listed:</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type="textWrapping"/>
      </w:r>
      <w:r>
        <w:rPr>
          <w:rFonts w:eastAsiaTheme="minorEastAsia"/>
          <w:iCs/>
          <w:lang w:val="en-US" w:eastAsia="zh-CN"/>
        </w:rPr>
        <w:t>FR2 HST UE (power class 6 UE) shall mandatorily support both Set 1 and Set 2 enhanced RRM requirements, in terms of different RX beams (i.e., RX beam sweeping scaling factor) per UE.</w:t>
      </w:r>
    </w:p>
    <w:p>
      <w:pPr>
        <w:pStyle w:val="149"/>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ype="textWrapping"/>
      </w:r>
      <w:r>
        <w:rPr>
          <w:rFonts w:eastAsia="SimSun"/>
          <w:szCs w:val="24"/>
          <w:lang w:val="en-US" w:eastAsia="zh-CN"/>
        </w:rPr>
        <w:t>Companies are encouraged to check further UE feature needed for the support of enhanced RRM requirements for FR2 HST:</w:t>
      </w:r>
    </w:p>
    <w:p>
      <w:pPr>
        <w:pStyle w:val="149"/>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pPr>
        <w:pStyle w:val="149"/>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pPr>
        <w:spacing w:after="120"/>
        <w:rPr>
          <w:szCs w:val="24"/>
          <w:lang w:val="en-US" w:eastAsia="zh-CN"/>
        </w:rPr>
      </w:pP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pPr>
        <w:pStyle w:val="149"/>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(CATT): Power class shall be used to identify the feature support. From RRM perspective, Per-UE type is enough. But for RF and demod feature, it depends on conclusion from other session.</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(Ericsson): Power class can be used to identify the feature support at least in Rel17.</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pPr>
        <w:pStyle w:val="149"/>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pPr>
        <w:pStyle w:val="149"/>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pPr>
        <w:spacing w:after="120"/>
        <w:rPr>
          <w:lang w:val="en-US" w:eastAsia="zh-CN"/>
        </w:rPr>
      </w:pPr>
    </w:p>
    <w:p>
      <w:pPr>
        <w:spacing w:after="120"/>
        <w:rPr>
          <w:lang w:val="en-US"/>
        </w:rPr>
      </w:pPr>
      <w:r>
        <w:rPr>
          <w:lang w:val="en-US"/>
        </w:rPr>
        <w:t>Companies views’ collection for 1st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339" w:type="dxa"/>
          </w:tcPr>
          <w:p>
            <w:pPr>
              <w:overflowPunct w:val="0"/>
              <w:autoSpaceDE w:val="0"/>
              <w:autoSpaceDN w:val="0"/>
              <w:adjustRightInd w:val="0"/>
              <w:spacing w:after="120"/>
              <w:textAlignment w:val="baseline"/>
              <w:rPr>
                <w:rFonts w:eastAsiaTheme="minorEastAsia"/>
                <w:lang w:val="en-US" w:eastAsia="zh-CN"/>
              </w:rPr>
            </w:pPr>
            <w:ins w:id="534" w:author="Ming Li L" w:date="2022-02-21T09:21:00Z">
              <w:r>
                <w:rPr>
                  <w:rFonts w:eastAsiaTheme="minorEastAsia"/>
                  <w:lang w:val="en-US" w:eastAsia="zh-CN"/>
                </w:rPr>
                <w:t>Ericsson</w:t>
              </w:r>
            </w:ins>
            <w:del w:id="535" w:author="Ming Li L" w:date="2022-02-21T09:21: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536" w:author="Ming Li L" w:date="2022-02-21T09:21:00Z">
              <w:r>
                <w:rPr>
                  <w:rFonts w:eastAsiaTheme="minorEastAsia"/>
                  <w:lang w:val="en-US" w:eastAsia="zh-CN"/>
                </w:rPr>
                <w:t>Support 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537" w:author="Intel" w:date="2022-02-21T13:02:00Z">
              <w:r>
                <w:rPr>
                  <w:rFonts w:eastAsiaTheme="minorEastAsia"/>
                  <w:lang w:val="en-US" w:eastAsia="zh-CN"/>
                </w:rPr>
                <w:delText>YYY</w:delText>
              </w:r>
            </w:del>
            <w:ins w:id="538" w:author="Intel" w:date="2022-02-21T13:02: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rFonts w:eastAsiaTheme="minorEastAsia"/>
                <w:lang w:val="en-US" w:eastAsia="zh-CN"/>
              </w:rPr>
            </w:pPr>
            <w:ins w:id="539" w:author="Intel" w:date="2022-02-21T13:02:00Z">
              <w:r>
                <w:rPr>
                  <w:rFonts w:eastAsiaTheme="minorEastAsia"/>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540" w:author="Huawei" w:date="2022-02-21T21:48:00Z">
              <w:r>
                <w:rPr>
                  <w:rFonts w:eastAsiaTheme="minorEastAsia"/>
                  <w:lang w:val="en-US" w:eastAsia="zh-CN"/>
                </w:rPr>
                <w:delText>ZZZ</w:delText>
              </w:r>
            </w:del>
            <w:ins w:id="541" w:author="Huawei" w:date="2022-02-21T21:48: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542" w:author="Huawei" w:date="2022-02-21T21:49:00Z">
              <w:r>
                <w:rPr>
                  <w:rFonts w:eastAsiaTheme="minorEastAsia"/>
                  <w:lang w:val="en-US" w:eastAsia="zh-CN"/>
                </w:rPr>
                <w:t>Option 1 is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3" w:author="ZTE" w:date="2022-02-22T20:23:00Z"/>
        </w:trPr>
        <w:tc>
          <w:tcPr>
            <w:tcW w:w="1339" w:type="dxa"/>
          </w:tcPr>
          <w:p>
            <w:pPr>
              <w:overflowPunct w:val="0"/>
              <w:autoSpaceDE w:val="0"/>
              <w:autoSpaceDN w:val="0"/>
              <w:adjustRightInd w:val="0"/>
              <w:spacing w:after="120"/>
              <w:textAlignment w:val="baseline"/>
              <w:rPr>
                <w:ins w:id="544" w:author="ZTE" w:date="2022-02-22T20:23:00Z"/>
                <w:rFonts w:eastAsiaTheme="minorEastAsia"/>
                <w:lang w:val="en-US" w:eastAsia="zh-CN"/>
              </w:rPr>
            </w:pPr>
            <w:ins w:id="545" w:author="ZTE" w:date="2022-02-22T20:23:00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ins w:id="546" w:author="ZTE" w:date="2022-02-22T20:23:00Z"/>
                <w:rFonts w:eastAsiaTheme="minorEastAsia"/>
                <w:lang w:val="en-US" w:eastAsia="zh-CN"/>
              </w:rPr>
            </w:pPr>
            <w:ins w:id="547" w:author="ZTE" w:date="2022-02-22T20:23:00Z">
              <w:r>
                <w:rPr>
                  <w:rFonts w:hint="eastAsia" w:eastAsiaTheme="minorEastAsia"/>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8" w:author="CATT" w:date="2022-02-23T11:02:00Z"/>
        </w:trPr>
        <w:tc>
          <w:tcPr>
            <w:tcW w:w="1339" w:type="dxa"/>
          </w:tcPr>
          <w:p>
            <w:pPr>
              <w:overflowPunct w:val="0"/>
              <w:autoSpaceDE w:val="0"/>
              <w:autoSpaceDN w:val="0"/>
              <w:adjustRightInd w:val="0"/>
              <w:spacing w:after="120"/>
              <w:textAlignment w:val="baseline"/>
              <w:rPr>
                <w:ins w:id="549" w:author="CATT" w:date="2022-02-23T11:02:00Z"/>
                <w:rFonts w:eastAsiaTheme="minorEastAsia"/>
                <w:lang w:val="en-US" w:eastAsia="zh-CN"/>
              </w:rPr>
            </w:pPr>
            <w:ins w:id="550" w:author="CATT" w:date="2022-02-23T11:02: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551" w:author="CATT" w:date="2022-02-23T11:02:00Z"/>
                <w:rFonts w:eastAsiaTheme="minorEastAsia"/>
                <w:lang w:val="en-US" w:eastAsia="zh-CN"/>
              </w:rPr>
            </w:pPr>
            <w:ins w:id="552" w:author="CATT" w:date="2022-02-23T11:02:00Z">
              <w:r>
                <w:rPr>
                  <w:rFonts w:eastAsiaTheme="minorEastAsia"/>
                  <w:lang w:val="en-US" w:eastAsia="zh-CN"/>
                </w:rPr>
                <w:t>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53" w:author="Huaning Niu" w:date="2022-02-22T20:30:00Z"/>
        </w:trPr>
        <w:tc>
          <w:tcPr>
            <w:tcW w:w="1339" w:type="dxa"/>
          </w:tcPr>
          <w:p>
            <w:pPr>
              <w:overflowPunct w:val="0"/>
              <w:autoSpaceDE w:val="0"/>
              <w:autoSpaceDN w:val="0"/>
              <w:adjustRightInd w:val="0"/>
              <w:spacing w:after="120"/>
              <w:textAlignment w:val="baseline"/>
              <w:rPr>
                <w:ins w:id="554" w:author="Huaning Niu" w:date="2022-02-22T20:30:00Z"/>
                <w:rFonts w:eastAsiaTheme="minorEastAsia"/>
                <w:lang w:val="en-US" w:eastAsia="zh-CN"/>
              </w:rPr>
            </w:pPr>
            <w:ins w:id="555" w:author="Huaning Niu" w:date="2022-02-22T20:30: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556" w:author="Huaning Niu" w:date="2022-02-22T20:30:00Z"/>
                <w:rFonts w:eastAsiaTheme="minorEastAsia"/>
                <w:lang w:val="en-US" w:eastAsia="zh-CN"/>
              </w:rPr>
            </w:pPr>
            <w:ins w:id="557" w:author="Huaning Niu" w:date="2022-02-22T20:30:00Z">
              <w:r>
                <w:rPr>
                  <w:rFonts w:eastAsiaTheme="minorEastAsia"/>
                  <w:lang w:val="en-US" w:eastAsia="zh-CN"/>
                </w:rPr>
                <w:t>Support</w:t>
              </w:r>
            </w:ins>
          </w:p>
        </w:tc>
      </w:tr>
      <w:tr>
        <w:trPr>
          <w:ins w:id="558" w:author="Jackson Wang (Samsung)" w:date="2022-02-23T19:02:00Z"/>
        </w:trPr>
        <w:tc>
          <w:tcPr>
            <w:tcW w:w="1339" w:type="dxa"/>
          </w:tcPr>
          <w:p>
            <w:pPr>
              <w:overflowPunct w:val="0"/>
              <w:autoSpaceDE w:val="0"/>
              <w:autoSpaceDN w:val="0"/>
              <w:adjustRightInd w:val="0"/>
              <w:spacing w:after="120"/>
              <w:textAlignment w:val="baseline"/>
              <w:rPr>
                <w:ins w:id="559" w:author="Jackson Wang (Samsung)" w:date="2022-02-23T19:02:00Z"/>
                <w:rFonts w:eastAsiaTheme="minorEastAsia"/>
                <w:lang w:val="en-US" w:eastAsia="zh-CN"/>
              </w:rPr>
            </w:pPr>
            <w:ins w:id="560" w:author="Jackson Wang (Samsung)" w:date="2022-02-23T19:03: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561" w:author="Jackson Wang (Samsung)" w:date="2022-02-23T19:02:00Z"/>
                <w:rFonts w:eastAsiaTheme="minorEastAsia"/>
                <w:lang w:val="en-US" w:eastAsia="zh-CN"/>
              </w:rPr>
            </w:pPr>
            <w:ins w:id="562" w:author="Jackson Wang (Samsung)" w:date="2022-02-23T19:03:00Z">
              <w:r>
                <w:rPr>
                  <w:rFonts w:eastAsiaTheme="minorEastAsia"/>
                  <w:lang w:val="en-US" w:eastAsia="zh-CN"/>
                </w:rPr>
                <w:t xml:space="preserve">Option 1. </w:t>
              </w:r>
            </w:ins>
          </w:p>
        </w:tc>
      </w:tr>
    </w:tbl>
    <w:p>
      <w:pPr>
        <w:rPr>
          <w:color w:val="0070C0"/>
          <w:lang w:val="en-US" w:eastAsia="zh-CN"/>
        </w:rPr>
      </w:pPr>
    </w:p>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p>
      <w:pPr>
        <w:rPr>
          <w:i/>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563" w:author="Ming Li L" w:date="2022-02-21T09:22: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64" w:author="Ming Li L" w:date="2022-02-21T09:22:00Z">
              <w:r>
                <w:rPr>
                  <w:rFonts w:eastAsiaTheme="minorEastAsia"/>
                  <w:lang w:val="en-US" w:eastAsia="zh-CN"/>
                </w:rPr>
                <w:t xml:space="preserve">Depends on agreements of </w:t>
              </w:r>
            </w:ins>
            <w:ins w:id="565" w:author="Ming Li L" w:date="2022-02-21T09:23:00Z">
              <w:r>
                <w:rPr>
                  <w:rFonts w:eastAsiaTheme="minorEastAsia"/>
                  <w:lang w:val="en-US" w:eastAsia="zh-CN"/>
                </w:rPr>
                <w:t>Issue 1-1-3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566" w:author="Nokia - Anthony Lo" w:date="2022-02-23T15:03: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67" w:author="Nokia - Anthony Lo" w:date="2022-02-23T15:03:00Z">
              <w:r>
                <w:rPr>
                  <w:rFonts w:eastAsiaTheme="minorEastAsia"/>
                  <w:lang w:val="en-US" w:eastAsia="zh-CN"/>
                </w:rPr>
                <w:t xml:space="preserve">Text needs to </w:t>
              </w:r>
            </w:ins>
            <w:ins w:id="568" w:author="Nokia - Anthony Lo" w:date="2022-02-23T15:04:00Z">
              <w:r>
                <w:rPr>
                  <w:rFonts w:eastAsiaTheme="minorEastAsia"/>
                  <w:lang w:val="en-US" w:eastAsia="zh-CN"/>
                </w:rPr>
                <w:t xml:space="preserve">be modified according to the outcome of Issue 1-1-3.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569" w:author="Chu-Hsiang Huang" w:date="2022-02-21T13:54:00Z">
              <w:r>
                <w:rPr>
                  <w:rFonts w:eastAsiaTheme="minorEastAsia"/>
                  <w:lang w:val="en-US" w:eastAsia="zh-CN"/>
                </w:rPr>
                <w:t>QC</w:t>
              </w:r>
            </w:ins>
          </w:p>
        </w:tc>
        <w:tc>
          <w:tcPr>
            <w:tcW w:w="8395" w:type="dxa"/>
          </w:tcPr>
          <w:p>
            <w:pPr>
              <w:overflowPunct w:val="0"/>
              <w:autoSpaceDE w:val="0"/>
              <w:autoSpaceDN w:val="0"/>
              <w:adjustRightInd w:val="0"/>
              <w:spacing w:after="120"/>
              <w:textAlignment w:val="baseline"/>
              <w:rPr>
                <w:rFonts w:eastAsiaTheme="minorEastAsia"/>
                <w:lang w:val="en-US" w:eastAsia="zh-CN"/>
              </w:rPr>
            </w:pPr>
            <w:ins w:id="570" w:author="Chu-Hsiang Huang" w:date="2022-02-21T13:54:00Z">
              <w:r>
                <w:rPr>
                  <w:rFonts w:ascii="Arial" w:hAnsi="Arial" w:eastAsia="Yu Mincho" w:cs="Arial"/>
                  <w:sz w:val="16"/>
                  <w:szCs w:val="16"/>
                </w:rPr>
                <w:t xml:space="preserve">Add </w:t>
              </w:r>
            </w:ins>
            <w:ins w:id="571" w:author="Chu-Hsiang Huang" w:date="2022-02-21T13:54:00Z">
              <w:del w:id="572" w:author="Huaning Niu" w:date="2022-02-22T20:33:00Z">
                <w:r>
                  <w:rPr>
                    <w:rFonts w:ascii="Arial" w:hAnsi="Arial" w:eastAsia="Yu Mincho" w:cs="Arial"/>
                    <w:sz w:val="16"/>
                    <w:szCs w:val="16"/>
                  </w:rPr>
                  <w:delText>"</w:delText>
                </w:r>
              </w:del>
            </w:ins>
            <w:ins w:id="573" w:author="Huaning Niu" w:date="2022-02-22T20:33:00Z">
              <w:r>
                <w:rPr>
                  <w:rFonts w:ascii="Arial" w:hAnsi="Arial" w:eastAsia="Yu Mincho" w:cs="Arial"/>
                  <w:sz w:val="16"/>
                  <w:szCs w:val="16"/>
                </w:rPr>
                <w:t>“</w:t>
              </w:r>
            </w:ins>
            <w:ins w:id="574" w:author="Chu-Hsiang Huang" w:date="2022-02-21T13:54:00Z">
              <w:r>
                <w:rPr>
                  <w:rFonts w:ascii="Arial" w:hAnsi="Arial" w:eastAsia="Yu Mincho" w:cs="Arial"/>
                  <w:sz w:val="16"/>
                  <w:szCs w:val="16"/>
                </w:rPr>
                <w:t>when SMTC &lt;= 40ms</w:t>
              </w:r>
            </w:ins>
            <w:ins w:id="575" w:author="Chu-Hsiang Huang" w:date="2022-02-21T13:54:00Z">
              <w:del w:id="576" w:author="Huaning Niu" w:date="2022-02-22T20:33:00Z">
                <w:r>
                  <w:rPr>
                    <w:rFonts w:ascii="Arial" w:hAnsi="Arial" w:eastAsia="Yu Mincho" w:cs="Arial"/>
                    <w:sz w:val="16"/>
                    <w:szCs w:val="16"/>
                  </w:rPr>
                  <w:delText>"</w:delText>
                </w:r>
              </w:del>
            </w:ins>
            <w:ins w:id="577" w:author="Huaning Niu" w:date="2022-02-22T20:33:00Z">
              <w:r>
                <w:rPr>
                  <w:rFonts w:ascii="Arial" w:hAnsi="Arial" w:eastAsia="Yu Mincho" w:cs="Arial"/>
                  <w:sz w:val="16"/>
                  <w:szCs w:val="16"/>
                </w:rPr>
                <w:t>”</w:t>
              </w:r>
            </w:ins>
            <w:ins w:id="578" w:author="Chu-Hsiang Huang" w:date="2022-02-21T13:54:00Z">
              <w:r>
                <w:rPr>
                  <w:rFonts w:ascii="Arial" w:hAnsi="Arial" w:eastAsia="Yu Mincho" w:cs="Arial"/>
                  <w:sz w:val="16"/>
                  <w:szCs w:val="16"/>
                </w:rPr>
                <w:t xml:space="preserve"> into conditions according to RAN4#100e agreement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579" w:author="Jackson Wang (Samsung)" w:date="2022-02-23T19:03:00Z">
              <w:r>
                <w:rPr>
                  <w:rFonts w:eastAsiaTheme="minorEastAsia"/>
                  <w:lang w:val="en-US" w:eastAsia="zh-CN"/>
                </w:rPr>
                <w:t>Samsung</w:t>
              </w:r>
            </w:ins>
          </w:p>
        </w:tc>
        <w:tc>
          <w:tcPr>
            <w:tcW w:w="8395" w:type="dxa"/>
          </w:tcPr>
          <w:p>
            <w:pPr>
              <w:overflowPunct w:val="0"/>
              <w:autoSpaceDE w:val="0"/>
              <w:autoSpaceDN w:val="0"/>
              <w:adjustRightInd w:val="0"/>
              <w:spacing w:after="120"/>
              <w:textAlignment w:val="baseline"/>
              <w:rPr>
                <w:ins w:id="580" w:author="Jackson Wang (Samsung)" w:date="2022-02-23T19:03:00Z"/>
                <w:rFonts w:eastAsiaTheme="minorEastAsia"/>
                <w:lang w:val="en-US" w:eastAsia="zh-CN"/>
              </w:rPr>
            </w:pPr>
            <w:ins w:id="581" w:author="Jackson Wang (Samsung)" w:date="2022-02-23T19:03:00Z">
              <w:r>
                <w:rPr>
                  <w:rFonts w:eastAsiaTheme="minorEastAsia"/>
                  <w:lang w:val="en-US" w:eastAsia="zh-CN"/>
                </w:rPr>
                <w:t>As discussed above, it should be the common understanding that “</w:t>
              </w:r>
            </w:ins>
            <w:ins w:id="582" w:author="Jackson Wang (Samsung)" w:date="2022-02-23T19:03:00Z">
              <w:r>
                <w:rPr>
                  <w:rFonts w:eastAsia="SimSun"/>
                  <w:szCs w:val="24"/>
                  <w:lang w:val="en-US" w:eastAsia="zh-CN"/>
                </w:rPr>
                <w:t>No enhanced requirement should be applied to other than PC6 UEs even when HST FR2 flags are configured.</w:t>
              </w:r>
            </w:ins>
            <w:ins w:id="583" w:author="Jackson Wang (Samsung)" w:date="2022-02-23T19:03:00Z">
              <w:r>
                <w:rPr>
                  <w:rFonts w:eastAsiaTheme="minorEastAsia"/>
                  <w:lang w:val="en-US" w:eastAsia="zh-CN"/>
                </w:rPr>
                <w:t>” Accordingly, the following revision is suggested to reflect that the new table is only for PC6</w:t>
              </w:r>
            </w:ins>
          </w:p>
          <w:p>
            <w:pPr>
              <w:overflowPunct w:val="0"/>
              <w:autoSpaceDE w:val="0"/>
              <w:autoSpaceDN w:val="0"/>
              <w:adjustRightInd w:val="0"/>
              <w:spacing w:after="120"/>
              <w:textAlignment w:val="baseline"/>
              <w:rPr>
                <w:rFonts w:eastAsiaTheme="minorEastAsia"/>
                <w:lang w:val="en-US" w:eastAsia="zh-CN"/>
              </w:rPr>
            </w:pPr>
            <w:ins w:id="584" w:author="Jackson Wang (Samsung)" w:date="2022-02-23T19:03:00Z">
              <w:r>
                <w:rPr>
                  <w:rFonts w:eastAsiaTheme="minorEastAsia"/>
                  <w:lang w:val="en-US" w:eastAsia="zh-CN"/>
                </w:rPr>
                <w:t>“</w:t>
              </w:r>
            </w:ins>
            <w:ins w:id="585" w:author="Jackson Wang (Samsung)" w:date="2022-02-23T19:03:00Z">
              <w:r>
                <w:rPr>
                  <w:rFonts w:eastAsia="Yu Mincho"/>
                  <w:lang w:eastAsia="ko-KR"/>
                </w:rPr>
                <w:t>otherwise T</w:t>
              </w:r>
            </w:ins>
            <w:ins w:id="586" w:author="Jackson Wang (Samsung)" w:date="2022-02-23T19:03:00Z">
              <w:r>
                <w:rPr>
                  <w:rFonts w:eastAsia="Yu Mincho"/>
                  <w:vertAlign w:val="subscript"/>
                  <w:lang w:eastAsia="ko-KR"/>
                </w:rPr>
                <w:t>identify_intra_NR</w:t>
              </w:r>
            </w:ins>
            <w:ins w:id="587" w:author="Jackson Wang (Samsung)" w:date="2022-02-23T19:03:00Z">
              <w:r>
                <w:rPr>
                  <w:rFonts w:eastAsia="Yu Mincho"/>
                  <w:lang w:eastAsia="ko-KR"/>
                </w:rPr>
                <w:t xml:space="preserve"> shall not exceed the values defined in </w:t>
              </w:r>
            </w:ins>
            <w:ins w:id="588" w:author="Jackson Wang (Samsung)" w:date="2022-02-23T19:03:00Z">
              <w:r>
                <w:rPr>
                  <w:rFonts w:hint="eastAsia" w:eastAsia="Yu Mincho"/>
                  <w:lang w:eastAsia="zh-CN"/>
                </w:rPr>
                <w:t>T</w:t>
              </w:r>
            </w:ins>
            <w:ins w:id="589" w:author="Jackson Wang (Samsung)" w:date="2022-02-23T19:03:00Z">
              <w:r>
                <w:rPr>
                  <w:rFonts w:eastAsia="Yu Mincho"/>
                  <w:lang w:eastAsia="ko-KR"/>
                </w:rPr>
                <w:t xml:space="preserve">able 6.2.1.2.1-1 when </w:t>
              </w:r>
            </w:ins>
            <w:ins w:id="590" w:author="Jackson Wang (Samsung)" w:date="2022-02-23T19:03:00Z">
              <w:r>
                <w:rPr>
                  <w:rFonts w:eastAsia="Yu Mincho"/>
                  <w:i/>
                  <w:iCs/>
                  <w:lang w:eastAsia="ko-KR"/>
                </w:rPr>
                <w:t>[highSpeedMeasFlagFR2]</w:t>
              </w:r>
            </w:ins>
            <w:ins w:id="591" w:author="Jackson Wang (Samsung)" w:date="2022-02-23T19:03:00Z">
              <w:r>
                <w:rPr>
                  <w:rFonts w:eastAsia="Yu Mincho"/>
                  <w:lang w:eastAsia="ko-KR"/>
                </w:rPr>
                <w:t xml:space="preserve"> isn’t configured </w:t>
              </w:r>
            </w:ins>
            <w:ins w:id="592" w:author="Jackson Wang (Samsung)" w:date="2022-02-23T19:03:00Z">
              <w:r>
                <w:rPr>
                  <w:rFonts w:eastAsia="Yu Mincho"/>
                  <w:highlight w:val="yellow"/>
                  <w:lang w:eastAsia="ko-KR"/>
                </w:rPr>
                <w:t>or UE is not capable of FR2 power class 6</w:t>
              </w:r>
            </w:ins>
            <w:ins w:id="593" w:author="Jackson Wang (Samsung)" w:date="2022-02-23T19:03:00Z">
              <w:r>
                <w:rPr>
                  <w:rFonts w:eastAsia="Yu Mincho"/>
                  <w:lang w:eastAsia="ko-KR"/>
                </w:rPr>
                <w:t xml:space="preserve">, and in </w:t>
              </w:r>
            </w:ins>
            <w:ins w:id="594" w:author="Jackson Wang (Samsung)" w:date="2022-02-23T19:03:00Z">
              <w:r>
                <w:rPr>
                  <w:rFonts w:hint="eastAsia" w:eastAsia="Yu Mincho"/>
                  <w:lang w:eastAsia="zh-CN"/>
                </w:rPr>
                <w:t>T</w:t>
              </w:r>
            </w:ins>
            <w:ins w:id="595" w:author="Jackson Wang (Samsung)" w:date="2022-02-23T19:03:00Z">
              <w:r>
                <w:rPr>
                  <w:rFonts w:eastAsia="Yu Mincho"/>
                  <w:lang w:eastAsia="ko-KR"/>
                </w:rPr>
                <w:t xml:space="preserve">able 6.2.1.2.1-3 when </w:t>
              </w:r>
            </w:ins>
            <w:ins w:id="596" w:author="Jackson Wang (Samsung)" w:date="2022-02-23T19:03:00Z">
              <w:r>
                <w:rPr>
                  <w:rFonts w:eastAsia="Yu Mincho"/>
                  <w:i/>
                  <w:iCs/>
                  <w:lang w:eastAsia="ko-KR"/>
                </w:rPr>
                <w:t>[highSpeedMeasFlagFR2]</w:t>
              </w:r>
            </w:ins>
            <w:ins w:id="597" w:author="Jackson Wang (Samsung)" w:date="2022-02-23T19:03:00Z">
              <w:r>
                <w:rPr>
                  <w:rFonts w:eastAsia="Yu Mincho"/>
                  <w:lang w:eastAsia="ko-KR"/>
                </w:rPr>
                <w:t xml:space="preserve"> is configured </w:t>
              </w:r>
            </w:ins>
            <w:ins w:id="598" w:author="Jackson Wang (Samsung)" w:date="2022-02-23T19:03:00Z">
              <w:r>
                <w:rPr>
                  <w:rFonts w:eastAsia="Yu Mincho"/>
                  <w:highlight w:val="yellow"/>
                  <w:lang w:eastAsia="ko-KR"/>
                </w:rPr>
                <w:t>and UE is capable of FR2 power class 6.</w:t>
              </w:r>
            </w:ins>
            <w:ins w:id="599" w:author="Jackson Wang (Samsung)" w:date="2022-02-23T19:03: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i/>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70C0"/>
          <w:lang w:val="en-US" w:eastAsia="zh-CN"/>
        </w:rPr>
      </w:pPr>
    </w:p>
    <w:p>
      <w:pPr>
        <w:pStyle w:val="3"/>
        <w:rPr>
          <w:lang w:val="en-US"/>
        </w:rPr>
      </w:pPr>
      <w:r>
        <w:rPr>
          <w:lang w:val="en-US"/>
        </w:rPr>
        <w:t>Summary for 1</w:t>
      </w:r>
      <w:r>
        <w:rPr>
          <w:vertAlign w:val="superscript"/>
          <w:lang w:val="en-US"/>
          <w:rPrChange w:id="600" w:author="Huaning Niu" w:date="2022-02-22T20:33:00Z">
            <w:rPr>
              <w:lang w:val="en-US"/>
            </w:rPr>
          </w:rPrChange>
        </w:rPr>
        <w:t>st</w:t>
      </w:r>
      <w:r>
        <w:rPr>
          <w:lang w:val="en-US"/>
        </w:rPr>
        <w:t xml:space="preserve">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Sub-topic</w:t>
            </w: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pPr>
              <w:overflowPunct w:val="0"/>
              <w:autoSpaceDE w:val="0"/>
              <w:autoSpaceDN w:val="0"/>
              <w:adjustRightInd w:val="0"/>
              <w:textAlignment w:val="baseline"/>
              <w:rPr>
                <w:rFonts w:eastAsiaTheme="minorEastAsia"/>
                <w:iCs/>
                <w:u w:val="single"/>
                <w:lang w:val="en-US" w:eastAsia="zh-CN"/>
              </w:rPr>
            </w:pPr>
            <w:r>
              <w:rPr>
                <w:rFonts w:eastAsiaTheme="minorEastAsia"/>
                <w:iCs/>
                <w:u w:val="single"/>
                <w:lang w:val="en-US" w:eastAsia="zh-CN"/>
              </w:rPr>
              <w:t>Issue 1-1-1: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Cs/>
                <w:lang w:val="en-US" w:eastAsia="zh-CN"/>
              </w:rPr>
            </w:pPr>
          </w:p>
          <w:p>
            <w:pPr>
              <w:overflowPunct w:val="0"/>
              <w:autoSpaceDE w:val="0"/>
              <w:autoSpaceDN w:val="0"/>
              <w:adjustRightInd w:val="0"/>
              <w:textAlignment w:val="baseline"/>
              <w:rPr>
                <w:rFonts w:eastAsiaTheme="minorEastAsia"/>
                <w:iCs/>
                <w:u w:val="single"/>
                <w:lang w:val="en-US" w:eastAsia="zh-CN"/>
              </w:rPr>
            </w:pPr>
            <w:r>
              <w:rPr>
                <w:rFonts w:eastAsiaTheme="minorEastAsia"/>
                <w:iCs/>
                <w:u w:val="single"/>
                <w:lang w:val="en-US" w:eastAsia="zh-CN"/>
              </w:rPr>
              <w:t>Issue 1-1-2: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lang w:val="en-US" w:eastAsia="zh-CN"/>
              </w:rPr>
              <w:t>Sub-topic #1-2: 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1-2-1: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1-2-2: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
                <w:color w:val="0070C0"/>
                <w:lang w:val="en-US" w:eastAsia="zh-CN"/>
              </w:rPr>
            </w:pPr>
            <w:r>
              <w:rPr>
                <w:rFonts w:eastAsiaTheme="minorEastAsia"/>
                <w:iCs/>
                <w:lang w:val="en-US" w:eastAsia="zh-CN"/>
              </w:rPr>
              <w:t>TBA</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w:t>
      </w:r>
      <w:r>
        <w:rPr>
          <w:vertAlign w:val="superscript"/>
          <w:lang w:val="en-US"/>
          <w:rPrChange w:id="601" w:author="Huaning Niu" w:date="2022-02-22T20:33:00Z">
            <w:rPr>
              <w:lang w:val="en-US"/>
            </w:rPr>
          </w:rPrChange>
        </w:rPr>
        <w:t>nd</w:t>
      </w:r>
      <w:r>
        <w:rPr>
          <w:lang w:val="en-US"/>
        </w:rPr>
        <w:t xml:space="preserve"> round (if applicable)</w:t>
      </w:r>
    </w:p>
    <w:p>
      <w:pPr>
        <w:rPr>
          <w:lang w:val="en-US" w:eastAsia="zh-CN"/>
        </w:rPr>
      </w:pPr>
      <w:r>
        <w:rPr>
          <w:lang w:val="en-US" w:eastAsia="zh-CN"/>
        </w:rPr>
        <w:t>TBA</w:t>
      </w:r>
    </w:p>
    <w:p>
      <w:pPr>
        <w:pStyle w:val="4"/>
        <w:rPr>
          <w:sz w:val="24"/>
          <w:lang w:val="en-US"/>
        </w:rPr>
      </w:pPr>
      <w:r>
        <w:rPr>
          <w:sz w:val="24"/>
          <w:lang w:val="en-US"/>
        </w:rPr>
        <w:t>Sub-topic 1-2: TBA</w:t>
      </w:r>
    </w:p>
    <w:p>
      <w:pPr>
        <w:pStyle w:val="5"/>
        <w:rPr>
          <w:lang w:val="en-US"/>
        </w:rPr>
      </w:pPr>
      <w:r>
        <w:rPr>
          <w:lang w:val="en-US"/>
        </w:rPr>
        <w:t>Issue 1-2-2: TBA</w:t>
      </w:r>
    </w:p>
    <w:p>
      <w:pPr>
        <w:rPr>
          <w:rFonts w:eastAsiaTheme="minorEastAsia"/>
          <w:i/>
          <w:color w:val="0070C0"/>
          <w:lang w:val="en-US" w:eastAsia="zh-CN"/>
        </w:rPr>
      </w:pPr>
      <w:r>
        <w:rPr>
          <w:rFonts w:eastAsiaTheme="minorEastAsia"/>
          <w:i/>
          <w:color w:val="0070C0"/>
          <w:lang w:val="en-US" w:eastAsia="zh-CN"/>
        </w:rPr>
        <w:t>Agreements from round 1:</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15"/>
        </w:numPr>
        <w:ind w:firstLineChars="0"/>
        <w:rPr>
          <w:lang w:val="en-US" w:eastAsia="zh-CN"/>
        </w:rPr>
      </w:pPr>
      <w:r>
        <w:rPr>
          <w:lang w:val="en-US" w:eastAsia="zh-CN"/>
        </w:rPr>
        <w:t>Option 1:</w:t>
      </w:r>
    </w:p>
    <w:p>
      <w:pPr>
        <w:pStyle w:val="149"/>
        <w:numPr>
          <w:ilvl w:val="0"/>
          <w:numId w:val="15"/>
        </w:numPr>
        <w:ind w:firstLineChars="0"/>
        <w:rPr>
          <w:lang w:val="en-US" w:eastAsia="zh-CN"/>
        </w:rPr>
      </w:pPr>
      <w:r>
        <w:rPr>
          <w:lang w:val="en-US" w:eastAsia="zh-CN"/>
        </w:rPr>
        <w:t>Option 2:</w:t>
      </w:r>
    </w:p>
    <w:p>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Contributor Comments:</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rPr>
          <w:lang w:val="en-US"/>
        </w:rPr>
      </w:pPr>
      <w:r>
        <w:rPr>
          <w:lang w:val="en-US"/>
        </w:rPr>
        <w:t>Summary on 2</w:t>
      </w:r>
      <w:r>
        <w:rPr>
          <w:vertAlign w:val="superscript"/>
          <w:lang w:val="en-US"/>
          <w:rPrChange w:id="602" w:author="Huaning Niu" w:date="2022-02-22T20:33:00Z">
            <w:rPr>
              <w:lang w:val="en-US"/>
            </w:rPr>
          </w:rPrChange>
        </w:rPr>
        <w:t>nd</w:t>
      </w:r>
      <w:r>
        <w:rPr>
          <w:lang w:val="en-US"/>
        </w:rPr>
        <w:t xml:space="preserve">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c>
          <w:tcPr>
            <w:tcW w:w="1494" w:type="dxa"/>
          </w:tcPr>
          <w:p>
            <w:pPr>
              <w:overflowPunct w:val="0"/>
              <w:autoSpaceDE w:val="0"/>
              <w:autoSpaceDN w:val="0"/>
              <w:adjustRightInd w:val="0"/>
              <w:textAlignment w:val="baseline"/>
              <w:rPr>
                <w:rFonts w:eastAsiaTheme="minorEastAsia"/>
                <w:b/>
                <w:color w:val="0070C0"/>
                <w:lang w:val="en-US" w:eastAsia="zh-CN"/>
              </w:rPr>
            </w:pPr>
            <w:r>
              <w:rPr>
                <w:rFonts w:eastAsiaTheme="minorEastAsia"/>
                <w:b/>
                <w:color w:val="0070C0"/>
                <w:lang w:val="en-US" w:eastAsia="zh-CN"/>
              </w:rPr>
              <w:t>CR/TP/LS/WF number</w:t>
            </w:r>
          </w:p>
        </w:tc>
        <w:tc>
          <w:tcPr>
            <w:tcW w:w="8363" w:type="dxa"/>
          </w:tcPr>
          <w:p>
            <w:pPr>
              <w:overflowPunct w:val="0"/>
              <w:autoSpaceDE w:val="0"/>
              <w:autoSpaceDN w:val="0"/>
              <w:adjustRightInd w:val="0"/>
              <w:textAlignment w:val="baseline"/>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tc>
          <w:tcPr>
            <w:tcW w:w="1494"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w:t>
            </w:r>
            <w:r>
              <w:rPr>
                <w:rFonts w:eastAsiaTheme="minorEastAsia"/>
                <w:i/>
                <w:color w:val="0070C0"/>
                <w:vertAlign w:val="superscript"/>
                <w:lang w:val="en-US" w:eastAsia="zh-CN"/>
                <w:rPrChange w:id="603"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pPr>
        <w:rPr>
          <w:lang w:val="en-US" w:eastAsia="zh-CN"/>
        </w:rPr>
      </w:pPr>
    </w:p>
    <w:p>
      <w:pPr>
        <w:rPr>
          <w:lang w:val="en-US" w:eastAsia="zh-CN"/>
        </w:rPr>
      </w:pPr>
    </w:p>
    <w:p>
      <w:pPr>
        <w:rPr>
          <w:lang w:val="en-US" w:eastAsia="zh-CN"/>
        </w:rPr>
      </w:pPr>
    </w:p>
    <w:p>
      <w:pPr>
        <w:pStyle w:val="2"/>
        <w:rPr>
          <w:lang w:val="en-US" w:eastAsia="ja-JP"/>
        </w:rPr>
      </w:pPr>
      <w:r>
        <w:rPr>
          <w:lang w:val="en-US" w:eastAsia="ja-JP"/>
        </w:rPr>
        <w:t>Topic #2: Mobility, Measurement procedure and Signaling characteristics</w:t>
      </w:r>
    </w:p>
    <w:p>
      <w:pPr>
        <w:rPr>
          <w:i/>
          <w:color w:val="0070C0"/>
          <w:lang w:val="en-US" w:eastAsia="zh-CN"/>
        </w:rPr>
      </w:pPr>
      <w:r>
        <w:rPr>
          <w:i/>
          <w:color w:val="0070C0"/>
          <w:lang w:val="en-US" w:eastAsia="zh-CN"/>
        </w:rPr>
        <w:t xml:space="preserve">Main technical topic overview. The structure can be done based on sub-agenda basis. </w:t>
      </w:r>
    </w:p>
    <w:p>
      <w:pPr>
        <w:pStyle w:val="3"/>
        <w:rPr>
          <w:lang w:val="en-US"/>
        </w:rPr>
      </w:pPr>
      <w:r>
        <w:rPr>
          <w:lang w:val="en-US"/>
        </w:rPr>
        <w:t>Companies’ contributions summary</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260"/>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T-doc number</w:t>
            </w:r>
          </w:p>
        </w:tc>
        <w:tc>
          <w:tcPr>
            <w:tcW w:w="1260"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Company</w:t>
            </w:r>
          </w:p>
        </w:tc>
        <w:tc>
          <w:tcPr>
            <w:tcW w:w="7116" w:type="dxa"/>
            <w:vAlign w:val="center"/>
          </w:tcPr>
          <w:p>
            <w:pPr>
              <w:overflowPunct w:val="0"/>
              <w:autoSpaceDE w:val="0"/>
              <w:autoSpaceDN w:val="0"/>
              <w:adjustRightInd w:val="0"/>
              <w:spacing w:before="120" w:after="120"/>
              <w:textAlignment w:val="baseline"/>
              <w:rPr>
                <w:rFonts w:eastAsia="Yu Mincho"/>
                <w:b/>
                <w:bCs/>
                <w:lang w:val="en-US"/>
              </w:rPr>
            </w:pPr>
            <w:r>
              <w:rPr>
                <w:rFonts w:eastAsia="Yu Mincho"/>
                <w:b/>
                <w:bCs/>
                <w:lang w:val="en-U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R4-2203756</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Apple</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measurement procedure requirement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p>
          <w:p>
            <w:pPr>
              <w:numPr>
                <w:ilvl w:val="0"/>
                <w:numId w:val="16"/>
              </w:numPr>
              <w:overflowPunct w:val="0"/>
              <w:autoSpaceDE w:val="0"/>
              <w:autoSpaceDN w:val="0"/>
              <w:adjustRightInd w:val="0"/>
              <w:spacing w:before="120" w:after="120"/>
              <w:textAlignment w:val="baseline"/>
              <w:rPr>
                <w:rFonts w:eastAsia="Yu Mincho"/>
                <w:lang w:val="en-US"/>
              </w:rPr>
            </w:pPr>
            <w:r>
              <w:rPr>
                <w:rFonts w:eastAsia="Yu Mincho"/>
                <w:lang w:val="en-US"/>
              </w:rPr>
              <w:t>M</w:t>
            </w:r>
            <w:r>
              <w:rPr>
                <w:rFonts w:eastAsia="Yu Mincho"/>
                <w:vertAlign w:val="subscript"/>
                <w:lang w:val="en-US"/>
              </w:rPr>
              <w:t xml:space="preserve">pss/sss_sync_w/o_gaps </w:t>
            </w:r>
            <w:r>
              <w:rPr>
                <w:rFonts w:eastAsia="Yu Mincho"/>
                <w:lang w:val="en-US"/>
              </w:rPr>
              <w:t>= 6 for set 1 and 18 for set 2.  </w:t>
            </w:r>
          </w:p>
          <w:p>
            <w:pPr>
              <w:numPr>
                <w:ilvl w:val="0"/>
                <w:numId w:val="16"/>
              </w:numPr>
              <w:overflowPunct w:val="0"/>
              <w:autoSpaceDE w:val="0"/>
              <w:autoSpaceDN w:val="0"/>
              <w:adjustRightInd w:val="0"/>
              <w:spacing w:before="120" w:after="120"/>
              <w:textAlignment w:val="baseline"/>
              <w:rPr>
                <w:rFonts w:eastAsia="Yu Mincho"/>
                <w:lang w:val="en-US"/>
              </w:rPr>
            </w:pPr>
            <w:r>
              <w:rPr>
                <w:rFonts w:eastAsia="Yu Mincho"/>
                <w:lang w:val="en-US"/>
              </w:rPr>
              <w:t>M</w:t>
            </w:r>
            <w:r>
              <w:rPr>
                <w:rFonts w:eastAsia="Yu Mincho"/>
                <w:vertAlign w:val="subscript"/>
                <w:lang w:val="en-US"/>
              </w:rPr>
              <w:t xml:space="preserve">meas_preriod_w/o_gaps </w:t>
            </w:r>
            <w:r>
              <w:rPr>
                <w:rFonts w:eastAsia="Yu Mincho"/>
                <w:lang w:val="en-US"/>
              </w:rPr>
              <w:t>= 6 for set 1 and 18 for set 2.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2: </w:t>
            </w:r>
            <w:r>
              <w:rPr>
                <w:rFonts w:eastAsia="Yu Mincho"/>
                <w:lang w:val="en-US"/>
              </w:rPr>
              <w:t>Enhanced requirement should be NOT applied to other than PC6 Ues even when HST FR2 flags are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R4-2203902</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measurement procedure requirements for FR2 HST</w:t>
            </w:r>
          </w:p>
          <w:p>
            <w:pPr>
              <w:overflowPunct w:val="0"/>
              <w:autoSpaceDE w:val="0"/>
              <w:autoSpaceDN w:val="0"/>
              <w:adjustRightInd w:val="0"/>
              <w:spacing w:before="120" w:after="120"/>
              <w:textAlignment w:val="baseline"/>
              <w:rPr>
                <w:rFonts w:eastAsia="Yu Mincho"/>
                <w:lang w:val="en-US"/>
              </w:rPr>
            </w:pPr>
            <w:r>
              <w:rPr>
                <w:rFonts w:eastAsia="Yu Mincho"/>
                <w:b/>
                <w:bCs/>
              </w:rPr>
              <w:t xml:space="preserve">Proposal 1: </w:t>
            </w:r>
            <w:r>
              <w:rPr>
                <w:rFonts w:eastAsia="Yu Mincho"/>
                <w:lang w:val="en-US"/>
              </w:rPr>
              <w:t>Scaling factors (M</w:t>
            </w:r>
            <w:r>
              <w:rPr>
                <w:rFonts w:eastAsia="Yu Mincho"/>
                <w:vertAlign w:val="subscript"/>
                <w:lang w:val="en-US"/>
              </w:rPr>
              <w:t>pss</w:t>
            </w:r>
            <w:r>
              <w:rPr>
                <w:rFonts w:hint="eastAsia" w:eastAsia="Yu Mincho"/>
                <w:vertAlign w:val="subscript"/>
                <w:lang w:val="en-US"/>
              </w:rPr>
              <w:t>/</w:t>
            </w:r>
            <w:r>
              <w:rPr>
                <w:rFonts w:eastAsia="Yu Mincho"/>
                <w:vertAlign w:val="subscript"/>
                <w:lang w:val="en-US"/>
              </w:rPr>
              <w:t>sss_synch_w</w:t>
            </w:r>
            <w:r>
              <w:rPr>
                <w:rFonts w:hint="eastAsia" w:eastAsia="Yu Mincho"/>
                <w:vertAlign w:val="subscript"/>
                <w:lang w:val="en-US"/>
              </w:rPr>
              <w:t>/</w:t>
            </w:r>
            <w:r>
              <w:rPr>
                <w:rFonts w:eastAsia="Yu Mincho"/>
                <w:vertAlign w:val="subscript"/>
                <w:lang w:val="en-US"/>
              </w:rPr>
              <w:t>o_gaps</w:t>
            </w:r>
            <w:r>
              <w:rPr>
                <w:rFonts w:hint="eastAsia" w:eastAsia="Yu Mincho"/>
                <w:vertAlign w:val="subscript"/>
                <w:lang w:val="en-US"/>
              </w:rPr>
              <w:t xml:space="preserve"> </w:t>
            </w:r>
            <w:r>
              <w:rPr>
                <w:rFonts w:eastAsia="Yu Mincho"/>
                <w:lang w:val="en-US"/>
              </w:rPr>
              <w:t xml:space="preserve">and </w:t>
            </w:r>
            <w:r>
              <w:rPr>
                <w:rFonts w:eastAsia="Yu Mincho"/>
                <w:vertAlign w:val="subscript"/>
                <w:lang w:val="en-US"/>
              </w:rPr>
              <w:t>Mmeas_period_w</w:t>
            </w:r>
            <w:r>
              <w:rPr>
                <w:rFonts w:hint="eastAsia" w:eastAsia="Yu Mincho"/>
                <w:vertAlign w:val="subscript"/>
                <w:lang w:val="en-US"/>
              </w:rPr>
              <w:t>/</w:t>
            </w:r>
            <w:r>
              <w:rPr>
                <w:rFonts w:eastAsia="Yu Mincho"/>
                <w:vertAlign w:val="subscript"/>
                <w:lang w:val="en-US"/>
              </w:rPr>
              <w:t>o_gaps</w:t>
            </w:r>
            <w:r>
              <w:rPr>
                <w:rFonts w:eastAsia="Yu Mincho"/>
                <w:lang w:val="en-US"/>
              </w:rPr>
              <w:t>) equal 6 for Set 1 and 18 for Set 2. When 80ms&lt; DRX cycle≤ 320ms, 600ms or 400ms lower bounds are useless. The lower bounds of 600ms and 400ms can be removed from the formula when 80ms&lt; DRX cycle≤ 320ms</w:t>
            </w:r>
            <w:r>
              <w:rPr>
                <w:rFonts w:hint="eastAsia" w:eastAsia="Yu Mincho"/>
                <w:lang w:val="en-US"/>
              </w:rPr>
              <w:t>.</w:t>
            </w:r>
          </w:p>
          <w:p>
            <w:pPr>
              <w:overflowPunct w:val="0"/>
              <w:autoSpaceDE w:val="0"/>
              <w:autoSpaceDN w:val="0"/>
              <w:adjustRightInd w:val="0"/>
              <w:spacing w:before="120" w:after="120"/>
              <w:textAlignment w:val="baseline"/>
              <w:rPr>
                <w:rFonts w:eastAsia="Yu Mincho"/>
                <w:lang w:val="en-US"/>
              </w:rPr>
            </w:pPr>
            <w:r>
              <w:rPr>
                <w:rFonts w:eastAsia="Yu Mincho"/>
                <w:b/>
                <w:bCs/>
              </w:rPr>
              <w:t xml:space="preserve">Proposal 2: </w:t>
            </w:r>
            <w:r>
              <w:rPr>
                <w:rFonts w:eastAsia="Yu Mincho"/>
              </w:rPr>
              <w:t>The enhanced RRM requirements are only applicable to PC6 Ues. For other Ues, even when HST FR2 flags are configured, the enhance RRM requirements are 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R4-2204254</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CMCC</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mobility requirements for FR2 HST</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b/>
                <w:bCs/>
                <w:i/>
                <w:iCs/>
                <w:lang w:val="en-US"/>
              </w:rPr>
              <w:t xml:space="preserve"> </w:t>
            </w:r>
            <w:r>
              <w:rPr>
                <w:rFonts w:eastAsia="Yu Mincho"/>
                <w:lang w:val="en-US"/>
              </w:rPr>
              <w:t>according to existing intra-frequency measurement requirements for non-HST scenario, the number of samples is 5 for power class 1 or 5 (fixed wireless access UE) and 3 for power class 2, 3 or 4 (moving UE).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Observation 2: </w:t>
            </w:r>
            <w:r>
              <w:rPr>
                <w:rFonts w:eastAsia="Yu Mincho"/>
                <w:lang w:val="en-US"/>
              </w:rPr>
              <w:t>For FR2 HST, considering it is for the high speed train, it is reasonable to take the samples of moving UE type as baseline (i.e. 3 samples for power class 2, 3, 4). </w:t>
            </w:r>
          </w:p>
          <w:p>
            <w:pPr>
              <w:overflowPunct w:val="0"/>
              <w:autoSpaceDE w:val="0"/>
              <w:autoSpaceDN w:val="0"/>
              <w:adjustRightInd w:val="0"/>
              <w:spacing w:before="120" w:after="120"/>
              <w:textAlignment w:val="baseline"/>
              <w:rPr>
                <w:rFonts w:eastAsia="Yu Mincho"/>
                <w:lang w:val="en-US"/>
              </w:rPr>
            </w:pPr>
            <w:r>
              <w:rPr>
                <w:rFonts w:eastAsia="Yu Mincho"/>
                <w:b/>
                <w:bCs/>
                <w:lang w:val="en-US"/>
              </w:rPr>
              <w:t xml:space="preserve">Proposal 1: </w:t>
            </w:r>
            <w:r>
              <w:rPr>
                <w:rFonts w:eastAsia="Yu Mincho"/>
                <w:lang w:val="en-US"/>
              </w:rPr>
              <w:t>scaling factors (M</w:t>
            </w:r>
            <w:r>
              <w:rPr>
                <w:rFonts w:eastAsia="Yu Mincho"/>
                <w:vertAlign w:val="subscript"/>
                <w:lang w:val="en-US"/>
              </w:rPr>
              <w:t>pss/sss_synch_w/o_gaps</w:t>
            </w:r>
            <w:r>
              <w:rPr>
                <w:rFonts w:eastAsia="Yu Mincho"/>
                <w:lang w:val="en-US"/>
              </w:rPr>
              <w:t xml:space="preserve"> and M</w:t>
            </w:r>
            <w:r>
              <w:rPr>
                <w:rFonts w:eastAsia="Yu Mincho"/>
                <w:vertAlign w:val="subscript"/>
                <w:lang w:val="en-US"/>
              </w:rPr>
              <w:t>meas_period_w/o_gaps</w:t>
            </w:r>
            <w:r>
              <w:rPr>
                <w:rFonts w:eastAsia="Yu Mincho"/>
                <w:lang w:val="en-US"/>
              </w:rPr>
              <w:t>) are proposed to be 6 for Set 1 and 18 for Set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R4-2204489</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Draft CR for Cell re-selection for HST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R4-2204490</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Draft CR for L1-RSRP measurements for Reporting for HST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R4-2204629</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lang w:val="en-US"/>
              </w:rPr>
            </w:pPr>
            <w:r>
              <w:rPr>
                <w:rFonts w:eastAsia="Yu Mincho"/>
                <w:b/>
                <w:bCs/>
              </w:rPr>
              <w:t>CR to TS 38.133: intra-frequency measurements without gaps for for FR2 NR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R4-2204716</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Ericsson</w:t>
            </w:r>
          </w:p>
        </w:tc>
        <w:tc>
          <w:tcPr>
            <w:tcW w:w="7116" w:type="dxa"/>
          </w:tcPr>
          <w:p>
            <w:pPr>
              <w:overflowPunct w:val="0"/>
              <w:autoSpaceDE w:val="0"/>
              <w:autoSpaceDN w:val="0"/>
              <w:adjustRightInd w:val="0"/>
              <w:spacing w:after="0"/>
              <w:textAlignment w:val="baseline"/>
              <w:rPr>
                <w:rFonts w:eastAsia="Yu Mincho"/>
                <w:b/>
                <w:bCs/>
              </w:rPr>
            </w:pPr>
            <w:r>
              <w:rPr>
                <w:rFonts w:eastAsia="Yu Mincho"/>
                <w:b/>
                <w:bCs/>
              </w:rPr>
              <w:t>RRC Idle/Inactive and connected state mobility requirements</w:t>
            </w:r>
          </w:p>
          <w:p>
            <w:pPr>
              <w:overflowPunct w:val="0"/>
              <w:autoSpaceDE w:val="0"/>
              <w:autoSpaceDN w:val="0"/>
              <w:adjustRightInd w:val="0"/>
              <w:spacing w:before="120" w:after="120"/>
              <w:textAlignment w:val="baseline"/>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R4-2204717</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Ericsson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Measurement procedure requirements for HST FR2</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 xml:space="preserve">Proposal 1: </w:t>
            </w:r>
            <w:r>
              <w:rPr>
                <w:rFonts w:eastAsia="Yu Mincho"/>
                <w:lang w:val="en-US"/>
              </w:rPr>
              <w:t>support Option1. Scaling factors (Mpss/sss_synch_w/o_gaps and Mmeas_period_w/o_gaps) equal 6 for Set 1 and 18 for Set 2.</w:t>
            </w:r>
            <w:r>
              <w:rPr>
                <w:rFonts w:eastAsia="Yu Mincho"/>
                <w:b/>
                <w:bCs/>
                <w:lang w:val="en-US"/>
              </w:rPr>
              <w:t xml:space="preserve"> </w:t>
            </w:r>
          </w:p>
          <w:p>
            <w:pPr>
              <w:overflowPunct w:val="0"/>
              <w:autoSpaceDE w:val="0"/>
              <w:autoSpaceDN w:val="0"/>
              <w:adjustRightInd w:val="0"/>
              <w:spacing w:before="120" w:after="120"/>
              <w:textAlignment w:val="baseline"/>
              <w:rPr>
                <w:rFonts w:eastAsia="Yu Mincho"/>
                <w:b/>
                <w:bCs/>
                <w:lang w:val="en-US"/>
              </w:rPr>
            </w:pPr>
            <w:r>
              <w:rPr>
                <w:rFonts w:eastAsia="Yu Mincho"/>
                <w:b/>
                <w:bCs/>
                <w:lang w:val="en-US"/>
              </w:rPr>
              <w:t xml:space="preserve">Proposal 2: </w:t>
            </w:r>
            <w:r>
              <w:rPr>
                <w:rFonts w:eastAsia="Yu Mincho"/>
                <w:lang w:val="en-US"/>
              </w:rPr>
              <w:t>No enhanced requirement should be applied to other than PC6 Ues even when HST FR2 flags are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lang w:val="en-US"/>
              </w:rPr>
            </w:pPr>
            <w:r>
              <w:rPr>
                <w:rFonts w:eastAsia="Yu Mincho"/>
              </w:rPr>
              <w:t>R4-2204892</w:t>
            </w:r>
          </w:p>
        </w:tc>
        <w:tc>
          <w:tcPr>
            <w:tcW w:w="1260" w:type="dxa"/>
          </w:tcPr>
          <w:p>
            <w:pPr>
              <w:overflowPunct w:val="0"/>
              <w:autoSpaceDE w:val="0"/>
              <w:autoSpaceDN w:val="0"/>
              <w:adjustRightInd w:val="0"/>
              <w:spacing w:before="120" w:after="120"/>
              <w:textAlignment w:val="baseline"/>
              <w:rPr>
                <w:rFonts w:eastAsia="Yu Mincho"/>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RRC Idle/Inactive and connected state mobility requirements for HST in FR2</w:t>
            </w:r>
          </w:p>
          <w:p>
            <w:pPr>
              <w:overflowPunct w:val="0"/>
              <w:autoSpaceDE w:val="0"/>
              <w:autoSpaceDN w:val="0"/>
              <w:adjustRightInd w:val="0"/>
              <w:spacing w:after="0"/>
              <w:textAlignment w:val="baseline"/>
              <w:rPr>
                <w:rFonts w:ascii="Segoe UI" w:hAnsi="Segoe UI" w:eastAsia="Times New Roman" w:cs="Segoe UI"/>
                <w:sz w:val="18"/>
                <w:szCs w:val="18"/>
                <w:lang w:val="en-US"/>
              </w:rPr>
            </w:pPr>
            <w:r>
              <w:rPr>
                <w:rFonts w:eastAsia="Times New Roman"/>
                <w:b/>
                <w:bCs/>
              </w:rPr>
              <w:t>Proposal 1</w:t>
            </w:r>
            <w:r>
              <w:rPr>
                <w:rFonts w:hint="eastAsia" w:ascii="SimSun" w:hAnsi="SimSun" w:eastAsia="Yu Mincho" w:cs="Segoe UI"/>
                <w:b/>
                <w:bCs/>
              </w:rPr>
              <w:t xml:space="preserve">: </w:t>
            </w:r>
            <w:r>
              <w:rPr>
                <w:rFonts w:eastAsia="Times New Roman"/>
              </w:rPr>
              <w:t>The below requirements for Cell reselection in IDLE/INACTIVE mode</w:t>
            </w:r>
            <w:r>
              <w:rPr>
                <w:rFonts w:hint="eastAsia" w:ascii="SimSun" w:hAnsi="SimSun" w:eastAsia="Yu Mincho" w:cs="Segoe UI"/>
              </w:rPr>
              <w:t xml:space="preserve"> </w:t>
            </w:r>
            <w:r>
              <w:rPr>
                <w:rFonts w:eastAsia="Times New Roman"/>
              </w:rPr>
              <w:t>shall apply to power class 6 UE when highSpeedMeasFlag-r17</w:t>
            </w:r>
            <w:r>
              <w:rPr>
                <w:rFonts w:hint="eastAsia" w:ascii="SimSun" w:hAnsi="SimSun" w:eastAsia="Yu Mincho" w:cs="Segoe UI"/>
              </w:rPr>
              <w:t xml:space="preserve"> </w:t>
            </w:r>
            <w:r>
              <w:rPr>
                <w:rFonts w:eastAsia="Times New Roman"/>
              </w:rPr>
              <w:t>is configured</w:t>
            </w:r>
            <w:r>
              <w:rPr>
                <w:rFonts w:hint="eastAsia" w:ascii="SimSun" w:hAnsi="SimSun" w:eastAsia="Yu Mincho" w:cs="Segoe UI"/>
              </w:rPr>
              <w:t>.</w:t>
            </w:r>
            <w:r>
              <w:rPr>
                <w:rFonts w:hint="eastAsia" w:ascii="SimSun" w:hAnsi="SimSun" w:eastAsia="Yu Mincho" w:cs="Segoe UI"/>
                <w:lang w:val="en-US"/>
              </w:rPr>
              <w:t> </w:t>
            </w:r>
          </w:p>
          <w:tbl>
            <w:tblPr>
              <w:tblStyle w:val="56"/>
              <w:tblW w:w="681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5"/>
              <w:gridCol w:w="1035"/>
              <w:gridCol w:w="1531"/>
              <w:gridCol w:w="1531"/>
              <w:gridCol w:w="15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185"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DRX cycle length [s]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Scaling Factor (N1)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detect,NR_Intra</w:t>
                  </w:r>
                  <w:r>
                    <w:rPr>
                      <w:rFonts w:ascii="Tms Rmn" w:hAnsi="Tms Rmn" w:eastAsia="Times New Roman"/>
                      <w:b/>
                      <w:bCs/>
                      <w:sz w:val="18"/>
                      <w:szCs w:val="18"/>
                      <w:lang w:val="en-US"/>
                    </w:rPr>
                    <w:t xml:space="preserve"> [s] (number of DRX cycles)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measure,NR_Intra</w:t>
                  </w:r>
                  <w:r>
                    <w:rPr>
                      <w:rFonts w:ascii="Tms Rmn" w:hAnsi="Tms Rmn" w:eastAsia="Times New Roman"/>
                      <w:b/>
                      <w:bCs/>
                      <w:sz w:val="18"/>
                      <w:szCs w:val="18"/>
                      <w:lang w:val="en-US"/>
                    </w:rPr>
                    <w:t xml:space="preserve"> [s] (number of DRX cycles) </w:t>
                  </w:r>
                </w:p>
              </w:tc>
              <w:tc>
                <w:tcPr>
                  <w:tcW w:w="1532"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evaluate,NR_Intra</w:t>
                  </w:r>
                  <w:r>
                    <w:rPr>
                      <w:rFonts w:ascii="Tms Rmn" w:hAnsi="Tms Rmn" w:eastAsia="Times New Roman"/>
                      <w:b/>
                      <w:bCs/>
                      <w:sz w:val="14"/>
                      <w:szCs w:val="14"/>
                      <w:lang w:val="en-US"/>
                    </w:rPr>
                    <w:t> </w:t>
                  </w:r>
                </w:p>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 (number of DRX cycles)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185"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4"/>
                      <w:szCs w:val="14"/>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2"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 or 6</w:t>
                  </w:r>
                  <w:r>
                    <w:rPr>
                      <w:rFonts w:ascii="Tms Rmn" w:hAnsi="Tms Rmn" w:eastAsia="Times New Roman"/>
                      <w:sz w:val="14"/>
                      <w:szCs w:val="14"/>
                      <w:vertAlign w:val="superscript"/>
                    </w:rPr>
                    <w:t>Note1</w:t>
                  </w:r>
                  <w:r>
                    <w:rPr>
                      <w:rFonts w:ascii="Tms Rmn" w:hAnsi="Tms Rmn" w:eastAsia="Times New Roman"/>
                      <w:sz w:val="14"/>
                      <w:szCs w:val="14"/>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M2 (8 x M2)</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 x M3 (1 x M3)</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0.96 x M4 (3 x M4)</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0.64</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17.92 x N1 (28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(2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5.12 x N1 (8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4</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32 x N1 (25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6.4 x N1 (5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58.88 x N1 (23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7.68 x N1 (3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6814" w:type="dxa"/>
                  <w:gridSpan w:val="5"/>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1:</w:t>
                  </w:r>
                  <w:r>
                    <w:rPr>
                      <w:rFonts w:ascii="Calibri" w:hAnsi="Calibri" w:eastAsia="Times New Roman" w:cs="Calibri"/>
                      <w:sz w:val="18"/>
                      <w:szCs w:val="18"/>
                      <w:lang w:val="en-US"/>
                    </w:rPr>
                    <w:t xml:space="preserve"> </w:t>
                  </w:r>
                  <w:r>
                    <w:rPr>
                      <w:rFonts w:ascii="Tms Rmn" w:hAnsi="Tms Rmn" w:eastAsia="Times New Roman"/>
                      <w:sz w:val="18"/>
                      <w:szCs w:val="18"/>
                      <w:lang w:val="en-US"/>
                    </w:rPr>
                    <w:t>N1 refers to the number of Rx beams and equals 2 for Set 1, and 6 for Set 2 </w:t>
                  </w:r>
                </w:p>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2:</w:t>
                  </w:r>
                  <w:r>
                    <w:rPr>
                      <w:rFonts w:ascii="Calibri" w:hAnsi="Calibri" w:eastAsia="Times New Roman" w:cs="Calibri"/>
                      <w:sz w:val="18"/>
                      <w:szCs w:val="18"/>
                      <w:lang w:val="en-US"/>
                    </w:rPr>
                    <w:t xml:space="preserve"> </w:t>
                  </w:r>
                  <w:r>
                    <w:rPr>
                      <w:rFonts w:ascii="Tms Rmn" w:hAnsi="Tms Rmn" w:eastAsia="Times New Roman"/>
                      <w:sz w:val="18"/>
                      <w:szCs w:val="18"/>
                      <w:lang w:val="en-US"/>
                    </w:rPr>
                    <w:t>when SMTC &lt; = 40 ms, M2 = M3 = M4 = 1; and when SMTC &gt; 40 ms, M2 = 1.5, M3 = M4 = 2 </w:t>
                  </w:r>
                </w:p>
                <w:p>
                  <w:pPr>
                    <w:spacing w:after="0"/>
                    <w:ind w:left="840" w:hanging="840"/>
                    <w:textAlignment w:val="baseline"/>
                    <w:rPr>
                      <w:rFonts w:eastAsia="Times New Roman"/>
                      <w:sz w:val="24"/>
                      <w:szCs w:val="24"/>
                      <w:lang w:val="en-US"/>
                    </w:rPr>
                  </w:pPr>
                  <w:r>
                    <w:rPr>
                      <w:rFonts w:ascii="Tms Rmn" w:hAnsi="Tms Rmn" w:eastAsia="Times New Roman"/>
                      <w:sz w:val="18"/>
                      <w:szCs w:val="18"/>
                      <w:shd w:val="clear" w:color="auto" w:fill="FFFF00"/>
                      <w:lang w:val="en-US"/>
                    </w:rPr>
                    <w:t>Note 3:</w:t>
                  </w:r>
                  <w:r>
                    <w:rPr>
                      <w:rFonts w:ascii="Calibri" w:hAnsi="Calibri" w:eastAsia="Times New Roman" w:cs="Calibri"/>
                      <w:sz w:val="18"/>
                      <w:szCs w:val="18"/>
                      <w:lang w:val="en-US"/>
                    </w:rPr>
                    <w:t xml:space="preserve"> </w:t>
                  </w:r>
                  <w:r>
                    <w:rPr>
                      <w:rFonts w:ascii="Tms Rmn" w:hAnsi="Tms Rmn" w:eastAsia="Times New Roman"/>
                      <w:sz w:val="18"/>
                      <w:szCs w:val="18"/>
                      <w:shd w:val="clear" w:color="auto" w:fill="FFFF00"/>
                      <w:lang w:val="en-US"/>
                    </w:rPr>
                    <w:t xml:space="preserve">[When </w:t>
                  </w:r>
                  <w:r>
                    <w:rPr>
                      <w:rFonts w:ascii="Tms Rmn" w:hAnsi="Tms Rmn" w:eastAsia="Times New Roman"/>
                      <w:i/>
                      <w:iCs/>
                      <w:sz w:val="18"/>
                      <w:szCs w:val="18"/>
                      <w:shd w:val="clear" w:color="auto" w:fill="FFFF00"/>
                      <w:lang w:val="en-US"/>
                    </w:rPr>
                    <w:t xml:space="preserve">highSpeedMeasFlag-r17 </w:t>
                  </w:r>
                  <w:r>
                    <w:rPr>
                      <w:rFonts w:ascii="Tms Rmn" w:hAnsi="Tms Rmn" w:eastAsia="Times New Roman"/>
                      <w:sz w:val="18"/>
                      <w:szCs w:val="18"/>
                      <w:shd w:val="clear" w:color="auto" w:fill="FFFF00"/>
                      <w:lang w:val="en-US"/>
                    </w:rPr>
                    <w:t>is configured, the requirements shall apply to power class 6 UE</w:t>
                  </w:r>
                  <w:r>
                    <w:rPr>
                      <w:rFonts w:ascii="Tms Rmn" w:hAnsi="Tms Rmn" w:eastAsia="Times New Roman"/>
                      <w:i/>
                      <w:iCs/>
                      <w:sz w:val="18"/>
                      <w:szCs w:val="18"/>
                      <w:shd w:val="clear" w:color="auto" w:fill="FFFF00"/>
                      <w:lang w:val="en-US"/>
                    </w:rPr>
                    <w:t>].</w:t>
                  </w:r>
                  <w:r>
                    <w:rPr>
                      <w:rFonts w:ascii="Tms Rmn" w:hAnsi="Tms Rmn" w:eastAsia="Times New Roman"/>
                      <w:sz w:val="18"/>
                      <w:szCs w:val="18"/>
                      <w:lang w:val="en-US"/>
                    </w:rPr>
                    <w:t> </w:t>
                  </w:r>
                </w:p>
              </w:tc>
            </w:tr>
          </w:tbl>
          <w:p>
            <w:pPr>
              <w:overflowPunct w:val="0"/>
              <w:autoSpaceDE w:val="0"/>
              <w:autoSpaceDN w:val="0"/>
              <w:adjustRightInd w:val="0"/>
              <w:spacing w:before="120" w:after="120"/>
              <w:textAlignment w:val="baseline"/>
              <w:rPr>
                <w:rFonts w:eastAsia="Yu Mincho"/>
                <w:b/>
                <w:bCs/>
                <w:highlight w:val="gree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R4-2204894</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RRM requirements for high speed train scenario in FR2</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 xml:space="preserve">Proposal 1: </w:t>
            </w:r>
            <w:r>
              <w:rPr>
                <w:rFonts w:eastAsia="Yu Mincho"/>
                <w:color w:val="000000"/>
                <w:lang w:val="en-US"/>
              </w:rPr>
              <w:t xml:space="preserve">In connected mode, </w:t>
            </w:r>
            <w:r>
              <w:rPr>
                <w:rFonts w:eastAsia="Yu Mincho"/>
                <w:color w:val="000000"/>
              </w:rPr>
              <w:t>M</w:t>
            </w:r>
            <w:r>
              <w:rPr>
                <w:rFonts w:eastAsia="Yu Mincho"/>
                <w:color w:val="000000"/>
                <w:vertAlign w:val="subscript"/>
              </w:rPr>
              <w:t xml:space="preserve">pss/sss </w:t>
            </w:r>
            <w:r>
              <w:rPr>
                <w:rFonts w:eastAsia="Yu Mincho"/>
                <w:color w:val="000000"/>
              </w:rPr>
              <w:t>is at least 10 and 24 for set 1 and set 2 respectively.</w:t>
            </w:r>
            <w:r>
              <w:rPr>
                <w:rFonts w:eastAsia="Yu Mincho"/>
                <w:color w:val="000000"/>
                <w:lang w:val="en-US"/>
              </w:rPr>
              <w:t>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rPr>
              <w:t xml:space="preserve">Proposal 2: </w:t>
            </w:r>
            <w:r>
              <w:rPr>
                <w:rFonts w:eastAsia="Yu Mincho"/>
                <w:color w:val="000000"/>
                <w:lang w:val="en-US"/>
              </w:rPr>
              <w:t>600ms lower bound is kept unchanged when 80ms&lt; DRX cycle≤ 320ms.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R4-2204895</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Scheduling restriction for L1-SINR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R4-2205898</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On remaining RRM measurement open issues for FR2 HST</w:t>
            </w:r>
          </w:p>
          <w:p>
            <w:pPr>
              <w:overflowPunct w:val="0"/>
              <w:autoSpaceDE w:val="0"/>
              <w:autoSpaceDN w:val="0"/>
              <w:adjustRightInd w:val="0"/>
              <w:spacing w:before="120" w:after="120"/>
              <w:textAlignment w:val="baseline"/>
              <w:rPr>
                <w:rFonts w:eastAsia="Yu Mincho"/>
                <w:color w:val="000000"/>
                <w:lang w:val="en-US"/>
              </w:rPr>
            </w:pPr>
            <w:bookmarkStart w:id="4" w:name="_Hlk96010036"/>
            <w:r>
              <w:rPr>
                <w:rFonts w:eastAsia="Yu Mincho"/>
                <w:b/>
                <w:bCs/>
                <w:color w:val="000000"/>
                <w:lang w:val="en-US"/>
              </w:rPr>
              <w:t>Observation 1</w:t>
            </w:r>
            <w:r>
              <w:rPr>
                <w:rFonts w:eastAsia="Yu Mincho"/>
                <w:color w:val="000000"/>
                <w:lang w:val="en-US"/>
              </w:rPr>
              <w:t xml:space="preserve">: In Option 2, the scaling factor (Mpss/sss_synch_w/o_gaps = Mmeas_period_w/o_gaps = 24) for Set 2 is equal to non-HST scenarios for UE supporting power classes 3 and 4.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Observation 2</w:t>
            </w:r>
            <w:r>
              <w:rPr>
                <w:rFonts w:eastAsia="Yu Mincho"/>
                <w:color w:val="000000"/>
                <w:lang w:val="en-US"/>
              </w:rPr>
              <w:t xml:space="preserve">: For Set 2 in Option 2, the PSS/SSS detection and measurement time is not faster than the non-HST case for UE supporting power classes 3 and 4, which corresponds to no enhancements and not suitable for HST.   </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Proposal 1</w:t>
            </w:r>
            <w:r>
              <w:rPr>
                <w:rFonts w:eastAsia="Yu Mincho"/>
                <w:color w:val="000000"/>
                <w:lang w:val="en-US"/>
              </w:rPr>
              <w:t xml:space="preserve">: In connected mode, the scaling factor for PSS/SSS detection and measurements should be Option 1: Scaling factors (Mpss/sss_synch_w/o_gaps and Mmeas_period_w/o_gaps) equal 6 for Set 1 and 18 for Set 2. </w:t>
            </w:r>
            <w:bookmarkEnd w:id="4"/>
          </w:p>
          <w:p>
            <w:pPr>
              <w:overflowPunct w:val="0"/>
              <w:autoSpaceDE w:val="0"/>
              <w:autoSpaceDN w:val="0"/>
              <w:adjustRightInd w:val="0"/>
              <w:spacing w:before="120" w:after="120"/>
              <w:textAlignment w:val="baseline"/>
              <w:rPr>
                <w:rFonts w:eastAsia="Yu Mincho"/>
                <w:color w:val="000000"/>
                <w:lang w:val="en-US"/>
              </w:rPr>
            </w:pPr>
            <w:r>
              <w:rPr>
                <w:rFonts w:eastAsia="Yu Mincho"/>
                <w:color w:val="000000"/>
                <w:lang w:val="en-US"/>
              </w:rPr>
              <w:t>[Moderator]: The Proposal below is treated in Topic#1.</w:t>
            </w:r>
          </w:p>
          <w:p>
            <w:pPr>
              <w:overflowPunct w:val="0"/>
              <w:autoSpaceDE w:val="0"/>
              <w:autoSpaceDN w:val="0"/>
              <w:adjustRightInd w:val="0"/>
              <w:spacing w:before="120" w:after="120"/>
              <w:textAlignment w:val="baseline"/>
              <w:rPr>
                <w:rFonts w:eastAsia="Yu Mincho"/>
                <w:color w:val="000000"/>
                <w:lang w:val="en-US"/>
              </w:rPr>
            </w:pPr>
            <w:r>
              <w:rPr>
                <w:rFonts w:eastAsia="Yu Mincho"/>
                <w:b/>
                <w:bCs/>
                <w:color w:val="000000"/>
                <w:lang w:val="en-US"/>
              </w:rPr>
              <w:t>Proposal 2</w:t>
            </w:r>
            <w:r>
              <w:rPr>
                <w:rFonts w:eastAsia="Yu Mincho"/>
                <w:color w:val="000000"/>
                <w:lang w:val="en-US"/>
              </w:rPr>
              <w:t>: For the enhanced requirements for Cell reselection in IDLE/INACTIVE mode, Note 2 in the table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R4-2205960</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TP to TR 38.854 on Legacy RRM Requirement Mobility Performance in HST FR2 Deployment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R4-2205961</w:t>
            </w:r>
          </w:p>
        </w:tc>
        <w:tc>
          <w:tcPr>
            <w:tcW w:w="1260" w:type="dxa"/>
          </w:tcPr>
          <w:p>
            <w:pPr>
              <w:overflowPunct w:val="0"/>
              <w:autoSpaceDE w:val="0"/>
              <w:autoSpaceDN w:val="0"/>
              <w:adjustRightInd w:val="0"/>
              <w:spacing w:before="120" w:after="120"/>
              <w:textAlignment w:val="baseline"/>
              <w:rPr>
                <w:rFonts w:eastAsia="Yu Mincho"/>
                <w:color w:val="000000"/>
                <w:lang w:val="en-US"/>
              </w:rPr>
            </w:pPr>
            <w:r>
              <w:rPr>
                <w:rFonts w:eastAsia="Yu Mincho"/>
              </w:rPr>
              <w:t>Nokia, Nokia Shanghai Bell</w:t>
            </w:r>
          </w:p>
        </w:tc>
        <w:tc>
          <w:tcPr>
            <w:tcW w:w="7116" w:type="dxa"/>
          </w:tcPr>
          <w:p>
            <w:pPr>
              <w:overflowPunct w:val="0"/>
              <w:autoSpaceDE w:val="0"/>
              <w:autoSpaceDN w:val="0"/>
              <w:adjustRightInd w:val="0"/>
              <w:spacing w:before="120" w:after="120"/>
              <w:textAlignment w:val="baseline"/>
              <w:rPr>
                <w:rFonts w:eastAsia="Yu Mincho"/>
                <w:b/>
                <w:bCs/>
                <w:color w:val="000000"/>
                <w:lang w:val="en-US"/>
              </w:rPr>
            </w:pPr>
            <w:r>
              <w:rPr>
                <w:rFonts w:eastAsia="Yu Mincho"/>
                <w:b/>
                <w:bCs/>
              </w:rPr>
              <w:t>TP to TR 38.854 on Analysis of Mobility Performance in HST FR2 Deployment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R4-2203755</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signalling characteristics requirements</w:t>
            </w:r>
          </w:p>
          <w:p>
            <w:pPr>
              <w:overflowPunct w:val="0"/>
              <w:autoSpaceDE w:val="0"/>
              <w:autoSpaceDN w:val="0"/>
              <w:adjustRightInd w:val="0"/>
              <w:spacing w:before="120" w:after="120"/>
              <w:textAlignment w:val="baseline"/>
              <w:rPr>
                <w:rFonts w:eastAsia="Yu Mincho"/>
                <w:b/>
                <w:bCs/>
              </w:rPr>
            </w:pPr>
            <w:r>
              <w:rPr>
                <w:rFonts w:eastAsia="Yu Mincho"/>
                <w:b/>
                <w:bCs/>
                <w:color w:val="000000"/>
                <w:shd w:val="clear" w:color="auto" w:fill="FFFFFF"/>
                <w:lang w:val="en-US"/>
              </w:rPr>
              <w:t>Proposal 1</w:t>
            </w:r>
            <w:r>
              <w:rPr>
                <w:rFonts w:eastAsia="Yu Mincho"/>
                <w:color w:val="000000"/>
                <w:shd w:val="clear" w:color="auto" w:fill="FFFFFF"/>
                <w:lang w:val="en-US"/>
              </w:rPr>
              <w:t xml:space="preserve">:  Reuse current TCI state switching delay requirement. It is further study whether Tok can be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R4-2203900</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TCI switching delay for FR2 HST</w:t>
            </w:r>
          </w:p>
          <w:p>
            <w:pPr>
              <w:overflowPunct w:val="0"/>
              <w:autoSpaceDE w:val="0"/>
              <w:autoSpaceDN w:val="0"/>
              <w:adjustRightInd w:val="0"/>
              <w:spacing w:before="120" w:after="120"/>
              <w:textAlignment w:val="baseline"/>
              <w:rPr>
                <w:rFonts w:eastAsia="Yu Mincho"/>
                <w:b/>
                <w:bCs/>
              </w:rPr>
            </w:pPr>
            <w:bookmarkStart w:id="5" w:name="_Hlk96015378"/>
            <w:r>
              <w:rPr>
                <w:rFonts w:eastAsia="Yu Mincho"/>
                <w:b/>
                <w:bCs/>
                <w:lang w:val="en-US"/>
              </w:rPr>
              <w:t>Proposal 1</w:t>
            </w:r>
            <w:r>
              <w:rPr>
                <w:rFonts w:eastAsia="Yu Mincho"/>
                <w:lang w:val="en-US"/>
              </w:rPr>
              <w:t>: When TCI is switched in FR2 HST, ISI really exists. We think one symbol for scheduling restriction can resolve the ISI issue during TCI switching.</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R4-2203901</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Draft CR on RLM/BFD requirement for FR2 HST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R4-2204718</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Signalling characteristics requirements for HST FR2</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1</w:t>
            </w:r>
            <w:r>
              <w:rPr>
                <w:rFonts w:eastAsia="Yu Mincho"/>
                <w:lang w:val="en-US"/>
              </w:rPr>
              <w:t>: Performance degradation is expected upon inter-symbol interference during TCI switching for FR2 HST scenario. No necessity to limit receiving in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R4-2204893</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signaling characteristics requirements for high speed train scenario in FR2</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xml:space="preserve">: The legacy known condition of TCI state can be reused for FR2 HST. </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Prefer to only consider known TCI switching in FR2 HST.  </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3</w:t>
            </w:r>
            <w:r>
              <w:rPr>
                <w:rFonts w:eastAsia="Yu Mincho"/>
                <w:lang w:val="en-US"/>
              </w:rPr>
              <w:t>: Introduce one slot interruption during TCI state switching due to inter-symbol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R4-2205009</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Discussion on Signaling characteristics for HST FR2</w:t>
            </w:r>
          </w:p>
          <w:p>
            <w:pPr>
              <w:overflowPunct w:val="0"/>
              <w:autoSpaceDE w:val="0"/>
              <w:autoSpaceDN w:val="0"/>
              <w:adjustRightInd w:val="0"/>
              <w:spacing w:before="120" w:after="120"/>
              <w:textAlignment w:val="baseline"/>
              <w:rPr>
                <w:rFonts w:eastAsia="Yu Mincho"/>
                <w:b/>
                <w:bCs/>
              </w:rPr>
            </w:pPr>
            <w:r>
              <w:rPr>
                <w:rFonts w:eastAsia="Times New Roman"/>
                <w:b/>
                <w:bCs/>
                <w:shd w:val="clear" w:color="auto" w:fill="FFFFFF"/>
                <w:lang w:val="en-US"/>
              </w:rPr>
              <w:t xml:space="preserve">Proposal 1: </w:t>
            </w:r>
            <w:r>
              <w:rPr>
                <w:rFonts w:hint="eastAsia" w:eastAsia="Yu Mincho"/>
                <w:lang w:val="en-US" w:eastAsia="zh-CN"/>
              </w:rPr>
              <w:t>The ISI issue really exists between inter-RRH TCI state switching. To address this issue, introducing one symbol length scheduling restriction right after the end of slot</w:t>
            </w:r>
            <w:r>
              <w:rPr>
                <w:rFonts w:eastAsia="Yu Mincho"/>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eastAsia="Yu Mincho"/>
                    </w:rPr>
                  </m:ctrlPr>
                </m:sSubSupPr>
                <m:e>
                  <m:r>
                    <m:rPr>
                      <m:sty m:val="p"/>
                    </m:rPr>
                    <w:rPr>
                      <w:rFonts w:ascii="Cambria Math" w:hAnsi="Cambria Math" w:eastAsia="Yu Mincho"/>
                    </w:rPr>
                    <m:t>3N</m:t>
                  </m:r>
                  <m:ctrlPr>
                    <w:rPr>
                      <w:rFonts w:ascii="Cambria Math" w:hAnsi="Cambria Math" w:eastAsia="Yu Mincho"/>
                    </w:rPr>
                  </m:ctrlPr>
                </m:e>
                <m:sub>
                  <m:r>
                    <m:rPr>
                      <m:sty m:val="p"/>
                    </m:rPr>
                    <w:rPr>
                      <w:rFonts w:ascii="Cambria Math" w:hAnsi="Cambria Math" w:eastAsia="Yu Mincho"/>
                    </w:rPr>
                    <m:t>slot</m:t>
                  </m:r>
                  <m:ctrlPr>
                    <w:rPr>
                      <w:rFonts w:ascii="Cambria Math" w:hAnsi="Cambria Math" w:eastAsia="Yu Mincho"/>
                    </w:rPr>
                  </m:ctrlPr>
                </m:sub>
                <m:sup>
                  <m:r>
                    <m:rPr>
                      <m:sty m:val="p"/>
                    </m:rPr>
                    <w:rPr>
                      <w:rFonts w:ascii="Cambria Math" w:hAnsi="Cambria Math" w:eastAsia="Yu Mincho"/>
                    </w:rPr>
                    <m:t>subframe,µ</m:t>
                  </m:r>
                  <m:ctrlPr>
                    <w:rPr>
                      <w:rFonts w:ascii="Cambria Math" w:hAnsi="Cambria Math" w:eastAsia="Yu Mincho"/>
                    </w:rPr>
                  </m:ctrlPr>
                </m:sup>
              </m:sSubSup>
            </m:oMath>
            <w:r>
              <w:rPr>
                <w:rFonts w:hint="eastAsia" w:eastAsia="Yu Mincho"/>
                <w:lang w:val="en-US" w:eastAsia="zh-CN"/>
              </w:rPr>
              <w:t xml:space="preserv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R4-2205893</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Samsung</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Remaining Issues on signaling characteristics requirements for FR2 HST</w:t>
            </w:r>
          </w:p>
          <w:p>
            <w:pPr>
              <w:overflowPunct w:val="0"/>
              <w:autoSpaceDE w:val="0"/>
              <w:autoSpaceDN w:val="0"/>
              <w:adjustRightInd w:val="0"/>
              <w:spacing w:before="120" w:after="120"/>
              <w:textAlignment w:val="baseline"/>
              <w:rPr>
                <w:rFonts w:eastAsia="Yu Mincho"/>
                <w:lang w:val="en-US"/>
              </w:rPr>
            </w:pPr>
            <w:r>
              <w:rPr>
                <w:rFonts w:eastAsia="Yu Mincho"/>
                <w:lang w:val="en-US"/>
              </w:rPr>
              <w:t>[Moderator]: Proposal 1 ca be discussed in the 2.2.4 CR/TP comments collection.</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1</w:t>
            </w:r>
            <w:r>
              <w:rPr>
                <w:rFonts w:eastAsia="Yu Mincho"/>
                <w:lang w:val="en-US"/>
              </w:rPr>
              <w:t>: The exemplary text proposal for FR2 HST UE SSB-based RLM evaluation period is provided as:</w:t>
            </w:r>
          </w:p>
          <w:p>
            <w:pPr>
              <w:overflowPunct w:val="0"/>
              <w:autoSpaceDE w:val="0"/>
              <w:autoSpaceDN w:val="0"/>
              <w:adjustRightInd w:val="0"/>
              <w:spacing w:before="120" w:after="120"/>
              <w:textAlignment w:val="baseline"/>
              <w:rPr>
                <w:rFonts w:eastAsia="Yu Mincho"/>
                <w:lang w:val="en-US"/>
              </w:rPr>
            </w:pPr>
            <w:r>
              <w:rPr>
                <w:rFonts w:eastAsia="Yu Mincho"/>
                <w:b/>
                <w:bCs/>
                <w:lang w:val="en-US"/>
              </w:rPr>
              <w:t>Proposal 2</w:t>
            </w:r>
            <w:r>
              <w:rPr>
                <w:rFonts w:eastAsia="Yu Mincho"/>
                <w:lang w:val="en-US"/>
              </w:rPr>
              <w:t xml:space="preserve">: For </w:t>
            </w:r>
            <w:bookmarkStart w:id="6" w:name="_Hlk96015891"/>
            <w:r>
              <w:rPr>
                <w:rFonts w:eastAsia="Yu Mincho"/>
                <w:lang w:val="en-US"/>
              </w:rPr>
              <w:t>CSI-RS based RLM and BFD</w:t>
            </w:r>
            <w:bookmarkEnd w:id="6"/>
            <w:r>
              <w:rPr>
                <w:rFonts w:eastAsia="Yu Mincho"/>
                <w:lang w:val="en-US"/>
              </w:rPr>
              <w:t xml:space="preserve">, no standard impact is expected for Rel-17 FR2 HST UE (i.e., FR2 PC6 UE).  </w:t>
            </w:r>
          </w:p>
          <w:p>
            <w:pPr>
              <w:overflowPunct w:val="0"/>
              <w:autoSpaceDE w:val="0"/>
              <w:autoSpaceDN w:val="0"/>
              <w:adjustRightInd w:val="0"/>
              <w:spacing w:before="120" w:after="120"/>
              <w:textAlignment w:val="baseline"/>
              <w:rPr>
                <w:rFonts w:eastAsia="Yu Mincho"/>
                <w:lang w:val="en-US"/>
              </w:rPr>
            </w:pPr>
            <w:bookmarkStart w:id="7" w:name="_Hlk96015509"/>
            <w:r>
              <w:rPr>
                <w:rFonts w:eastAsia="Yu Mincho"/>
                <w:b/>
                <w:bCs/>
                <w:lang w:val="en-US"/>
              </w:rPr>
              <w:t>Observation 1</w:t>
            </w:r>
            <w:r>
              <w:rPr>
                <w:rFonts w:eastAsia="Yu Mincho"/>
                <w:lang w:val="en-US"/>
              </w:rPr>
              <w:t>: If the target TCI state is known, and the target TCI state is in the active TCI state list for PDSCH, there is no interruption allowed during MAC-CE based TCI state switching.</w:t>
            </w:r>
          </w:p>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2</w:t>
            </w:r>
            <w:r>
              <w:rPr>
                <w:rFonts w:eastAsia="Yu Mincho"/>
                <w:lang w:val="en-US"/>
              </w:rPr>
              <w:t xml:space="preserve">: During TCI switching between RRHs in FR2 HST scenario, it is possible to have inter-symbol interference which cannot be accommodated by the CP length of the OFDM symbol from the target RRH.  </w:t>
            </w:r>
          </w:p>
          <w:p>
            <w:pPr>
              <w:overflowPunct w:val="0"/>
              <w:autoSpaceDE w:val="0"/>
              <w:autoSpaceDN w:val="0"/>
              <w:adjustRightInd w:val="0"/>
              <w:spacing w:before="120" w:after="120"/>
              <w:textAlignment w:val="baseline"/>
              <w:rPr>
                <w:rFonts w:eastAsia="Yu Mincho"/>
                <w:b/>
                <w:bCs/>
              </w:rPr>
            </w:pPr>
            <w:r>
              <w:rPr>
                <w:rFonts w:eastAsia="Yu Mincho"/>
                <w:b/>
                <w:bCs/>
                <w:lang w:val="en-US"/>
              </w:rPr>
              <w:t>Proposal 3</w:t>
            </w:r>
            <w:r>
              <w:rPr>
                <w:rFonts w:eastAsia="Yu Mincho"/>
                <w:lang w:val="en-US"/>
              </w:rPr>
              <w:t xml:space="preserve">: One more slot is allowed for interruption during TCI switching for FR2 HST scenario.  </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255" w:type="dxa"/>
          </w:tcPr>
          <w:p>
            <w:pPr>
              <w:overflowPunct w:val="0"/>
              <w:autoSpaceDE w:val="0"/>
              <w:autoSpaceDN w:val="0"/>
              <w:adjustRightInd w:val="0"/>
              <w:spacing w:before="120" w:after="120"/>
              <w:textAlignment w:val="baseline"/>
              <w:rPr>
                <w:rFonts w:eastAsia="Yu Mincho"/>
              </w:rPr>
            </w:pPr>
            <w:r>
              <w:rPr>
                <w:rFonts w:eastAsia="Yu Mincho"/>
              </w:rPr>
              <w:t>R4-2205894</w:t>
            </w:r>
          </w:p>
        </w:tc>
        <w:tc>
          <w:tcPr>
            <w:tcW w:w="1260" w:type="dxa"/>
          </w:tcPr>
          <w:p>
            <w:pPr>
              <w:overflowPunct w:val="0"/>
              <w:autoSpaceDE w:val="0"/>
              <w:autoSpaceDN w:val="0"/>
              <w:adjustRightInd w:val="0"/>
              <w:spacing w:before="120" w:after="120"/>
              <w:textAlignment w:val="baseline"/>
              <w:rPr>
                <w:rFonts w:eastAsia="Yu Mincho"/>
              </w:rPr>
            </w:pPr>
            <w:r>
              <w:rPr>
                <w:rFonts w:eastAsia="Yu Mincho"/>
              </w:rPr>
              <w:t>Samsung</w:t>
            </w:r>
          </w:p>
        </w:tc>
        <w:tc>
          <w:tcPr>
            <w:tcW w:w="7116" w:type="dxa"/>
          </w:tcPr>
          <w:p>
            <w:pPr>
              <w:overflowPunct w:val="0"/>
              <w:autoSpaceDE w:val="0"/>
              <w:autoSpaceDN w:val="0"/>
              <w:adjustRightInd w:val="0"/>
              <w:spacing w:before="120" w:after="120"/>
              <w:textAlignment w:val="baseline"/>
              <w:rPr>
                <w:rFonts w:eastAsia="Yu Mincho"/>
                <w:b/>
                <w:bCs/>
              </w:rPr>
            </w:pPr>
            <w:r>
              <w:rPr>
                <w:rFonts w:eastAsia="Yu Mincho"/>
                <w:b/>
                <w:bCs/>
              </w:rPr>
              <w:t>Draft CR to introduce active TCI state switching delay requirement for FR2 HST UE</w:t>
            </w:r>
          </w:p>
        </w:tc>
      </w:tr>
    </w:tbl>
    <w:p>
      <w:pPr>
        <w:rPr>
          <w:lang w:val="en-US"/>
        </w:rPr>
      </w:pPr>
    </w:p>
    <w:p>
      <w:pPr>
        <w:rPr>
          <w:lang w:val="en-US"/>
        </w:rPr>
      </w:pPr>
    </w:p>
    <w:p>
      <w:pPr>
        <w:pStyle w:val="3"/>
        <w:rPr>
          <w:lang w:val="en-US"/>
        </w:rPr>
      </w:pPr>
      <w:r>
        <w:rPr>
          <w:lang w:val="en-US"/>
        </w:rPr>
        <w:t>Open issues summary</w:t>
      </w:r>
    </w:p>
    <w:p>
      <w:pPr>
        <w:rPr>
          <w:i/>
          <w:color w:val="0070C0"/>
          <w:lang w:val="en-US" w:eastAsia="zh-CN"/>
        </w:rPr>
      </w:pPr>
      <w:r>
        <w:rPr>
          <w:i/>
          <w:color w:val="0070C0"/>
          <w:lang w:val="en-US"/>
        </w:rPr>
        <w:t>Before e-Meeting, moderators shall summarize list of open issues, candidate options and possible WF (if applicable) based on companies’ contributions.</w:t>
      </w:r>
    </w:p>
    <w:p>
      <w:pPr>
        <w:pStyle w:val="4"/>
        <w:rPr>
          <w:sz w:val="24"/>
          <w:szCs w:val="16"/>
          <w:lang w:val="en-US"/>
        </w:rPr>
      </w:pPr>
      <w:r>
        <w:rPr>
          <w:sz w:val="24"/>
          <w:szCs w:val="16"/>
          <w:lang w:val="en-US"/>
        </w:rPr>
        <w:t>Sub-topic 2-1: RRC CONNECTED and IDLE state mobility requirements</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2-1-1: Cell reselection in IDLE/INACTIVE mode</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type="textWrapping"/>
      </w:r>
    </w:p>
    <w:tbl>
      <w:tblPr>
        <w:tblStyle w:val="57"/>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rFonts w:eastAsia="Yu Mincho"/>
                <w:b/>
                <w:lang w:val="en-US"/>
              </w:rPr>
            </w:pPr>
            <w:r>
              <w:rPr>
                <w:rFonts w:eastAsia="Yu Mincho"/>
                <w:b/>
                <w:lang w:val="en-US"/>
              </w:rPr>
              <w:t>Agreement:</w:t>
            </w:r>
          </w:p>
          <w:p>
            <w:pPr>
              <w:overflowPunct w:val="0"/>
              <w:autoSpaceDE w:val="0"/>
              <w:autoSpaceDN w:val="0"/>
              <w:adjustRightInd w:val="0"/>
              <w:ind w:left="284"/>
              <w:textAlignment w:val="baseline"/>
              <w:rPr>
                <w:rFonts w:eastAsia="Yu Mincho"/>
                <w:szCs w:val="24"/>
                <w:lang w:val="en-US" w:eastAsia="zh-CN"/>
              </w:rPr>
            </w:pPr>
            <w:r>
              <w:rPr>
                <w:rFonts w:eastAsia="Yu Mincho"/>
                <w:szCs w:val="24"/>
                <w:lang w:val="en-US" w:eastAsia="zh-CN"/>
              </w:rPr>
              <w:t>Defined enhanced requirements for Cell reselection in IDLE/INACTIVE mode for DRX 320 ms in HST FR2 deployments:</w:t>
            </w:r>
            <w:r>
              <w:rPr>
                <w:rFonts w:eastAsia="Yu Mincho"/>
                <w:szCs w:val="24"/>
                <w:lang w:val="en-US" w:eastAsia="zh-CN"/>
              </w:rPr>
              <w:br w:type="textWrapping"/>
            </w:r>
          </w:p>
          <w:tbl>
            <w:tblPr>
              <w:tblStyle w:val="56"/>
              <w:tblW w:w="517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7"/>
              <w:gridCol w:w="1460"/>
              <w:gridCol w:w="1526"/>
              <w:gridCol w:w="1386"/>
              <w:gridCol w:w="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gridAfter w:val="1"/>
                <w:wAfter w:w="21" w:type="dxa"/>
                <w:trHeight w:val="405" w:hRule="atLeast"/>
                <w:jc w:val="center"/>
              </w:trPr>
              <w:tc>
                <w:tcPr>
                  <w:tcW w:w="778"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szCs w:val="24"/>
                      <w:lang w:val="en-US" w:eastAsia="zh-CN"/>
                    </w:rPr>
                  </w:pPr>
                  <w:bookmarkStart w:id="8"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detect,NR_Intra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measure,NR_Intra</w:t>
                  </w:r>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sz w:val="24"/>
                      <w:lang w:val="en-US" w:eastAsia="zh-CN"/>
                    </w:rPr>
                  </w:pPr>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r>
                    <w:rPr>
                      <w:rFonts w:ascii="Arial" w:hAnsi="Arial" w:cs="Arial"/>
                      <w:sz w:val="14"/>
                      <w:szCs w:val="14"/>
                      <w:lang w:val="en-US" w:eastAsia="zh-CN"/>
                    </w:rPr>
                    <w:t> </w:t>
                  </w:r>
                </w:p>
                <w:p>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37"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szCs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sz w:val="24"/>
                      <w:lang w:val="en-US" w:eastAsia="zh-CN"/>
                    </w:rPr>
                  </w:pPr>
                </w:p>
              </w:tc>
              <w:tc>
                <w:tcPr>
                  <w:tcW w:w="0" w:type="auto"/>
                  <w:tcBorders>
                    <w:top w:val="outset" w:color="auto" w:sz="6" w:space="0"/>
                    <w:left w:val="outset" w:color="auto" w:sz="6" w:space="0"/>
                    <w:bottom w:val="outset" w:color="auto" w:sz="6" w:space="0"/>
                    <w:right w:val="outset" w:color="auto" w:sz="6" w:space="0"/>
                  </w:tcBorders>
                  <w:vAlign w:val="center"/>
                </w:tcPr>
                <w:p>
                  <w:pPr>
                    <w:rPr>
                      <w:sz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77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0.32</w:t>
                  </w:r>
                  <w:r>
                    <w:rPr>
                      <w:rStyle w:val="155"/>
                      <w:rFonts w:ascii="Arial" w:hAnsi="Arial" w:cs="Arial"/>
                      <w:sz w:val="18"/>
                      <w:szCs w:val="18"/>
                      <w:lang w:val="en-US" w:eastAsia="zh-CN"/>
                    </w:rPr>
                    <w:t> </w:t>
                  </w:r>
                </w:p>
              </w:tc>
              <w:tc>
                <w:tcPr>
                  <w:tcW w:w="1460"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154"/>
                      <w:rFonts w:ascii="Arial" w:hAnsi="Arial" w:cs="Arial"/>
                      <w:sz w:val="18"/>
                      <w:lang w:val="en-US" w:eastAsia="zh-CN"/>
                    </w:rPr>
                    <w:t>56 x N1 x M2 (8 x N1 x M2)</w:t>
                  </w:r>
                </w:p>
              </w:tc>
              <w:tc>
                <w:tcPr>
                  <w:tcW w:w="152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0.32 x N1 x M3 (1 x N1 x M3)</w:t>
                  </w:r>
                </w:p>
              </w:tc>
              <w:tc>
                <w:tcPr>
                  <w:tcW w:w="1386"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ascii="Arial" w:hAnsi="Arial" w:cs="Arial"/>
                      <w:sz w:val="18"/>
                      <w:szCs w:val="18"/>
                      <w:lang w:val="en-US" w:eastAsia="zh-CN"/>
                    </w:rPr>
                  </w:pPr>
                  <w:r>
                    <w:rPr>
                      <w:rStyle w:val="154"/>
                      <w:rFonts w:ascii="Arial" w:hAnsi="Arial" w:cs="Arial"/>
                      <w:sz w:val="18"/>
                      <w:lang w:val="en-US" w:eastAsia="zh-CN"/>
                    </w:rPr>
                    <w:t>0.96 x N1 x M4 (3 x M4)</w:t>
                  </w:r>
                </w:p>
              </w:tc>
              <w:tc>
                <w:tcPr>
                  <w:tcW w:w="0" w:type="auto"/>
                  <w:tcBorders>
                    <w:top w:val="nil"/>
                    <w:left w:val="nil"/>
                    <w:bottom w:val="nil"/>
                    <w:right w:val="outset" w:color="auto" w:sz="6" w:space="0"/>
                  </w:tcBorders>
                  <w:vAlign w:val="center"/>
                </w:tcPr>
                <w:p>
                  <w:pPr>
                    <w:spacing w:after="0"/>
                    <w:rPr>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5150" w:type="dxa"/>
                  <w:gridSpan w:val="4"/>
                  <w:tcBorders>
                    <w:top w:val="single" w:color="auto" w:sz="6" w:space="0"/>
                    <w:left w:val="single" w:color="auto" w:sz="6" w:space="0"/>
                    <w:bottom w:val="single" w:color="auto" w:sz="6" w:space="0"/>
                    <w:right w:val="single" w:color="auto" w:sz="6" w:space="0"/>
                  </w:tcBorders>
                </w:tcPr>
                <w:p>
                  <w:pPr>
                    <w:pStyle w:val="81"/>
                    <w:rPr>
                      <w:rFonts w:eastAsia="DengXian"/>
                      <w:lang w:val="en-US" w:eastAsia="zh-CN"/>
                    </w:rPr>
                  </w:pPr>
                  <w:r>
                    <w:rPr>
                      <w:rFonts w:eastAsia="DengXian"/>
                      <w:lang w:val="en-US" w:eastAsia="zh-CN"/>
                    </w:rPr>
                    <w:t>Note 1:</w:t>
                  </w:r>
                  <w:r>
                    <w:rPr>
                      <w:lang w:val="en-US" w:eastAsia="zh-CN"/>
                    </w:rPr>
                    <w:tab/>
                  </w:r>
                  <w:r>
                    <w:rPr>
                      <w:rFonts w:eastAsia="DengXian"/>
                      <w:lang w:val="en-US" w:eastAsia="zh-CN"/>
                    </w:rPr>
                    <w:t>when SMTC &lt; = 40 ms, M2 = M3 = M4 = 1; and when SMTC &gt; 40 ms, M2 = 1.5, M3 = M4 = 2</w:t>
                  </w:r>
                </w:p>
                <w:p>
                  <w:pPr>
                    <w:spacing w:after="0"/>
                    <w:textAlignment w:val="baseline"/>
                    <w:rPr>
                      <w:sz w:val="24"/>
                      <w:lang w:val="en-US" w:eastAsia="zh-CN"/>
                    </w:rPr>
                  </w:pPr>
                  <w:r>
                    <w:rPr>
                      <w:rFonts w:eastAsia="DengXian"/>
                      <w:lang w:val="en-US" w:eastAsia="zh-CN"/>
                    </w:rPr>
                    <w:t>Note 2:</w:t>
                  </w:r>
                  <w:r>
                    <w:rPr>
                      <w:lang w:val="en-US" w:eastAsia="zh-CN"/>
                    </w:rPr>
                    <w:tab/>
                  </w:r>
                  <w:r>
                    <w:rPr>
                      <w:lang w:val="en-US" w:eastAsia="zh-CN"/>
                    </w:rPr>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color="auto" w:sz="6" w:space="0"/>
                    <w:right w:val="outset" w:color="auto" w:sz="6" w:space="0"/>
                  </w:tcBorders>
                  <w:vAlign w:val="center"/>
                </w:tcPr>
                <w:p>
                  <w:pPr>
                    <w:spacing w:after="0"/>
                    <w:rPr>
                      <w:lang w:val="en-US" w:eastAsia="zh-CN"/>
                    </w:rPr>
                  </w:pPr>
                </w:p>
              </w:tc>
            </w:tr>
            <w:bookmarkEnd w:id="8"/>
          </w:tbl>
          <w:p>
            <w:pPr>
              <w:overflowPunct w:val="0"/>
              <w:autoSpaceDE w:val="0"/>
              <w:autoSpaceDN w:val="0"/>
              <w:adjustRightInd w:val="0"/>
              <w:ind w:left="284"/>
              <w:textAlignment w:val="baseline"/>
              <w:rPr>
                <w:rFonts w:eastAsia="Yu Mincho"/>
                <w:szCs w:val="24"/>
                <w:lang w:val="en-US" w:eastAsia="zh-CN"/>
              </w:rPr>
            </w:pPr>
            <w:r>
              <w:rPr>
                <w:rFonts w:eastAsia="Yu Mincho"/>
                <w:szCs w:val="24"/>
                <w:lang w:val="en-US" w:eastAsia="zh-CN"/>
              </w:rPr>
              <w:t>N1 refers to the number of Rx beams and equals 2 for Set 1, and 6 for Set 2.</w:t>
            </w:r>
          </w:p>
          <w:p>
            <w:pPr>
              <w:overflowPunct w:val="0"/>
              <w:autoSpaceDE w:val="0"/>
              <w:autoSpaceDN w:val="0"/>
              <w:adjustRightInd w:val="0"/>
              <w:spacing w:after="120"/>
              <w:textAlignment w:val="baseline"/>
              <w:rPr>
                <w:rFonts w:eastAsia="Yu Mincho"/>
                <w:b/>
                <w:bCs/>
                <w:szCs w:val="24"/>
                <w:lang w:val="en-US" w:eastAsia="zh-CN"/>
              </w:rPr>
            </w:pPr>
            <w:r>
              <w:rPr>
                <w:rFonts w:eastAsia="Yu Mincho"/>
                <w:b/>
                <w:bCs/>
                <w:szCs w:val="24"/>
                <w:lang w:val="en-US" w:eastAsia="zh-CN"/>
              </w:rPr>
              <w:t>Way forward:</w:t>
            </w:r>
          </w:p>
          <w:p>
            <w:pPr>
              <w:overflowPunct w:val="0"/>
              <w:autoSpaceDE w:val="0"/>
              <w:autoSpaceDN w:val="0"/>
              <w:adjustRightInd w:val="0"/>
              <w:spacing w:after="120"/>
              <w:ind w:left="284"/>
              <w:textAlignment w:val="baseline"/>
              <w:rPr>
                <w:rFonts w:eastAsia="Yu Mincho"/>
                <w:szCs w:val="24"/>
                <w:lang w:val="en-US" w:eastAsia="zh-CN"/>
              </w:rPr>
            </w:pPr>
            <w:r>
              <w:rPr>
                <w:rFonts w:eastAsiaTheme="minorEastAsia"/>
                <w:iCs/>
                <w:lang w:val="en-US" w:eastAsia="zh-CN"/>
              </w:rPr>
              <w:t>The companies are encouraged to check the Notes and to reformulate Note 2.</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the meeting RAN4#100-e [</w:t>
      </w:r>
      <w:r>
        <w:rPr>
          <w:rStyle w:val="154"/>
          <w:color w:val="000000"/>
        </w:rPr>
        <w:t>R4-2120292</w:t>
      </w:r>
      <w:r>
        <w:rPr>
          <w:rFonts w:eastAsia="SimSun"/>
          <w:szCs w:val="24"/>
          <w:lang w:val="en-US" w:eastAsia="zh-CN"/>
        </w:rPr>
        <w:t>] it was agreed that</w:t>
      </w:r>
      <w:r>
        <w:rPr>
          <w:rFonts w:eastAsia="SimSun"/>
          <w:szCs w:val="24"/>
          <w:lang w:val="en-US" w:eastAsia="zh-CN"/>
        </w:rPr>
        <w:br w:type="textWrapping"/>
      </w:r>
    </w:p>
    <w:tbl>
      <w:tblPr>
        <w:tblStyle w:val="56"/>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6" w:type="dxa"/>
            <w:shd w:val="clear" w:color="auto" w:fill="auto"/>
          </w:tcPr>
          <w:p>
            <w:pPr>
              <w:rPr>
                <w:b/>
                <w:lang w:val="en-US"/>
              </w:rPr>
            </w:pPr>
            <w:r>
              <w:rPr>
                <w:b/>
                <w:lang w:val="en-US"/>
              </w:rPr>
              <w:t>Agreements:</w:t>
            </w:r>
          </w:p>
          <w:p>
            <w:pPr>
              <w:pStyle w:val="149"/>
              <w:numPr>
                <w:ilvl w:val="0"/>
                <w:numId w:val="17"/>
              </w:numPr>
              <w:ind w:firstLineChars="0"/>
              <w:rPr>
                <w:rFonts w:eastAsia="SimSun"/>
                <w:iCs/>
                <w:lang w:val="en-US" w:eastAsia="zh-CN"/>
              </w:rPr>
            </w:pPr>
            <w:r>
              <w:rPr>
                <w:rFonts w:eastAsia="SimSun"/>
                <w:iCs/>
                <w:lang w:eastAsia="zh-CN"/>
              </w:rPr>
              <w:t>Defined enhanced requirements for DRX 320 ms only.</w:t>
            </w:r>
          </w:p>
          <w:p>
            <w:pPr>
              <w:pStyle w:val="149"/>
              <w:numPr>
                <w:ilvl w:val="0"/>
                <w:numId w:val="17"/>
              </w:numPr>
              <w:ind w:firstLineChars="0"/>
              <w:rPr>
                <w:rFonts w:eastAsia="SimSun"/>
                <w:iCs/>
                <w:lang w:eastAsia="zh-CN"/>
              </w:rPr>
            </w:pPr>
            <w:r>
              <w:rPr>
                <w:rFonts w:eastAsia="SimSun"/>
                <w:iCs/>
                <w:lang w:eastAsia="zh-CN"/>
              </w:rPr>
              <w:t>Requirements for longer DRX cycles are left without changes.</w:t>
            </w:r>
          </w:p>
        </w:tc>
      </w:tr>
    </w:tbl>
    <w:p>
      <w:pPr>
        <w:pStyle w:val="149"/>
        <w:overflowPunct/>
        <w:autoSpaceDE/>
        <w:autoSpaceDN/>
        <w:adjustRightInd/>
        <w:spacing w:after="120"/>
        <w:ind w:left="720" w:firstLine="0" w:firstLineChars="0"/>
        <w:textAlignment w:val="auto"/>
        <w:rPr>
          <w:rFonts w:eastAsia="SimSun"/>
          <w:szCs w:val="24"/>
          <w:lang w:val="en-US" w:eastAsia="zh-CN"/>
        </w:rPr>
      </w:pP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hint="eastAsia" w:ascii="SimSun" w:hAnsi="SimSun" w:cs="Segoe UI"/>
        </w:rPr>
        <w:t xml:space="preserve"> </w:t>
      </w:r>
      <w:r>
        <w:rPr>
          <w:rFonts w:eastAsia="Times New Roman"/>
        </w:rPr>
        <w:t>shall apply to power class 6 UE when highSpeedMeasFlag-r17</w:t>
      </w:r>
      <w:r>
        <w:rPr>
          <w:rFonts w:hint="eastAsia" w:ascii="SimSun" w:hAnsi="SimSun" w:cs="Segoe UI"/>
        </w:rPr>
        <w:t xml:space="preserve"> </w:t>
      </w:r>
      <w:r>
        <w:rPr>
          <w:rFonts w:eastAsia="Times New Roman"/>
        </w:rPr>
        <w:t>is configured</w:t>
      </w:r>
      <w:r>
        <w:rPr>
          <w:rFonts w:hint="eastAsia" w:ascii="SimSun" w:hAnsi="SimSun" w:cs="Segoe UI"/>
        </w:rPr>
        <w:t>.</w:t>
      </w:r>
      <w:r>
        <w:rPr>
          <w:rFonts w:hint="eastAsia" w:ascii="SimSun" w:hAnsi="SimSun" w:cs="Segoe UI"/>
          <w:lang w:val="en-US"/>
        </w:rPr>
        <w:t> </w:t>
      </w:r>
    </w:p>
    <w:tbl>
      <w:tblPr>
        <w:tblStyle w:val="56"/>
        <w:tblW w:w="6814" w:type="dxa"/>
        <w:tblInd w:w="143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5"/>
        <w:gridCol w:w="1035"/>
        <w:gridCol w:w="1531"/>
        <w:gridCol w:w="1531"/>
        <w:gridCol w:w="15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185"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DRX cycle length [s]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Scaling Factor (N1)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detect,NR_Intra</w:t>
            </w:r>
            <w:r>
              <w:rPr>
                <w:rFonts w:ascii="Tms Rmn" w:hAnsi="Tms Rmn" w:eastAsia="Times New Roman"/>
                <w:b/>
                <w:bCs/>
                <w:sz w:val="18"/>
                <w:szCs w:val="18"/>
                <w:lang w:val="en-US"/>
              </w:rPr>
              <w:t xml:space="preserve"> [s] (number of DRX cycles) </w:t>
            </w:r>
          </w:p>
        </w:tc>
        <w:tc>
          <w:tcPr>
            <w:tcW w:w="1531"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measure,NR_Intra</w:t>
            </w:r>
            <w:r>
              <w:rPr>
                <w:rFonts w:ascii="Tms Rmn" w:hAnsi="Tms Rmn" w:eastAsia="Times New Roman"/>
                <w:b/>
                <w:bCs/>
                <w:sz w:val="18"/>
                <w:szCs w:val="18"/>
                <w:lang w:val="en-US"/>
              </w:rPr>
              <w:t xml:space="preserve"> [s] (number of DRX cycles) </w:t>
            </w:r>
          </w:p>
        </w:tc>
        <w:tc>
          <w:tcPr>
            <w:tcW w:w="1532" w:type="dxa"/>
            <w:tcBorders>
              <w:top w:val="single" w:color="auto" w:sz="6" w:space="0"/>
              <w:left w:val="single" w:color="auto" w:sz="6" w:space="0"/>
              <w:bottom w:val="nil"/>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T</w:t>
            </w:r>
            <w:r>
              <w:rPr>
                <w:rFonts w:ascii="Tms Rmn" w:hAnsi="Tms Rmn" w:eastAsia="Times New Roman"/>
                <w:b/>
                <w:bCs/>
                <w:sz w:val="14"/>
                <w:szCs w:val="14"/>
                <w:vertAlign w:val="subscript"/>
                <w:lang w:val="en-US"/>
              </w:rPr>
              <w:t>evaluate,NR_Intra</w:t>
            </w:r>
            <w:r>
              <w:rPr>
                <w:rFonts w:ascii="Tms Rmn" w:hAnsi="Tms Rmn" w:eastAsia="Times New Roman"/>
                <w:b/>
                <w:bCs/>
                <w:sz w:val="14"/>
                <w:szCs w:val="14"/>
                <w:lang w:val="en-US"/>
              </w:rPr>
              <w:t> </w:t>
            </w:r>
          </w:p>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[s] (number of DRX cycles)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185"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b/>
                <w:bCs/>
                <w:sz w:val="24"/>
                <w:szCs w:val="24"/>
                <w:lang w:val="en-US"/>
              </w:rPr>
            </w:pPr>
            <w:r>
              <w:rPr>
                <w:rFonts w:ascii="Tms Rmn" w:hAnsi="Tms Rmn" w:eastAsia="Times New Roman"/>
                <w:b/>
                <w:bCs/>
                <w:sz w:val="14"/>
                <w:szCs w:val="14"/>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1"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c>
          <w:tcPr>
            <w:tcW w:w="1532" w:type="dxa"/>
            <w:tcBorders>
              <w:top w:val="nil"/>
              <w:left w:val="single" w:color="auto" w:sz="6" w:space="0"/>
              <w:bottom w:val="single" w:color="auto" w:sz="6" w:space="0"/>
              <w:right w:val="single" w:color="auto" w:sz="6" w:space="0"/>
            </w:tcBorders>
            <w:shd w:val="clear" w:color="auto" w:fill="auto"/>
            <w:vAlign w:val="center"/>
          </w:tcPr>
          <w:p>
            <w:pPr>
              <w:spacing w:after="0"/>
              <w:jc w:val="center"/>
              <w:textAlignment w:val="baseline"/>
              <w:rPr>
                <w:rFonts w:eastAsia="Times New Roman"/>
                <w:b/>
                <w:bCs/>
                <w:sz w:val="24"/>
                <w:szCs w:val="24"/>
                <w:lang w:val="en-US"/>
              </w:rPr>
            </w:pPr>
            <w:r>
              <w:rPr>
                <w:rFonts w:ascii="Tms Rmn" w:hAnsi="Tms Rmn" w:eastAsia="Times New Roman"/>
                <w:b/>
                <w:bCs/>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 or 6</w:t>
            </w:r>
            <w:r>
              <w:rPr>
                <w:rFonts w:ascii="Tms Rmn" w:hAnsi="Tms Rmn" w:eastAsia="Times New Roman"/>
                <w:sz w:val="14"/>
                <w:szCs w:val="14"/>
                <w:vertAlign w:val="superscript"/>
              </w:rPr>
              <w:t>Note1</w:t>
            </w:r>
            <w:r>
              <w:rPr>
                <w:rFonts w:ascii="Tms Rmn" w:hAnsi="Tms Rmn" w:eastAsia="Times New Roman"/>
                <w:sz w:val="14"/>
                <w:szCs w:val="14"/>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M2 (8 x M2)</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0.32 x M3 (1 x M3)</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0.96 x M4 (3 x M4)</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0.64</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17.92 x N1 (28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(2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5.12 x N1 (8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4</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32 x N1 (25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1.28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6.4 x N1 (5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18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w:t>
            </w:r>
            <w:r>
              <w:rPr>
                <w:rFonts w:ascii="Tms Rmn" w:hAnsi="Tms Rmn" w:eastAsia="Times New Roman"/>
                <w:sz w:val="18"/>
                <w:szCs w:val="18"/>
                <w:lang w:val="en-US"/>
              </w:rPr>
              <w:t> </w:t>
            </w:r>
          </w:p>
        </w:tc>
        <w:tc>
          <w:tcPr>
            <w:tcW w:w="1035"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3</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58.88 x N1 (23 x N1)</w:t>
            </w:r>
            <w:r>
              <w:rPr>
                <w:rFonts w:ascii="Tms Rmn" w:hAnsi="Tms Rmn" w:eastAsia="Times New Roman"/>
                <w:sz w:val="18"/>
                <w:szCs w:val="18"/>
                <w:lang w:val="en-US"/>
              </w:rPr>
              <w:t> </w:t>
            </w:r>
          </w:p>
        </w:tc>
        <w:tc>
          <w:tcPr>
            <w:tcW w:w="1531"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2.56 x N1 (1 x N1)</w:t>
            </w:r>
            <w:r>
              <w:rPr>
                <w:rFonts w:ascii="Tms Rmn" w:hAnsi="Tms Rmn" w:eastAsia="Times New Roman"/>
                <w:sz w:val="18"/>
                <w:szCs w:val="18"/>
                <w:lang w:val="en-US"/>
              </w:rPr>
              <w:t> </w:t>
            </w:r>
          </w:p>
        </w:tc>
        <w:tc>
          <w:tcPr>
            <w:tcW w:w="153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rPr>
            </w:pPr>
            <w:r>
              <w:rPr>
                <w:rFonts w:ascii="Tms Rmn" w:hAnsi="Tms Rmn" w:eastAsia="Times New Roman"/>
                <w:sz w:val="18"/>
                <w:szCs w:val="18"/>
              </w:rPr>
              <w:t>7.68 x N1 (3 x N1)</w:t>
            </w:r>
            <w:r>
              <w:rPr>
                <w:rFonts w:ascii="Tms Rmn" w:hAnsi="Tms Rmn" w:eastAsia="Times New Roman"/>
                <w:sz w:val="18"/>
                <w:szCs w:val="18"/>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6814" w:type="dxa"/>
            <w:gridSpan w:val="5"/>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1:</w:t>
            </w:r>
            <w:r>
              <w:rPr>
                <w:rFonts w:ascii="Calibri" w:hAnsi="Calibri" w:eastAsia="Times New Roman" w:cs="Calibri"/>
                <w:sz w:val="18"/>
                <w:szCs w:val="18"/>
                <w:lang w:val="en-US"/>
              </w:rPr>
              <w:t xml:space="preserve"> </w:t>
            </w:r>
            <w:r>
              <w:rPr>
                <w:rFonts w:ascii="Tms Rmn" w:hAnsi="Tms Rmn" w:eastAsia="Times New Roman"/>
                <w:sz w:val="18"/>
                <w:szCs w:val="18"/>
                <w:lang w:val="en-US"/>
              </w:rPr>
              <w:t>N1 refers to the number of Rx beams and equals 2 for Set 1, and 6 for Set 2 </w:t>
            </w:r>
          </w:p>
          <w:p>
            <w:pPr>
              <w:spacing w:after="0"/>
              <w:ind w:left="840" w:hanging="840"/>
              <w:textAlignment w:val="baseline"/>
              <w:rPr>
                <w:rFonts w:eastAsia="Times New Roman"/>
                <w:sz w:val="24"/>
                <w:szCs w:val="24"/>
                <w:lang w:val="en-US"/>
              </w:rPr>
            </w:pPr>
            <w:r>
              <w:rPr>
                <w:rFonts w:ascii="Tms Rmn" w:hAnsi="Tms Rmn" w:eastAsia="Times New Roman"/>
                <w:sz w:val="18"/>
                <w:szCs w:val="18"/>
                <w:lang w:val="en-US"/>
              </w:rPr>
              <w:t>Note 2:</w:t>
            </w:r>
            <w:r>
              <w:rPr>
                <w:rFonts w:ascii="Calibri" w:hAnsi="Calibri" w:eastAsia="Times New Roman" w:cs="Calibri"/>
                <w:sz w:val="18"/>
                <w:szCs w:val="18"/>
                <w:lang w:val="en-US"/>
              </w:rPr>
              <w:t xml:space="preserve"> </w:t>
            </w:r>
            <w:r>
              <w:rPr>
                <w:rFonts w:ascii="Tms Rmn" w:hAnsi="Tms Rmn" w:eastAsia="Times New Roman"/>
                <w:sz w:val="18"/>
                <w:szCs w:val="18"/>
                <w:lang w:val="en-US"/>
              </w:rPr>
              <w:t>when SMTC &lt; = 40 ms, M2 = M3 = M4 = 1; and when SMTC &gt; 40 ms, M2 = 1.5, M3 = M4 = 2 </w:t>
            </w:r>
          </w:p>
          <w:p>
            <w:pPr>
              <w:spacing w:after="0"/>
              <w:ind w:left="840" w:hanging="840"/>
              <w:textAlignment w:val="baseline"/>
              <w:rPr>
                <w:rFonts w:eastAsia="Times New Roman"/>
                <w:sz w:val="24"/>
                <w:szCs w:val="24"/>
                <w:lang w:val="en-US"/>
              </w:rPr>
            </w:pPr>
            <w:r>
              <w:rPr>
                <w:rFonts w:ascii="Tms Rmn" w:hAnsi="Tms Rmn" w:eastAsia="Times New Roman"/>
                <w:sz w:val="18"/>
                <w:szCs w:val="18"/>
                <w:shd w:val="clear" w:color="auto" w:fill="FFFF00"/>
                <w:lang w:val="en-US"/>
              </w:rPr>
              <w:t>Note 3:</w:t>
            </w:r>
            <w:r>
              <w:rPr>
                <w:rFonts w:ascii="Calibri" w:hAnsi="Calibri" w:eastAsia="Times New Roman" w:cs="Calibri"/>
                <w:sz w:val="18"/>
                <w:szCs w:val="18"/>
                <w:lang w:val="en-US"/>
              </w:rPr>
              <w:t xml:space="preserve"> </w:t>
            </w:r>
            <w:r>
              <w:rPr>
                <w:rFonts w:ascii="Tms Rmn" w:hAnsi="Tms Rmn" w:eastAsia="Times New Roman"/>
                <w:sz w:val="18"/>
                <w:szCs w:val="18"/>
                <w:shd w:val="clear" w:color="auto" w:fill="FFFF00"/>
                <w:lang w:val="en-US"/>
              </w:rPr>
              <w:t xml:space="preserve">[When </w:t>
            </w:r>
            <w:r>
              <w:rPr>
                <w:rFonts w:ascii="Tms Rmn" w:hAnsi="Tms Rmn" w:eastAsia="Times New Roman"/>
                <w:i/>
                <w:iCs/>
                <w:sz w:val="18"/>
                <w:szCs w:val="18"/>
                <w:shd w:val="clear" w:color="auto" w:fill="FFFF00"/>
                <w:lang w:val="en-US"/>
              </w:rPr>
              <w:t xml:space="preserve">highSpeedMeasFlag-r17 </w:t>
            </w:r>
            <w:r>
              <w:rPr>
                <w:rFonts w:ascii="Tms Rmn" w:hAnsi="Tms Rmn" w:eastAsia="Times New Roman"/>
                <w:sz w:val="18"/>
                <w:szCs w:val="18"/>
                <w:shd w:val="clear" w:color="auto" w:fill="FFFF00"/>
                <w:lang w:val="en-US"/>
              </w:rPr>
              <w:t>is configured, the requirements shall apply to power class 6 UE</w:t>
            </w:r>
            <w:r>
              <w:rPr>
                <w:rFonts w:ascii="Tms Rmn" w:hAnsi="Tms Rmn" w:eastAsia="Times New Roman"/>
                <w:i/>
                <w:iCs/>
                <w:sz w:val="18"/>
                <w:szCs w:val="18"/>
                <w:shd w:val="clear" w:color="auto" w:fill="FFFF00"/>
                <w:lang w:val="en-US"/>
              </w:rPr>
              <w:t>].</w:t>
            </w:r>
            <w:r>
              <w:rPr>
                <w:rFonts w:ascii="Tms Rmn" w:hAnsi="Tms Rmn" w:eastAsia="Times New Roman"/>
                <w:sz w:val="18"/>
                <w:szCs w:val="18"/>
                <w:lang w:val="en-US"/>
              </w:rPr>
              <w:t> </w:t>
            </w:r>
          </w:p>
        </w:tc>
      </w:tr>
    </w:tbl>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(Nokia): For the enhanced requirements for Cell reselection in IDLE/INACTIVE mode, Note 2 in the table is not needed.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ype="textWrapping"/>
      </w:r>
      <w:r>
        <w:rPr>
          <w:szCs w:val="24"/>
          <w:lang w:val="en-US" w:eastAsia="zh-CN"/>
        </w:rPr>
        <w:t xml:space="preserve">Note 1: N1 refers to the number of Rx beams and equals 2 for Set 1, and 6 for Set 2 </w:t>
      </w:r>
      <w:r>
        <w:rPr>
          <w:szCs w:val="24"/>
          <w:lang w:val="en-US" w:eastAsia="zh-CN"/>
        </w:rPr>
        <w:br w:type="textWrapping"/>
      </w:r>
      <w:r>
        <w:rPr>
          <w:szCs w:val="24"/>
          <w:lang w:val="en-US" w:eastAsia="zh-CN"/>
        </w:rPr>
        <w:t>Note 2: when SMTC &lt; = 40 ms, M2 = M3 = M4 = 1; and when SMTC &gt; 40 ms, M2 = 1.5, M3 = M4 = 2</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604" w:author="Huaning Niu" w:date="2022-02-22T20:33:00Z">
        <w:r>
          <w:rPr>
            <w:szCs w:val="24"/>
            <w:lang w:val="en-US" w:eastAsia="zh-CN"/>
          </w:rPr>
          <w:delText>ecnouraged</w:delText>
        </w:r>
      </w:del>
      <w:ins w:id="605" w:author="Huaning Niu" w:date="2022-02-22T20:33:00Z">
        <w:r>
          <w:rPr>
            <w:szCs w:val="24"/>
            <w:lang w:val="en-US" w:eastAsia="zh-CN"/>
          </w:rPr>
          <w:pgNum/>
        </w:r>
        <w:r>
          <w:rPr>
            <w:szCs w:val="24"/>
            <w:lang w:val="en-US" w:eastAsia="zh-CN"/>
          </w:rPr>
          <w:t>ncouraged</w:t>
        </w:r>
      </w:ins>
      <w:r>
        <w:rPr>
          <w:szCs w:val="24"/>
          <w:lang w:val="en-US" w:eastAsia="zh-CN"/>
        </w:rPr>
        <w:t xml:space="preserve"> to reply the following two questions:</w:t>
      </w:r>
    </w:p>
    <w:p>
      <w:pPr>
        <w:pStyle w:val="149"/>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pPr>
        <w:pStyle w:val="149"/>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pPr>
        <w:pStyle w:val="149"/>
        <w:numPr>
          <w:ilvl w:val="3"/>
          <w:numId w:val="7"/>
        </w:numPr>
        <w:overflowPunct/>
        <w:autoSpaceDE/>
        <w:autoSpaceDN/>
        <w:adjustRightInd/>
        <w:spacing w:after="120"/>
        <w:ind w:firstLineChars="0"/>
        <w:textAlignment w:val="auto"/>
        <w:rPr>
          <w:del w:id="606" w:author="Nokia - Anthony Lo" w:date="2022-02-23T15:18:00Z"/>
          <w:szCs w:val="24"/>
          <w:lang w:val="en-US" w:eastAsia="zh-CN"/>
        </w:rPr>
      </w:pPr>
      <w:del w:id="607" w:author="Nokia - Anthony Lo" w:date="2022-02-23T15:18:00Z">
        <w:r>
          <w:rPr>
            <w:szCs w:val="24"/>
            <w:lang w:val="en-US" w:eastAsia="zh-CN"/>
          </w:rPr>
          <w:delText>Option 2.2 (Nokia): No</w:delText>
        </w:r>
      </w:del>
    </w:p>
    <w:p>
      <w:pPr>
        <w:pStyle w:val="149"/>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pPr>
        <w:spacing w:after="120"/>
        <w:rPr>
          <w:lang w:val="en-US"/>
        </w:rPr>
      </w:pPr>
    </w:p>
    <w:p>
      <w:pPr>
        <w:spacing w:after="120"/>
        <w:rPr>
          <w:lang w:val="en-US"/>
        </w:rPr>
      </w:pPr>
      <w:r>
        <w:rPr>
          <w:lang w:val="en-US"/>
        </w:rPr>
        <w:t>Companies views’ collection for 1</w:t>
      </w:r>
      <w:r>
        <w:rPr>
          <w:vertAlign w:val="superscript"/>
          <w:lang w:val="en-US"/>
          <w:rPrChange w:id="608" w:author="Huaning Niu" w:date="2022-02-22T20:33: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609" w:author="Ming Li L" w:date="2022-02-21T09:24:00Z">
              <w:r>
                <w:rPr>
                  <w:rFonts w:eastAsiaTheme="minorEastAsia"/>
                  <w:lang w:val="en-US" w:eastAsia="zh-CN"/>
                </w:rPr>
                <w:t>Ericsson</w:t>
              </w:r>
            </w:ins>
            <w:del w:id="610" w:author="Ming Li L" w:date="2022-02-21T09:24: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ins w:id="611" w:author="Ming Li L" w:date="2022-02-21T09:24:00Z"/>
                <w:rFonts w:eastAsiaTheme="minorEastAsia"/>
                <w:lang w:val="en-US" w:eastAsia="zh-CN"/>
              </w:rPr>
            </w:pPr>
            <w:ins w:id="612" w:author="Ming Li L" w:date="2022-02-21T09:24:00Z">
              <w:r>
                <w:rPr>
                  <w:rFonts w:eastAsiaTheme="minorEastAsia"/>
                  <w:lang w:val="en-US" w:eastAsia="zh-CN"/>
                </w:rPr>
                <w:t>Q1, support Option 1.1</w:t>
              </w:r>
            </w:ins>
          </w:p>
          <w:p>
            <w:pPr>
              <w:overflowPunct w:val="0"/>
              <w:autoSpaceDE w:val="0"/>
              <w:autoSpaceDN w:val="0"/>
              <w:adjustRightInd w:val="0"/>
              <w:spacing w:after="120"/>
              <w:textAlignment w:val="baseline"/>
              <w:rPr>
                <w:rFonts w:eastAsiaTheme="minorEastAsia"/>
                <w:lang w:val="en-US" w:eastAsia="zh-CN"/>
              </w:rPr>
            </w:pPr>
            <w:ins w:id="613" w:author="Ming Li L" w:date="2022-02-21T09:24:00Z">
              <w:r>
                <w:rPr>
                  <w:rFonts w:eastAsiaTheme="minorEastAsia"/>
                  <w:lang w:val="en-US" w:eastAsia="zh-CN"/>
                </w:rPr>
                <w:t xml:space="preserve">Q2, Support Option 2.1, it indicates that </w:t>
              </w:r>
            </w:ins>
            <w:ins w:id="614" w:author="Ming Li L" w:date="2022-02-21T09:24:00Z">
              <w:r>
                <w:rPr>
                  <w:rFonts w:eastAsia="Yu Mincho"/>
                  <w:szCs w:val="24"/>
                  <w:lang w:val="en-US" w:eastAsia="zh-CN"/>
                </w:rPr>
                <w:t>highSpeedMeasFlag-r17 can only be applied to power class 6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615" w:author="Intel" w:date="2022-02-21T13:06:00Z">
              <w:r>
                <w:rPr>
                  <w:rFonts w:eastAsiaTheme="minorEastAsia"/>
                  <w:lang w:val="en-US" w:eastAsia="zh-CN"/>
                </w:rPr>
                <w:delText>YYY</w:delText>
              </w:r>
            </w:del>
            <w:ins w:id="616" w:author="Intel" w:date="2022-02-21T13:06: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617" w:author="Intel" w:date="2022-02-21T13:06:00Z"/>
                <w:rFonts w:eastAsiaTheme="minorEastAsia"/>
                <w:lang w:val="en-US" w:eastAsia="zh-CN"/>
              </w:rPr>
            </w:pPr>
            <w:ins w:id="618" w:author="Intel" w:date="2022-02-21T13:05:00Z">
              <w:r>
                <w:rPr>
                  <w:rFonts w:eastAsiaTheme="minorEastAsia"/>
                  <w:lang w:val="en-US" w:eastAsia="zh-CN"/>
                </w:rPr>
                <w:t>Q1: support Option 1.1</w:t>
              </w:r>
            </w:ins>
          </w:p>
          <w:p>
            <w:pPr>
              <w:overflowPunct w:val="0"/>
              <w:autoSpaceDE w:val="0"/>
              <w:autoSpaceDN w:val="0"/>
              <w:adjustRightInd w:val="0"/>
              <w:spacing w:after="120"/>
              <w:textAlignment w:val="baseline"/>
              <w:rPr>
                <w:rFonts w:eastAsiaTheme="minorEastAsia"/>
                <w:lang w:val="en-US" w:eastAsia="zh-CN"/>
              </w:rPr>
            </w:pPr>
            <w:ins w:id="619" w:author="Intel" w:date="2022-02-21T13:06:00Z">
              <w:r>
                <w:rPr>
                  <w:rFonts w:eastAsiaTheme="minorEastAsia"/>
                  <w:lang w:val="en-US" w:eastAsia="zh-CN"/>
                </w:rPr>
                <w:t xml:space="preserve">Q2: support Option 2.1 in accordance with </w:t>
              </w:r>
            </w:ins>
            <w:ins w:id="620" w:author="Intel" w:date="2022-02-21T13:06:00Z">
              <w:r>
                <w:rPr>
                  <w:rFonts w:eastAsia="Yu Mincho"/>
                  <w:lang w:val="en-US"/>
                </w:rPr>
                <w:t>Issue 1-2-3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621" w:author="Huawei" w:date="2022-02-21T21:49:00Z">
              <w:r>
                <w:rPr>
                  <w:rFonts w:eastAsiaTheme="minorEastAsia"/>
                  <w:lang w:val="en-US" w:eastAsia="zh-CN"/>
                </w:rPr>
                <w:delText>ZZZ</w:delText>
              </w:r>
            </w:del>
            <w:ins w:id="622" w:author="Huawei" w:date="2022-02-21T21:49: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ins w:id="623" w:author="Huawei" w:date="2022-02-21T21:49:00Z"/>
                <w:rFonts w:eastAsiaTheme="minorEastAsia"/>
                <w:lang w:val="en-US" w:eastAsia="zh-CN"/>
              </w:rPr>
            </w:pPr>
            <w:ins w:id="624" w:author="Huawei" w:date="2022-02-21T21:49:00Z">
              <w:r>
                <w:rPr>
                  <w:rFonts w:hint="eastAsia" w:eastAsiaTheme="minorEastAsia"/>
                  <w:lang w:val="en-US" w:eastAsia="zh-CN"/>
                </w:rPr>
                <w:t>Q</w:t>
              </w:r>
            </w:ins>
            <w:ins w:id="625" w:author="Huawei" w:date="2022-02-21T21:49:00Z">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pPr>
              <w:overflowPunct w:val="0"/>
              <w:autoSpaceDE w:val="0"/>
              <w:autoSpaceDN w:val="0"/>
              <w:adjustRightInd w:val="0"/>
              <w:spacing w:after="120"/>
              <w:textAlignment w:val="baseline"/>
              <w:rPr>
                <w:rFonts w:eastAsiaTheme="minorEastAsia"/>
                <w:lang w:val="en-US" w:eastAsia="zh-CN"/>
              </w:rPr>
            </w:pPr>
            <w:ins w:id="626" w:author="Huawei" w:date="2022-02-21T21:49:00Z">
              <w:r>
                <w:rPr>
                  <w:rFonts w:eastAsiaTheme="minorEastAsia"/>
                  <w:lang w:val="en-US" w:eastAsia="zh-CN"/>
                </w:rPr>
                <w:t>Q2: support option 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27" w:author="Nokia (Dmitry Petrov)" w:date="2022-02-21T22:43:00Z"/>
        </w:trPr>
        <w:tc>
          <w:tcPr>
            <w:tcW w:w="1339" w:type="dxa"/>
          </w:tcPr>
          <w:p>
            <w:pPr>
              <w:overflowPunct w:val="0"/>
              <w:autoSpaceDE w:val="0"/>
              <w:autoSpaceDN w:val="0"/>
              <w:adjustRightInd w:val="0"/>
              <w:spacing w:after="120"/>
              <w:textAlignment w:val="baseline"/>
              <w:rPr>
                <w:ins w:id="628" w:author="Nokia (Dmitry Petrov)" w:date="2022-02-21T22:43:00Z"/>
                <w:rFonts w:eastAsiaTheme="minorEastAsia"/>
                <w:lang w:val="en-US" w:eastAsia="zh-CN"/>
              </w:rPr>
            </w:pPr>
            <w:ins w:id="629" w:author="Nokia (Dmitry Petrov)" w:date="2022-02-21T22:43:00Z">
              <w:r>
                <w:rPr>
                  <w:rFonts w:eastAsiaTheme="minorEastAsia"/>
                  <w:lang w:val="en-US" w:eastAsia="zh-CN"/>
                </w:rPr>
                <w:t>Moderator</w:t>
              </w:r>
            </w:ins>
          </w:p>
        </w:tc>
        <w:tc>
          <w:tcPr>
            <w:tcW w:w="8292" w:type="dxa"/>
          </w:tcPr>
          <w:p>
            <w:pPr>
              <w:overflowPunct w:val="0"/>
              <w:autoSpaceDE w:val="0"/>
              <w:autoSpaceDN w:val="0"/>
              <w:adjustRightInd w:val="0"/>
              <w:spacing w:after="120"/>
              <w:textAlignment w:val="baseline"/>
              <w:rPr>
                <w:ins w:id="630" w:author="Nokia (Dmitry Petrov)" w:date="2022-02-21T22:45:00Z"/>
                <w:rFonts w:eastAsiaTheme="minorEastAsia"/>
                <w:lang w:val="en-US" w:eastAsia="zh-CN"/>
              </w:rPr>
            </w:pPr>
            <w:ins w:id="631" w:author="Nokia (Dmitry Petrov)" w:date="2022-02-21T22:43:00Z">
              <w:r>
                <w:rPr>
                  <w:rFonts w:eastAsiaTheme="minorEastAsia"/>
                  <w:lang w:val="en-US" w:eastAsia="zh-CN"/>
                </w:rPr>
                <w:t xml:space="preserve">The following GtW agreement was </w:t>
              </w:r>
            </w:ins>
            <w:ins w:id="632" w:author="Nokia (Dmitry Petrov)" w:date="2022-02-21T22:44:00Z">
              <w:r>
                <w:rPr>
                  <w:rFonts w:eastAsiaTheme="minorEastAsia"/>
                  <w:lang w:val="en-US" w:eastAsia="zh-CN"/>
                </w:rPr>
                <w:t>achieved</w:t>
              </w:r>
            </w:ins>
            <w:ins w:id="633" w:author="Nokia (Dmitry Petrov)" w:date="2022-02-21T22:45:00Z">
              <w:r>
                <w:rPr>
                  <w:rFonts w:eastAsiaTheme="minorEastAsia"/>
                  <w:lang w:val="en-US" w:eastAsia="zh-CN"/>
                </w:rPr>
                <w:t>:</w:t>
              </w:r>
            </w:ins>
          </w:p>
          <w:p>
            <w:pPr>
              <w:pStyle w:val="149"/>
              <w:numPr>
                <w:ilvl w:val="0"/>
                <w:numId w:val="11"/>
              </w:numPr>
              <w:overflowPunct/>
              <w:autoSpaceDE/>
              <w:autoSpaceDN/>
              <w:adjustRightInd/>
              <w:spacing w:after="120" w:line="252" w:lineRule="auto"/>
              <w:ind w:left="644" w:firstLineChars="0"/>
              <w:textAlignment w:val="auto"/>
              <w:rPr>
                <w:ins w:id="634" w:author="Nokia (Dmitry Petrov)" w:date="2022-02-21T22:45:00Z"/>
                <w:highlight w:val="green"/>
                <w:lang w:eastAsia="ja-JP"/>
              </w:rPr>
            </w:pPr>
            <w:ins w:id="635" w:author="Nokia (Dmitry Petrov)" w:date="2022-02-21T22:45:00Z">
              <w:r>
                <w:rPr>
                  <w:highlight w:val="green"/>
                  <w:lang w:eastAsia="ja-JP"/>
                </w:rPr>
                <w:t>Agreements</w:t>
              </w:r>
            </w:ins>
          </w:p>
          <w:p>
            <w:pPr>
              <w:pStyle w:val="149"/>
              <w:numPr>
                <w:ilvl w:val="1"/>
                <w:numId w:val="11"/>
              </w:numPr>
              <w:overflowPunct/>
              <w:autoSpaceDE/>
              <w:autoSpaceDN/>
              <w:adjustRightInd/>
              <w:spacing w:after="120" w:line="252" w:lineRule="auto"/>
              <w:ind w:left="1364" w:firstLineChars="0"/>
              <w:textAlignment w:val="auto"/>
              <w:rPr>
                <w:ins w:id="636" w:author="Nokia (Dmitry Petrov)" w:date="2022-02-21T22:45:00Z"/>
                <w:highlight w:val="green"/>
                <w:lang w:eastAsia="ja-JP"/>
              </w:rPr>
            </w:pPr>
            <w:ins w:id="637" w:author="Nokia (Dmitry Petrov)" w:date="2022-02-21T22:45:00Z">
              <w:r>
                <w:rPr>
                  <w:rFonts w:eastAsiaTheme="minorEastAsia"/>
                  <w:iCs/>
                  <w:highlight w:val="green"/>
                </w:rPr>
                <w:t>Scaling factors (M</w:t>
              </w:r>
            </w:ins>
            <w:ins w:id="638" w:author="Nokia (Dmitry Petrov)" w:date="2022-02-21T22:45:00Z">
              <w:r>
                <w:rPr>
                  <w:rFonts w:eastAsiaTheme="minorEastAsia"/>
                  <w:iCs/>
                  <w:highlight w:val="green"/>
                  <w:vertAlign w:val="subscript"/>
                </w:rPr>
                <w:t xml:space="preserve">pss/sss_synch_w/o_gaps </w:t>
              </w:r>
            </w:ins>
            <w:ins w:id="639" w:author="Nokia (Dmitry Petrov)" w:date="2022-02-21T22:45:00Z">
              <w:r>
                <w:rPr>
                  <w:rFonts w:eastAsiaTheme="minorEastAsia"/>
                  <w:iCs/>
                  <w:highlight w:val="green"/>
                </w:rPr>
                <w:t xml:space="preserve">and </w:t>
              </w:r>
            </w:ins>
            <w:ins w:id="640" w:author="Nokia (Dmitry Petrov)" w:date="2022-02-21T22:45:00Z">
              <w:r>
                <w:rPr>
                  <w:rFonts w:eastAsiaTheme="minorEastAsia"/>
                  <w:iCs/>
                  <w:highlight w:val="green"/>
                  <w:vertAlign w:val="subscript"/>
                </w:rPr>
                <w:t>Mmeas_period_w/o_gaps</w:t>
              </w:r>
            </w:ins>
            <w:ins w:id="641" w:author="Nokia (Dmitry Petrov)" w:date="2022-02-21T22:45:00Z">
              <w:r>
                <w:rPr>
                  <w:rFonts w:eastAsiaTheme="minorEastAsia"/>
                  <w:iCs/>
                  <w:highlight w:val="green"/>
                </w:rPr>
                <w:t>) equal to 6 for Set 1 and [18] for Set 2</w:t>
              </w:r>
            </w:ins>
          </w:p>
          <w:p>
            <w:pPr>
              <w:overflowPunct w:val="0"/>
              <w:autoSpaceDE w:val="0"/>
              <w:autoSpaceDN w:val="0"/>
              <w:adjustRightInd w:val="0"/>
              <w:spacing w:after="120"/>
              <w:textAlignment w:val="baseline"/>
              <w:rPr>
                <w:ins w:id="642" w:author="Nokia (Dmitry Petrov)" w:date="2022-02-21T22:43: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43" w:author="Chu-Hsiang Huang" w:date="2022-02-21T13:55:00Z"/>
        </w:trPr>
        <w:tc>
          <w:tcPr>
            <w:tcW w:w="1339" w:type="dxa"/>
          </w:tcPr>
          <w:p>
            <w:pPr>
              <w:overflowPunct w:val="0"/>
              <w:autoSpaceDE w:val="0"/>
              <w:autoSpaceDN w:val="0"/>
              <w:adjustRightInd w:val="0"/>
              <w:spacing w:after="120"/>
              <w:textAlignment w:val="baseline"/>
              <w:rPr>
                <w:ins w:id="644" w:author="Chu-Hsiang Huang" w:date="2022-02-21T13:55:00Z"/>
                <w:rFonts w:eastAsiaTheme="minorEastAsia"/>
                <w:lang w:val="en-US" w:eastAsia="zh-CN"/>
              </w:rPr>
            </w:pPr>
            <w:ins w:id="645" w:author="Chu-Hsiang Huang" w:date="2022-02-21T13:56:00Z">
              <w:r>
                <w:rPr>
                  <w:rFonts w:eastAsiaTheme="minorEastAsia"/>
                  <w:lang w:val="en-US" w:eastAsia="zh-CN"/>
                </w:rPr>
                <w:t>QC</w:t>
              </w:r>
            </w:ins>
          </w:p>
        </w:tc>
        <w:tc>
          <w:tcPr>
            <w:tcW w:w="8292" w:type="dxa"/>
          </w:tcPr>
          <w:p>
            <w:pPr>
              <w:overflowPunct w:val="0"/>
              <w:autoSpaceDE w:val="0"/>
              <w:autoSpaceDN w:val="0"/>
              <w:adjustRightInd w:val="0"/>
              <w:spacing w:after="120"/>
              <w:textAlignment w:val="baseline"/>
              <w:rPr>
                <w:ins w:id="646" w:author="Chu-Hsiang Huang" w:date="2022-02-21T13:55:00Z"/>
                <w:rFonts w:eastAsiaTheme="minorEastAsia"/>
                <w:lang w:val="en-US" w:eastAsia="zh-CN"/>
              </w:rPr>
            </w:pPr>
            <w:ins w:id="647" w:author="Chu-Hsiang Huang" w:date="2022-02-21T13:56:00Z">
              <w:r>
                <w:rPr>
                  <w:rFonts w:eastAsiaTheme="minorEastAsia"/>
                  <w:lang w:val="en-US" w:eastAsia="zh-CN"/>
                </w:rPr>
                <w:t>Same view as Huawei</w:t>
              </w:r>
            </w:ins>
            <w:ins w:id="648" w:author="Chu-Hsiang Huang" w:date="2022-02-21T13:57:00Z">
              <w:r>
                <w:rPr>
                  <w:rFonts w:eastAsiaTheme="minorEastAsia"/>
                  <w:lang w:val="en-US" w:eastAsia="zh-CN"/>
                </w:rPr>
                <w:t>, the table in proposal 2 is good for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49" w:author="ZTE" w:date="2022-02-22T20:24:00Z"/>
        </w:trPr>
        <w:tc>
          <w:tcPr>
            <w:tcW w:w="1339" w:type="dxa"/>
          </w:tcPr>
          <w:p>
            <w:pPr>
              <w:overflowPunct w:val="0"/>
              <w:autoSpaceDE w:val="0"/>
              <w:autoSpaceDN w:val="0"/>
              <w:adjustRightInd w:val="0"/>
              <w:spacing w:after="120"/>
              <w:textAlignment w:val="baseline"/>
              <w:rPr>
                <w:ins w:id="650" w:author="ZTE" w:date="2022-02-22T20:24:00Z"/>
                <w:rFonts w:eastAsiaTheme="minorEastAsia"/>
                <w:lang w:val="en-US" w:eastAsia="zh-CN"/>
              </w:rPr>
            </w:pPr>
            <w:ins w:id="651" w:author="ZTE" w:date="2022-02-22T20:25:00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ins w:id="652" w:author="ZTE" w:date="2022-02-22T20:25:00Z"/>
                <w:rFonts w:eastAsiaTheme="minorEastAsia"/>
                <w:lang w:val="en-US" w:eastAsia="zh-CN"/>
              </w:rPr>
            </w:pPr>
            <w:ins w:id="653" w:author="ZTE" w:date="2022-02-22T20:25:00Z">
              <w:r>
                <w:rPr>
                  <w:rFonts w:hint="eastAsia" w:eastAsiaTheme="minorEastAsia"/>
                  <w:lang w:val="en-US" w:eastAsia="zh-CN"/>
                </w:rPr>
                <w:t xml:space="preserve">Support </w:t>
              </w:r>
            </w:ins>
            <w:ins w:id="654" w:author="ZTE" w:date="2022-02-22T20:25:00Z">
              <w:r>
                <w:rPr>
                  <w:rFonts w:eastAsiaTheme="minorEastAsia"/>
                  <w:iCs/>
                  <w:highlight w:val="green"/>
                </w:rPr>
                <w:t>6 for Set 1 and 18 for Set 2</w:t>
              </w:r>
            </w:ins>
            <w:ins w:id="655" w:author="ZTE" w:date="2022-02-22T20:25:00Z">
              <w:r>
                <w:rPr>
                  <w:rFonts w:hint="eastAsia" w:eastAsiaTheme="minorEastAsia"/>
                  <w:lang w:val="en-US" w:eastAsia="zh-CN"/>
                </w:rPr>
                <w:t>.</w:t>
              </w:r>
            </w:ins>
          </w:p>
          <w:p>
            <w:pPr>
              <w:overflowPunct w:val="0"/>
              <w:autoSpaceDE w:val="0"/>
              <w:autoSpaceDN w:val="0"/>
              <w:adjustRightInd w:val="0"/>
              <w:spacing w:after="120"/>
              <w:textAlignment w:val="baseline"/>
              <w:rPr>
                <w:ins w:id="656" w:author="ZTE" w:date="2022-02-22T20:24:00Z"/>
                <w:rFonts w:eastAsiaTheme="minorEastAsia"/>
                <w:lang w:val="en-US" w:eastAsia="zh-CN"/>
              </w:rPr>
            </w:pPr>
            <w:ins w:id="657" w:author="ZTE" w:date="2022-02-22T20:25:00Z">
              <w:r>
                <w:rPr>
                  <w:rFonts w:hint="eastAsia" w:eastAsiaTheme="minorEastAsia"/>
                  <w:lang w:val="en-US" w:eastAsia="zh-CN"/>
                </w:rPr>
                <w:t xml:space="preserve">Since for </w:t>
              </w:r>
            </w:ins>
            <w:ins w:id="658" w:author="ZTE" w:date="2022-02-22T20:25:00Z">
              <w:r>
                <w:rPr>
                  <w:rFonts w:eastAsia="Yu Mincho"/>
                </w:rPr>
                <w:t xml:space="preserve">For </w:t>
              </w:r>
            </w:ins>
            <w:ins w:id="659" w:author="ZTE" w:date="2022-02-22T20:25:00Z">
              <w:r>
                <w:rPr>
                  <w:rFonts w:hint="eastAsia" w:eastAsia="Yu Mincho"/>
                  <w:lang w:val="en-US" w:eastAsia="zh-CN"/>
                </w:rPr>
                <w:t>PC</w:t>
              </w:r>
            </w:ins>
            <w:ins w:id="660" w:author="ZTE" w:date="2022-02-22T20:25:00Z">
              <w:r>
                <w:rPr>
                  <w:rFonts w:eastAsia="Yu Mincho"/>
                </w:rPr>
                <w:t xml:space="preserve"> 2, M</w:t>
              </w:r>
            </w:ins>
            <w:ins w:id="661" w:author="ZTE" w:date="2022-02-22T20:25:00Z">
              <w:r>
                <w:rPr>
                  <w:rFonts w:eastAsia="Yu Mincho"/>
                  <w:vertAlign w:val="subscript"/>
                </w:rPr>
                <w:t>pss/sss_sync_w/o_gaps</w:t>
              </w:r>
            </w:ins>
            <w:ins w:id="662" w:author="ZTE" w:date="2022-02-22T20:25:00Z">
              <w:r>
                <w:rPr>
                  <w:rFonts w:eastAsia="Yu Mincho"/>
                </w:rPr>
                <w:t xml:space="preserve"> =24</w:t>
              </w:r>
            </w:ins>
            <w:ins w:id="663" w:author="ZTE" w:date="2022-02-22T20:25:00Z">
              <w:r>
                <w:rPr>
                  <w:rFonts w:hint="eastAsia" w:eastAsia="Yu Mincho"/>
                  <w:lang w:val="en-US" w:eastAsia="zh-CN"/>
                </w:rPr>
                <w:t>, not 40</w:t>
              </w:r>
            </w:ins>
            <w:ins w:id="664" w:author="ZTE" w:date="2022-02-22T20:25:00Z">
              <w:r>
                <w:rPr>
                  <w:rFonts w:eastAsia="Yu Mincho"/>
                </w:rPr>
                <w:t xml:space="preserve">.  </w:t>
              </w:r>
            </w:ins>
            <w:ins w:id="665" w:author="ZTE" w:date="2022-02-22T20:25:00Z">
              <w:r>
                <w:rPr>
                  <w:rFonts w:hint="eastAsia" w:eastAsia="Yu Mincho"/>
                  <w:lang w:val="en-US" w:eastAsia="zh-CN"/>
                </w:rPr>
                <w:t>So we can believe 3 samples is enough for the moving terminal, so for HST CPE, 3 samples is also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66" w:author="CATT" w:date="2022-02-23T10:04:00Z"/>
        </w:trPr>
        <w:tc>
          <w:tcPr>
            <w:tcW w:w="1339" w:type="dxa"/>
          </w:tcPr>
          <w:p>
            <w:pPr>
              <w:overflowPunct w:val="0"/>
              <w:autoSpaceDE w:val="0"/>
              <w:autoSpaceDN w:val="0"/>
              <w:adjustRightInd w:val="0"/>
              <w:spacing w:after="120"/>
              <w:textAlignment w:val="baseline"/>
              <w:rPr>
                <w:ins w:id="667" w:author="CATT" w:date="2022-02-23T10:04:00Z"/>
                <w:rFonts w:eastAsiaTheme="minorEastAsia"/>
                <w:lang w:val="en-US" w:eastAsia="zh-CN"/>
              </w:rPr>
            </w:pPr>
            <w:ins w:id="668" w:author="CATT" w:date="2022-02-23T10:04: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669" w:author="CATT" w:date="2022-02-23T10:04:00Z"/>
                <w:rFonts w:eastAsiaTheme="minorEastAsia"/>
                <w:lang w:val="en-US" w:eastAsia="zh-CN"/>
              </w:rPr>
            </w:pPr>
            <w:ins w:id="670" w:author="CATT" w:date="2022-02-23T10:04:00Z">
              <w:r>
                <w:rPr>
                  <w:rFonts w:eastAsiaTheme="minorEastAsia"/>
                  <w:lang w:val="en-US" w:eastAsia="zh-CN"/>
                </w:rPr>
                <w:t>Q1: option 1.1 is fine. Same as Rel-16 HST</w:t>
              </w:r>
            </w:ins>
          </w:p>
          <w:p>
            <w:pPr>
              <w:overflowPunct w:val="0"/>
              <w:autoSpaceDE w:val="0"/>
              <w:autoSpaceDN w:val="0"/>
              <w:adjustRightInd w:val="0"/>
              <w:spacing w:after="120"/>
              <w:textAlignment w:val="baseline"/>
              <w:rPr>
                <w:ins w:id="671" w:author="CATT" w:date="2022-02-23T10:05:00Z"/>
                <w:rFonts w:eastAsiaTheme="minorEastAsia"/>
                <w:lang w:val="en-US" w:eastAsia="zh-CN"/>
              </w:rPr>
            </w:pPr>
            <w:ins w:id="672" w:author="CATT" w:date="2022-02-23T10:04:00Z">
              <w:r>
                <w:rPr>
                  <w:rFonts w:eastAsiaTheme="minorEastAsia"/>
                  <w:lang w:val="en-US" w:eastAsia="zh-CN"/>
                </w:rPr>
                <w:t>Q2</w:t>
              </w:r>
            </w:ins>
            <w:ins w:id="673" w:author="CATT" w:date="2022-02-23T10:05:00Z">
              <w:r>
                <w:rPr>
                  <w:rFonts w:eastAsiaTheme="minorEastAsia"/>
                  <w:lang w:val="en-US" w:eastAsia="zh-CN"/>
                </w:rPr>
                <w:t>: support option 2.1.</w:t>
              </w:r>
            </w:ins>
          </w:p>
          <w:p>
            <w:pPr>
              <w:overflowPunct w:val="0"/>
              <w:autoSpaceDE w:val="0"/>
              <w:autoSpaceDN w:val="0"/>
              <w:adjustRightInd w:val="0"/>
              <w:spacing w:after="120"/>
              <w:textAlignment w:val="baseline"/>
              <w:rPr>
                <w:ins w:id="674" w:author="CATT" w:date="2022-02-23T10:04:00Z"/>
                <w:rFonts w:eastAsiaTheme="minorEastAsia"/>
                <w:lang w:val="en-US" w:eastAsia="zh-CN"/>
              </w:rPr>
            </w:pPr>
            <w:ins w:id="675" w:author="CATT" w:date="2022-02-23T10:05:00Z">
              <w:r>
                <w:rPr>
                  <w:rFonts w:eastAsiaTheme="minorEastAsia"/>
                  <w:lang w:val="en-US" w:eastAsia="zh-CN"/>
                </w:rPr>
                <w:t xml:space="preserve">The agreements in GTW of Mpss/sss_synch_w/o_gaps and are for the requirements in connected mode. </w:t>
              </w:r>
            </w:ins>
            <w:ins w:id="676" w:author="CATT" w:date="2022-02-23T10:06:00Z">
              <w:r>
                <w:rPr>
                  <w:rFonts w:eastAsiaTheme="minorEastAsia"/>
                  <w:lang w:val="en-US" w:eastAsia="zh-CN"/>
                </w:rPr>
                <w:t xml:space="preserve">This issue is idle mode. </w:t>
              </w:r>
            </w:ins>
            <w:ins w:id="677" w:author="CATT" w:date="2022-02-23T10:07:00Z">
              <w:r>
                <w:rPr>
                  <w:rFonts w:eastAsiaTheme="minorEastAsia"/>
                  <w:lang w:val="en-US" w:eastAsia="zh-CN"/>
                </w:rPr>
                <w:t xml:space="preserve">For idle mode, it has been agreed in last meeting: </w:t>
              </w:r>
            </w:ins>
            <w:ins w:id="678" w:author="CATT" w:date="2022-02-23T10:07:00Z">
              <w:r>
                <w:rPr>
                  <w:rFonts w:eastAsia="Yu Mincho"/>
                  <w:szCs w:val="24"/>
                  <w:lang w:val="en-US" w:eastAsia="zh-CN"/>
                </w:rPr>
                <w:t>N1 refers to the number of Rx beams and equals 2 for Set 1, and 6 for Set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79" w:author="Huaning Niu" w:date="2022-02-22T20:33:00Z"/>
        </w:trPr>
        <w:tc>
          <w:tcPr>
            <w:tcW w:w="1339" w:type="dxa"/>
          </w:tcPr>
          <w:p>
            <w:pPr>
              <w:overflowPunct w:val="0"/>
              <w:autoSpaceDE w:val="0"/>
              <w:autoSpaceDN w:val="0"/>
              <w:adjustRightInd w:val="0"/>
              <w:spacing w:after="120"/>
              <w:textAlignment w:val="baseline"/>
              <w:rPr>
                <w:ins w:id="680" w:author="Huaning Niu" w:date="2022-02-22T20:33:00Z"/>
                <w:rFonts w:eastAsiaTheme="minorEastAsia"/>
                <w:lang w:val="en-US" w:eastAsia="zh-CN"/>
              </w:rPr>
            </w:pPr>
            <w:ins w:id="681" w:author="Huaning Niu" w:date="2022-02-22T20:33: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682" w:author="Huaning Niu" w:date="2022-02-22T20:33:00Z"/>
                <w:rFonts w:eastAsiaTheme="minorEastAsia"/>
                <w:lang w:val="en-US" w:eastAsia="zh-CN"/>
              </w:rPr>
            </w:pPr>
            <w:ins w:id="683" w:author="Huaning Niu" w:date="2022-02-22T20:33:00Z">
              <w:r>
                <w:rPr>
                  <w:rFonts w:eastAsiaTheme="minorEastAsia"/>
                  <w:lang w:val="en-US" w:eastAsia="zh-CN"/>
                </w:rPr>
                <w:t>Q1: option 1.1</w:t>
              </w:r>
            </w:ins>
          </w:p>
          <w:p>
            <w:pPr>
              <w:overflowPunct w:val="0"/>
              <w:autoSpaceDE w:val="0"/>
              <w:autoSpaceDN w:val="0"/>
              <w:adjustRightInd w:val="0"/>
              <w:spacing w:after="120"/>
              <w:textAlignment w:val="baseline"/>
              <w:rPr>
                <w:ins w:id="684" w:author="Huaning Niu" w:date="2022-02-22T20:33:00Z"/>
                <w:rFonts w:eastAsiaTheme="minorEastAsia"/>
                <w:lang w:val="en-US" w:eastAsia="zh-CN"/>
              </w:rPr>
            </w:pPr>
            <w:ins w:id="685" w:author="Huaning Niu" w:date="2022-02-22T20:33:00Z">
              <w:r>
                <w:rPr>
                  <w:rFonts w:eastAsiaTheme="minorEastAsia"/>
                  <w:lang w:val="en-US" w:eastAsia="zh-CN"/>
                </w:rPr>
                <w:t>Q2: option 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86" w:author="Jackson Wang (Samsung)" w:date="2022-02-23T19:04:00Z"/>
        </w:trPr>
        <w:tc>
          <w:tcPr>
            <w:tcW w:w="1339" w:type="dxa"/>
          </w:tcPr>
          <w:p>
            <w:pPr>
              <w:overflowPunct w:val="0"/>
              <w:autoSpaceDE w:val="0"/>
              <w:autoSpaceDN w:val="0"/>
              <w:adjustRightInd w:val="0"/>
              <w:spacing w:after="120"/>
              <w:textAlignment w:val="baseline"/>
              <w:rPr>
                <w:ins w:id="687" w:author="Jackson Wang (Samsung)" w:date="2022-02-23T19:04:00Z"/>
                <w:rFonts w:eastAsiaTheme="minorEastAsia"/>
                <w:lang w:val="en-US" w:eastAsia="zh-CN"/>
              </w:rPr>
            </w:pPr>
            <w:ins w:id="688" w:author="Jackson Wang (Samsung)" w:date="2022-02-23T19:04: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689" w:author="Jackson Wang (Samsung)" w:date="2022-02-23T19:04:00Z"/>
                <w:rFonts w:eastAsiaTheme="minorEastAsia"/>
                <w:lang w:val="en-US" w:eastAsia="zh-CN"/>
              </w:rPr>
            </w:pPr>
            <w:ins w:id="690"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pPr>
              <w:overflowPunct w:val="0"/>
              <w:autoSpaceDE w:val="0"/>
              <w:autoSpaceDN w:val="0"/>
              <w:adjustRightInd w:val="0"/>
              <w:spacing w:after="120"/>
              <w:textAlignment w:val="baseline"/>
              <w:rPr>
                <w:ins w:id="691" w:author="Jackson Wang (Samsung)" w:date="2022-02-23T19:04:00Z"/>
                <w:rFonts w:eastAsiaTheme="minorEastAsia"/>
                <w:lang w:val="en-US" w:eastAsia="zh-CN"/>
              </w:rPr>
            </w:pPr>
            <w:ins w:id="692" w:author="Jackson Wang (Samsung)" w:date="2022-02-23T19:04:00Z">
              <w:r>
                <w:rPr>
                  <w:rFonts w:eastAsiaTheme="minorEastAsia"/>
                  <w:lang w:val="en-US" w:eastAsia="zh-CN"/>
                </w:rPr>
                <w:t xml:space="preserve">Q2: The principle of Note 3 is okay, but wording needs to be improved as suggested: </w:t>
              </w:r>
            </w:ins>
          </w:p>
          <w:p>
            <w:pPr>
              <w:pStyle w:val="149"/>
              <w:numPr>
                <w:ilvl w:val="0"/>
                <w:numId w:val="13"/>
              </w:numPr>
              <w:spacing w:after="120"/>
              <w:ind w:firstLineChars="0"/>
              <w:rPr>
                <w:ins w:id="694" w:author="Jackson Wang (Samsung)" w:date="2022-02-23T19:04:00Z"/>
                <w:rFonts w:eastAsiaTheme="minorEastAsia"/>
                <w:lang w:val="en-US" w:eastAsia="zh-CN"/>
              </w:rPr>
              <w:pPrChange w:id="693" w:author="Jackson Wang (Samsung)" w:date="2022-02-23T19:04:00Z">
                <w:pPr>
                  <w:spacing w:after="120"/>
                </w:pPr>
              </w:pPrChange>
            </w:pPr>
            <w:ins w:id="695" w:author="Jackson Wang (Samsung)" w:date="2022-02-23T19:04:00Z">
              <w:r>
                <w:rPr>
                  <w:rFonts w:ascii="Tms Rmn" w:hAnsi="Tms Rmn" w:eastAsia="Times New Roman"/>
                  <w:sz w:val="18"/>
                  <w:szCs w:val="18"/>
                  <w:shd w:val="clear" w:color="auto" w:fill="FFFF00"/>
                  <w:lang w:val="en-US"/>
                  <w:rPrChange w:id="696" w:author="Jackson Wang (Samsung)" w:date="2022-02-23T19:04:00Z">
                    <w:rPr>
                      <w:rFonts w:eastAsia="SimSun"/>
                      <w:shd w:val="clear" w:color="auto" w:fill="FFFF00"/>
                      <w:lang w:val="en-US"/>
                    </w:rPr>
                  </w:rPrChange>
                </w:rPr>
                <w:t>Note-3: The requirement in this table shall only apply to power class 6 UE</w:t>
              </w:r>
            </w:ins>
            <w:ins w:id="697" w:author="Jackson Wang (Samsung)" w:date="2022-02-23T19:04:00Z">
              <w:r>
                <w:rPr>
                  <w:rFonts w:ascii="Tms Rmn" w:hAnsi="Tms Rmn" w:eastAsia="Times New Roman"/>
                  <w:i/>
                  <w:iCs/>
                  <w:sz w:val="18"/>
                  <w:szCs w:val="18"/>
                  <w:shd w:val="clear" w:color="auto" w:fill="FFFF00"/>
                  <w:lang w:val="en-US"/>
                  <w:rPrChange w:id="698" w:author="Jackson Wang (Samsung)" w:date="2022-02-23T19:04:00Z">
                    <w:rPr>
                      <w:rFonts w:eastAsia="SimSun"/>
                      <w:i/>
                      <w:iCs/>
                      <w:shd w:val="clear" w:color="auto" w:fill="FFFF00"/>
                      <w:lang w:val="en-US"/>
                    </w:rPr>
                  </w:rPrChange>
                </w:rPr>
                <w:t xml:space="preserve">, </w:t>
              </w:r>
            </w:ins>
            <w:ins w:id="699" w:author="Jackson Wang (Samsung)" w:date="2022-02-23T19:04:00Z">
              <w:r>
                <w:rPr>
                  <w:rFonts w:ascii="Tms Rmn" w:hAnsi="Tms Rmn" w:eastAsia="Times New Roman"/>
                  <w:sz w:val="18"/>
                  <w:szCs w:val="18"/>
                  <w:shd w:val="clear" w:color="auto" w:fill="FFFF00"/>
                  <w:lang w:val="en-US"/>
                  <w:rPrChange w:id="700" w:author="Jackson Wang (Samsung)" w:date="2022-02-23T19:04:00Z">
                    <w:rPr>
                      <w:rFonts w:eastAsia="SimSun"/>
                      <w:shd w:val="clear" w:color="auto" w:fill="FFFF00"/>
                      <w:lang w:val="en-US"/>
                    </w:rPr>
                  </w:rPrChange>
                </w:rPr>
                <w:t>when the network signaling [</w:t>
              </w:r>
            </w:ins>
            <w:ins w:id="701" w:author="Jackson Wang (Samsung)" w:date="2022-02-23T19:04:00Z">
              <w:r>
                <w:rPr>
                  <w:rFonts w:ascii="Tms Rmn" w:hAnsi="Tms Rmn" w:eastAsia="Times New Roman"/>
                  <w:i/>
                  <w:iCs/>
                  <w:sz w:val="18"/>
                  <w:szCs w:val="18"/>
                  <w:shd w:val="clear" w:color="auto" w:fill="FFFF00"/>
                  <w:lang w:val="en-US"/>
                  <w:rPrChange w:id="702" w:author="Jackson Wang (Samsung)" w:date="2022-02-23T19:04:00Z">
                    <w:rPr>
                      <w:rFonts w:eastAsia="SimSun"/>
                      <w:i/>
                      <w:iCs/>
                      <w:shd w:val="clear" w:color="auto" w:fill="FFFF00"/>
                      <w:lang w:val="en-US"/>
                    </w:rPr>
                  </w:rPrChange>
                </w:rPr>
                <w:t xml:space="preserve">highSpeedMeasFlag-r17] </w:t>
              </w:r>
            </w:ins>
            <w:ins w:id="703" w:author="Jackson Wang (Samsung)" w:date="2022-02-23T19:04:00Z">
              <w:r>
                <w:rPr>
                  <w:rFonts w:ascii="Tms Rmn" w:hAnsi="Tms Rmn" w:eastAsia="Times New Roman"/>
                  <w:sz w:val="18"/>
                  <w:szCs w:val="18"/>
                  <w:shd w:val="clear" w:color="auto" w:fill="FFFF00"/>
                  <w:lang w:val="en-US"/>
                  <w:rPrChange w:id="704" w:author="Jackson Wang (Samsung)" w:date="2022-02-23T19:04:00Z">
                    <w:rPr>
                      <w:rFonts w:eastAsia="SimSun"/>
                      <w:shd w:val="clear" w:color="auto" w:fill="FFFF00"/>
                      <w:lang w:val="en-US"/>
                    </w:rPr>
                  </w:rPrChange>
                </w:rPr>
                <w:t xml:space="preserve">is configured to [set1] or [set2],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05" w:author="Nokia - Anthony Lo" w:date="2022-02-23T15:22:00Z"/>
        </w:trPr>
        <w:tc>
          <w:tcPr>
            <w:tcW w:w="1339" w:type="dxa"/>
          </w:tcPr>
          <w:p>
            <w:pPr>
              <w:overflowPunct w:val="0"/>
              <w:autoSpaceDE w:val="0"/>
              <w:autoSpaceDN w:val="0"/>
              <w:adjustRightInd w:val="0"/>
              <w:spacing w:after="120"/>
              <w:textAlignment w:val="baseline"/>
              <w:rPr>
                <w:ins w:id="706" w:author="Nokia - Anthony Lo" w:date="2022-02-23T15:22:00Z"/>
                <w:rFonts w:eastAsiaTheme="minorEastAsia"/>
                <w:lang w:val="en-US" w:eastAsia="zh-CN"/>
              </w:rPr>
            </w:pPr>
            <w:ins w:id="707" w:author="Nokia - Anthony Lo" w:date="2022-02-23T15:22:00Z">
              <w:r>
                <w:rPr>
                  <w:rFonts w:eastAsiaTheme="minorEastAsia"/>
                  <w:lang w:val="en-US" w:eastAsia="zh-CN"/>
                </w:rPr>
                <w:t>Nokia</w:t>
              </w:r>
            </w:ins>
          </w:p>
        </w:tc>
        <w:tc>
          <w:tcPr>
            <w:tcW w:w="8292" w:type="dxa"/>
          </w:tcPr>
          <w:p>
            <w:pPr>
              <w:overflowPunct w:val="0"/>
              <w:autoSpaceDE w:val="0"/>
              <w:autoSpaceDN w:val="0"/>
              <w:adjustRightInd w:val="0"/>
              <w:spacing w:after="120"/>
              <w:textAlignment w:val="baseline"/>
              <w:rPr>
                <w:ins w:id="708" w:author="Nokia - Anthony Lo" w:date="2022-02-23T15:23:00Z"/>
                <w:rFonts w:eastAsiaTheme="minorEastAsia"/>
                <w:lang w:val="en-US" w:eastAsia="zh-CN"/>
              </w:rPr>
            </w:pPr>
            <w:ins w:id="709" w:author="Nokia - Anthony Lo" w:date="2022-02-23T15:22:00Z">
              <w:r>
                <w:rPr>
                  <w:rFonts w:eastAsiaTheme="minorEastAsia"/>
                  <w:lang w:val="en-US" w:eastAsia="zh-CN"/>
                </w:rPr>
                <w:t>We would like to clarify that Note</w:t>
              </w:r>
            </w:ins>
            <w:ins w:id="710" w:author="Nokia - Anthony Lo" w:date="2022-02-23T15:23:00Z">
              <w:r>
                <w:rPr>
                  <w:rFonts w:eastAsiaTheme="minorEastAsia"/>
                  <w:lang w:val="en-US" w:eastAsia="zh-CN"/>
                </w:rPr>
                <w:t xml:space="preserve"> 2 in Nokia’s Proposal 3 refers to Note 2 in the table in the agreement, that is</w:t>
              </w:r>
            </w:ins>
          </w:p>
          <w:tbl>
            <w:tblPr>
              <w:tblStyle w:val="56"/>
              <w:tblW w:w="517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77"/>
              <w:gridCol w:w="1460"/>
              <w:gridCol w:w="1526"/>
              <w:gridCol w:w="1386"/>
              <w:gridCol w:w="22"/>
            </w:tblGrid>
            <w:tr>
              <w:trPr>
                <w:gridAfter w:val="1"/>
                <w:wAfter w:w="21" w:type="dxa"/>
                <w:trHeight w:val="405" w:hRule="atLeast"/>
                <w:jc w:val="center"/>
                <w:ins w:id="711" w:author="Nokia - Anthony Lo" w:date="2022-02-23T15:24:00Z"/>
              </w:trPr>
              <w:tc>
                <w:tcPr>
                  <w:tcW w:w="778"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ins w:id="712" w:author="Nokia - Anthony Lo" w:date="2022-02-23T15:24:00Z"/>
                      <w:sz w:val="24"/>
                      <w:szCs w:val="24"/>
                      <w:lang w:val="en-US" w:eastAsia="zh-CN"/>
                    </w:rPr>
                  </w:pPr>
                  <w:ins w:id="713" w:author="Nokia - Anthony Lo" w:date="2022-02-23T15:24:00Z">
                    <w:r>
                      <w:rPr>
                        <w:rFonts w:ascii="Arial" w:hAnsi="Arial" w:cs="Arial"/>
                        <w:b/>
                        <w:sz w:val="18"/>
                        <w:szCs w:val="18"/>
                        <w:lang w:val="en-US" w:eastAsia="zh-CN"/>
                      </w:rPr>
                      <w:t>DRX cycle length [s]</w:t>
                    </w:r>
                  </w:ins>
                  <w:ins w:id="714" w:author="Nokia - Anthony Lo" w:date="2022-02-23T15:24:00Z">
                    <w:r>
                      <w:rPr>
                        <w:rFonts w:ascii="Arial" w:hAnsi="Arial" w:cs="Arial"/>
                        <w:sz w:val="18"/>
                        <w:szCs w:val="18"/>
                        <w:lang w:val="en-US" w:eastAsia="zh-CN"/>
                      </w:rPr>
                      <w:t> </w:t>
                    </w:r>
                  </w:ins>
                </w:p>
              </w:tc>
              <w:tc>
                <w:tcPr>
                  <w:tcW w:w="1460"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ins w:id="715" w:author="Nokia - Anthony Lo" w:date="2022-02-23T15:24:00Z"/>
                      <w:sz w:val="24"/>
                      <w:lang w:val="en-US" w:eastAsia="zh-CN"/>
                    </w:rPr>
                  </w:pPr>
                  <w:ins w:id="716" w:author="Nokia - Anthony Lo" w:date="2022-02-23T15:24:00Z">
                    <w:r>
                      <w:rPr>
                        <w:rFonts w:ascii="Arial" w:hAnsi="Arial" w:cs="Arial"/>
                        <w:b/>
                        <w:sz w:val="18"/>
                        <w:szCs w:val="18"/>
                        <w:lang w:val="en-US" w:eastAsia="zh-CN"/>
                      </w:rPr>
                      <w:t>T</w:t>
                    </w:r>
                  </w:ins>
                  <w:ins w:id="717" w:author="Nokia - Anthony Lo" w:date="2022-02-23T15:24:00Z">
                    <w:r>
                      <w:rPr>
                        <w:rFonts w:ascii="Arial" w:hAnsi="Arial" w:cs="Arial"/>
                        <w:b/>
                        <w:sz w:val="14"/>
                        <w:szCs w:val="14"/>
                        <w:vertAlign w:val="subscript"/>
                        <w:lang w:val="en-US" w:eastAsia="zh-CN"/>
                      </w:rPr>
                      <w:t>detect,NR_Intra</w:t>
                    </w:r>
                  </w:ins>
                  <w:ins w:id="718" w:author="Nokia - Anthony Lo" w:date="2022-02-23T15:24:00Z">
                    <w:r>
                      <w:rPr>
                        <w:rFonts w:ascii="Arial" w:hAnsi="Arial" w:cs="Arial"/>
                        <w:b/>
                        <w:sz w:val="18"/>
                        <w:szCs w:val="18"/>
                        <w:lang w:val="en-US" w:eastAsia="zh-CN"/>
                      </w:rPr>
                      <w:t> [s] (number of DRX cycles)</w:t>
                    </w:r>
                  </w:ins>
                  <w:ins w:id="719" w:author="Nokia - Anthony Lo" w:date="2022-02-23T15:24:00Z">
                    <w:r>
                      <w:rPr>
                        <w:rFonts w:ascii="Arial" w:hAnsi="Arial" w:cs="Arial"/>
                        <w:sz w:val="18"/>
                        <w:szCs w:val="18"/>
                        <w:lang w:val="en-US" w:eastAsia="zh-CN"/>
                      </w:rPr>
                      <w:t> </w:t>
                    </w:r>
                  </w:ins>
                </w:p>
              </w:tc>
              <w:tc>
                <w:tcPr>
                  <w:tcW w:w="152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ins w:id="720" w:author="Nokia - Anthony Lo" w:date="2022-02-23T15:24:00Z"/>
                      <w:sz w:val="24"/>
                      <w:lang w:val="en-US" w:eastAsia="zh-CN"/>
                    </w:rPr>
                  </w:pPr>
                  <w:ins w:id="721" w:author="Nokia - Anthony Lo" w:date="2022-02-23T15:24:00Z">
                    <w:r>
                      <w:rPr>
                        <w:rFonts w:ascii="Arial" w:hAnsi="Arial" w:cs="Arial"/>
                        <w:b/>
                        <w:sz w:val="18"/>
                        <w:szCs w:val="18"/>
                        <w:lang w:val="en-US" w:eastAsia="zh-CN"/>
                      </w:rPr>
                      <w:t>T</w:t>
                    </w:r>
                  </w:ins>
                  <w:ins w:id="722" w:author="Nokia - Anthony Lo" w:date="2022-02-23T15:24:00Z">
                    <w:r>
                      <w:rPr>
                        <w:rFonts w:ascii="Arial" w:hAnsi="Arial" w:cs="Arial"/>
                        <w:b/>
                        <w:sz w:val="14"/>
                        <w:szCs w:val="14"/>
                        <w:vertAlign w:val="subscript"/>
                        <w:lang w:val="en-US" w:eastAsia="zh-CN"/>
                      </w:rPr>
                      <w:t>measure,NR_Intra</w:t>
                    </w:r>
                  </w:ins>
                  <w:ins w:id="723" w:author="Nokia - Anthony Lo" w:date="2022-02-23T15:24:00Z">
                    <w:r>
                      <w:rPr>
                        <w:rFonts w:ascii="Arial" w:hAnsi="Arial" w:cs="Arial"/>
                        <w:b/>
                        <w:sz w:val="18"/>
                        <w:szCs w:val="18"/>
                        <w:lang w:val="en-US" w:eastAsia="zh-CN"/>
                      </w:rPr>
                      <w:t> [s] (number of DRX cycles)</w:t>
                    </w:r>
                  </w:ins>
                  <w:ins w:id="724" w:author="Nokia - Anthony Lo" w:date="2022-02-23T15:24:00Z">
                    <w:r>
                      <w:rPr>
                        <w:rFonts w:ascii="Arial" w:hAnsi="Arial" w:cs="Arial"/>
                        <w:sz w:val="18"/>
                        <w:szCs w:val="18"/>
                        <w:lang w:val="en-US" w:eastAsia="zh-CN"/>
                      </w:rPr>
                      <w:t> </w:t>
                    </w:r>
                  </w:ins>
                </w:p>
              </w:tc>
              <w:tc>
                <w:tcPr>
                  <w:tcW w:w="1386" w:type="dxa"/>
                  <w:vMerge w:val="restart"/>
                  <w:tcBorders>
                    <w:top w:val="single" w:color="auto" w:sz="6" w:space="0"/>
                    <w:left w:val="single" w:color="auto" w:sz="6" w:space="0"/>
                    <w:bottom w:val="single" w:color="auto" w:sz="6" w:space="0"/>
                    <w:right w:val="single" w:color="auto" w:sz="6" w:space="0"/>
                  </w:tcBorders>
                </w:tcPr>
                <w:p>
                  <w:pPr>
                    <w:spacing w:after="0"/>
                    <w:jc w:val="center"/>
                    <w:textAlignment w:val="baseline"/>
                    <w:rPr>
                      <w:ins w:id="725" w:author="Nokia - Anthony Lo" w:date="2022-02-23T15:24:00Z"/>
                      <w:sz w:val="24"/>
                      <w:lang w:val="en-US" w:eastAsia="zh-CN"/>
                    </w:rPr>
                  </w:pPr>
                  <w:ins w:id="726" w:author="Nokia - Anthony Lo" w:date="2022-02-23T15:24:00Z">
                    <w:r>
                      <w:rPr>
                        <w:rFonts w:ascii="Arial" w:hAnsi="Arial" w:cs="Arial"/>
                        <w:b/>
                        <w:sz w:val="18"/>
                        <w:szCs w:val="18"/>
                        <w:lang w:val="en-US" w:eastAsia="zh-CN"/>
                      </w:rPr>
                      <w:t>T</w:t>
                    </w:r>
                  </w:ins>
                  <w:ins w:id="727" w:author="Nokia - Anthony Lo" w:date="2022-02-23T15:24:00Z">
                    <w:r>
                      <w:rPr>
                        <w:rFonts w:ascii="Arial" w:hAnsi="Arial" w:cs="Arial"/>
                        <w:b/>
                        <w:sz w:val="14"/>
                        <w:szCs w:val="14"/>
                        <w:vertAlign w:val="subscript"/>
                        <w:lang w:val="en-US" w:eastAsia="zh-CN"/>
                      </w:rPr>
                      <w:t>evaluate,NR_Intra</w:t>
                    </w:r>
                  </w:ins>
                  <w:ins w:id="728" w:author="Nokia - Anthony Lo" w:date="2022-02-23T15:24:00Z">
                    <w:r>
                      <w:rPr>
                        <w:rFonts w:ascii="Arial" w:hAnsi="Arial" w:cs="Arial"/>
                        <w:sz w:val="14"/>
                        <w:szCs w:val="14"/>
                        <w:lang w:val="en-US" w:eastAsia="zh-CN"/>
                      </w:rPr>
                      <w:t> </w:t>
                    </w:r>
                  </w:ins>
                </w:p>
                <w:p>
                  <w:pPr>
                    <w:spacing w:after="0"/>
                    <w:jc w:val="center"/>
                    <w:textAlignment w:val="baseline"/>
                    <w:rPr>
                      <w:ins w:id="729" w:author="Nokia - Anthony Lo" w:date="2022-02-23T15:24:00Z"/>
                      <w:sz w:val="24"/>
                      <w:lang w:val="en-US" w:eastAsia="zh-CN"/>
                    </w:rPr>
                  </w:pPr>
                  <w:ins w:id="730" w:author="Nokia - Anthony Lo" w:date="2022-02-23T15:24:00Z">
                    <w:r>
                      <w:rPr>
                        <w:rFonts w:ascii="Arial" w:hAnsi="Arial" w:cs="Arial"/>
                        <w:b/>
                        <w:sz w:val="18"/>
                        <w:szCs w:val="18"/>
                        <w:lang w:val="en-US" w:eastAsia="zh-CN"/>
                      </w:rPr>
                      <w:t>[s] (number of DRX cycles)</w:t>
                    </w:r>
                  </w:ins>
                  <w:ins w:id="731" w:author="Nokia - Anthony Lo" w:date="2022-02-23T15:24:00Z">
                    <w:r>
                      <w:rPr>
                        <w:rFonts w:ascii="Arial" w:hAnsi="Arial" w:cs="Arial"/>
                        <w:sz w:val="18"/>
                        <w:szCs w:val="18"/>
                        <w:lang w:val="en-US" w:eastAsia="zh-CN"/>
                      </w:rPr>
                      <w:t> </w:t>
                    </w:r>
                  </w:ins>
                </w:p>
              </w:tc>
            </w:tr>
            <w:tr>
              <w:trPr>
                <w:trHeight w:val="337" w:hRule="atLeast"/>
                <w:jc w:val="center"/>
                <w:ins w:id="732" w:author="Nokia - Anthony Lo" w:date="2022-02-23T15:24:00Z"/>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ins w:id="733" w:author="Nokia - Anthony Lo" w:date="2022-02-23T15:24:00Z"/>
                      <w:sz w:val="24"/>
                      <w:szCs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ins w:id="734" w:author="Nokia - Anthony Lo" w:date="2022-02-23T15:24:00Z"/>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ins w:id="735" w:author="Nokia - Anthony Lo" w:date="2022-02-23T15:24:00Z"/>
                      <w:sz w:val="24"/>
                      <w:lang w:val="en-US" w:eastAsia="zh-CN"/>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rPr>
                      <w:ins w:id="736" w:author="Nokia - Anthony Lo" w:date="2022-02-23T15:24:00Z"/>
                      <w:sz w:val="24"/>
                      <w:lang w:val="en-US" w:eastAsia="zh-CN"/>
                    </w:rPr>
                  </w:pPr>
                </w:p>
              </w:tc>
              <w:tc>
                <w:tcPr>
                  <w:tcW w:w="0" w:type="auto"/>
                  <w:tcBorders>
                    <w:top w:val="outset" w:color="auto" w:sz="6" w:space="0"/>
                    <w:left w:val="outset" w:color="auto" w:sz="6" w:space="0"/>
                    <w:bottom w:val="outset" w:color="auto" w:sz="6" w:space="0"/>
                    <w:right w:val="outset" w:color="auto" w:sz="6" w:space="0"/>
                  </w:tcBorders>
                  <w:vAlign w:val="center"/>
                </w:tcPr>
                <w:p>
                  <w:pPr>
                    <w:rPr>
                      <w:ins w:id="737" w:author="Nokia - Anthony Lo" w:date="2022-02-23T15:24:00Z"/>
                      <w:sz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ins w:id="738" w:author="Nokia - Anthony Lo" w:date="2022-02-23T15:24:00Z"/>
              </w:trPr>
              <w:tc>
                <w:tcPr>
                  <w:tcW w:w="77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739" w:author="Nokia - Anthony Lo" w:date="2022-02-23T15:24:00Z"/>
                      <w:rFonts w:ascii="Arial" w:hAnsi="Arial" w:cs="Arial"/>
                      <w:sz w:val="18"/>
                      <w:szCs w:val="18"/>
                      <w:lang w:val="en-US" w:eastAsia="zh-CN"/>
                    </w:rPr>
                  </w:pPr>
                  <w:ins w:id="740" w:author="Nokia - Anthony Lo" w:date="2022-02-23T15:24:00Z">
                    <w:r>
                      <w:rPr>
                        <w:rStyle w:val="154"/>
                        <w:rFonts w:ascii="Arial" w:hAnsi="Arial" w:cs="Arial"/>
                        <w:sz w:val="18"/>
                        <w:lang w:val="en-US" w:eastAsia="zh-CN"/>
                      </w:rPr>
                      <w:t>0.32</w:t>
                    </w:r>
                  </w:ins>
                  <w:ins w:id="741" w:author="Nokia - Anthony Lo" w:date="2022-02-23T15:24:00Z">
                    <w:r>
                      <w:rPr>
                        <w:rStyle w:val="155"/>
                        <w:rFonts w:ascii="Arial" w:hAnsi="Arial" w:cs="Arial"/>
                        <w:sz w:val="18"/>
                        <w:szCs w:val="18"/>
                        <w:lang w:val="en-US" w:eastAsia="zh-CN"/>
                      </w:rPr>
                      <w:t> </w:t>
                    </w:r>
                  </w:ins>
                </w:p>
              </w:tc>
              <w:tc>
                <w:tcPr>
                  <w:tcW w:w="1460"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742" w:author="Nokia - Anthony Lo" w:date="2022-02-23T15:24:00Z"/>
                      <w:rFonts w:ascii="Arial" w:hAnsi="Arial" w:cs="Arial"/>
                      <w:sz w:val="18"/>
                      <w:szCs w:val="18"/>
                      <w:shd w:val="clear" w:color="auto" w:fill="FFFF00"/>
                      <w:lang w:val="en-US" w:eastAsia="zh-CN"/>
                    </w:rPr>
                  </w:pPr>
                  <w:ins w:id="743" w:author="Nokia - Anthony Lo" w:date="2022-02-23T15:24:00Z">
                    <w:r>
                      <w:rPr>
                        <w:lang w:val="en-US" w:eastAsia="zh-CN"/>
                      </w:rPr>
                      <w:t>2.</w:t>
                    </w:r>
                  </w:ins>
                  <w:ins w:id="744" w:author="Nokia - Anthony Lo" w:date="2022-02-23T15:24:00Z">
                    <w:r>
                      <w:rPr>
                        <w:rStyle w:val="154"/>
                        <w:rFonts w:ascii="Arial" w:hAnsi="Arial" w:cs="Arial"/>
                        <w:sz w:val="18"/>
                        <w:lang w:val="en-US" w:eastAsia="zh-CN"/>
                      </w:rPr>
                      <w:t>56 x N1 x M2 (8 x N1 x M2)</w:t>
                    </w:r>
                  </w:ins>
                </w:p>
              </w:tc>
              <w:tc>
                <w:tcPr>
                  <w:tcW w:w="1526"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745" w:author="Nokia - Anthony Lo" w:date="2022-02-23T15:24:00Z"/>
                      <w:rFonts w:ascii="Arial" w:hAnsi="Arial" w:cs="Arial"/>
                      <w:sz w:val="18"/>
                      <w:szCs w:val="18"/>
                      <w:lang w:val="en-US" w:eastAsia="zh-CN"/>
                    </w:rPr>
                  </w:pPr>
                  <w:ins w:id="746" w:author="Nokia - Anthony Lo" w:date="2022-02-23T15:24:00Z">
                    <w:r>
                      <w:rPr>
                        <w:rStyle w:val="154"/>
                        <w:rFonts w:ascii="Arial" w:hAnsi="Arial" w:cs="Arial"/>
                        <w:sz w:val="18"/>
                        <w:lang w:val="en-US" w:eastAsia="zh-CN"/>
                      </w:rPr>
                      <w:t>0.32 x N1 x M3 (1 x N1 x M3)</w:t>
                    </w:r>
                  </w:ins>
                </w:p>
              </w:tc>
              <w:tc>
                <w:tcPr>
                  <w:tcW w:w="1386"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747" w:author="Nokia - Anthony Lo" w:date="2022-02-23T15:24:00Z"/>
                      <w:rFonts w:ascii="Arial" w:hAnsi="Arial" w:cs="Arial"/>
                      <w:sz w:val="18"/>
                      <w:szCs w:val="18"/>
                      <w:lang w:val="en-US" w:eastAsia="zh-CN"/>
                    </w:rPr>
                  </w:pPr>
                  <w:ins w:id="748" w:author="Nokia - Anthony Lo" w:date="2022-02-23T15:24:00Z">
                    <w:r>
                      <w:rPr>
                        <w:rStyle w:val="154"/>
                        <w:rFonts w:ascii="Arial" w:hAnsi="Arial" w:cs="Arial"/>
                        <w:sz w:val="18"/>
                        <w:lang w:val="en-US" w:eastAsia="zh-CN"/>
                      </w:rPr>
                      <w:t>0.96 x N1 x M4 (3 x M4)</w:t>
                    </w:r>
                  </w:ins>
                </w:p>
              </w:tc>
              <w:tc>
                <w:tcPr>
                  <w:tcW w:w="0" w:type="auto"/>
                  <w:tcBorders>
                    <w:top w:val="nil"/>
                    <w:left w:val="nil"/>
                    <w:bottom w:val="nil"/>
                    <w:right w:val="outset" w:color="auto" w:sz="6" w:space="0"/>
                  </w:tcBorders>
                  <w:vAlign w:val="center"/>
                </w:tcPr>
                <w:p>
                  <w:pPr>
                    <w:spacing w:after="0"/>
                    <w:rPr>
                      <w:ins w:id="749" w:author="Nokia - Anthony Lo" w:date="2022-02-23T15:24:00Z"/>
                      <w:lang w:val="en-US" w:eastAsia="zh-CN"/>
                    </w:rPr>
                  </w:pPr>
                </w:p>
              </w:tc>
            </w:tr>
            <w:tr>
              <w:trPr>
                <w:jc w:val="center"/>
                <w:ins w:id="750" w:author="Nokia - Anthony Lo" w:date="2022-02-23T15:24:00Z"/>
              </w:trPr>
              <w:tc>
                <w:tcPr>
                  <w:tcW w:w="5150" w:type="dxa"/>
                  <w:gridSpan w:val="4"/>
                  <w:tcBorders>
                    <w:top w:val="single" w:color="auto" w:sz="6" w:space="0"/>
                    <w:left w:val="single" w:color="auto" w:sz="6" w:space="0"/>
                    <w:bottom w:val="single" w:color="auto" w:sz="6" w:space="0"/>
                    <w:right w:val="single" w:color="auto" w:sz="6" w:space="0"/>
                  </w:tcBorders>
                </w:tcPr>
                <w:p>
                  <w:pPr>
                    <w:pStyle w:val="81"/>
                    <w:rPr>
                      <w:ins w:id="751" w:author="Nokia - Anthony Lo" w:date="2022-02-23T15:24:00Z"/>
                      <w:rFonts w:eastAsia="DengXian"/>
                      <w:lang w:val="en-US" w:eastAsia="zh-CN"/>
                    </w:rPr>
                  </w:pPr>
                  <w:ins w:id="752" w:author="Nokia - Anthony Lo" w:date="2022-02-23T15:24:00Z">
                    <w:r>
                      <w:rPr>
                        <w:rFonts w:eastAsia="DengXian"/>
                        <w:lang w:val="en-US" w:eastAsia="zh-CN"/>
                      </w:rPr>
                      <w:t>Note 1:</w:t>
                    </w:r>
                  </w:ins>
                  <w:ins w:id="753" w:author="Nokia - Anthony Lo" w:date="2022-02-23T15:24:00Z">
                    <w:r>
                      <w:rPr>
                        <w:lang w:val="en-US" w:eastAsia="zh-CN"/>
                      </w:rPr>
                      <w:tab/>
                    </w:r>
                  </w:ins>
                  <w:ins w:id="754" w:author="Nokia - Anthony Lo" w:date="2022-02-23T15:24:00Z">
                    <w:r>
                      <w:rPr>
                        <w:rFonts w:eastAsia="DengXian"/>
                        <w:lang w:val="en-US" w:eastAsia="zh-CN"/>
                      </w:rPr>
                      <w:t>when SMTC &lt; = 40 ms, M2 = M3 = M4 = 1; and when SMTC &gt; 40 ms, M2 = 1.5, M3 = M4 = 2</w:t>
                    </w:r>
                  </w:ins>
                </w:p>
                <w:p>
                  <w:pPr>
                    <w:spacing w:after="0"/>
                    <w:textAlignment w:val="baseline"/>
                    <w:rPr>
                      <w:ins w:id="755" w:author="Nokia - Anthony Lo" w:date="2022-02-23T15:24:00Z"/>
                      <w:sz w:val="24"/>
                      <w:lang w:val="en-US" w:eastAsia="zh-CN"/>
                    </w:rPr>
                  </w:pPr>
                  <w:ins w:id="756" w:author="Nokia - Anthony Lo" w:date="2022-02-23T15:24:00Z">
                    <w:r>
                      <w:rPr>
                        <w:rFonts w:eastAsia="DengXian"/>
                        <w:lang w:val="en-US" w:eastAsia="zh-CN"/>
                      </w:rPr>
                      <w:t>Note 2:</w:t>
                    </w:r>
                  </w:ins>
                  <w:ins w:id="757" w:author="Nokia - Anthony Lo" w:date="2022-02-23T15:24:00Z">
                    <w:r>
                      <w:rPr>
                        <w:lang w:val="en-US" w:eastAsia="zh-CN"/>
                      </w:rPr>
                      <w:tab/>
                    </w:r>
                  </w:ins>
                  <w:ins w:id="758" w:author="Nokia - Anthony Lo" w:date="2022-02-23T15:24:00Z">
                    <w:r>
                      <w:rPr>
                        <w:lang w:val="en-US" w:eastAsia="zh-CN"/>
                      </w:rPr>
                      <w:t>[</w:t>
                    </w:r>
                  </w:ins>
                  <w:ins w:id="759" w:author="Nokia - Anthony Lo" w:date="2022-02-23T15:24:00Z">
                    <w:r>
                      <w:rPr>
                        <w:rFonts w:eastAsiaTheme="minorEastAsia"/>
                        <w:lang w:val="en-US" w:eastAsia="zh-CN"/>
                      </w:rPr>
                      <w:t xml:space="preserve">When </w:t>
                    </w:r>
                  </w:ins>
                  <w:ins w:id="760" w:author="Nokia - Anthony Lo" w:date="2022-02-23T15:24:00Z">
                    <w:r>
                      <w:rPr>
                        <w:rFonts w:eastAsiaTheme="minorEastAsia"/>
                        <w:i/>
                        <w:iCs/>
                        <w:lang w:val="en-US" w:eastAsia="zh-CN"/>
                      </w:rPr>
                      <w:t>highSpeedMeasFlag-r16</w:t>
                    </w:r>
                  </w:ins>
                  <w:ins w:id="761" w:author="Nokia - Anthony Lo" w:date="2022-02-23T15:24:00Z">
                    <w:r>
                      <w:rPr>
                        <w:rFonts w:eastAsiaTheme="minorEastAsia"/>
                        <w:lang w:val="en-US" w:eastAsia="zh-CN"/>
                      </w:rPr>
                      <w:t xml:space="preserve"> is configured, the requirements apply only to </w:t>
                    </w:r>
                  </w:ins>
                  <w:ins w:id="762" w:author="Nokia - Anthony Lo" w:date="2022-02-23T15:24:00Z">
                    <w:r>
                      <w:rPr>
                        <w:lang w:val="en-US" w:eastAsia="zh-CN"/>
                      </w:rPr>
                      <w:t xml:space="preserve">UE supporting either </w:t>
                    </w:r>
                  </w:ins>
                  <w:ins w:id="763" w:author="Nokia - Anthony Lo" w:date="2022-02-23T15:24:00Z">
                    <w:r>
                      <w:rPr>
                        <w:i/>
                        <w:iCs/>
                        <w:lang w:val="en-US" w:eastAsia="zh-CN"/>
                      </w:rPr>
                      <w:t xml:space="preserve">measurementEnhancement-r16 </w:t>
                    </w:r>
                  </w:ins>
                  <w:ins w:id="764" w:author="Nokia - Anthony Lo" w:date="2022-02-23T15:24:00Z">
                    <w:r>
                      <w:rPr>
                        <w:lang w:val="en-US" w:eastAsia="zh-CN"/>
                      </w:rPr>
                      <w:t>or</w:t>
                    </w:r>
                  </w:ins>
                  <w:ins w:id="765" w:author="Nokia - Anthony Lo" w:date="2022-02-23T15:24:00Z">
                    <w:r>
                      <w:rPr>
                        <w:i/>
                        <w:iCs/>
                        <w:lang w:val="en-US" w:eastAsia="zh-CN"/>
                      </w:rPr>
                      <w:t xml:space="preserve"> intraRAT-MeasurementEnhancement-r16].</w:t>
                    </w:r>
                  </w:ins>
                </w:p>
              </w:tc>
              <w:tc>
                <w:tcPr>
                  <w:tcW w:w="0" w:type="auto"/>
                  <w:tcBorders>
                    <w:top w:val="nil"/>
                    <w:left w:val="nil"/>
                    <w:bottom w:val="outset" w:color="auto" w:sz="6" w:space="0"/>
                    <w:right w:val="outset" w:color="auto" w:sz="6" w:space="0"/>
                  </w:tcBorders>
                  <w:vAlign w:val="center"/>
                </w:tcPr>
                <w:p>
                  <w:pPr>
                    <w:spacing w:after="0"/>
                    <w:rPr>
                      <w:ins w:id="766" w:author="Nokia - Anthony Lo" w:date="2022-02-23T15:24:00Z"/>
                      <w:lang w:val="en-US" w:eastAsia="zh-CN"/>
                    </w:rPr>
                  </w:pPr>
                </w:p>
              </w:tc>
            </w:tr>
          </w:tbl>
          <w:p>
            <w:pPr>
              <w:overflowPunct w:val="0"/>
              <w:autoSpaceDE w:val="0"/>
              <w:autoSpaceDN w:val="0"/>
              <w:adjustRightInd w:val="0"/>
              <w:spacing w:after="120"/>
              <w:textAlignment w:val="baseline"/>
              <w:rPr>
                <w:ins w:id="767" w:author="Nokia - Anthony Lo" w:date="2022-02-23T15:25:00Z"/>
                <w:rFonts w:eastAsiaTheme="minorEastAsia"/>
                <w:lang w:val="en-US" w:eastAsia="zh-CN"/>
              </w:rPr>
            </w:pPr>
          </w:p>
          <w:p>
            <w:pPr>
              <w:overflowPunct w:val="0"/>
              <w:autoSpaceDE w:val="0"/>
              <w:autoSpaceDN w:val="0"/>
              <w:adjustRightInd w:val="0"/>
              <w:spacing w:after="120"/>
              <w:textAlignment w:val="baseline"/>
              <w:rPr>
                <w:ins w:id="768" w:author="Nokia - Anthony Lo" w:date="2022-02-23T15:25:00Z"/>
                <w:rFonts w:eastAsiaTheme="minorEastAsia"/>
                <w:lang w:val="en-US" w:eastAsia="zh-CN"/>
              </w:rPr>
            </w:pPr>
            <w:ins w:id="769" w:author="Nokia - Anthony Lo" w:date="2022-02-23T15:25:00Z">
              <w:r>
                <w:rPr>
                  <w:rFonts w:eastAsiaTheme="minorEastAsia"/>
                  <w:lang w:val="en-US" w:eastAsia="zh-CN"/>
                </w:rPr>
                <w:t>Note 2 should be removed, if not, updated.</w:t>
              </w:r>
            </w:ins>
          </w:p>
          <w:p>
            <w:pPr>
              <w:overflowPunct w:val="0"/>
              <w:autoSpaceDE w:val="0"/>
              <w:autoSpaceDN w:val="0"/>
              <w:adjustRightInd w:val="0"/>
              <w:spacing w:after="120"/>
              <w:textAlignment w:val="baseline"/>
              <w:rPr>
                <w:ins w:id="770" w:author="Nokia - Anthony Lo" w:date="2022-02-23T15:26:00Z"/>
                <w:rFonts w:eastAsiaTheme="minorEastAsia"/>
                <w:lang w:val="en-US" w:eastAsia="zh-CN"/>
              </w:rPr>
            </w:pPr>
            <w:ins w:id="771" w:author="Nokia - Anthony Lo" w:date="2022-02-23T15:25:00Z">
              <w:r>
                <w:rPr>
                  <w:rFonts w:eastAsiaTheme="minorEastAsia"/>
                  <w:lang w:val="en-US" w:eastAsia="zh-CN"/>
                </w:rPr>
                <w:t>Q1: su</w:t>
              </w:r>
            </w:ins>
            <w:ins w:id="772" w:author="Nokia - Anthony Lo" w:date="2022-02-23T15:26:00Z">
              <w:r>
                <w:rPr>
                  <w:rFonts w:eastAsiaTheme="minorEastAsia"/>
                  <w:lang w:val="en-US" w:eastAsia="zh-CN"/>
                </w:rPr>
                <w:t>pport Option 1.1</w:t>
              </w:r>
            </w:ins>
          </w:p>
          <w:p>
            <w:pPr>
              <w:overflowPunct w:val="0"/>
              <w:autoSpaceDE w:val="0"/>
              <w:autoSpaceDN w:val="0"/>
              <w:adjustRightInd w:val="0"/>
              <w:spacing w:after="120"/>
              <w:textAlignment w:val="baseline"/>
              <w:rPr>
                <w:ins w:id="773" w:author="Nokia - Anthony Lo" w:date="2022-02-23T15:22:00Z"/>
                <w:rFonts w:eastAsiaTheme="minorEastAsia"/>
                <w:lang w:val="en-US" w:eastAsia="zh-CN"/>
              </w:rPr>
            </w:pPr>
            <w:ins w:id="774" w:author="Nokia - Anthony Lo" w:date="2022-02-23T15:35:00Z">
              <w:r>
                <w:rPr>
                  <w:rFonts w:eastAsiaTheme="minorEastAsia"/>
                  <w:lang w:val="en-US" w:eastAsia="zh-CN"/>
                </w:rPr>
                <w:t xml:space="preserve">Q2: </w:t>
              </w:r>
            </w:ins>
            <w:ins w:id="775" w:author="Nokia - Anthony Lo" w:date="2022-02-23T15:36:00Z">
              <w:r>
                <w:rPr>
                  <w:rFonts w:eastAsiaTheme="minorEastAsia"/>
                  <w:lang w:val="en-US" w:eastAsia="zh-CN"/>
                </w:rPr>
                <w:t xml:space="preserve">Other formulations of the Note 3 are not precluded. The suggestion by Samsung is fine. </w:t>
              </w:r>
            </w:ins>
          </w:p>
        </w:tc>
      </w:tr>
    </w:tbl>
    <w:p>
      <w:pPr>
        <w:spacing w:after="120"/>
        <w:rPr>
          <w:szCs w:val="24"/>
          <w:lang w:val="en-US" w:eastAsia="zh-CN"/>
        </w:rPr>
      </w:pPr>
    </w:p>
    <w:p>
      <w:pPr>
        <w:spacing w:after="120"/>
        <w:rPr>
          <w:szCs w:val="24"/>
          <w:lang w:val="en-US" w:eastAsia="zh-CN"/>
        </w:rPr>
      </w:pPr>
    </w:p>
    <w:p>
      <w:pPr>
        <w:pStyle w:val="4"/>
        <w:rPr>
          <w:sz w:val="24"/>
          <w:szCs w:val="16"/>
          <w:lang w:val="en-US"/>
        </w:rPr>
      </w:pPr>
      <w:r>
        <w:rPr>
          <w:sz w:val="24"/>
          <w:szCs w:val="16"/>
          <w:lang w:val="en-US"/>
        </w:rPr>
        <w:t>Sub-topic 2-2: Measurement procedure requirements</w:t>
      </w:r>
    </w:p>
    <w:p>
      <w:pPr>
        <w:rPr>
          <w:i/>
          <w:color w:val="0070C0"/>
          <w:lang w:val="en-US" w:eastAsia="zh-CN"/>
        </w:rPr>
      </w:pPr>
      <w:r>
        <w:rPr>
          <w:i/>
          <w:color w:val="0070C0"/>
          <w:lang w:val="en-US" w:eastAsia="zh-CN"/>
        </w:rPr>
        <w:t xml:space="preserve">Sub-topic description </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 xml:space="preserve">Issue 2-2-1: </w:t>
      </w:r>
      <w:r>
        <w:rPr>
          <w:rFonts w:eastAsia="Times New Roman"/>
          <w:lang w:val="en-US"/>
        </w:rPr>
        <w:t>Time period for PSS/SSS detection and Measurement period for intra-frequency measurements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the previous RAN4#101-bis-e meeting WF [R4-2202594]:</w:t>
      </w:r>
    </w:p>
    <w:p>
      <w:pPr>
        <w:ind w:left="720"/>
        <w:rPr>
          <w:b/>
          <w:lang w:val="en-US"/>
        </w:rPr>
      </w:pPr>
      <w:r>
        <w:rPr>
          <w:b/>
          <w:lang w:val="en-US"/>
        </w:rPr>
        <w:t>Agreement:</w:t>
      </w:r>
    </w:p>
    <w:p>
      <w:pPr>
        <w:pStyle w:val="149"/>
        <w:overflowPunct/>
        <w:autoSpaceDE/>
        <w:adjustRightInd/>
        <w:spacing w:after="120"/>
        <w:ind w:left="720" w:firstLine="0" w:firstLineChars="0"/>
        <w:rPr>
          <w:rFonts w:eastAsia="SimSun"/>
          <w:szCs w:val="24"/>
          <w:lang w:val="en-US" w:eastAsia="zh-CN"/>
        </w:rPr>
      </w:pPr>
      <w:r>
        <w:rPr>
          <w:szCs w:val="24"/>
          <w:lang w:val="en-US" w:eastAsia="zh-CN"/>
        </w:rPr>
        <w:t>PSS/SSS detection </w:t>
      </w:r>
    </w:p>
    <w:p>
      <w:pPr>
        <w:pStyle w:val="149"/>
        <w:overflowPunct/>
        <w:autoSpaceDE/>
        <w:adjustRightInd/>
        <w:spacing w:after="120"/>
        <w:ind w:left="720" w:firstLine="0" w:firstLineChars="0"/>
        <w:rPr>
          <w:rFonts w:eastAsia="SimSun"/>
          <w:szCs w:val="24"/>
          <w:lang w:val="en-US" w:eastAsia="zh-CN"/>
        </w:rPr>
      </w:pPr>
      <w:r>
        <w:rPr>
          <w:rFonts w:eastAsia="SimSun"/>
          <w:szCs w:val="24"/>
          <w:lang w:val="en-US" w:eastAsia="zh-CN"/>
        </w:rPr>
        <w:t>Set 1:  </w:t>
      </w:r>
    </w:p>
    <w:p>
      <w:pPr>
        <w:pStyle w:val="149"/>
        <w:overflowPunct/>
        <w:autoSpaceDE/>
        <w:adjustRightInd/>
        <w:spacing w:after="120"/>
        <w:ind w:left="720" w:firstLine="0" w:firstLineChars="0"/>
        <w:rPr>
          <w:rFonts w:eastAsia="SimSun"/>
          <w:szCs w:val="24"/>
          <w:lang w:val="en-US" w:eastAsia="zh-CN"/>
        </w:rPr>
      </w:pPr>
      <w:r>
        <w:rPr>
          <w:rFonts w:eastAsia="SimSun"/>
          <w:szCs w:val="24"/>
          <w:lang w:val="en-US" w:eastAsia="zh-CN"/>
        </w:rPr>
        <w:t>Table 1: Time period for PSS/SSS detection when [flag1] is configured, (Frequency range FR2) </w:t>
      </w:r>
    </w:p>
    <w:tbl>
      <w:tblPr>
        <w:tblStyle w:val="56"/>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48"/>
        <w:gridCol w:w="4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bookmarkStart w:id="9" w:name="OLE_LINK2"/>
            <w:bookmarkStart w:id="10" w:name="OLE_LINK1"/>
            <w:r>
              <w:rPr>
                <w:rFonts w:ascii="Tms Rmn" w:hAnsi="Tms Rmn" w:eastAsia="Times New Roman"/>
                <w:b/>
                <w:bCs/>
                <w:sz w:val="18"/>
                <w:szCs w:val="18"/>
                <w:lang w:val="en-US" w:eastAsia="zh-CN"/>
              </w:rPr>
              <w:t>DRX cycle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PSS/SSS_sync_intra</w:t>
            </w:r>
            <w:r>
              <w:rPr>
                <w:rFonts w:ascii="Tms Rmn" w:hAnsi="Tms Rmn" w:eastAsia="Times New Roman"/>
                <w:b/>
                <w:bCs/>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ceil([6]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 ms</w:t>
            </w:r>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ceil([6]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ceil(M2 x 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bookmarkEnd w:id="9"/>
      <w:bookmarkEnd w:id="10"/>
    </w:tbl>
    <w:p>
      <w:pPr>
        <w:pStyle w:val="149"/>
        <w:overflowPunct/>
        <w:autoSpaceDE/>
        <w:adjustRightInd/>
        <w:spacing w:after="120"/>
        <w:ind w:left="1704" w:firstLine="0" w:firstLineChars="0"/>
        <w:rPr>
          <w:szCs w:val="24"/>
          <w:lang w:val="en-US" w:eastAsia="zh-CN"/>
        </w:rPr>
      </w:pPr>
    </w:p>
    <w:p>
      <w:pPr>
        <w:pStyle w:val="149"/>
        <w:overflowPunct/>
        <w:autoSpaceDE/>
        <w:adjustRightInd/>
        <w:spacing w:after="120"/>
        <w:ind w:left="852" w:firstLine="0" w:firstLineChars="0"/>
        <w:rPr>
          <w:szCs w:val="24"/>
          <w:lang w:val="en-US" w:eastAsia="zh-CN"/>
        </w:rPr>
      </w:pPr>
      <w:r>
        <w:rPr>
          <w:szCs w:val="24"/>
          <w:lang w:val="en-US" w:eastAsia="zh-CN"/>
        </w:rPr>
        <w:t>Set 2:  </w:t>
      </w:r>
    </w:p>
    <w:p>
      <w:pPr>
        <w:pStyle w:val="149"/>
        <w:overflowPunct/>
        <w:autoSpaceDE/>
        <w:adjustRightInd/>
        <w:spacing w:after="120"/>
        <w:ind w:left="852" w:firstLine="0" w:firstLineChars="0"/>
        <w:rPr>
          <w:szCs w:val="24"/>
          <w:lang w:val="en-US" w:eastAsia="zh-CN"/>
        </w:rPr>
      </w:pPr>
      <w:r>
        <w:rPr>
          <w:szCs w:val="24"/>
          <w:lang w:val="en-US" w:eastAsia="zh-CN"/>
        </w:rPr>
        <w:t>Table 2: Time period for PSS/SSS detection when [flag2] is configured, (Frequency range FR2) </w:t>
      </w:r>
    </w:p>
    <w:tbl>
      <w:tblPr>
        <w:tblStyle w:val="56"/>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48"/>
        <w:gridCol w:w="4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PSS/SSS_sync_intra</w:t>
            </w:r>
            <w:r>
              <w:rPr>
                <w:rFonts w:ascii="Tms Rmn" w:hAnsi="Tms Rmn" w:eastAsia="Times New Roman"/>
                <w:b/>
                <w:bCs/>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ceil([18]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ceil([18]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max(600ms, ceil(M2 x 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pss/sss_sync_w/o_gaps</w:t>
            </w:r>
            <w:r>
              <w:rPr>
                <w:rFonts w:ascii="Arial" w:hAnsi="Arial" w:eastAsia="Times New Roman" w:cs="Arial"/>
                <w:sz w:val="18"/>
                <w:szCs w:val="18"/>
                <w:lang w:val="en-US" w:eastAsia="zh-CN"/>
              </w:rPr>
              <w:t>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w:t>
            </w:r>
            <w:r>
              <w:rPr>
                <w:rFonts w:ascii="Arial" w:hAnsi="Arial" w:eastAsia="Times New Roman" w:cs="Arial"/>
                <w:sz w:val="14"/>
                <w:szCs w:val="14"/>
                <w:vertAlign w:val="subscript"/>
                <w:lang w:val="en-US" w:eastAsia="zh-CN"/>
              </w:rPr>
              <w:t xml:space="preserve"> </w:t>
            </w:r>
            <w:r>
              <w:rPr>
                <w:rFonts w:ascii="Arial" w:hAnsi="Arial" w:eastAsia="Times New Roman" w:cs="Arial"/>
                <w:sz w:val="18"/>
                <w:szCs w:val="18"/>
                <w:lang w:val="en-US" w:eastAsia="zh-CN"/>
              </w:rPr>
              <w:t>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6850" w:type="dxa"/>
            <w:gridSpan w:val="2"/>
            <w:tcBorders>
              <w:top w:val="single" w:color="auto" w:sz="6" w:space="0"/>
              <w:left w:val="single" w:color="auto" w:sz="6" w:space="0"/>
              <w:bottom w:val="single" w:color="auto" w:sz="6" w:space="0"/>
              <w:right w:val="single" w:color="auto" w:sz="6" w:space="0"/>
            </w:tcBorders>
            <w:shd w:val="clear" w:color="auto" w:fill="auto"/>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pStyle w:val="149"/>
        <w:overflowPunct/>
        <w:autoSpaceDE/>
        <w:adjustRightInd/>
        <w:spacing w:after="120"/>
        <w:ind w:left="936" w:firstLine="0" w:firstLineChars="0"/>
        <w:rPr>
          <w:szCs w:val="24"/>
          <w:lang w:val="en-US" w:eastAsia="zh-CN"/>
        </w:rPr>
      </w:pPr>
    </w:p>
    <w:p>
      <w:pPr>
        <w:pStyle w:val="149"/>
        <w:overflowPunct/>
        <w:autoSpaceDE/>
        <w:adjustRightInd/>
        <w:spacing w:after="120"/>
        <w:ind w:left="852" w:firstLine="0" w:firstLineChars="0"/>
        <w:rPr>
          <w:szCs w:val="24"/>
          <w:lang w:val="en-US" w:eastAsia="zh-CN"/>
        </w:rPr>
      </w:pPr>
      <w:r>
        <w:rPr>
          <w:szCs w:val="24"/>
          <w:lang w:val="en-US" w:eastAsia="zh-CN"/>
        </w:rPr>
        <w:t>SSB measurement period </w:t>
      </w:r>
    </w:p>
    <w:p>
      <w:pPr>
        <w:pStyle w:val="149"/>
        <w:overflowPunct/>
        <w:autoSpaceDE/>
        <w:adjustRightInd/>
        <w:spacing w:after="120"/>
        <w:ind w:left="852" w:firstLine="0" w:firstLineChars="0"/>
        <w:rPr>
          <w:szCs w:val="24"/>
          <w:lang w:val="en-US" w:eastAsia="zh-CN"/>
        </w:rPr>
      </w:pPr>
      <w:r>
        <w:rPr>
          <w:szCs w:val="24"/>
          <w:lang w:val="en-US" w:eastAsia="zh-CN"/>
        </w:rPr>
        <w:t>Set 1: </w:t>
      </w:r>
    </w:p>
    <w:p>
      <w:pPr>
        <w:pStyle w:val="149"/>
        <w:overflowPunct/>
        <w:autoSpaceDE/>
        <w:adjustRightInd/>
        <w:spacing w:after="120"/>
        <w:ind w:left="852" w:firstLine="0" w:firstLineChars="0"/>
        <w:rPr>
          <w:szCs w:val="24"/>
          <w:lang w:val="en-US" w:eastAsia="zh-CN"/>
        </w:rPr>
      </w:pPr>
      <w:r>
        <w:rPr>
          <w:szCs w:val="24"/>
          <w:lang w:val="en-US" w:eastAsia="zh-CN"/>
        </w:rPr>
        <w:t>Table 3: Measurement period for intra-frequency measurements without gaps when [flag1] is configured (FR2) </w:t>
      </w:r>
    </w:p>
    <w:tbl>
      <w:tblPr>
        <w:tblStyle w:val="56"/>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38"/>
        <w:gridCol w:w="40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 xml:space="preserve"> SSB_measurement_period_intra</w:t>
            </w:r>
            <w:r>
              <w:rPr>
                <w:rFonts w:ascii="Tms Rmn" w:hAnsi="Tms Rmn" w:eastAsia="Times New Roman"/>
                <w:b/>
                <w:bCs/>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ceil([6]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ceil([6] x M2</w:t>
            </w:r>
            <w:r>
              <w:rPr>
                <w:rFonts w:ascii="Arial" w:hAnsi="Arial" w:eastAsia="Times New Roman" w:cs="Arial"/>
                <w:sz w:val="14"/>
                <w:szCs w:val="14"/>
                <w:vertAlign w:val="superscript"/>
                <w:lang w:val="en-US" w:eastAsia="zh-CN"/>
              </w:rPr>
              <w:t xml:space="preserve">Note 2 </w:t>
            </w:r>
            <w:r>
              <w:rPr>
                <w:rFonts w:ascii="Arial" w:hAnsi="Arial" w:eastAsia="Times New Roman" w:cs="Arial"/>
                <w:sz w:val="18"/>
                <w:szCs w:val="18"/>
                <w:lang w:val="en-US" w:eastAsia="zh-CN"/>
              </w:rPr>
              <w:t>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ceil(M2x 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ml:space="preserve"> ) 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spacing w:after="120"/>
        <w:ind w:left="1704"/>
        <w:rPr>
          <w:szCs w:val="24"/>
          <w:lang w:val="en-US" w:eastAsia="zh-CN"/>
        </w:rPr>
      </w:pPr>
    </w:p>
    <w:p>
      <w:pPr>
        <w:spacing w:after="120"/>
        <w:ind w:left="852"/>
        <w:rPr>
          <w:szCs w:val="24"/>
          <w:lang w:val="en-US" w:eastAsia="zh-CN"/>
        </w:rPr>
      </w:pPr>
      <w:r>
        <w:rPr>
          <w:szCs w:val="24"/>
          <w:lang w:val="en-US" w:eastAsia="zh-CN"/>
        </w:rPr>
        <w:t>Set 2: </w:t>
      </w:r>
    </w:p>
    <w:p>
      <w:pPr>
        <w:pStyle w:val="149"/>
        <w:overflowPunct/>
        <w:autoSpaceDE/>
        <w:adjustRightInd/>
        <w:spacing w:after="120"/>
        <w:ind w:left="852" w:firstLine="0" w:firstLineChars="0"/>
        <w:rPr>
          <w:szCs w:val="24"/>
          <w:lang w:val="en-US" w:eastAsia="zh-CN"/>
        </w:rPr>
      </w:pPr>
      <w:r>
        <w:rPr>
          <w:szCs w:val="24"/>
          <w:lang w:val="en-US" w:eastAsia="zh-CN"/>
        </w:rPr>
        <w:t>Table 4: Measurement period for intra-frequency measurements without gaps when [flag2] is configured (FR2) </w:t>
      </w:r>
    </w:p>
    <w:tbl>
      <w:tblPr>
        <w:tblStyle w:val="56"/>
        <w:tblW w:w="676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38"/>
        <w:gridCol w:w="39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DRX cycle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b/>
                <w:bCs/>
                <w:sz w:val="24"/>
                <w:szCs w:val="24"/>
                <w:lang w:val="en-US" w:eastAsia="zh-CN"/>
              </w:rPr>
            </w:pPr>
            <w:r>
              <w:rPr>
                <w:rFonts w:ascii="Tms Rmn" w:hAnsi="Tms Rmn" w:eastAsia="Times New Roman"/>
                <w:b/>
                <w:bCs/>
                <w:sz w:val="18"/>
                <w:szCs w:val="18"/>
                <w:lang w:val="en-US" w:eastAsia="zh-CN"/>
              </w:rPr>
              <w:t>T</w:t>
            </w:r>
            <w:r>
              <w:rPr>
                <w:rFonts w:ascii="Tms Rmn" w:hAnsi="Tms Rmn" w:eastAsia="Times New Roman"/>
                <w:b/>
                <w:bCs/>
                <w:sz w:val="14"/>
                <w:szCs w:val="14"/>
                <w:vertAlign w:val="subscript"/>
                <w:lang w:val="en-US" w:eastAsia="zh-CN"/>
              </w:rPr>
              <w:t xml:space="preserve"> SSB_measurement_period_intra</w:t>
            </w:r>
            <w:r>
              <w:rPr>
                <w:rFonts w:ascii="Tms Rmn" w:hAnsi="Tms Rmn" w:eastAsia="Times New Roman"/>
                <w:b/>
                <w:bCs/>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No DRX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ceil([18]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SMTC period)</w:t>
            </w:r>
            <w:r>
              <w:rPr>
                <w:rFonts w:ascii="Arial" w:hAnsi="Arial" w:eastAsia="Times New Roman" w:cs="Arial"/>
                <w:sz w:val="14"/>
                <w:szCs w:val="14"/>
                <w:vertAlign w:val="superscript"/>
                <w:lang w:val="en-US" w:eastAsia="zh-CN"/>
              </w:rPr>
              <w:t>Note 1</w:t>
            </w:r>
            <w:r>
              <w:rPr>
                <w:rFonts w:ascii="Arial" w:hAnsi="Arial" w:eastAsia="Times New Roman" w:cs="Arial"/>
                <w:sz w:val="18"/>
                <w:szCs w:val="18"/>
                <w:lang w:val="en-US" w:eastAsia="zh-CN"/>
              </w:rPr>
              <w:t xml:space="preserv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[80ms]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ceil([18] x M2</w:t>
            </w:r>
            <w:r>
              <w:rPr>
                <w:rFonts w:ascii="Arial" w:hAnsi="Arial" w:eastAsia="Times New Roman" w:cs="Arial"/>
                <w:sz w:val="14"/>
                <w:szCs w:val="14"/>
                <w:vertAlign w:val="superscript"/>
                <w:lang w:val="en-US" w:eastAsia="zh-CN"/>
              </w:rPr>
              <w:t>Note 2</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80ms&lt; DRX cycle</w:t>
            </w:r>
            <w:r>
              <w:rPr>
                <w:rFonts w:ascii="Calibri" w:hAnsi="Calibri" w:eastAsia="Times New Roman" w:cs="Calibri"/>
                <w:sz w:val="18"/>
                <w:szCs w:val="18"/>
                <w:lang w:val="en-US" w:eastAsia="zh-CN"/>
              </w:rPr>
              <w:t>≤</w:t>
            </w:r>
            <w:r>
              <w:rPr>
                <w:rFonts w:ascii="Arial" w:hAnsi="Arial" w:eastAsia="Times New Roman" w:cs="Arial"/>
                <w:sz w:val="18"/>
                <w:szCs w:val="18"/>
                <w:lang w:val="en-US" w:eastAsia="zh-CN"/>
              </w:rPr>
              <w:t xml:space="preserve"> 320ms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max(400ms, ceil(M2x 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 max(SMTC period,DRX cycle)) x CSSF</w:t>
            </w:r>
            <w:r>
              <w:rPr>
                <w:rFonts w:ascii="Arial" w:hAnsi="Arial" w:eastAsia="Times New Roman" w:cs="Arial"/>
                <w:sz w:val="14"/>
                <w:szCs w:val="14"/>
                <w:vertAlign w:val="subscript"/>
                <w:lang w:val="en-US" w:eastAsia="zh-CN"/>
              </w:rPr>
              <w:t>intra</w:t>
            </w:r>
            <w:r>
              <w:rPr>
                <w:rFonts w:ascii="Arial" w:hAnsi="Arial" w:eastAsia="Times New Roman" w:cs="Arial"/>
                <w:sz w:val="18"/>
                <w:szCs w:val="18"/>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DRX cycle&gt;320ms </w:t>
            </w:r>
          </w:p>
        </w:tc>
        <w:tc>
          <w:tcPr>
            <w:tcW w:w="3922" w:type="dxa"/>
            <w:tcBorders>
              <w:top w:val="single" w:color="auto" w:sz="6" w:space="0"/>
              <w:left w:val="single" w:color="auto" w:sz="6" w:space="0"/>
              <w:bottom w:val="single" w:color="auto" w:sz="6" w:space="0"/>
              <w:right w:val="single" w:color="auto" w:sz="6" w:space="0"/>
            </w:tcBorders>
          </w:tcPr>
          <w:p>
            <w:pPr>
              <w:spacing w:after="0"/>
              <w:jc w:val="center"/>
              <w:textAlignment w:val="baseline"/>
              <w:rPr>
                <w:rFonts w:eastAsia="Times New Roman"/>
                <w:sz w:val="24"/>
                <w:szCs w:val="24"/>
                <w:lang w:val="en-US" w:eastAsia="zh-CN"/>
              </w:rPr>
            </w:pPr>
            <w:r>
              <w:rPr>
                <w:rFonts w:ascii="Arial" w:hAnsi="Arial" w:eastAsia="Times New Roman" w:cs="Arial"/>
                <w:sz w:val="18"/>
                <w:szCs w:val="18"/>
                <w:lang w:val="en-US" w:eastAsia="zh-CN"/>
              </w:rPr>
              <w:t>ceil(M</w:t>
            </w:r>
            <w:r>
              <w:rPr>
                <w:rFonts w:ascii="Arial" w:hAnsi="Arial" w:eastAsia="Times New Roman" w:cs="Arial"/>
                <w:sz w:val="14"/>
                <w:szCs w:val="14"/>
                <w:vertAlign w:val="subscript"/>
                <w:lang w:val="en-US" w:eastAsia="zh-CN"/>
              </w:rPr>
              <w:t>meas_period_w/o_gaps</w:t>
            </w:r>
            <w:r>
              <w:rPr>
                <w:rFonts w:ascii="Arial" w:hAnsi="Arial" w:eastAsia="Times New Roman" w:cs="Arial"/>
                <w:sz w:val="18"/>
                <w:szCs w:val="18"/>
                <w:lang w:val="en-US" w:eastAsia="zh-CN"/>
              </w:rPr>
              <w:t xml:space="preserve"> xK</w:t>
            </w:r>
            <w:r>
              <w:rPr>
                <w:rFonts w:ascii="Arial" w:hAnsi="Arial" w:eastAsia="Times New Roman" w:cs="Arial"/>
                <w:sz w:val="14"/>
                <w:szCs w:val="14"/>
                <w:vertAlign w:val="subscript"/>
                <w:lang w:val="en-US" w:eastAsia="zh-CN"/>
              </w:rPr>
              <w:t>p</w:t>
            </w:r>
            <w:r>
              <w:rPr>
                <w:rFonts w:ascii="Arial" w:hAnsi="Arial" w:eastAsia="Times New Roman" w:cs="Arial"/>
                <w:sz w:val="18"/>
                <w:szCs w:val="18"/>
                <w:lang w:val="en-US" w:eastAsia="zh-CN"/>
              </w:rPr>
              <w:t xml:space="preserve"> x K</w:t>
            </w:r>
            <w:r>
              <w:rPr>
                <w:rFonts w:ascii="Arial" w:hAnsi="Arial" w:eastAsia="Times New Roman" w:cs="Arial"/>
                <w:sz w:val="14"/>
                <w:szCs w:val="14"/>
                <w:vertAlign w:val="subscript"/>
                <w:lang w:val="en-US" w:eastAsia="zh-CN"/>
              </w:rPr>
              <w:t>layer1_measurement</w:t>
            </w:r>
            <w:r>
              <w:rPr>
                <w:rFonts w:ascii="Arial" w:hAnsi="Arial" w:eastAsia="Times New Roman" w:cs="Arial"/>
                <w:sz w:val="18"/>
                <w:szCs w:val="18"/>
                <w:lang w:val="en-US" w:eastAsia="zh-CN"/>
              </w:rPr>
              <w:t xml:space="preserve"> ) x DRX cycle x CSSF</w:t>
            </w:r>
            <w:r>
              <w:rPr>
                <w:rFonts w:ascii="Arial" w:hAnsi="Arial" w:eastAsia="Times New Roman" w:cs="Arial"/>
                <w:sz w:val="14"/>
                <w:szCs w:val="14"/>
                <w:vertAlign w:val="subscript"/>
                <w:lang w:val="en-US" w:eastAsia="zh-CN"/>
              </w:rPr>
              <w:t>intra</w:t>
            </w:r>
            <w:r>
              <w:rPr>
                <w:rFonts w:ascii="Arial" w:hAnsi="Arial" w:eastAsia="Times New Roman" w:cs="Arial"/>
                <w:sz w:val="14"/>
                <w:szCs w:val="14"/>
                <w:lang w:val="en-US" w:eastAsia="zh-CN"/>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676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1:</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p>
          <w:p>
            <w:pPr>
              <w:spacing w:after="0"/>
              <w:ind w:left="840" w:hanging="840"/>
              <w:textAlignment w:val="baseline"/>
              <w:rPr>
                <w:rFonts w:eastAsia="Times New Roman"/>
                <w:sz w:val="24"/>
                <w:szCs w:val="24"/>
                <w:lang w:val="en-US" w:eastAsia="zh-CN"/>
              </w:rPr>
            </w:pPr>
            <w:r>
              <w:rPr>
                <w:rFonts w:ascii="Arial" w:hAnsi="Arial" w:eastAsia="Times New Roman" w:cs="Arial"/>
                <w:sz w:val="18"/>
                <w:szCs w:val="18"/>
                <w:lang w:val="en-US" w:eastAsia="zh-CN"/>
              </w:rPr>
              <w:t>NOTE 2:</w:t>
            </w:r>
            <w:r>
              <w:rPr>
                <w:rFonts w:ascii="Calibri" w:hAnsi="Calibri" w:eastAsia="Times New Roman" w:cs="Calibri"/>
                <w:sz w:val="18"/>
                <w:szCs w:val="18"/>
                <w:lang w:val="en-US" w:eastAsia="zh-CN"/>
              </w:rPr>
              <w:t xml:space="preserve"> </w:t>
            </w:r>
            <w:r>
              <w:rPr>
                <w:rFonts w:ascii="Arial" w:hAnsi="Arial" w:eastAsia="Times New Roman" w:cs="Arial"/>
                <w:sz w:val="18"/>
                <w:szCs w:val="18"/>
                <w:lang w:val="en-US" w:eastAsia="zh-CN"/>
              </w:rPr>
              <w:t>M2 = 1.5 if SMTC periodicity &gt; 40 ms; otherwise M2 = 1</w:t>
            </w:r>
          </w:p>
        </w:tc>
      </w:tr>
    </w:tbl>
    <w:p>
      <w:pPr>
        <w:spacing w:after="120"/>
        <w:rPr>
          <w:szCs w:val="24"/>
          <w:lang w:val="en-US" w:eastAsia="zh-CN"/>
        </w:rPr>
      </w:pPr>
    </w:p>
    <w:p>
      <w:pPr>
        <w:spacing w:after="120"/>
        <w:ind w:left="852"/>
        <w:rPr>
          <w:b/>
          <w:bCs/>
          <w:szCs w:val="24"/>
          <w:lang w:val="en-US" w:eastAsia="zh-CN"/>
        </w:rPr>
      </w:pPr>
      <w:r>
        <w:rPr>
          <w:b/>
          <w:bCs/>
          <w:szCs w:val="24"/>
          <w:lang w:val="en-US" w:eastAsia="zh-CN"/>
        </w:rPr>
        <w:t>Way forward:</w:t>
      </w:r>
    </w:p>
    <w:p>
      <w:pPr>
        <w:pStyle w:val="149"/>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pPr>
        <w:pStyle w:val="149"/>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pPr>
        <w:pStyle w:val="149"/>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pPr>
        <w:pStyle w:val="149"/>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hint="eastAsia" w:eastAsia="Yu Mincho"/>
          <w:szCs w:val="24"/>
          <w:lang w:val="en-US" w:eastAsia="zh-CN"/>
        </w:rPr>
        <w:t xml:space="preserve">600ms lower bound is </w:t>
      </w:r>
      <w:r>
        <w:rPr>
          <w:rFonts w:eastAsia="Yu Mincho"/>
          <w:szCs w:val="24"/>
          <w:lang w:val="en-US" w:eastAsia="zh-CN"/>
        </w:rPr>
        <w:t>makes sense</w:t>
      </w:r>
      <w:r>
        <w:rPr>
          <w:rFonts w:hint="eastAsia" w:eastAsia="Yu Mincho"/>
          <w:szCs w:val="24"/>
          <w:lang w:val="en-US" w:eastAsia="zh-CN"/>
        </w:rPr>
        <w:t xml:space="preserve"> when 80ms&lt; DRX cycle≤ 320ms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pPr>
        <w:pStyle w:val="149"/>
        <w:numPr>
          <w:ilvl w:val="2"/>
          <w:numId w:val="7"/>
        </w:numPr>
        <w:spacing w:after="120"/>
        <w:ind w:firstLineChars="0"/>
        <w:rPr>
          <w:rFonts w:eastAsia="SimSun"/>
          <w:szCs w:val="24"/>
          <w:lang w:val="en-US" w:eastAsia="zh-CN"/>
        </w:rPr>
      </w:pPr>
      <w:r>
        <w:rPr>
          <w:rFonts w:eastAsia="SimSun"/>
          <w:szCs w:val="24"/>
          <w:lang w:val="en-US" w:eastAsia="zh-CN"/>
        </w:rPr>
        <w:t xml:space="preserve">Mpss/sss_sync_w/o_gaps = 6 for set 1 and 18 for set 2.  </w:t>
      </w:r>
    </w:p>
    <w:p>
      <w:pPr>
        <w:pStyle w:val="149"/>
        <w:numPr>
          <w:ilvl w:val="2"/>
          <w:numId w:val="7"/>
        </w:numPr>
        <w:spacing w:after="120"/>
        <w:ind w:firstLineChars="0"/>
        <w:rPr>
          <w:rFonts w:eastAsia="SimSun"/>
          <w:szCs w:val="24"/>
          <w:lang w:val="en-US" w:eastAsia="zh-CN"/>
        </w:rPr>
      </w:pPr>
      <w:r>
        <w:rPr>
          <w:rFonts w:eastAsia="SimSun"/>
          <w:szCs w:val="24"/>
          <w:lang w:val="en-US" w:eastAsia="zh-CN"/>
        </w:rPr>
        <w:t xml:space="preserve">Mmeas_preriod_w/o_gaps = 6 for set 1 and 18 for set 2.  </w:t>
      </w:r>
    </w:p>
    <w:p>
      <w:pPr>
        <w:pStyle w:val="149"/>
        <w:numPr>
          <w:ilvl w:val="1"/>
          <w:numId w:val="7"/>
        </w:numPr>
        <w:spacing w:after="120"/>
        <w:ind w:firstLineChars="0"/>
        <w:rPr>
          <w:rFonts w:eastAsia="SimSun"/>
          <w:szCs w:val="24"/>
          <w:lang w:val="en-US" w:eastAsia="zh-CN"/>
        </w:rPr>
      </w:pPr>
      <w:r>
        <w:rPr>
          <w:rFonts w:hint="eastAsia" w:eastAsia="SimSun"/>
          <w:szCs w:val="24"/>
          <w:lang w:val="en-US" w:eastAsia="zh-CN"/>
        </w:rPr>
        <w:t xml:space="preserve">Proposal </w:t>
      </w:r>
      <w:r>
        <w:rPr>
          <w:rFonts w:eastAsia="SimSun"/>
          <w:szCs w:val="24"/>
          <w:lang w:val="en-US" w:eastAsia="zh-CN"/>
        </w:rPr>
        <w:t>2 (CATT)</w:t>
      </w:r>
      <w:r>
        <w:rPr>
          <w:rFonts w:hint="eastAsia" w:eastAsia="SimSun"/>
          <w:szCs w:val="24"/>
          <w:lang w:val="en-US" w:eastAsia="zh-CN"/>
        </w:rPr>
        <w:t>: Scaling factors (Mpss/sss_synch_w/o_gaps and Mmeas_period_w/o_gaps) equal 6 for Set 1 and 18 for Set 2. When 80ms&lt; DRX cycle≤ 320ms, 600ms or 400ms lower bounds are useless. The lower bounds of 600ms and 400ms can be removed from the formula when 80ms&lt; DRX cycle≤ 320ms.</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Observation 2 (CMCC): For FR2 HST, considering it is for the high speed train, it is reasonable to take the samples of moving UE type as baseline (i.e. 3 samples for power class 2, 3, 4). </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Proposal 3 (CMCC): scaling factors (Mpss/sss_synch_w/o_gaps and Mmeas_period_w/o_gaps) are proposed to be 6 for Set 1 and 18 for Set 2.   </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(Mpss/sss_synch_w/o_gaps and Mmeas_period_w/o_gaps) equal 6 for Set 1 and 18 for Set 2.</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5 (Huawei): In connected mode, Mpss/sss is at least 10 and 24 for set 1 and set 2 respectively.</w:t>
      </w:r>
    </w:p>
    <w:p>
      <w:pPr>
        <w:pStyle w:val="149"/>
        <w:numPr>
          <w:ilvl w:val="1"/>
          <w:numId w:val="7"/>
        </w:numPr>
        <w:spacing w:before="120" w:after="120"/>
        <w:ind w:firstLineChars="0"/>
        <w:rPr>
          <w:color w:val="000000"/>
          <w:lang w:val="en-US"/>
        </w:rPr>
      </w:pPr>
      <w:r>
        <w:rPr>
          <w:color w:val="000000"/>
          <w:lang w:val="en-US"/>
        </w:rPr>
        <w:t xml:space="preserve">Observation 3 (Nokia): In Option 2, the scaling factor (Mpss/sss_synch_w/o_gaps = Mmeas_period_w/o_gaps = 24) for Set 2 is equal to non-HST scenarios for UE supporting power classes 3 and 4.   </w:t>
      </w:r>
    </w:p>
    <w:p>
      <w:pPr>
        <w:pStyle w:val="149"/>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pPr>
        <w:pStyle w:val="149"/>
        <w:numPr>
          <w:ilvl w:val="1"/>
          <w:numId w:val="7"/>
        </w:numPr>
        <w:spacing w:before="120" w:after="120"/>
        <w:ind w:firstLineChars="0"/>
        <w:rPr>
          <w:color w:val="000000"/>
          <w:lang w:val="en-US"/>
        </w:rPr>
      </w:pPr>
      <w:r>
        <w:rPr>
          <w:color w:val="000000"/>
          <w:lang w:val="en-US"/>
        </w:rPr>
        <w:t xml:space="preserve">Proposal 6 (Nokia): In connected mode, the scaling factor for PSS/SSS detection and measurements should be Option 1: Scaling factors (Mpss/sss_synch_w/o_gaps and Mmeas_period_w/o_gaps) equal 6 for Set 1 and 18 for Set 2. </w:t>
      </w:r>
    </w:p>
    <w:p>
      <w:pPr>
        <w:pStyle w:val="149"/>
        <w:numPr>
          <w:ilvl w:val="1"/>
          <w:numId w:val="7"/>
        </w:numPr>
        <w:spacing w:after="120"/>
        <w:ind w:firstLineChars="0"/>
        <w:rPr>
          <w:rFonts w:eastAsia="SimSun"/>
          <w:szCs w:val="24"/>
          <w:lang w:val="en-US" w:eastAsia="zh-CN"/>
        </w:rPr>
      </w:pPr>
      <w:r>
        <w:rPr>
          <w:rFonts w:eastAsia="SimSun"/>
          <w:szCs w:val="24"/>
          <w:lang w:val="en-US" w:eastAsia="zh-CN"/>
        </w:rPr>
        <w:t xml:space="preserve">Observation 5 (Qualcomm): The additional pathloss for option 2 (Mpss/sss_synch_w/o_gaps and Mmeas_period_w/o_gaps =24) is within 5dB and SINR is kept above 10dB during the cell identification time, which is more than sufficient to maintain connection.  </w:t>
      </w:r>
    </w:p>
    <w:p>
      <w:pPr>
        <w:pStyle w:val="149"/>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(Mpss/sss_synch_w/o_gaps and Mmeas_period_w/o_gaps) equal 10 for Set 1 and 24 for Set 2.</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6 for Set 1 and 18 for Set 2</w:t>
      </w:r>
    </w:p>
    <w:p>
      <w:pPr>
        <w:pStyle w:val="149"/>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(M</w:t>
      </w:r>
      <w:r>
        <w:rPr>
          <w:rFonts w:eastAsiaTheme="minorEastAsia"/>
          <w:iCs/>
          <w:vertAlign w:val="subscript"/>
          <w:lang w:val="en-US" w:eastAsia="zh-CN"/>
        </w:rPr>
        <w:t xml:space="preserve">pss/sss_synch_w/o_gaps </w:t>
      </w:r>
      <w:r>
        <w:rPr>
          <w:rFonts w:eastAsiaTheme="minorEastAsia"/>
          <w:iCs/>
          <w:lang w:val="en-US" w:eastAsia="zh-CN"/>
        </w:rPr>
        <w:t xml:space="preserve">and </w:t>
      </w:r>
      <w:r>
        <w:rPr>
          <w:rFonts w:eastAsiaTheme="minorEastAsia"/>
          <w:iCs/>
          <w:vertAlign w:val="subscript"/>
          <w:lang w:val="en-US" w:eastAsia="zh-CN"/>
        </w:rPr>
        <w:t>Mmeas_period_w/o_gaps</w:t>
      </w:r>
      <w:r>
        <w:rPr>
          <w:rFonts w:eastAsiaTheme="minorEastAsia"/>
          <w:iCs/>
          <w:lang w:val="en-US" w:eastAsia="zh-CN"/>
        </w:rPr>
        <w:t>) equal 10 for Set 1 and 24 for Set 2</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pPr>
        <w:pStyle w:val="149"/>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A candidate for the GtW.</w:t>
      </w:r>
    </w:p>
    <w:p>
      <w:pPr>
        <w:spacing w:after="120"/>
        <w:rPr>
          <w:lang w:val="en-US"/>
        </w:rPr>
      </w:pPr>
    </w:p>
    <w:p>
      <w:pPr>
        <w:spacing w:after="120"/>
        <w:rPr>
          <w:lang w:val="en-US"/>
        </w:rPr>
      </w:pPr>
      <w:r>
        <w:rPr>
          <w:lang w:val="en-US"/>
        </w:rPr>
        <w:t>Companies views’ collection for 1</w:t>
      </w:r>
      <w:r>
        <w:rPr>
          <w:vertAlign w:val="superscript"/>
          <w:lang w:val="en-US"/>
          <w:rPrChange w:id="776" w:author="Huaning Niu" w:date="2022-02-22T20:36: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777" w:author="Ming Li L" w:date="2022-02-21T09:24:00Z">
              <w:r>
                <w:rPr>
                  <w:rFonts w:eastAsiaTheme="minorEastAsia"/>
                  <w:lang w:val="en-US" w:eastAsia="zh-CN"/>
                </w:rPr>
                <w:t>Ericsson</w:t>
              </w:r>
            </w:ins>
            <w:del w:id="778" w:author="Ming Li L" w:date="2022-02-21T09:24: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779" w:author="Ming Li L" w:date="2022-02-21T09:24:00Z">
              <w:r>
                <w:rPr>
                  <w:rFonts w:eastAsiaTheme="minorEastAsia"/>
                  <w:lang w:val="en-US" w:eastAsia="zh-CN"/>
                </w:rPr>
                <w:t xml:space="preserve">Support Option1, </w:t>
              </w:r>
            </w:ins>
            <w:ins w:id="780" w:author="Ming Li L" w:date="2022-02-21T09:24:00Z">
              <w:r>
                <w:rPr>
                  <w:rFonts w:eastAsia="Yu Mincho"/>
                  <w:szCs w:val="24"/>
                  <w:lang w:val="en-US" w:eastAsia="zh-CN"/>
                </w:rPr>
                <w:t>3 samples</w:t>
              </w:r>
            </w:ins>
            <w:ins w:id="781" w:author="Ming Li L" w:date="2022-02-21T09:27:00Z">
              <w:r>
                <w:rPr>
                  <w:rFonts w:eastAsia="Yu Mincho"/>
                  <w:szCs w:val="24"/>
                  <w:lang w:val="en-US" w:eastAsia="zh-CN"/>
                </w:rPr>
                <w:t xml:space="preserve"> *RX beam number</w:t>
              </w:r>
            </w:ins>
            <w:ins w:id="782" w:author="Ming Li L" w:date="2022-02-21T09:24:00Z">
              <w:r>
                <w:rPr>
                  <w:rFonts w:eastAsia="Yu Mincho"/>
                  <w:szCs w:val="24"/>
                  <w:lang w:val="en-US" w:eastAsia="zh-CN"/>
                </w:rPr>
                <w:t xml:space="preserve"> </w:t>
              </w:r>
            </w:ins>
            <w:ins w:id="783" w:author="Ming Li L" w:date="2022-02-21T09:28:00Z">
              <w:r>
                <w:rPr>
                  <w:rFonts w:eastAsia="Yu Mincho"/>
                  <w:szCs w:val="24"/>
                  <w:lang w:val="en-US" w:eastAsia="zh-CN"/>
                </w:rPr>
                <w:t>shall be applicable</w:t>
              </w:r>
            </w:ins>
            <w:ins w:id="784" w:author="Ming Li L" w:date="2022-02-21T09:24:00Z">
              <w:r>
                <w:rPr>
                  <w:rFonts w:eastAsia="Yu Mincho"/>
                  <w:szCs w:val="24"/>
                  <w:lang w:val="en-US" w:eastAsia="zh-CN"/>
                </w:rPr>
                <w:t xml:space="preserve">. </w:t>
              </w:r>
            </w:ins>
            <w:ins w:id="785" w:author="Ming Li L" w:date="2022-02-21T09:25:00Z">
              <w:r>
                <w:rPr>
                  <w:rFonts w:eastAsia="Yu Mincho"/>
                  <w:szCs w:val="24"/>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786" w:author="Intel" w:date="2022-02-21T13:07:00Z">
              <w:r>
                <w:rPr>
                  <w:rFonts w:eastAsiaTheme="minorEastAsia"/>
                  <w:lang w:val="en-US" w:eastAsia="zh-CN"/>
                </w:rPr>
                <w:delText>YYY</w:delText>
              </w:r>
            </w:del>
            <w:ins w:id="787" w:author="Intel" w:date="2022-02-21T13:07: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ins w:id="788" w:author="Intel" w:date="2022-02-21T14:22:00Z"/>
                <w:rFonts w:eastAsiaTheme="minorEastAsia"/>
                <w:lang w:val="en-US" w:eastAsia="zh-CN"/>
              </w:rPr>
            </w:pPr>
            <w:ins w:id="789" w:author="Intel" w:date="2022-02-21T13:07:00Z">
              <w:r>
                <w:rPr>
                  <w:rFonts w:eastAsiaTheme="minorEastAsia"/>
                  <w:lang w:val="en-US" w:eastAsia="zh-CN"/>
                </w:rPr>
                <w:t>Support Option 1</w:t>
              </w:r>
            </w:ins>
            <w:ins w:id="790" w:author="Intel" w:date="2022-02-21T13:08:00Z">
              <w:r>
                <w:rPr>
                  <w:rFonts w:eastAsiaTheme="minorEastAsia"/>
                  <w:lang w:val="en-US" w:eastAsia="zh-CN"/>
                </w:rPr>
                <w:t>.</w:t>
              </w:r>
            </w:ins>
            <w:ins w:id="791" w:author="Intel" w:date="2022-02-21T14:21:00Z">
              <w:r>
                <w:rPr>
                  <w:rFonts w:eastAsiaTheme="minorEastAsia"/>
                  <w:lang w:val="en-US" w:eastAsia="zh-CN"/>
                </w:rPr>
                <w:t xml:space="preserve"> </w:t>
              </w:r>
            </w:ins>
          </w:p>
          <w:p>
            <w:pPr>
              <w:overflowPunct w:val="0"/>
              <w:autoSpaceDE w:val="0"/>
              <w:autoSpaceDN w:val="0"/>
              <w:adjustRightInd w:val="0"/>
              <w:spacing w:after="120"/>
              <w:textAlignment w:val="baseline"/>
              <w:rPr>
                <w:ins w:id="792" w:author="Intel" w:date="2022-02-21T14:23:00Z"/>
                <w:rFonts w:eastAsiaTheme="minorEastAsia"/>
                <w:iCs/>
                <w:lang w:val="en-US" w:eastAsia="zh-CN"/>
              </w:rPr>
            </w:pPr>
            <w:ins w:id="793" w:author="Intel" w:date="2022-02-21T14:21:00Z">
              <w:r>
                <w:rPr>
                  <w:rFonts w:eastAsiaTheme="minorEastAsia"/>
                  <w:lang w:val="en-US" w:eastAsia="zh-CN"/>
                </w:rPr>
                <w:t>In our understandi</w:t>
              </w:r>
            </w:ins>
            <w:ins w:id="794" w:author="Intel" w:date="2022-02-21T14:22:00Z">
              <w:r>
                <w:rPr>
                  <w:rFonts w:eastAsiaTheme="minorEastAsia"/>
                  <w:lang w:val="en-US" w:eastAsia="zh-CN"/>
                </w:rPr>
                <w:t xml:space="preserve">ng </w:t>
              </w:r>
            </w:ins>
            <w:ins w:id="795" w:author="Intel" w:date="2022-02-21T14:22:00Z">
              <w:r>
                <w:rPr>
                  <w:rFonts w:eastAsiaTheme="minorEastAsia"/>
                  <w:iCs/>
                  <w:lang w:val="en-US" w:eastAsia="zh-CN"/>
                </w:rPr>
                <w:t>M</w:t>
              </w:r>
            </w:ins>
            <w:ins w:id="796" w:author="Intel" w:date="2022-02-21T14:22:00Z">
              <w:r>
                <w:rPr>
                  <w:rFonts w:eastAsiaTheme="minorEastAsia"/>
                  <w:iCs/>
                  <w:vertAlign w:val="subscript"/>
                  <w:lang w:val="en-US" w:eastAsia="zh-CN"/>
                </w:rPr>
                <w:t xml:space="preserve">pss/sss_synch_w/o_gaps </w:t>
              </w:r>
            </w:ins>
            <w:ins w:id="797" w:author="Intel" w:date="2022-02-21T14:22:00Z">
              <w:r>
                <w:rPr>
                  <w:rFonts w:eastAsiaTheme="minorEastAsia"/>
                  <w:iCs/>
                  <w:lang w:val="en-US" w:eastAsia="zh-CN"/>
                </w:rPr>
                <w:t>and M</w:t>
              </w:r>
            </w:ins>
            <w:ins w:id="798" w:author="Intel" w:date="2022-02-21T14:22:00Z">
              <w:r>
                <w:rPr>
                  <w:rFonts w:eastAsiaTheme="minorEastAsia"/>
                  <w:iCs/>
                  <w:vertAlign w:val="subscript"/>
                  <w:lang w:val="en-US" w:eastAsia="zh-CN"/>
                </w:rPr>
                <w:t>meas_period_w/o_gaps</w:t>
              </w:r>
            </w:ins>
            <w:ins w:id="799" w:author="Intel" w:date="2022-02-21T14:22:00Z">
              <w:r>
                <w:rPr>
                  <w:rFonts w:eastAsiaTheme="minorEastAsia"/>
                  <w:iCs/>
                  <w:lang w:val="en-US" w:eastAsia="zh-CN"/>
                </w:rPr>
                <w:t xml:space="preserve"> </w:t>
              </w:r>
            </w:ins>
            <w:ins w:id="800" w:author="Intel" w:date="2022-02-21T14:23:00Z">
              <w:r>
                <w:rPr>
                  <w:rFonts w:eastAsiaTheme="minorEastAsia"/>
                  <w:iCs/>
                  <w:lang w:val="en-US" w:eastAsia="zh-CN"/>
                </w:rPr>
                <w:t xml:space="preserve">extension </w:t>
              </w:r>
            </w:ins>
            <w:ins w:id="801" w:author="Intel" w:date="2022-02-21T14:22:00Z">
              <w:r>
                <w:rPr>
                  <w:rFonts w:eastAsiaTheme="minorEastAsia"/>
                  <w:iCs/>
                  <w:lang w:val="en-US" w:eastAsia="zh-CN"/>
                </w:rPr>
                <w:t>to 40</w:t>
              </w:r>
            </w:ins>
            <w:ins w:id="802" w:author="Intel" w:date="2022-02-21T14:23:00Z">
              <w:r>
                <w:rPr>
                  <w:rFonts w:eastAsiaTheme="minorEastAsia"/>
                  <w:iCs/>
                  <w:lang w:val="en-US" w:eastAsia="zh-CN"/>
                </w:rPr>
                <w:t xml:space="preserve"> for </w:t>
              </w:r>
            </w:ins>
            <w:ins w:id="803" w:author="Intel" w:date="2022-02-21T14:26:00Z">
              <w:r>
                <w:rPr>
                  <w:rFonts w:eastAsiaTheme="minorEastAsia"/>
                  <w:iCs/>
                  <w:lang w:val="en-US" w:eastAsia="zh-CN"/>
                </w:rPr>
                <w:t>PC</w:t>
              </w:r>
            </w:ins>
            <w:ins w:id="804" w:author="Intel" w:date="2022-02-21T14:23:00Z">
              <w:r>
                <w:rPr>
                  <w:rFonts w:eastAsiaTheme="minorEastAsia"/>
                  <w:iCs/>
                  <w:lang w:val="en-US" w:eastAsia="zh-CN"/>
                </w:rPr>
                <w:t xml:space="preserve">1 </w:t>
              </w:r>
            </w:ins>
            <w:ins w:id="805" w:author="Intel" w:date="2022-02-21T14:24:00Z">
              <w:r>
                <w:rPr>
                  <w:rFonts w:eastAsiaTheme="minorEastAsia"/>
                  <w:iCs/>
                  <w:lang w:val="en-US" w:eastAsia="zh-CN"/>
                </w:rPr>
                <w:t>and</w:t>
              </w:r>
            </w:ins>
            <w:ins w:id="806" w:author="Intel" w:date="2022-02-21T14:23:00Z">
              <w:r>
                <w:rPr>
                  <w:rFonts w:eastAsiaTheme="minorEastAsia"/>
                  <w:iCs/>
                  <w:lang w:val="en-US" w:eastAsia="zh-CN"/>
                </w:rPr>
                <w:t xml:space="preserve"> </w:t>
              </w:r>
            </w:ins>
            <w:ins w:id="807" w:author="Intel" w:date="2022-02-21T14:26:00Z">
              <w:r>
                <w:rPr>
                  <w:rFonts w:eastAsiaTheme="minorEastAsia"/>
                  <w:iCs/>
                  <w:lang w:val="en-US" w:eastAsia="zh-CN"/>
                </w:rPr>
                <w:t>PC</w:t>
              </w:r>
            </w:ins>
            <w:ins w:id="808" w:author="Intel" w:date="2022-02-21T14:23:00Z">
              <w:r>
                <w:rPr>
                  <w:rFonts w:eastAsiaTheme="minorEastAsia"/>
                  <w:iCs/>
                  <w:lang w:val="en-US" w:eastAsia="zh-CN"/>
                </w:rPr>
                <w:t xml:space="preserve">5 can be explained by the </w:t>
              </w:r>
            </w:ins>
            <w:ins w:id="809" w:author="Intel" w:date="2022-02-21T14:25:00Z">
              <w:r>
                <w:rPr>
                  <w:rFonts w:eastAsiaTheme="minorEastAsia"/>
                  <w:iCs/>
                  <w:lang w:val="en-US" w:eastAsia="zh-CN"/>
                </w:rPr>
                <w:t xml:space="preserve">fact that </w:t>
              </w:r>
            </w:ins>
            <w:ins w:id="810" w:author="Intel" w:date="2022-02-21T14:26:00Z">
              <w:r>
                <w:rPr>
                  <w:rFonts w:eastAsiaTheme="minorEastAsia"/>
                  <w:lang w:val="en-US" w:eastAsia="zh-CN"/>
                </w:rPr>
                <w:t>PC1 and PC5 UE are Fixed wireless access Ues</w:t>
              </w:r>
            </w:ins>
            <w:ins w:id="811" w:author="Intel" w:date="2022-02-21T14:26:00Z">
              <w:r>
                <w:rPr>
                  <w:rFonts w:eastAsiaTheme="minorEastAsia"/>
                  <w:iCs/>
                  <w:lang w:val="en-US" w:eastAsia="zh-CN"/>
                </w:rPr>
                <w:t xml:space="preserve"> for which the following is applicable</w:t>
              </w:r>
            </w:ins>
            <w:ins w:id="812" w:author="Intel" w:date="2022-02-21T14:23:00Z">
              <w:r>
                <w:rPr>
                  <w:rFonts w:eastAsiaTheme="minorEastAsia"/>
                  <w:iCs/>
                  <w:lang w:val="en-US" w:eastAsia="zh-CN"/>
                </w:rPr>
                <w:t>:</w:t>
              </w:r>
            </w:ins>
          </w:p>
          <w:p>
            <w:pPr>
              <w:pStyle w:val="149"/>
              <w:numPr>
                <w:ilvl w:val="0"/>
                <w:numId w:val="19"/>
              </w:numPr>
              <w:spacing w:after="120"/>
              <w:ind w:firstLineChars="0"/>
              <w:rPr>
                <w:ins w:id="813" w:author="Intel" w:date="2022-02-21T14:27:00Z"/>
                <w:rFonts w:eastAsiaTheme="minorEastAsia"/>
                <w:lang w:val="en-US" w:eastAsia="zh-CN"/>
              </w:rPr>
            </w:pPr>
            <w:ins w:id="814" w:author="Intel" w:date="2022-02-21T14:27:00Z">
              <w:r>
                <w:rPr>
                  <w:rFonts w:eastAsiaTheme="minorEastAsia"/>
                  <w:lang w:val="en-US" w:eastAsia="zh-CN"/>
                </w:rPr>
                <w:t xml:space="preserve">They can have </w:t>
              </w:r>
            </w:ins>
            <w:ins w:id="815" w:author="Intel" w:date="2022-02-21T14:25:00Z">
              <w:r>
                <w:rPr>
                  <w:rFonts w:eastAsiaTheme="minorEastAsia"/>
                  <w:lang w:val="en-US" w:eastAsia="zh-CN"/>
                </w:rPr>
                <w:t xml:space="preserve">more </w:t>
              </w:r>
            </w:ins>
            <w:ins w:id="816" w:author="Intel" w:date="2022-02-21T14:27:00Z">
              <w:r>
                <w:rPr>
                  <w:rFonts w:eastAsiaTheme="minorEastAsia"/>
                  <w:lang w:val="en-US" w:eastAsia="zh-CN"/>
                </w:rPr>
                <w:t xml:space="preserve">than 8 </w:t>
              </w:r>
            </w:ins>
            <w:ins w:id="817" w:author="Intel" w:date="2022-02-21T14:25:00Z">
              <w:r>
                <w:rPr>
                  <w:rFonts w:eastAsiaTheme="minorEastAsia"/>
                  <w:lang w:val="en-US" w:eastAsia="zh-CN"/>
                </w:rPr>
                <w:t>Rx beams</w:t>
              </w:r>
            </w:ins>
          </w:p>
          <w:p>
            <w:pPr>
              <w:pStyle w:val="149"/>
              <w:numPr>
                <w:ilvl w:val="0"/>
                <w:numId w:val="19"/>
              </w:numPr>
              <w:spacing w:after="120"/>
              <w:ind w:firstLineChars="0"/>
              <w:rPr>
                <w:ins w:id="818" w:author="Intel" w:date="2022-02-21T14:28:00Z"/>
                <w:rFonts w:eastAsiaTheme="minorEastAsia"/>
                <w:lang w:val="en-US" w:eastAsia="zh-CN"/>
              </w:rPr>
            </w:pPr>
            <w:ins w:id="819" w:author="Intel" w:date="2022-02-21T14:27:00Z">
              <w:r>
                <w:rPr>
                  <w:rFonts w:eastAsiaTheme="minorEastAsia"/>
                  <w:lang w:val="en-US" w:eastAsia="zh-CN"/>
                </w:rPr>
                <w:t xml:space="preserve">They don’t have mobility issues, so they can collect more samples to </w:t>
              </w:r>
            </w:ins>
            <w:ins w:id="820" w:author="Intel" w:date="2022-02-21T14:28:00Z">
              <w:r>
                <w:rPr>
                  <w:rFonts w:eastAsiaTheme="minorEastAsia"/>
                  <w:lang w:val="en-US" w:eastAsia="zh-CN"/>
                </w:rPr>
                <w:t>increase SNR</w:t>
              </w:r>
            </w:ins>
          </w:p>
          <w:p>
            <w:pPr>
              <w:overflowPunct w:val="0"/>
              <w:autoSpaceDE w:val="0"/>
              <w:autoSpaceDN w:val="0"/>
              <w:adjustRightInd w:val="0"/>
              <w:spacing w:after="120"/>
              <w:textAlignment w:val="baseline"/>
              <w:rPr>
                <w:rFonts w:eastAsiaTheme="minorEastAsia"/>
                <w:lang w:val="en-US" w:eastAsia="zh-CN"/>
              </w:rPr>
            </w:pPr>
            <w:ins w:id="821" w:author="Intel" w:date="2022-02-21T14:28:00Z">
              <w:r>
                <w:rPr>
                  <w:rFonts w:eastAsiaTheme="minorEastAsia"/>
                  <w:lang w:val="en-US" w:eastAsia="zh-CN"/>
                </w:rPr>
                <w:t>Both</w:t>
              </w:r>
            </w:ins>
            <w:ins w:id="822" w:author="Intel" w:date="2022-02-21T14:29:00Z">
              <w:r>
                <w:rPr>
                  <w:rFonts w:eastAsiaTheme="minorEastAsia"/>
                  <w:lang w:val="en-US" w:eastAsia="zh-CN"/>
                </w:rPr>
                <w:t xml:space="preserve"> abovementioned point are not applicable for FR2 HST CPE, so </w:t>
              </w:r>
            </w:ins>
            <w:ins w:id="823" w:author="Intel" w:date="2022-02-21T14:30:00Z">
              <w:r>
                <w:rPr>
                  <w:rFonts w:eastAsiaTheme="minorEastAsia"/>
                  <w:lang w:val="en-US" w:eastAsia="zh-CN"/>
                </w:rPr>
                <w:t>PC2</w:t>
              </w:r>
            </w:ins>
            <w:ins w:id="824" w:author="Intel" w:date="2022-02-21T15:04:00Z">
              <w:r>
                <w:rPr>
                  <w:rFonts w:eastAsiaTheme="minorEastAsia"/>
                  <w:lang w:val="en-US" w:eastAsia="zh-CN"/>
                </w:rPr>
                <w:t>/3/</w:t>
              </w:r>
            </w:ins>
            <w:ins w:id="825" w:author="Intel" w:date="2022-02-21T14:30:00Z">
              <w:r>
                <w:rPr>
                  <w:rFonts w:eastAsiaTheme="minorEastAsia"/>
                  <w:lang w:val="en-US" w:eastAsia="zh-CN"/>
                </w:rPr>
                <w:t>4 assumption of 3</w:t>
              </w:r>
            </w:ins>
            <w:ins w:id="826" w:author="Intel" w:date="2022-02-21T14:31:00Z">
              <w:r>
                <w:rPr>
                  <w:rFonts w:eastAsiaTheme="minorEastAsia"/>
                  <w:lang w:val="en-US" w:eastAsia="zh-CN"/>
                </w:rPr>
                <w:t>*</w:t>
              </w:r>
            </w:ins>
            <w:ins w:id="827" w:author="Intel" w:date="2022-02-21T14:30:00Z">
              <w:r>
                <w:rPr>
                  <w:rFonts w:eastAsiaTheme="minorEastAsia"/>
                  <w:lang w:val="en-US" w:eastAsia="zh-CN"/>
                </w:rPr>
                <w:t>N</w:t>
              </w:r>
            </w:ins>
            <w:ins w:id="828" w:author="Intel" w:date="2022-02-21T14:31:00Z">
              <w:r>
                <w:rPr>
                  <w:rFonts w:eastAsiaTheme="minorEastAsia"/>
                  <w:vertAlign w:val="subscript"/>
                  <w:lang w:val="en-US" w:eastAsia="zh-CN"/>
                </w:rPr>
                <w:t>RX_beam</w:t>
              </w:r>
            </w:ins>
            <w:ins w:id="829" w:author="Intel" w:date="2022-02-21T14:30:00Z">
              <w:r>
                <w:rPr>
                  <w:rFonts w:eastAsiaTheme="minorEastAsia"/>
                  <w:lang w:val="en-US" w:eastAsia="zh-CN"/>
                </w:rPr>
                <w:t xml:space="preserve"> can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830" w:author="Huawei" w:date="2022-02-21T21:50:00Z">
              <w:r>
                <w:rPr>
                  <w:rFonts w:eastAsiaTheme="minorEastAsia"/>
                  <w:lang w:val="en-US" w:eastAsia="zh-CN"/>
                </w:rPr>
                <w:delText>ZZZ</w:delText>
              </w:r>
            </w:del>
            <w:ins w:id="831" w:author="Huawei" w:date="2022-02-21T21:50: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832" w:author="Huawei" w:date="2022-02-21T21:50:00Z">
              <w:r>
                <w:rPr>
                  <w:rFonts w:hint="eastAsia" w:eastAsiaTheme="minorEastAsia"/>
                  <w:lang w:val="en-US" w:eastAsia="zh-CN"/>
                </w:rPr>
                <w:t>I</w:t>
              </w:r>
            </w:ins>
            <w:ins w:id="833" w:author="Huawei" w:date="2022-02-21T21:50:00Z">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ins>
            <w:ins w:id="834" w:author="Huawei" w:date="2022-02-21T21:50:00Z">
              <w:r>
                <w:rPr>
                  <w:rFonts w:eastAsiaTheme="minorEastAsia"/>
                  <w:iCs/>
                  <w:lang w:val="en-US" w:eastAsia="zh-CN"/>
                </w:rPr>
                <w:t>M</w:t>
              </w:r>
            </w:ins>
            <w:ins w:id="835" w:author="Huawei" w:date="2022-02-21T21:50:00Z">
              <w:r>
                <w:rPr>
                  <w:rFonts w:eastAsiaTheme="minorEastAsia"/>
                  <w:iCs/>
                  <w:vertAlign w:val="subscript"/>
                  <w:lang w:val="en-US" w:eastAsia="zh-CN"/>
                </w:rPr>
                <w:t xml:space="preserve">pss/sss_synch_w/o_gaps </w:t>
              </w:r>
            </w:ins>
            <w:ins w:id="836" w:author="Huawei" w:date="2022-02-21T21:50:00Z">
              <w:r>
                <w:rPr>
                  <w:rFonts w:eastAsiaTheme="minorEastAsia"/>
                  <w:iCs/>
                  <w:lang w:val="en-US" w:eastAsia="zh-CN"/>
                </w:rPr>
                <w:t xml:space="preserve">and </w:t>
              </w:r>
            </w:ins>
            <w:ins w:id="837" w:author="Huawei" w:date="2022-02-21T21:50:00Z">
              <w:r>
                <w:rPr>
                  <w:rFonts w:eastAsiaTheme="minorEastAsia"/>
                  <w:iCs/>
                  <w:vertAlign w:val="subscript"/>
                  <w:lang w:val="en-US" w:eastAsia="zh-CN"/>
                </w:rPr>
                <w:t>Mmeas_period_w/o_gaps</w:t>
              </w:r>
            </w:ins>
            <w:ins w:id="838" w:author="Huawei" w:date="2022-02-21T21:50:00Z">
              <w:r>
                <w:rPr>
                  <w:rFonts w:eastAsiaTheme="minorEastAsia"/>
                  <w:lang w:val="en-US" w:eastAsia="zh-CN"/>
                </w:rPr>
                <w:t xml:space="preserve">  is 6 for set 1, but we still have concern on 18 for set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39" w:author="Nokia (Dmitry Petrov)" w:date="2022-02-21T22:46:00Z"/>
        </w:trPr>
        <w:tc>
          <w:tcPr>
            <w:tcW w:w="1339" w:type="dxa"/>
          </w:tcPr>
          <w:p>
            <w:pPr>
              <w:overflowPunct w:val="0"/>
              <w:autoSpaceDE w:val="0"/>
              <w:autoSpaceDN w:val="0"/>
              <w:adjustRightInd w:val="0"/>
              <w:spacing w:after="120"/>
              <w:textAlignment w:val="baseline"/>
              <w:rPr>
                <w:ins w:id="840" w:author="Nokia (Dmitry Petrov)" w:date="2022-02-21T22:46:00Z"/>
                <w:rFonts w:eastAsiaTheme="minorEastAsia"/>
                <w:lang w:val="en-US" w:eastAsia="zh-CN"/>
              </w:rPr>
            </w:pPr>
            <w:ins w:id="841" w:author="Nokia (Dmitry Petrov)" w:date="2022-02-21T22:46:00Z">
              <w:r>
                <w:rPr>
                  <w:rFonts w:eastAsiaTheme="minorEastAsia"/>
                  <w:lang w:val="en-US" w:eastAsia="zh-CN"/>
                </w:rPr>
                <w:t>Moderator</w:t>
              </w:r>
            </w:ins>
          </w:p>
        </w:tc>
        <w:tc>
          <w:tcPr>
            <w:tcW w:w="8292" w:type="dxa"/>
          </w:tcPr>
          <w:p>
            <w:pPr>
              <w:overflowPunct w:val="0"/>
              <w:autoSpaceDE w:val="0"/>
              <w:autoSpaceDN w:val="0"/>
              <w:adjustRightInd w:val="0"/>
              <w:spacing w:after="120"/>
              <w:textAlignment w:val="baseline"/>
              <w:rPr>
                <w:ins w:id="842" w:author="Nokia (Dmitry Petrov)" w:date="2022-02-21T22:46:00Z"/>
                <w:rFonts w:eastAsiaTheme="minorEastAsia"/>
                <w:lang w:val="en-US" w:eastAsia="zh-CN"/>
              </w:rPr>
            </w:pPr>
            <w:ins w:id="843" w:author="Nokia (Dmitry Petrov)" w:date="2022-02-21T22:46:00Z">
              <w:r>
                <w:rPr>
                  <w:rFonts w:eastAsiaTheme="minorEastAsia"/>
                  <w:lang w:val="en-US" w:eastAsia="zh-CN"/>
                </w:rPr>
                <w:t>The following GtW agreement was achieved:</w:t>
              </w:r>
            </w:ins>
          </w:p>
          <w:p>
            <w:pPr>
              <w:pStyle w:val="149"/>
              <w:numPr>
                <w:ilvl w:val="0"/>
                <w:numId w:val="11"/>
              </w:numPr>
              <w:overflowPunct/>
              <w:autoSpaceDE/>
              <w:autoSpaceDN/>
              <w:adjustRightInd/>
              <w:spacing w:after="120" w:line="252" w:lineRule="auto"/>
              <w:ind w:left="644" w:firstLineChars="0"/>
              <w:textAlignment w:val="auto"/>
              <w:rPr>
                <w:ins w:id="844" w:author="Nokia (Dmitry Petrov)" w:date="2022-02-21T22:46:00Z"/>
                <w:highlight w:val="green"/>
                <w:lang w:eastAsia="ja-JP"/>
              </w:rPr>
            </w:pPr>
            <w:ins w:id="845" w:author="Nokia (Dmitry Petrov)" w:date="2022-02-21T22:46:00Z">
              <w:r>
                <w:rPr>
                  <w:highlight w:val="green"/>
                  <w:lang w:eastAsia="ja-JP"/>
                </w:rPr>
                <w:t>Agreements</w:t>
              </w:r>
            </w:ins>
          </w:p>
          <w:p>
            <w:pPr>
              <w:pStyle w:val="149"/>
              <w:numPr>
                <w:ilvl w:val="1"/>
                <w:numId w:val="11"/>
              </w:numPr>
              <w:overflowPunct/>
              <w:autoSpaceDE/>
              <w:autoSpaceDN/>
              <w:adjustRightInd/>
              <w:spacing w:after="120" w:line="252" w:lineRule="auto"/>
              <w:ind w:left="1364" w:firstLineChars="0"/>
              <w:textAlignment w:val="auto"/>
              <w:rPr>
                <w:ins w:id="846" w:author="Nokia (Dmitry Petrov)" w:date="2022-02-21T22:46:00Z"/>
                <w:highlight w:val="green"/>
                <w:lang w:eastAsia="ja-JP"/>
              </w:rPr>
            </w:pPr>
            <w:ins w:id="847" w:author="Nokia (Dmitry Petrov)" w:date="2022-02-21T22:46:00Z">
              <w:r>
                <w:rPr>
                  <w:rFonts w:eastAsiaTheme="minorEastAsia"/>
                  <w:iCs/>
                  <w:highlight w:val="green"/>
                </w:rPr>
                <w:t>Scaling factors (M</w:t>
              </w:r>
            </w:ins>
            <w:ins w:id="848" w:author="Nokia (Dmitry Petrov)" w:date="2022-02-21T22:46:00Z">
              <w:r>
                <w:rPr>
                  <w:rFonts w:eastAsiaTheme="minorEastAsia"/>
                  <w:iCs/>
                  <w:highlight w:val="green"/>
                  <w:vertAlign w:val="subscript"/>
                </w:rPr>
                <w:t xml:space="preserve">pss/sss_synch_w/o_gaps </w:t>
              </w:r>
            </w:ins>
            <w:ins w:id="849" w:author="Nokia (Dmitry Petrov)" w:date="2022-02-21T22:46:00Z">
              <w:r>
                <w:rPr>
                  <w:rFonts w:eastAsiaTheme="minorEastAsia"/>
                  <w:iCs/>
                  <w:highlight w:val="green"/>
                </w:rPr>
                <w:t xml:space="preserve">and </w:t>
              </w:r>
            </w:ins>
            <w:ins w:id="850" w:author="Nokia (Dmitry Petrov)" w:date="2022-02-21T22:46:00Z">
              <w:r>
                <w:rPr>
                  <w:rFonts w:eastAsiaTheme="minorEastAsia"/>
                  <w:iCs/>
                  <w:highlight w:val="green"/>
                  <w:vertAlign w:val="subscript"/>
                </w:rPr>
                <w:t>Mmeas_period_w/o_gaps</w:t>
              </w:r>
            </w:ins>
            <w:ins w:id="851" w:author="Nokia (Dmitry Petrov)" w:date="2022-02-21T22:46:00Z">
              <w:r>
                <w:rPr>
                  <w:rFonts w:eastAsiaTheme="minorEastAsia"/>
                  <w:iCs/>
                  <w:highlight w:val="green"/>
                </w:rPr>
                <w:t>) equal to 6 for Set 1 and [18] for Set 2</w:t>
              </w:r>
            </w:ins>
          </w:p>
          <w:p>
            <w:pPr>
              <w:overflowPunct w:val="0"/>
              <w:autoSpaceDE w:val="0"/>
              <w:autoSpaceDN w:val="0"/>
              <w:adjustRightInd w:val="0"/>
              <w:spacing w:after="120"/>
              <w:textAlignment w:val="baseline"/>
              <w:rPr>
                <w:ins w:id="852" w:author="Nokia (Dmitry Petrov)" w:date="2022-02-21T22:46:00Z"/>
                <w:rFonts w:eastAsiaTheme="minorEastAsia"/>
                <w:lang w:val="en-US" w:eastAsia="zh-CN"/>
              </w:rPr>
            </w:pPr>
            <w:ins w:id="853" w:author="Nokia (Dmitry Petrov)" w:date="2022-02-21T22:47:00Z">
              <w:r>
                <w:rPr>
                  <w:rFonts w:eastAsiaTheme="minorEastAsia"/>
                  <w:lang w:val="en-US" w:eastAsia="zh-CN"/>
                </w:rPr>
                <w:t>It recommended to discontinue the discussion of the issue.</w:t>
              </w:r>
            </w:ins>
          </w:p>
        </w:tc>
      </w:tr>
    </w:tbl>
    <w:p>
      <w:pPr>
        <w:spacing w:after="120"/>
        <w:rPr>
          <w:szCs w:val="24"/>
          <w:lang w:val="en-US" w:eastAsia="zh-CN"/>
        </w:rPr>
      </w:pPr>
    </w:p>
    <w:p>
      <w:pPr>
        <w:pStyle w:val="5"/>
        <w:rPr>
          <w:lang w:val="en-US"/>
        </w:rPr>
      </w:pPr>
      <w:r>
        <w:rPr>
          <w:lang w:val="en-US"/>
        </w:rPr>
        <w:t xml:space="preserve">Issue 2-2-2: Lower bound for </w:t>
      </w:r>
      <w:r>
        <w:rPr>
          <w:rFonts w:hint="eastAsia"/>
          <w:lang w:val="en-US"/>
        </w:rPr>
        <w:t>80ms&lt; DRX cycle≤ 320ms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At the previous meeting c</w:t>
      </w:r>
      <w:r>
        <w:rPr>
          <w:rFonts w:hint="eastAsia" w:eastAsia="SimSun"/>
          <w:szCs w:val="24"/>
          <w:lang w:val="en-US" w:eastAsia="zh-CN"/>
        </w:rPr>
        <w:t xml:space="preserve">ompanies </w:t>
      </w:r>
      <w:r>
        <w:rPr>
          <w:rFonts w:eastAsia="SimSun"/>
          <w:szCs w:val="24"/>
          <w:lang w:val="en-US" w:eastAsia="zh-CN"/>
        </w:rPr>
        <w:t>were</w:t>
      </w:r>
      <w:r>
        <w:rPr>
          <w:rFonts w:hint="eastAsia" w:eastAsia="SimSun"/>
          <w:szCs w:val="24"/>
          <w:lang w:val="en-US" w:eastAsia="zh-CN"/>
        </w:rPr>
        <w:t xml:space="preserve"> encouraged to check, whether 600ms lower bound makes sense when 80ms&lt; DRX cycle≤ 320ms</w:t>
      </w:r>
      <w:r>
        <w:rPr>
          <w:rFonts w:eastAsia="SimSun"/>
          <w:szCs w:val="24"/>
          <w:lang w:val="en-US" w:eastAsia="zh-CN"/>
        </w:rPr>
        <w:t>. See the previous issue for the Tables.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hint="eastAsia" w:eastAsia="SimSun"/>
          <w:szCs w:val="24"/>
          <w:lang w:val="en-US" w:eastAsia="zh-CN"/>
        </w:rPr>
        <w:t xml:space="preserve">: </w:t>
      </w:r>
      <w:r>
        <w:rPr>
          <w:rFonts w:hint="eastAsia" w:eastAsia="SimSun"/>
          <w:color w:val="808080" w:themeColor="text1" w:themeTint="80"/>
          <w:szCs w:val="24"/>
          <w:lang w:val="en-US" w:eastAsia="zh-CN"/>
          <w14:textFill>
            <w14:solidFill>
              <w14:schemeClr w14:val="tx1">
                <w14:lumMod w14:val="50000"/>
                <w14:lumOff w14:val="50000"/>
              </w14:schemeClr>
            </w14:solidFill>
          </w14:textFill>
        </w:rPr>
        <w:t>Scaling factors (Mpss/sss_synch_w/o_gaps and Mmeas_period_w/o_gaps) equal 6 for Set 1 and 18 for Set 2</w:t>
      </w:r>
      <w:r>
        <w:rPr>
          <w:rFonts w:hint="eastAsia" w:eastAsia="SimSun"/>
          <w:szCs w:val="24"/>
          <w:lang w:val="en-US" w:eastAsia="zh-CN"/>
        </w:rPr>
        <w:t>. When 80ms&lt; DRX cycle≤ 320ms, 600ms or 400ms lower bounds are useless. The lower bounds of 600ms and 400ms can be removed from the formula when 80ms&lt; DRX cycle≤ 320ms.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hint="eastAsia" w:eastAsia="SimSun"/>
          <w:szCs w:val="24"/>
          <w:lang w:val="en-US" w:eastAsia="zh-CN"/>
        </w:rPr>
        <w:t>Proposal 2</w:t>
      </w:r>
      <w:r>
        <w:rPr>
          <w:rFonts w:eastAsia="SimSun"/>
          <w:szCs w:val="24"/>
          <w:lang w:val="en-US" w:eastAsia="zh-CN"/>
        </w:rPr>
        <w:t xml:space="preserve"> (Huawei)</w:t>
      </w:r>
      <w:r>
        <w:rPr>
          <w:rFonts w:hint="eastAsia" w:eastAsia="SimSun"/>
          <w:szCs w:val="24"/>
          <w:lang w:val="en-US" w:eastAsia="zh-CN"/>
        </w:rPr>
        <w:t>: 600ms lower bound is kept unchanged when 80ms&lt; DRX cycle≤ 320ms.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hint="eastAsia" w:eastAsia="SimSun"/>
          <w:szCs w:val="24"/>
          <w:lang w:val="en-US" w:eastAsia="zh-CN"/>
        </w:rPr>
        <w:t>The lower bounds of 600ms and 400ms can be removed from the formula when 80ms&lt; DRX cycle≤ 320ms.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hint="eastAsia" w:eastAsia="SimSun"/>
          <w:szCs w:val="24"/>
          <w:lang w:val="en-US" w:eastAsia="zh-CN"/>
        </w:rPr>
        <w:t>600</w:t>
      </w:r>
      <w:r>
        <w:rPr>
          <w:rFonts w:eastAsia="SimSun"/>
          <w:szCs w:val="24"/>
          <w:lang w:val="en-US" w:eastAsia="zh-CN"/>
        </w:rPr>
        <w:t xml:space="preserve"> </w:t>
      </w:r>
      <w:r>
        <w:rPr>
          <w:rFonts w:hint="eastAsia" w:eastAsia="SimSun"/>
          <w:szCs w:val="24"/>
          <w:lang w:val="en-US" w:eastAsia="zh-CN"/>
        </w:rPr>
        <w:t>ms lower bound is kept unchanged when 80ms&lt; DRX cycle≤ 320ms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pPr>
        <w:pStyle w:val="149"/>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pPr>
        <w:spacing w:after="120"/>
        <w:rPr>
          <w:szCs w:val="24"/>
          <w:lang w:val="en-US" w:eastAsia="zh-CN"/>
        </w:rPr>
      </w:pPr>
    </w:p>
    <w:p>
      <w:pPr>
        <w:spacing w:after="120"/>
        <w:rPr>
          <w:lang w:val="en-US"/>
        </w:rPr>
      </w:pPr>
      <w:r>
        <w:rPr>
          <w:lang w:val="en-US"/>
        </w:rPr>
        <w:t>Companies views’ collection for 1</w:t>
      </w:r>
      <w:r>
        <w:rPr>
          <w:vertAlign w:val="superscript"/>
          <w:lang w:val="en-US"/>
          <w:rPrChange w:id="854" w:author="Huaning Niu" w:date="2022-02-22T20:36: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120"/>
              <w:textAlignment w:val="baseline"/>
              <w:rPr>
                <w:rFonts w:eastAsiaTheme="minorEastAsia"/>
                <w:lang w:val="en-US" w:eastAsia="zh-CN"/>
              </w:rPr>
            </w:pPr>
            <w:del w:id="855" w:author="Huawei" w:date="2022-02-21T21:51:00Z">
              <w:r>
                <w:rPr>
                  <w:rFonts w:eastAsiaTheme="minorEastAsia"/>
                  <w:lang w:val="en-US" w:eastAsia="zh-CN"/>
                </w:rPr>
                <w:delText>XXX</w:delText>
              </w:r>
            </w:del>
            <w:ins w:id="856" w:author="Huawei" w:date="2022-02-21T21:51:00Z">
              <w:r>
                <w:rPr>
                  <w:rFonts w:eastAsiaTheme="minorEastAsia"/>
                  <w:lang w:val="en-US" w:eastAsia="zh-CN"/>
                </w:rPr>
                <w:t>Huawei</w:t>
              </w:r>
            </w:ins>
          </w:p>
        </w:tc>
        <w:tc>
          <w:tcPr>
            <w:tcW w:w="8137" w:type="dxa"/>
          </w:tcPr>
          <w:p>
            <w:pPr>
              <w:overflowPunct w:val="0"/>
              <w:autoSpaceDE w:val="0"/>
              <w:autoSpaceDN w:val="0"/>
              <w:adjustRightInd w:val="0"/>
              <w:spacing w:after="120"/>
              <w:textAlignment w:val="baseline"/>
              <w:rPr>
                <w:rFonts w:eastAsiaTheme="minorEastAsia"/>
                <w:lang w:val="en-US" w:eastAsia="zh-CN"/>
              </w:rPr>
            </w:pPr>
            <w:ins w:id="857" w:author="Huawei" w:date="2022-02-21T21:51:00Z">
              <w:r>
                <w:rPr>
                  <w:rFonts w:eastAsiaTheme="minorEastAsia"/>
                  <w:lang w:val="en-US" w:eastAsia="zh-CN"/>
                </w:rPr>
                <w:t>Depending on the conclusion of issue 2-2-1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120"/>
              <w:textAlignment w:val="baseline"/>
              <w:rPr>
                <w:rFonts w:eastAsiaTheme="minorEastAsia"/>
                <w:lang w:val="en-US" w:eastAsia="zh-CN"/>
              </w:rPr>
            </w:pPr>
            <w:del w:id="858" w:author="Nokia (Dmitry Petrov)" w:date="2022-02-21T22:47:00Z">
              <w:r>
                <w:rPr>
                  <w:rFonts w:eastAsiaTheme="minorEastAsia"/>
                  <w:lang w:val="en-US" w:eastAsia="zh-CN"/>
                </w:rPr>
                <w:delText>YYY</w:delText>
              </w:r>
            </w:del>
            <w:ins w:id="859" w:author="Nokia (Dmitry Petrov)" w:date="2022-02-21T22:47:00Z">
              <w:r>
                <w:rPr>
                  <w:rFonts w:eastAsiaTheme="minorEastAsia"/>
                  <w:lang w:val="en-US" w:eastAsia="zh-CN"/>
                </w:rPr>
                <w:t>Moderator</w:t>
              </w:r>
            </w:ins>
          </w:p>
        </w:tc>
        <w:tc>
          <w:tcPr>
            <w:tcW w:w="8137" w:type="dxa"/>
          </w:tcPr>
          <w:p>
            <w:pPr>
              <w:overflowPunct w:val="0"/>
              <w:autoSpaceDE w:val="0"/>
              <w:autoSpaceDN w:val="0"/>
              <w:adjustRightInd w:val="0"/>
              <w:spacing w:after="120"/>
              <w:textAlignment w:val="baseline"/>
              <w:rPr>
                <w:rFonts w:eastAsiaTheme="minorEastAsia"/>
                <w:lang w:val="en-US" w:eastAsia="zh-CN"/>
              </w:rPr>
            </w:pPr>
            <w:ins w:id="860" w:author="Nokia (Dmitry Petrov)" w:date="2022-02-21T22:47:00Z">
              <w:r>
                <w:rPr>
                  <w:rFonts w:eastAsiaTheme="minorEastAsia"/>
                  <w:lang w:val="en-US" w:eastAsia="zh-CN"/>
                </w:rPr>
                <w:t>Following the GtW discussion, it is recommended to follow the</w:t>
              </w:r>
            </w:ins>
            <w:ins w:id="861" w:author="Nokia (Dmitry Petrov)" w:date="2022-02-21T22:51:00Z">
              <w:r>
                <w:rPr>
                  <w:rFonts w:eastAsiaTheme="minorEastAsia"/>
                  <w:lang w:val="en-US" w:eastAsia="zh-CN"/>
                </w:rPr>
                <w:t xml:space="preserve"> previous</w:t>
              </w:r>
            </w:ins>
            <w:ins w:id="862" w:author="Nokia (Dmitry Petrov)" w:date="2022-02-21T22:48:00Z">
              <w:r>
                <w:rPr>
                  <w:rFonts w:eastAsiaTheme="minorEastAsia"/>
                  <w:lang w:val="en-US" w:eastAsia="zh-CN"/>
                </w:rPr>
                <w:t>, i.e., keep the agreed fo</w:t>
              </w:r>
            </w:ins>
            <w:ins w:id="863" w:author="Nokia (Dmitry Petrov)" w:date="2022-02-21T22:49:00Z">
              <w:r>
                <w:rPr>
                  <w:rFonts w:eastAsiaTheme="minorEastAsia"/>
                  <w:lang w:val="en-US" w:eastAsia="zh-CN"/>
                </w:rPr>
                <w:t>rmat of the tables,</w:t>
              </w:r>
            </w:ins>
            <w:ins w:id="864" w:author="Nokia (Dmitry Petrov)" w:date="2022-02-21T22:50:00Z">
              <w:r>
                <w:rPr>
                  <w:rFonts w:eastAsiaTheme="minorEastAsia"/>
                  <w:lang w:val="en-US" w:eastAsia="zh-CN"/>
                </w:rPr>
                <w:t xml:space="preserve"> introduce enhancements only for </w:t>
              </w:r>
            </w:ins>
            <w:ins w:id="865" w:author="Nokia (Dmitry Petrov)" w:date="2022-02-21T22:50:00Z">
              <w:r>
                <w:rPr>
                  <w:rFonts w:hint="eastAsia" w:eastAsiaTheme="minorEastAsia"/>
                  <w:lang w:val="en-US" w:eastAsia="zh-CN"/>
                </w:rPr>
                <w:t>DRX cycle≤ 80ms</w:t>
              </w:r>
            </w:ins>
            <w:ins w:id="866" w:author="Nokia (Dmitry Petrov)" w:date="2022-02-21T22:51:00Z">
              <w:r>
                <w:rPr>
                  <w:rFonts w:eastAsiaTheme="minorEastAsia"/>
                  <w:lang w:val="en-US" w:eastAsia="zh-CN"/>
                </w:rPr>
                <w:t>,</w:t>
              </w:r>
            </w:ins>
            <w:ins w:id="867" w:author="Nokia (Dmitry Petrov)" w:date="2022-02-21T22:50:00Z">
              <w:r>
                <w:rPr>
                  <w:rFonts w:hint="eastAsia" w:eastAsiaTheme="minorEastAsia"/>
                  <w:lang w:val="en-US" w:eastAsia="zh-CN"/>
                </w:rPr>
                <w:t xml:space="preserve"> </w:t>
              </w:r>
            </w:ins>
            <w:ins w:id="868" w:author="Nokia (Dmitry Petrov)" w:date="2022-02-21T22:49:00Z">
              <w:r>
                <w:rPr>
                  <w:rFonts w:eastAsiaTheme="minorEastAsia"/>
                  <w:lang w:val="en-US" w:eastAsia="zh-CN"/>
                </w:rPr>
                <w:t xml:space="preserve">and keep non-enhanced requirements for DRX cycle </w:t>
              </w:r>
            </w:ins>
            <w:ins w:id="869" w:author="Nokia (Dmitry Petrov)" w:date="2022-02-21T22:50:00Z">
              <w:r>
                <w:rPr>
                  <w:rFonts w:hint="eastAsia" w:eastAsiaTheme="minorEastAsia"/>
                  <w:lang w:val="en-US" w:eastAsia="zh-CN"/>
                </w:rPr>
                <w:t>80ms&lt; DRX cycle≤ 320ms</w:t>
              </w:r>
            </w:ins>
            <w:ins w:id="870" w:author="Nokia (Dmitry Petrov)" w:date="2022-02-21T22:50:00Z">
              <w:r>
                <w:rPr>
                  <w:rFonts w:eastAsiaTheme="minorEastAsia"/>
                  <w:lang w:val="en-US" w:eastAsia="zh-CN"/>
                </w:rPr>
                <w:t xml:space="preserve"> and DRX cycle&gt;320ms without any modification.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spacing w:after="120"/>
              <w:textAlignment w:val="baseline"/>
              <w:rPr>
                <w:rFonts w:eastAsiaTheme="minorEastAsia"/>
                <w:lang w:val="en-US" w:eastAsia="zh-CN"/>
              </w:rPr>
            </w:pPr>
            <w:del w:id="871" w:author="Chu-Hsiang Huang" w:date="2022-02-21T13:58:00Z">
              <w:r>
                <w:rPr>
                  <w:rFonts w:eastAsiaTheme="minorEastAsia"/>
                  <w:lang w:val="en-US" w:eastAsia="zh-CN"/>
                </w:rPr>
                <w:delText>Z</w:delText>
              </w:r>
            </w:del>
            <w:del w:id="872" w:author="Chu-Hsiang Huang" w:date="2022-02-21T13:57:00Z">
              <w:r>
                <w:rPr>
                  <w:rFonts w:eastAsiaTheme="minorEastAsia"/>
                  <w:lang w:val="en-US" w:eastAsia="zh-CN"/>
                </w:rPr>
                <w:delText>ZZ</w:delText>
              </w:r>
            </w:del>
            <w:ins w:id="873" w:author="Chu-Hsiang Huang" w:date="2022-02-21T13:58:00Z">
              <w:r>
                <w:rPr>
                  <w:rFonts w:eastAsiaTheme="minorEastAsia"/>
                  <w:lang w:val="en-US" w:eastAsia="zh-CN"/>
                </w:rPr>
                <w:t>QC</w:t>
              </w:r>
            </w:ins>
          </w:p>
        </w:tc>
        <w:tc>
          <w:tcPr>
            <w:tcW w:w="8137" w:type="dxa"/>
          </w:tcPr>
          <w:p>
            <w:pPr>
              <w:overflowPunct w:val="0"/>
              <w:autoSpaceDE w:val="0"/>
              <w:autoSpaceDN w:val="0"/>
              <w:adjustRightInd w:val="0"/>
              <w:spacing w:after="120"/>
              <w:textAlignment w:val="baseline"/>
              <w:rPr>
                <w:rFonts w:eastAsiaTheme="minorEastAsia"/>
                <w:lang w:val="en-US" w:eastAsia="zh-CN"/>
              </w:rPr>
            </w:pPr>
            <w:ins w:id="874" w:author="Chu-Hsiang Huang" w:date="2022-02-21T13:58:00Z">
              <w:r>
                <w:rPr>
                  <w:rFonts w:eastAsiaTheme="minorEastAsia"/>
                  <w:lang w:val="en-US" w:eastAsia="zh-CN"/>
                </w:rPr>
                <w:t>Support moderator recommendation.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75" w:author="CATT" w:date="2022-02-23T10:11:00Z"/>
        </w:trPr>
        <w:tc>
          <w:tcPr>
            <w:tcW w:w="1494" w:type="dxa"/>
          </w:tcPr>
          <w:p>
            <w:pPr>
              <w:overflowPunct w:val="0"/>
              <w:autoSpaceDE w:val="0"/>
              <w:autoSpaceDN w:val="0"/>
              <w:adjustRightInd w:val="0"/>
              <w:spacing w:after="120"/>
              <w:textAlignment w:val="baseline"/>
              <w:rPr>
                <w:ins w:id="876" w:author="CATT" w:date="2022-02-23T10:11:00Z"/>
                <w:rFonts w:eastAsiaTheme="minorEastAsia"/>
                <w:lang w:val="en-US" w:eastAsia="zh-CN"/>
              </w:rPr>
            </w:pPr>
            <w:ins w:id="877" w:author="CATT" w:date="2022-02-23T10:11:00Z">
              <w:r>
                <w:rPr>
                  <w:rFonts w:eastAsiaTheme="minorEastAsia"/>
                  <w:lang w:val="en-US" w:eastAsia="zh-CN"/>
                </w:rPr>
                <w:t>CATT</w:t>
              </w:r>
            </w:ins>
          </w:p>
        </w:tc>
        <w:tc>
          <w:tcPr>
            <w:tcW w:w="8137" w:type="dxa"/>
          </w:tcPr>
          <w:p>
            <w:pPr>
              <w:overflowPunct w:val="0"/>
              <w:autoSpaceDE w:val="0"/>
              <w:autoSpaceDN w:val="0"/>
              <w:adjustRightInd w:val="0"/>
              <w:spacing w:after="120"/>
              <w:textAlignment w:val="baseline"/>
              <w:rPr>
                <w:ins w:id="878" w:author="CATT" w:date="2022-02-23T10:16:00Z"/>
                <w:rFonts w:eastAsiaTheme="minorEastAsia"/>
                <w:lang w:eastAsia="zh-CN"/>
              </w:rPr>
            </w:pPr>
            <w:ins w:id="879" w:author="CATT" w:date="2022-02-23T10:12:00Z">
              <w:r>
                <w:rPr>
                  <w:rFonts w:eastAsiaTheme="minorEastAsia"/>
                  <w:lang w:eastAsia="zh-CN"/>
                </w:rPr>
                <w:t xml:space="preserve">We don’t propose to remove the whole row. The only </w:t>
              </w:r>
            </w:ins>
            <w:ins w:id="880" w:author="CATT" w:date="2022-02-23T10:42:00Z">
              <w:r>
                <w:rPr>
                  <w:rFonts w:eastAsiaTheme="minorEastAsia"/>
                  <w:lang w:eastAsia="zh-CN"/>
                </w:rPr>
                <w:t xml:space="preserve">modification is highlighted. </w:t>
              </w:r>
            </w:ins>
            <w:ins w:id="881" w:author="CATT" w:date="2022-02-23T10:43:00Z">
              <w:r>
                <w:rPr>
                  <w:rFonts w:eastAsiaTheme="minorEastAsia"/>
                  <w:lang w:eastAsia="zh-CN"/>
                </w:rPr>
                <w:t xml:space="preserve">It is redundant to keep the comparison </w:t>
              </w:r>
            </w:ins>
            <w:ins w:id="882" w:author="CATT" w:date="2022-02-23T10:44:00Z">
              <w:r>
                <w:rPr>
                  <w:rFonts w:eastAsiaTheme="minorEastAsia"/>
                  <w:lang w:eastAsia="zh-CN"/>
                </w:rPr>
                <w:t xml:space="preserve">because </w:t>
              </w:r>
            </w:ins>
            <w:ins w:id="883" w:author="CATT" w:date="2022-02-23T10:44:00Z">
              <w:r>
                <w:rPr>
                  <w:rFonts w:ascii="Arial" w:hAnsi="Arial" w:eastAsia="Times New Roman" w:cs="Arial"/>
                  <w:sz w:val="18"/>
                  <w:szCs w:val="18"/>
                  <w:lang w:val="en-US" w:eastAsia="zh-CN"/>
                </w:rPr>
                <w:t>ceil(M2 x M</w:t>
              </w:r>
            </w:ins>
            <w:ins w:id="884" w:author="CATT" w:date="2022-02-23T10:44:00Z">
              <w:r>
                <w:rPr>
                  <w:rFonts w:ascii="Arial" w:hAnsi="Arial" w:eastAsia="Times New Roman" w:cs="Arial"/>
                  <w:sz w:val="14"/>
                  <w:szCs w:val="14"/>
                  <w:vertAlign w:val="subscript"/>
                  <w:lang w:val="en-US" w:eastAsia="zh-CN"/>
                </w:rPr>
                <w:t>pss/sss_sync_w/o_gaps</w:t>
              </w:r>
            </w:ins>
            <w:ins w:id="885" w:author="CATT" w:date="2022-02-23T10:44:00Z">
              <w:r>
                <w:rPr>
                  <w:rFonts w:ascii="Arial" w:hAnsi="Arial" w:eastAsia="Times New Roman" w:cs="Arial"/>
                  <w:sz w:val="18"/>
                  <w:szCs w:val="18"/>
                  <w:lang w:val="en-US" w:eastAsia="zh-CN"/>
                </w:rPr>
                <w:t>  x K</w:t>
              </w:r>
            </w:ins>
            <w:ins w:id="886" w:author="CATT" w:date="2022-02-23T10:44:00Z">
              <w:r>
                <w:rPr>
                  <w:rFonts w:ascii="Arial" w:hAnsi="Arial" w:eastAsia="Times New Roman" w:cs="Arial"/>
                  <w:sz w:val="14"/>
                  <w:szCs w:val="14"/>
                  <w:vertAlign w:val="subscript"/>
                  <w:lang w:val="en-US" w:eastAsia="zh-CN"/>
                </w:rPr>
                <w:t>p</w:t>
              </w:r>
            </w:ins>
            <w:ins w:id="887" w:author="CATT" w:date="2022-02-23T10:44:00Z">
              <w:r>
                <w:rPr>
                  <w:rFonts w:ascii="Arial" w:hAnsi="Arial" w:eastAsia="Times New Roman" w:cs="Arial"/>
                  <w:sz w:val="18"/>
                  <w:szCs w:val="18"/>
                  <w:lang w:val="en-US" w:eastAsia="zh-CN"/>
                </w:rPr>
                <w:t xml:space="preserve"> x K</w:t>
              </w:r>
            </w:ins>
            <w:ins w:id="888" w:author="CATT" w:date="2022-02-23T10:44:00Z">
              <w:r>
                <w:rPr>
                  <w:rFonts w:ascii="Arial" w:hAnsi="Arial" w:eastAsia="Times New Roman" w:cs="Arial"/>
                  <w:sz w:val="14"/>
                  <w:szCs w:val="14"/>
                  <w:vertAlign w:val="subscript"/>
                  <w:lang w:val="en-US" w:eastAsia="zh-CN"/>
                </w:rPr>
                <w:t>layer1_measurement</w:t>
              </w:r>
            </w:ins>
            <w:ins w:id="889" w:author="CATT" w:date="2022-02-23T10:44:00Z">
              <w:r>
                <w:rPr>
                  <w:rFonts w:ascii="Arial" w:hAnsi="Arial" w:eastAsia="Times New Roman" w:cs="Arial"/>
                  <w:sz w:val="18"/>
                  <w:szCs w:val="18"/>
                  <w:lang w:val="en-US" w:eastAsia="zh-CN"/>
                </w:rPr>
                <w:t>)</w:t>
              </w:r>
            </w:ins>
            <w:ins w:id="890" w:author="CATT" w:date="2022-02-23T10:44:00Z">
              <w:r>
                <w:rPr>
                  <w:rFonts w:ascii="Arial" w:hAnsi="Arial" w:eastAsia="Times New Roman" w:cs="Arial"/>
                  <w:sz w:val="14"/>
                  <w:szCs w:val="14"/>
                  <w:vertAlign w:val="subscript"/>
                  <w:lang w:val="en-US" w:eastAsia="zh-CN"/>
                </w:rPr>
                <w:t xml:space="preserve"> </w:t>
              </w:r>
            </w:ins>
            <w:ins w:id="891" w:author="CATT" w:date="2022-02-23T10:44:00Z">
              <w:r>
                <w:rPr>
                  <w:rFonts w:ascii="Arial" w:hAnsi="Arial" w:eastAsia="Times New Roman" w:cs="Arial"/>
                  <w:sz w:val="18"/>
                  <w:szCs w:val="18"/>
                  <w:lang w:val="en-US" w:eastAsia="zh-CN"/>
                </w:rPr>
                <w:t xml:space="preserve">x max(SMTC period,DRX cycle) must be larger than 600ms and 400ms. </w:t>
              </w:r>
            </w:ins>
          </w:p>
          <w:p>
            <w:pPr>
              <w:overflowPunct w:val="0"/>
              <w:autoSpaceDE w:val="0"/>
              <w:autoSpaceDN w:val="0"/>
              <w:adjustRightInd w:val="0"/>
              <w:spacing w:after="120"/>
              <w:textAlignment w:val="baseline"/>
              <w:rPr>
                <w:ins w:id="892" w:author="CATT" w:date="2022-02-23T10:16:00Z"/>
                <w:rFonts w:eastAsiaTheme="minorEastAsia"/>
                <w:lang w:eastAsia="zh-CN"/>
              </w:rPr>
            </w:pPr>
          </w:p>
          <w:tbl>
            <w:tblPr>
              <w:tblStyle w:val="56"/>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48"/>
              <w:gridCol w:w="4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893" w:author="CATT" w:date="2022-02-23T10:16:00Z"/>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894" w:author="CATT" w:date="2022-02-23T10:16:00Z"/>
                      <w:rFonts w:eastAsia="Times New Roman"/>
                      <w:b/>
                      <w:bCs/>
                      <w:sz w:val="24"/>
                      <w:szCs w:val="24"/>
                      <w:lang w:val="en-US" w:eastAsia="zh-CN"/>
                    </w:rPr>
                  </w:pPr>
                  <w:ins w:id="895" w:author="CATT" w:date="2022-02-23T10:16:00Z">
                    <w:r>
                      <w:rPr>
                        <w:rFonts w:ascii="Tms Rmn" w:hAnsi="Tms Rmn" w:eastAsia="Times New Roman"/>
                        <w:b/>
                        <w:bCs/>
                        <w:sz w:val="18"/>
                        <w:szCs w:val="18"/>
                        <w:lang w:val="en-US" w:eastAsia="zh-CN"/>
                      </w:rPr>
                      <w:t>DRX cycle </w:t>
                    </w:r>
                  </w:ins>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896" w:author="CATT" w:date="2022-02-23T10:16:00Z"/>
                      <w:rFonts w:eastAsia="Times New Roman"/>
                      <w:b/>
                      <w:bCs/>
                      <w:sz w:val="24"/>
                      <w:szCs w:val="24"/>
                      <w:lang w:val="en-US" w:eastAsia="zh-CN"/>
                    </w:rPr>
                  </w:pPr>
                  <w:ins w:id="897" w:author="CATT" w:date="2022-02-23T10:16:00Z">
                    <w:r>
                      <w:rPr>
                        <w:rFonts w:ascii="Tms Rmn" w:hAnsi="Tms Rmn" w:eastAsia="Times New Roman"/>
                        <w:b/>
                        <w:bCs/>
                        <w:sz w:val="18"/>
                        <w:szCs w:val="18"/>
                        <w:lang w:val="en-US" w:eastAsia="zh-CN"/>
                      </w:rPr>
                      <w:t>T</w:t>
                    </w:r>
                  </w:ins>
                  <w:ins w:id="898" w:author="CATT" w:date="2022-02-23T10:16:00Z">
                    <w:r>
                      <w:rPr>
                        <w:rFonts w:ascii="Tms Rmn" w:hAnsi="Tms Rmn" w:eastAsia="Times New Roman"/>
                        <w:b/>
                        <w:bCs/>
                        <w:sz w:val="14"/>
                        <w:szCs w:val="14"/>
                        <w:vertAlign w:val="subscript"/>
                        <w:lang w:val="en-US" w:eastAsia="zh-CN"/>
                      </w:rPr>
                      <w:t>PSS/SSS_sync_intra</w:t>
                    </w:r>
                  </w:ins>
                  <w:ins w:id="899" w:author="CATT" w:date="2022-02-23T10:16:00Z">
                    <w:r>
                      <w:rPr>
                        <w:rFonts w:ascii="Tms Rmn" w:hAnsi="Tms Rmn" w:eastAsia="Times New Roman"/>
                        <w:b/>
                        <w:bCs/>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00" w:author="CATT" w:date="2022-02-23T10:16:00Z"/>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01" w:author="CATT" w:date="2022-02-23T10:16:00Z"/>
                      <w:rFonts w:eastAsia="Times New Roman"/>
                      <w:sz w:val="24"/>
                      <w:szCs w:val="24"/>
                      <w:lang w:val="en-US" w:eastAsia="zh-CN"/>
                    </w:rPr>
                  </w:pPr>
                  <w:ins w:id="902" w:author="CATT" w:date="2022-02-23T10:16:00Z">
                    <w:r>
                      <w:rPr>
                        <w:rFonts w:ascii="Arial" w:hAnsi="Arial" w:eastAsia="Times New Roman" w:cs="Arial"/>
                        <w:sz w:val="18"/>
                        <w:szCs w:val="18"/>
                        <w:lang w:val="en-US" w:eastAsia="zh-CN"/>
                      </w:rPr>
                      <w:t>No DRX </w:t>
                    </w:r>
                  </w:ins>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ins w:id="903" w:author="CATT" w:date="2022-02-23T10:16:00Z"/>
                      <w:rFonts w:eastAsia="Times New Roman"/>
                      <w:sz w:val="24"/>
                      <w:szCs w:val="24"/>
                      <w:lang w:val="en-US" w:eastAsia="zh-CN"/>
                    </w:rPr>
                  </w:pPr>
                  <w:ins w:id="904" w:author="CATT" w:date="2022-02-23T10:16:00Z">
                    <w:r>
                      <w:rPr>
                        <w:rFonts w:ascii="Arial" w:hAnsi="Arial" w:eastAsia="Times New Roman" w:cs="Arial"/>
                        <w:sz w:val="18"/>
                        <w:szCs w:val="18"/>
                        <w:lang w:val="en-US" w:eastAsia="zh-CN"/>
                      </w:rPr>
                      <w:t>max(600ms, ceil([6] x K</w:t>
                    </w:r>
                  </w:ins>
                  <w:ins w:id="905" w:author="CATT" w:date="2022-02-23T10:16:00Z">
                    <w:r>
                      <w:rPr>
                        <w:rFonts w:ascii="Arial" w:hAnsi="Arial" w:eastAsia="Times New Roman" w:cs="Arial"/>
                        <w:sz w:val="14"/>
                        <w:szCs w:val="14"/>
                        <w:vertAlign w:val="subscript"/>
                        <w:lang w:val="en-US" w:eastAsia="zh-CN"/>
                      </w:rPr>
                      <w:t>p</w:t>
                    </w:r>
                  </w:ins>
                  <w:ins w:id="906" w:author="CATT" w:date="2022-02-23T10:16:00Z">
                    <w:r>
                      <w:rPr>
                        <w:rFonts w:ascii="Arial" w:hAnsi="Arial" w:eastAsia="Times New Roman" w:cs="Arial"/>
                        <w:sz w:val="18"/>
                        <w:szCs w:val="18"/>
                        <w:lang w:val="en-US" w:eastAsia="zh-CN"/>
                      </w:rPr>
                      <w:t xml:space="preserve"> x K</w:t>
                    </w:r>
                  </w:ins>
                  <w:ins w:id="907" w:author="CATT" w:date="2022-02-23T10:16:00Z">
                    <w:r>
                      <w:rPr>
                        <w:rFonts w:ascii="Arial" w:hAnsi="Arial" w:eastAsia="Times New Roman" w:cs="Arial"/>
                        <w:sz w:val="14"/>
                        <w:szCs w:val="14"/>
                        <w:vertAlign w:val="subscript"/>
                        <w:lang w:val="en-US" w:eastAsia="zh-CN"/>
                      </w:rPr>
                      <w:t>layer1_measurement</w:t>
                    </w:r>
                  </w:ins>
                  <w:ins w:id="908" w:author="CATT" w:date="2022-02-23T10:16:00Z">
                    <w:r>
                      <w:rPr>
                        <w:rFonts w:ascii="Arial" w:hAnsi="Arial" w:eastAsia="Times New Roman" w:cs="Arial"/>
                        <w:sz w:val="18"/>
                        <w:szCs w:val="18"/>
                        <w:lang w:val="en-US" w:eastAsia="zh-CN"/>
                      </w:rPr>
                      <w:t>)</w:t>
                    </w:r>
                  </w:ins>
                  <w:ins w:id="909" w:author="CATT" w:date="2022-02-23T10:16:00Z">
                    <w:r>
                      <w:rPr>
                        <w:rFonts w:ascii="Arial" w:hAnsi="Arial" w:eastAsia="Times New Roman" w:cs="Arial"/>
                        <w:sz w:val="14"/>
                        <w:szCs w:val="14"/>
                        <w:vertAlign w:val="subscript"/>
                        <w:lang w:val="en-US" w:eastAsia="zh-CN"/>
                      </w:rPr>
                      <w:t xml:space="preserve">  </w:t>
                    </w:r>
                  </w:ins>
                  <w:ins w:id="910" w:author="CATT" w:date="2022-02-23T10:16:00Z">
                    <w:r>
                      <w:rPr>
                        <w:rFonts w:ascii="Arial" w:hAnsi="Arial" w:eastAsia="Times New Roman" w:cs="Arial"/>
                        <w:sz w:val="18"/>
                        <w:szCs w:val="18"/>
                        <w:lang w:val="en-US" w:eastAsia="zh-CN"/>
                      </w:rPr>
                      <w:t>x SMTC period)</w:t>
                    </w:r>
                  </w:ins>
                  <w:ins w:id="911" w:author="CATT" w:date="2022-02-23T10:16:00Z">
                    <w:r>
                      <w:rPr>
                        <w:rFonts w:ascii="Arial" w:hAnsi="Arial" w:eastAsia="Times New Roman" w:cs="Arial"/>
                        <w:sz w:val="14"/>
                        <w:szCs w:val="14"/>
                        <w:vertAlign w:val="superscript"/>
                        <w:lang w:val="en-US" w:eastAsia="zh-CN"/>
                      </w:rPr>
                      <w:t>Note 1</w:t>
                    </w:r>
                  </w:ins>
                  <w:ins w:id="912" w:author="CATT" w:date="2022-02-23T10:16:00Z">
                    <w:r>
                      <w:rPr>
                        <w:rFonts w:ascii="Arial" w:hAnsi="Arial" w:eastAsia="Times New Roman" w:cs="Arial"/>
                        <w:sz w:val="18"/>
                        <w:szCs w:val="18"/>
                        <w:lang w:val="en-US" w:eastAsia="zh-CN"/>
                      </w:rPr>
                      <w:t xml:space="preserve"> x CSSF</w:t>
                    </w:r>
                  </w:ins>
                  <w:ins w:id="913" w:author="CATT" w:date="2022-02-23T10:16:00Z">
                    <w:r>
                      <w:rPr>
                        <w:rFonts w:ascii="Arial" w:hAnsi="Arial" w:eastAsia="Times New Roman" w:cs="Arial"/>
                        <w:sz w:val="14"/>
                        <w:szCs w:val="14"/>
                        <w:vertAlign w:val="subscript"/>
                        <w:lang w:val="en-US" w:eastAsia="zh-CN"/>
                      </w:rPr>
                      <w:t>intra</w:t>
                    </w:r>
                  </w:ins>
                  <w:ins w:id="914"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15" w:author="CATT" w:date="2022-02-23T10:16:00Z"/>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16" w:author="CATT" w:date="2022-02-23T10:16:00Z"/>
                      <w:rFonts w:eastAsia="Times New Roman"/>
                      <w:sz w:val="24"/>
                      <w:szCs w:val="24"/>
                      <w:lang w:val="en-US" w:eastAsia="zh-CN"/>
                    </w:rPr>
                  </w:pPr>
                  <w:ins w:id="917" w:author="CATT" w:date="2022-02-23T10:16:00Z">
                    <w:r>
                      <w:rPr>
                        <w:rFonts w:ascii="Arial" w:hAnsi="Arial" w:eastAsia="Times New Roman" w:cs="Arial"/>
                        <w:sz w:val="18"/>
                        <w:szCs w:val="18"/>
                        <w:lang w:val="en-US" w:eastAsia="zh-CN"/>
                      </w:rPr>
                      <w:t>DRX cycle</w:t>
                    </w:r>
                  </w:ins>
                  <w:ins w:id="918" w:author="CATT" w:date="2022-02-23T10:16:00Z">
                    <w:r>
                      <w:rPr>
                        <w:rFonts w:ascii="Calibri" w:hAnsi="Calibri" w:eastAsia="Times New Roman" w:cs="Calibri"/>
                        <w:sz w:val="18"/>
                        <w:szCs w:val="18"/>
                        <w:lang w:val="en-US" w:eastAsia="zh-CN"/>
                      </w:rPr>
                      <w:t>≤</w:t>
                    </w:r>
                  </w:ins>
                  <w:ins w:id="919" w:author="CATT" w:date="2022-02-23T10:16:00Z">
                    <w:r>
                      <w:rPr>
                        <w:rFonts w:ascii="Arial" w:hAnsi="Arial" w:eastAsia="Times New Roman" w:cs="Arial"/>
                        <w:sz w:val="18"/>
                        <w:szCs w:val="18"/>
                        <w:lang w:val="en-US" w:eastAsia="zh-CN"/>
                      </w:rPr>
                      <w:t xml:space="preserve"> 80 ms</w:t>
                    </w:r>
                  </w:ins>
                </w:p>
              </w:tc>
              <w:tc>
                <w:tcPr>
                  <w:tcW w:w="4102" w:type="dxa"/>
                  <w:tcBorders>
                    <w:top w:val="single" w:color="auto" w:sz="6" w:space="0"/>
                    <w:left w:val="single" w:color="auto" w:sz="6" w:space="0"/>
                    <w:bottom w:val="single" w:color="auto" w:sz="6" w:space="0"/>
                    <w:right w:val="single" w:color="auto" w:sz="6" w:space="0"/>
                  </w:tcBorders>
                  <w:shd w:val="clear" w:color="auto" w:fill="auto"/>
                </w:tcPr>
                <w:p>
                  <w:pPr>
                    <w:spacing w:after="0"/>
                    <w:jc w:val="center"/>
                    <w:textAlignment w:val="baseline"/>
                    <w:rPr>
                      <w:ins w:id="920" w:author="CATT" w:date="2022-02-23T10:16:00Z"/>
                      <w:rFonts w:eastAsia="Times New Roman"/>
                      <w:sz w:val="24"/>
                      <w:szCs w:val="24"/>
                      <w:lang w:val="en-US" w:eastAsia="zh-CN"/>
                    </w:rPr>
                  </w:pPr>
                  <w:ins w:id="921" w:author="CATT" w:date="2022-02-23T10:16:00Z">
                    <w:r>
                      <w:rPr>
                        <w:rFonts w:ascii="Arial" w:hAnsi="Arial" w:eastAsia="Times New Roman" w:cs="Arial"/>
                        <w:sz w:val="18"/>
                        <w:szCs w:val="18"/>
                        <w:lang w:val="en-US" w:eastAsia="zh-CN"/>
                      </w:rPr>
                      <w:t>max(600ms, ceil([6] x M2</w:t>
                    </w:r>
                  </w:ins>
                  <w:ins w:id="922" w:author="CATT" w:date="2022-02-23T10:16:00Z">
                    <w:r>
                      <w:rPr>
                        <w:rFonts w:ascii="Arial" w:hAnsi="Arial" w:eastAsia="Times New Roman" w:cs="Arial"/>
                        <w:sz w:val="14"/>
                        <w:szCs w:val="14"/>
                        <w:vertAlign w:val="superscript"/>
                        <w:lang w:val="en-US" w:eastAsia="zh-CN"/>
                      </w:rPr>
                      <w:t xml:space="preserve">Note 2 </w:t>
                    </w:r>
                  </w:ins>
                  <w:ins w:id="923" w:author="CATT" w:date="2022-02-23T10:16:00Z">
                    <w:r>
                      <w:rPr>
                        <w:rFonts w:ascii="Arial" w:hAnsi="Arial" w:eastAsia="Times New Roman" w:cs="Arial"/>
                        <w:sz w:val="18"/>
                        <w:szCs w:val="18"/>
                        <w:lang w:val="en-US" w:eastAsia="zh-CN"/>
                      </w:rPr>
                      <w:t>x K</w:t>
                    </w:r>
                  </w:ins>
                  <w:ins w:id="924" w:author="CATT" w:date="2022-02-23T10:16:00Z">
                    <w:r>
                      <w:rPr>
                        <w:rFonts w:ascii="Arial" w:hAnsi="Arial" w:eastAsia="Times New Roman" w:cs="Arial"/>
                        <w:sz w:val="14"/>
                        <w:szCs w:val="14"/>
                        <w:vertAlign w:val="subscript"/>
                        <w:lang w:val="en-US" w:eastAsia="zh-CN"/>
                      </w:rPr>
                      <w:t>p</w:t>
                    </w:r>
                  </w:ins>
                  <w:ins w:id="925" w:author="CATT" w:date="2022-02-23T10:16:00Z">
                    <w:r>
                      <w:rPr>
                        <w:rFonts w:ascii="Arial" w:hAnsi="Arial" w:eastAsia="Times New Roman" w:cs="Arial"/>
                        <w:sz w:val="18"/>
                        <w:szCs w:val="18"/>
                        <w:lang w:val="en-US" w:eastAsia="zh-CN"/>
                      </w:rPr>
                      <w:t xml:space="preserve"> x K</w:t>
                    </w:r>
                  </w:ins>
                  <w:ins w:id="926" w:author="CATT" w:date="2022-02-23T10:16:00Z">
                    <w:r>
                      <w:rPr>
                        <w:rFonts w:ascii="Arial" w:hAnsi="Arial" w:eastAsia="Times New Roman" w:cs="Arial"/>
                        <w:sz w:val="14"/>
                        <w:szCs w:val="14"/>
                        <w:vertAlign w:val="subscript"/>
                        <w:lang w:val="en-US" w:eastAsia="zh-CN"/>
                      </w:rPr>
                      <w:t>layer1_measurement</w:t>
                    </w:r>
                  </w:ins>
                  <w:ins w:id="927" w:author="CATT" w:date="2022-02-23T10:16:00Z">
                    <w:r>
                      <w:rPr>
                        <w:rFonts w:ascii="Arial" w:hAnsi="Arial" w:eastAsia="Times New Roman" w:cs="Arial"/>
                        <w:sz w:val="18"/>
                        <w:szCs w:val="18"/>
                        <w:lang w:val="en-US" w:eastAsia="zh-CN"/>
                      </w:rPr>
                      <w:t>)</w:t>
                    </w:r>
                  </w:ins>
                  <w:ins w:id="928" w:author="CATT" w:date="2022-02-23T10:16:00Z">
                    <w:r>
                      <w:rPr>
                        <w:rFonts w:ascii="Arial" w:hAnsi="Arial" w:eastAsia="Times New Roman" w:cs="Arial"/>
                        <w:sz w:val="14"/>
                        <w:szCs w:val="14"/>
                        <w:vertAlign w:val="subscript"/>
                        <w:lang w:val="en-US" w:eastAsia="zh-CN"/>
                      </w:rPr>
                      <w:t xml:space="preserve"> </w:t>
                    </w:r>
                  </w:ins>
                  <w:ins w:id="929" w:author="CATT" w:date="2022-02-23T10:16:00Z">
                    <w:r>
                      <w:rPr>
                        <w:rFonts w:ascii="Arial" w:hAnsi="Arial" w:eastAsia="Times New Roman" w:cs="Arial"/>
                        <w:sz w:val="18"/>
                        <w:szCs w:val="18"/>
                        <w:lang w:val="en-US" w:eastAsia="zh-CN"/>
                      </w:rPr>
                      <w:t>x max(SMTC period,DRX cycle)) x CSSF</w:t>
                    </w:r>
                  </w:ins>
                  <w:ins w:id="930" w:author="CATT" w:date="2022-02-23T10:16:00Z">
                    <w:r>
                      <w:rPr>
                        <w:rFonts w:ascii="Arial" w:hAnsi="Arial" w:eastAsia="Times New Roman" w:cs="Arial"/>
                        <w:sz w:val="14"/>
                        <w:szCs w:val="14"/>
                        <w:vertAlign w:val="subscript"/>
                        <w:lang w:val="en-US" w:eastAsia="zh-CN"/>
                      </w:rPr>
                      <w:t>intra</w:t>
                    </w:r>
                  </w:ins>
                  <w:ins w:id="931"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ins w:id="932" w:author="CATT" w:date="2022-02-23T10:16:00Z"/>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33" w:author="CATT" w:date="2022-02-23T10:16:00Z"/>
                      <w:rFonts w:eastAsia="Times New Roman"/>
                      <w:sz w:val="24"/>
                      <w:szCs w:val="24"/>
                      <w:lang w:val="en-US" w:eastAsia="zh-CN"/>
                    </w:rPr>
                  </w:pPr>
                  <w:ins w:id="934" w:author="CATT" w:date="2022-02-23T10:16:00Z">
                    <w:r>
                      <w:rPr>
                        <w:rFonts w:ascii="Arial" w:hAnsi="Arial" w:eastAsia="Times New Roman" w:cs="Arial"/>
                        <w:sz w:val="18"/>
                        <w:szCs w:val="18"/>
                        <w:lang w:val="en-US" w:eastAsia="zh-CN"/>
                      </w:rPr>
                      <w:t>80ms&lt; DRX cycle</w:t>
                    </w:r>
                  </w:ins>
                  <w:ins w:id="935" w:author="CATT" w:date="2022-02-23T10:16:00Z">
                    <w:r>
                      <w:rPr>
                        <w:rFonts w:ascii="Calibri" w:hAnsi="Calibri" w:eastAsia="Times New Roman" w:cs="Calibri"/>
                        <w:sz w:val="18"/>
                        <w:szCs w:val="18"/>
                        <w:lang w:val="en-US" w:eastAsia="zh-CN"/>
                      </w:rPr>
                      <w:t>≤</w:t>
                    </w:r>
                  </w:ins>
                  <w:ins w:id="936" w:author="CATT" w:date="2022-02-23T10:16:00Z">
                    <w:r>
                      <w:rPr>
                        <w:rFonts w:ascii="Arial" w:hAnsi="Arial" w:eastAsia="Times New Roman" w:cs="Arial"/>
                        <w:sz w:val="18"/>
                        <w:szCs w:val="18"/>
                        <w:lang w:val="en-US" w:eastAsia="zh-CN"/>
                      </w:rPr>
                      <w:t xml:space="preserve"> 320ms </w:t>
                    </w:r>
                  </w:ins>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37" w:author="CATT" w:date="2022-02-23T10:16:00Z"/>
                      <w:rFonts w:eastAsia="Times New Roman"/>
                      <w:sz w:val="24"/>
                      <w:szCs w:val="24"/>
                      <w:lang w:val="en-US" w:eastAsia="zh-CN"/>
                    </w:rPr>
                  </w:pPr>
                  <w:ins w:id="938" w:author="CATT" w:date="2022-02-23T10:16:00Z">
                    <w:r>
                      <w:rPr>
                        <w:rFonts w:ascii="Arial" w:hAnsi="Arial" w:eastAsia="Times New Roman" w:cs="Arial"/>
                        <w:strike/>
                        <w:sz w:val="18"/>
                        <w:szCs w:val="18"/>
                        <w:highlight w:val="yellow"/>
                        <w:lang w:val="en-US" w:eastAsia="zh-CN"/>
                        <w:rPrChange w:id="939" w:author="CATT" w:date="2022-02-23T10:43:00Z">
                          <w:rPr>
                            <w:rFonts w:ascii="Arial" w:hAnsi="Arial" w:eastAsia="Times New Roman" w:cs="Arial"/>
                            <w:sz w:val="18"/>
                            <w:szCs w:val="18"/>
                            <w:lang w:val="en-US" w:eastAsia="zh-CN"/>
                          </w:rPr>
                        </w:rPrChange>
                      </w:rPr>
                      <w:t>max(600ms,</w:t>
                    </w:r>
                  </w:ins>
                  <w:ins w:id="940" w:author="CATT" w:date="2022-02-23T10:16:00Z">
                    <w:r>
                      <w:rPr>
                        <w:rFonts w:ascii="Arial" w:hAnsi="Arial" w:eastAsia="Times New Roman" w:cs="Arial"/>
                        <w:sz w:val="18"/>
                        <w:szCs w:val="18"/>
                        <w:lang w:val="en-US" w:eastAsia="zh-CN"/>
                      </w:rPr>
                      <w:t xml:space="preserve"> ceil(M2 x M</w:t>
                    </w:r>
                  </w:ins>
                  <w:ins w:id="941" w:author="CATT" w:date="2022-02-23T10:16:00Z">
                    <w:r>
                      <w:rPr>
                        <w:rFonts w:ascii="Arial" w:hAnsi="Arial" w:eastAsia="Times New Roman" w:cs="Arial"/>
                        <w:sz w:val="14"/>
                        <w:szCs w:val="14"/>
                        <w:vertAlign w:val="subscript"/>
                        <w:lang w:val="en-US" w:eastAsia="zh-CN"/>
                      </w:rPr>
                      <w:t>pss/sss_sync_w/o_gaps</w:t>
                    </w:r>
                  </w:ins>
                  <w:ins w:id="942" w:author="CATT" w:date="2022-02-23T10:16:00Z">
                    <w:r>
                      <w:rPr>
                        <w:rFonts w:ascii="Arial" w:hAnsi="Arial" w:eastAsia="Times New Roman" w:cs="Arial"/>
                        <w:sz w:val="18"/>
                        <w:szCs w:val="18"/>
                        <w:lang w:val="en-US" w:eastAsia="zh-CN"/>
                      </w:rPr>
                      <w:t>  x K</w:t>
                    </w:r>
                  </w:ins>
                  <w:ins w:id="943" w:author="CATT" w:date="2022-02-23T10:16:00Z">
                    <w:r>
                      <w:rPr>
                        <w:rFonts w:ascii="Arial" w:hAnsi="Arial" w:eastAsia="Times New Roman" w:cs="Arial"/>
                        <w:sz w:val="14"/>
                        <w:szCs w:val="14"/>
                        <w:vertAlign w:val="subscript"/>
                        <w:lang w:val="en-US" w:eastAsia="zh-CN"/>
                      </w:rPr>
                      <w:t>p</w:t>
                    </w:r>
                  </w:ins>
                  <w:ins w:id="944" w:author="CATT" w:date="2022-02-23T10:16:00Z">
                    <w:r>
                      <w:rPr>
                        <w:rFonts w:ascii="Arial" w:hAnsi="Arial" w:eastAsia="Times New Roman" w:cs="Arial"/>
                        <w:sz w:val="18"/>
                        <w:szCs w:val="18"/>
                        <w:lang w:val="en-US" w:eastAsia="zh-CN"/>
                      </w:rPr>
                      <w:t xml:space="preserve"> x K</w:t>
                    </w:r>
                  </w:ins>
                  <w:ins w:id="945" w:author="CATT" w:date="2022-02-23T10:16:00Z">
                    <w:r>
                      <w:rPr>
                        <w:rFonts w:ascii="Arial" w:hAnsi="Arial" w:eastAsia="Times New Roman" w:cs="Arial"/>
                        <w:sz w:val="14"/>
                        <w:szCs w:val="14"/>
                        <w:vertAlign w:val="subscript"/>
                        <w:lang w:val="en-US" w:eastAsia="zh-CN"/>
                      </w:rPr>
                      <w:t>layer1_measurement</w:t>
                    </w:r>
                  </w:ins>
                  <w:ins w:id="946" w:author="CATT" w:date="2022-02-23T10:16:00Z">
                    <w:r>
                      <w:rPr>
                        <w:rFonts w:ascii="Arial" w:hAnsi="Arial" w:eastAsia="Times New Roman" w:cs="Arial"/>
                        <w:sz w:val="18"/>
                        <w:szCs w:val="18"/>
                        <w:lang w:val="en-US" w:eastAsia="zh-CN"/>
                      </w:rPr>
                      <w:t>)</w:t>
                    </w:r>
                  </w:ins>
                  <w:ins w:id="947" w:author="CATT" w:date="2022-02-23T10:16:00Z">
                    <w:r>
                      <w:rPr>
                        <w:rFonts w:ascii="Arial" w:hAnsi="Arial" w:eastAsia="Times New Roman" w:cs="Arial"/>
                        <w:sz w:val="14"/>
                        <w:szCs w:val="14"/>
                        <w:vertAlign w:val="subscript"/>
                        <w:lang w:val="en-US" w:eastAsia="zh-CN"/>
                      </w:rPr>
                      <w:t xml:space="preserve"> </w:t>
                    </w:r>
                  </w:ins>
                  <w:ins w:id="948" w:author="CATT" w:date="2022-02-23T10:16:00Z">
                    <w:r>
                      <w:rPr>
                        <w:rFonts w:ascii="Arial" w:hAnsi="Arial" w:eastAsia="Times New Roman" w:cs="Arial"/>
                        <w:sz w:val="18"/>
                        <w:szCs w:val="18"/>
                        <w:lang w:val="en-US" w:eastAsia="zh-CN"/>
                      </w:rPr>
                      <w:t>x max(SMTC period,DRX cycle)) x CSSF</w:t>
                    </w:r>
                  </w:ins>
                  <w:ins w:id="949" w:author="CATT" w:date="2022-02-23T10:16:00Z">
                    <w:r>
                      <w:rPr>
                        <w:rFonts w:ascii="Arial" w:hAnsi="Arial" w:eastAsia="Times New Roman" w:cs="Arial"/>
                        <w:sz w:val="14"/>
                        <w:szCs w:val="14"/>
                        <w:vertAlign w:val="subscript"/>
                        <w:lang w:val="en-US" w:eastAsia="zh-CN"/>
                      </w:rPr>
                      <w:t>intra</w:t>
                    </w:r>
                  </w:ins>
                  <w:ins w:id="950"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51" w:author="CATT" w:date="2022-02-23T10:16:00Z"/>
              </w:trPr>
              <w:tc>
                <w:tcPr>
                  <w:tcW w:w="274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52" w:author="CATT" w:date="2022-02-23T10:16:00Z"/>
                      <w:rFonts w:eastAsia="Times New Roman"/>
                      <w:sz w:val="24"/>
                      <w:szCs w:val="24"/>
                      <w:lang w:val="en-US" w:eastAsia="zh-CN"/>
                    </w:rPr>
                  </w:pPr>
                  <w:ins w:id="953" w:author="CATT" w:date="2022-02-23T10:16:00Z">
                    <w:r>
                      <w:rPr>
                        <w:rFonts w:ascii="Arial" w:hAnsi="Arial" w:eastAsia="Times New Roman" w:cs="Arial"/>
                        <w:sz w:val="18"/>
                        <w:szCs w:val="18"/>
                        <w:lang w:val="en-US" w:eastAsia="zh-CN"/>
                      </w:rPr>
                      <w:t>DRX cycle&gt;320ms </w:t>
                    </w:r>
                  </w:ins>
                </w:p>
              </w:tc>
              <w:tc>
                <w:tcPr>
                  <w:tcW w:w="410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54" w:author="CATT" w:date="2022-02-23T10:16:00Z"/>
                      <w:rFonts w:eastAsia="Times New Roman"/>
                      <w:sz w:val="24"/>
                      <w:szCs w:val="24"/>
                      <w:lang w:val="en-US" w:eastAsia="zh-CN"/>
                    </w:rPr>
                  </w:pPr>
                  <w:ins w:id="955" w:author="CATT" w:date="2022-02-23T10:16:00Z">
                    <w:r>
                      <w:rPr>
                        <w:rFonts w:ascii="Arial" w:hAnsi="Arial" w:eastAsia="Times New Roman" w:cs="Arial"/>
                        <w:sz w:val="18"/>
                        <w:szCs w:val="18"/>
                        <w:lang w:val="en-US" w:eastAsia="zh-CN"/>
                      </w:rPr>
                      <w:t>ceil(M</w:t>
                    </w:r>
                  </w:ins>
                  <w:ins w:id="956" w:author="CATT" w:date="2022-02-23T10:16:00Z">
                    <w:r>
                      <w:rPr>
                        <w:rFonts w:ascii="Arial" w:hAnsi="Arial" w:eastAsia="Times New Roman" w:cs="Arial"/>
                        <w:sz w:val="14"/>
                        <w:szCs w:val="14"/>
                        <w:vertAlign w:val="subscript"/>
                        <w:lang w:val="en-US" w:eastAsia="zh-CN"/>
                      </w:rPr>
                      <w:t>pss/sss_sync_w/o_gaps</w:t>
                    </w:r>
                  </w:ins>
                  <w:ins w:id="957" w:author="CATT" w:date="2022-02-23T10:16:00Z">
                    <w:r>
                      <w:rPr>
                        <w:rFonts w:ascii="Arial" w:hAnsi="Arial" w:eastAsia="Times New Roman" w:cs="Arial"/>
                        <w:sz w:val="18"/>
                        <w:szCs w:val="18"/>
                        <w:lang w:val="en-US" w:eastAsia="zh-CN"/>
                      </w:rPr>
                      <w:t>  x K</w:t>
                    </w:r>
                  </w:ins>
                  <w:ins w:id="958" w:author="CATT" w:date="2022-02-23T10:16:00Z">
                    <w:r>
                      <w:rPr>
                        <w:rFonts w:ascii="Arial" w:hAnsi="Arial" w:eastAsia="Times New Roman" w:cs="Arial"/>
                        <w:sz w:val="14"/>
                        <w:szCs w:val="14"/>
                        <w:vertAlign w:val="subscript"/>
                        <w:lang w:val="en-US" w:eastAsia="zh-CN"/>
                      </w:rPr>
                      <w:t>p</w:t>
                    </w:r>
                  </w:ins>
                  <w:ins w:id="959" w:author="CATT" w:date="2022-02-23T10:16:00Z">
                    <w:r>
                      <w:rPr>
                        <w:rFonts w:ascii="Arial" w:hAnsi="Arial" w:eastAsia="Times New Roman" w:cs="Arial"/>
                        <w:sz w:val="18"/>
                        <w:szCs w:val="18"/>
                        <w:lang w:val="en-US" w:eastAsia="zh-CN"/>
                      </w:rPr>
                      <w:t xml:space="preserve"> x K</w:t>
                    </w:r>
                  </w:ins>
                  <w:ins w:id="960" w:author="CATT" w:date="2022-02-23T10:16:00Z">
                    <w:r>
                      <w:rPr>
                        <w:rFonts w:ascii="Arial" w:hAnsi="Arial" w:eastAsia="Times New Roman" w:cs="Arial"/>
                        <w:sz w:val="14"/>
                        <w:szCs w:val="14"/>
                        <w:vertAlign w:val="subscript"/>
                        <w:lang w:val="en-US" w:eastAsia="zh-CN"/>
                      </w:rPr>
                      <w:t>layer1_measurement</w:t>
                    </w:r>
                  </w:ins>
                  <w:ins w:id="961" w:author="CATT" w:date="2022-02-23T10:16:00Z">
                    <w:r>
                      <w:rPr>
                        <w:rFonts w:ascii="Arial" w:hAnsi="Arial" w:eastAsia="Times New Roman" w:cs="Arial"/>
                        <w:sz w:val="18"/>
                        <w:szCs w:val="18"/>
                        <w:lang w:val="en-US" w:eastAsia="zh-CN"/>
                      </w:rPr>
                      <w:t>) </w:t>
                    </w:r>
                  </w:ins>
                  <w:ins w:id="962" w:author="CATT" w:date="2022-02-23T10:16:00Z">
                    <w:r>
                      <w:rPr>
                        <w:rFonts w:ascii="Arial" w:hAnsi="Arial" w:eastAsia="Times New Roman" w:cs="Arial"/>
                        <w:sz w:val="14"/>
                        <w:szCs w:val="14"/>
                        <w:vertAlign w:val="subscript"/>
                        <w:lang w:val="en-US" w:eastAsia="zh-CN"/>
                      </w:rPr>
                      <w:t xml:space="preserve"> </w:t>
                    </w:r>
                  </w:ins>
                  <w:ins w:id="963" w:author="CATT" w:date="2022-02-23T10:16:00Z">
                    <w:r>
                      <w:rPr>
                        <w:rFonts w:ascii="Arial" w:hAnsi="Arial" w:eastAsia="Times New Roman" w:cs="Arial"/>
                        <w:sz w:val="18"/>
                        <w:szCs w:val="18"/>
                        <w:lang w:val="en-US" w:eastAsia="zh-CN"/>
                      </w:rPr>
                      <w:t>x DRX cycle x CSSF</w:t>
                    </w:r>
                  </w:ins>
                  <w:ins w:id="964" w:author="CATT" w:date="2022-02-23T10:16:00Z">
                    <w:r>
                      <w:rPr>
                        <w:rFonts w:ascii="Arial" w:hAnsi="Arial" w:eastAsia="Times New Roman" w:cs="Arial"/>
                        <w:sz w:val="14"/>
                        <w:szCs w:val="14"/>
                        <w:vertAlign w:val="subscript"/>
                        <w:lang w:val="en-US" w:eastAsia="zh-CN"/>
                      </w:rPr>
                      <w:t>intra</w:t>
                    </w:r>
                  </w:ins>
                  <w:ins w:id="965"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66" w:author="CATT" w:date="2022-02-23T10:16:00Z"/>
              </w:trPr>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ins w:id="967" w:author="CATT" w:date="2022-02-23T10:16:00Z"/>
                      <w:rFonts w:eastAsia="Times New Roman"/>
                      <w:sz w:val="24"/>
                      <w:szCs w:val="24"/>
                      <w:lang w:val="en-US" w:eastAsia="zh-CN"/>
                    </w:rPr>
                  </w:pPr>
                  <w:ins w:id="968" w:author="CATT" w:date="2022-02-23T10:16:00Z">
                    <w:r>
                      <w:rPr>
                        <w:rFonts w:ascii="Arial" w:hAnsi="Arial" w:eastAsia="Times New Roman" w:cs="Arial"/>
                        <w:sz w:val="18"/>
                        <w:szCs w:val="18"/>
                        <w:lang w:val="en-US" w:eastAsia="zh-CN"/>
                      </w:rPr>
                      <w:t>NOTE 1:</w:t>
                    </w:r>
                  </w:ins>
                  <w:ins w:id="969" w:author="CATT" w:date="2022-02-23T10:16:00Z">
                    <w:r>
                      <w:rPr>
                        <w:rFonts w:ascii="Calibri" w:hAnsi="Calibri" w:eastAsia="Times New Roman" w:cs="Calibri"/>
                        <w:sz w:val="18"/>
                        <w:szCs w:val="18"/>
                        <w:lang w:val="en-US" w:eastAsia="zh-CN"/>
                      </w:rPr>
                      <w:t xml:space="preserve"> </w:t>
                    </w:r>
                  </w:ins>
                  <w:ins w:id="970" w:author="CATT" w:date="2022-02-23T10:16:00Z">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ins>
                </w:p>
                <w:p>
                  <w:pPr>
                    <w:spacing w:after="0"/>
                    <w:ind w:left="840" w:hanging="840"/>
                    <w:textAlignment w:val="baseline"/>
                    <w:rPr>
                      <w:ins w:id="971" w:author="CATT" w:date="2022-02-23T10:16:00Z"/>
                      <w:rFonts w:eastAsia="Times New Roman"/>
                      <w:sz w:val="24"/>
                      <w:szCs w:val="24"/>
                      <w:lang w:val="en-US" w:eastAsia="zh-CN"/>
                    </w:rPr>
                  </w:pPr>
                  <w:ins w:id="972" w:author="CATT" w:date="2022-02-23T10:16:00Z">
                    <w:r>
                      <w:rPr>
                        <w:rFonts w:ascii="Arial" w:hAnsi="Arial" w:eastAsia="Times New Roman" w:cs="Arial"/>
                        <w:sz w:val="18"/>
                        <w:szCs w:val="18"/>
                        <w:lang w:val="en-US" w:eastAsia="zh-CN"/>
                      </w:rPr>
                      <w:t>NOTE 2:</w:t>
                    </w:r>
                  </w:ins>
                  <w:ins w:id="973" w:author="CATT" w:date="2022-02-23T10:16:00Z">
                    <w:r>
                      <w:rPr>
                        <w:rFonts w:ascii="Calibri" w:hAnsi="Calibri" w:eastAsia="Times New Roman" w:cs="Calibri"/>
                        <w:sz w:val="18"/>
                        <w:szCs w:val="18"/>
                        <w:lang w:val="en-US" w:eastAsia="zh-CN"/>
                      </w:rPr>
                      <w:t xml:space="preserve"> </w:t>
                    </w:r>
                  </w:ins>
                  <w:ins w:id="974" w:author="CATT" w:date="2022-02-23T10:16:00Z">
                    <w:r>
                      <w:rPr>
                        <w:rFonts w:ascii="Arial" w:hAnsi="Arial" w:eastAsia="Times New Roman" w:cs="Arial"/>
                        <w:sz w:val="18"/>
                        <w:szCs w:val="18"/>
                        <w:lang w:val="en-US" w:eastAsia="zh-CN"/>
                      </w:rPr>
                      <w:t>M2 = 1.5 if SMTC periodicity &gt; 40 ms; otherwise M2 = 1</w:t>
                    </w:r>
                  </w:ins>
                </w:p>
              </w:tc>
            </w:tr>
          </w:tbl>
          <w:p>
            <w:pPr>
              <w:overflowPunct w:val="0"/>
              <w:autoSpaceDE w:val="0"/>
              <w:autoSpaceDN w:val="0"/>
              <w:adjustRightInd w:val="0"/>
              <w:spacing w:after="120"/>
              <w:textAlignment w:val="baseline"/>
              <w:rPr>
                <w:ins w:id="975" w:author="CATT" w:date="2022-02-23T10:16:00Z"/>
                <w:rFonts w:eastAsiaTheme="minorEastAsia"/>
                <w:lang w:eastAsia="zh-CN"/>
              </w:rPr>
            </w:pPr>
          </w:p>
          <w:tbl>
            <w:tblPr>
              <w:tblStyle w:val="56"/>
              <w:tblW w:w="6850"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38"/>
              <w:gridCol w:w="40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76" w:author="CATT" w:date="2022-02-23T10:16:00Z"/>
              </w:trPr>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77" w:author="CATT" w:date="2022-02-23T10:16:00Z"/>
                      <w:rFonts w:eastAsia="Times New Roman"/>
                      <w:b/>
                      <w:bCs/>
                      <w:sz w:val="24"/>
                      <w:szCs w:val="24"/>
                      <w:lang w:val="en-US" w:eastAsia="zh-CN"/>
                    </w:rPr>
                  </w:pPr>
                  <w:ins w:id="978" w:author="CATT" w:date="2022-02-23T10:16:00Z">
                    <w:r>
                      <w:rPr>
                        <w:rFonts w:ascii="Tms Rmn" w:hAnsi="Tms Rmn" w:eastAsia="Times New Roman"/>
                        <w:b/>
                        <w:bCs/>
                        <w:sz w:val="18"/>
                        <w:szCs w:val="18"/>
                        <w:lang w:val="en-US" w:eastAsia="zh-CN"/>
                      </w:rPr>
                      <w:t>DRX cycle </w:t>
                    </w:r>
                  </w:ins>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79" w:author="CATT" w:date="2022-02-23T10:16:00Z"/>
                      <w:rFonts w:eastAsia="Times New Roman"/>
                      <w:b/>
                      <w:bCs/>
                      <w:sz w:val="24"/>
                      <w:szCs w:val="24"/>
                      <w:lang w:val="en-US" w:eastAsia="zh-CN"/>
                    </w:rPr>
                  </w:pPr>
                  <w:ins w:id="980" w:author="CATT" w:date="2022-02-23T10:16:00Z">
                    <w:r>
                      <w:rPr>
                        <w:rFonts w:ascii="Tms Rmn" w:hAnsi="Tms Rmn" w:eastAsia="Times New Roman"/>
                        <w:b/>
                        <w:bCs/>
                        <w:sz w:val="18"/>
                        <w:szCs w:val="18"/>
                        <w:lang w:val="en-US" w:eastAsia="zh-CN"/>
                      </w:rPr>
                      <w:t>T</w:t>
                    </w:r>
                  </w:ins>
                  <w:ins w:id="981" w:author="CATT" w:date="2022-02-23T10:16:00Z">
                    <w:r>
                      <w:rPr>
                        <w:rFonts w:ascii="Tms Rmn" w:hAnsi="Tms Rmn" w:eastAsia="Times New Roman"/>
                        <w:b/>
                        <w:bCs/>
                        <w:sz w:val="14"/>
                        <w:szCs w:val="14"/>
                        <w:vertAlign w:val="subscript"/>
                        <w:lang w:val="en-US" w:eastAsia="zh-CN"/>
                      </w:rPr>
                      <w:t xml:space="preserve"> SSB_measurement_period_intra</w:t>
                    </w:r>
                  </w:ins>
                  <w:ins w:id="982" w:author="CATT" w:date="2022-02-23T10:16:00Z">
                    <w:r>
                      <w:rPr>
                        <w:rFonts w:ascii="Tms Rmn" w:hAnsi="Tms Rmn" w:eastAsia="Times New Roman"/>
                        <w:b/>
                        <w:bCs/>
                        <w:sz w:val="18"/>
                        <w:szCs w:val="18"/>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83" w:author="CATT" w:date="2022-02-23T10:16:00Z"/>
              </w:trPr>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84" w:author="CATT" w:date="2022-02-23T10:16:00Z"/>
                      <w:rFonts w:eastAsia="Times New Roman"/>
                      <w:sz w:val="24"/>
                      <w:szCs w:val="24"/>
                      <w:lang w:val="en-US" w:eastAsia="zh-CN"/>
                    </w:rPr>
                  </w:pPr>
                  <w:ins w:id="985" w:author="CATT" w:date="2022-02-23T10:16:00Z">
                    <w:r>
                      <w:rPr>
                        <w:rFonts w:ascii="Arial" w:hAnsi="Arial" w:eastAsia="Times New Roman" w:cs="Arial"/>
                        <w:sz w:val="18"/>
                        <w:szCs w:val="18"/>
                        <w:lang w:val="en-US" w:eastAsia="zh-CN"/>
                      </w:rPr>
                      <w:t>No DRX </w:t>
                    </w:r>
                  </w:ins>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86" w:author="CATT" w:date="2022-02-23T10:16:00Z"/>
                      <w:rFonts w:eastAsia="Times New Roman"/>
                      <w:sz w:val="24"/>
                      <w:szCs w:val="24"/>
                      <w:lang w:val="en-US" w:eastAsia="zh-CN"/>
                    </w:rPr>
                  </w:pPr>
                  <w:ins w:id="987" w:author="CATT" w:date="2022-02-23T10:16:00Z">
                    <w:r>
                      <w:rPr>
                        <w:rFonts w:ascii="Arial" w:hAnsi="Arial" w:eastAsia="Times New Roman" w:cs="Arial"/>
                        <w:sz w:val="18"/>
                        <w:szCs w:val="18"/>
                        <w:lang w:val="en-US" w:eastAsia="zh-CN"/>
                      </w:rPr>
                      <w:t>max(400ms, ceil([6] x K</w:t>
                    </w:r>
                  </w:ins>
                  <w:ins w:id="988" w:author="CATT" w:date="2022-02-23T10:16:00Z">
                    <w:r>
                      <w:rPr>
                        <w:rFonts w:ascii="Arial" w:hAnsi="Arial" w:eastAsia="Times New Roman" w:cs="Arial"/>
                        <w:sz w:val="14"/>
                        <w:szCs w:val="14"/>
                        <w:vertAlign w:val="subscript"/>
                        <w:lang w:val="en-US" w:eastAsia="zh-CN"/>
                      </w:rPr>
                      <w:t>p</w:t>
                    </w:r>
                  </w:ins>
                  <w:ins w:id="989" w:author="CATT" w:date="2022-02-23T10:16:00Z">
                    <w:r>
                      <w:rPr>
                        <w:rFonts w:ascii="Arial" w:hAnsi="Arial" w:eastAsia="Times New Roman" w:cs="Arial"/>
                        <w:sz w:val="18"/>
                        <w:szCs w:val="18"/>
                        <w:lang w:val="en-US" w:eastAsia="zh-CN"/>
                      </w:rPr>
                      <w:t xml:space="preserve"> x K</w:t>
                    </w:r>
                  </w:ins>
                  <w:ins w:id="990" w:author="CATT" w:date="2022-02-23T10:16:00Z">
                    <w:r>
                      <w:rPr>
                        <w:rFonts w:ascii="Arial" w:hAnsi="Arial" w:eastAsia="Times New Roman" w:cs="Arial"/>
                        <w:sz w:val="14"/>
                        <w:szCs w:val="14"/>
                        <w:vertAlign w:val="subscript"/>
                        <w:lang w:val="en-US" w:eastAsia="zh-CN"/>
                      </w:rPr>
                      <w:t>layer1_measurement</w:t>
                    </w:r>
                  </w:ins>
                  <w:ins w:id="991" w:author="CATT" w:date="2022-02-23T10:16:00Z">
                    <w:r>
                      <w:rPr>
                        <w:rFonts w:ascii="Arial" w:hAnsi="Arial" w:eastAsia="Times New Roman" w:cs="Arial"/>
                        <w:sz w:val="18"/>
                        <w:szCs w:val="18"/>
                        <w:lang w:val="en-US" w:eastAsia="zh-CN"/>
                      </w:rPr>
                      <w:t>) x SMTC period)</w:t>
                    </w:r>
                  </w:ins>
                  <w:ins w:id="992" w:author="CATT" w:date="2022-02-23T10:16:00Z">
                    <w:r>
                      <w:rPr>
                        <w:rFonts w:ascii="Arial" w:hAnsi="Arial" w:eastAsia="Times New Roman" w:cs="Arial"/>
                        <w:sz w:val="14"/>
                        <w:szCs w:val="14"/>
                        <w:vertAlign w:val="superscript"/>
                        <w:lang w:val="en-US" w:eastAsia="zh-CN"/>
                      </w:rPr>
                      <w:t>Note 1</w:t>
                    </w:r>
                  </w:ins>
                  <w:ins w:id="993" w:author="CATT" w:date="2022-02-23T10:16:00Z">
                    <w:r>
                      <w:rPr>
                        <w:rFonts w:ascii="Arial" w:hAnsi="Arial" w:eastAsia="Times New Roman" w:cs="Arial"/>
                        <w:sz w:val="18"/>
                        <w:szCs w:val="18"/>
                        <w:lang w:val="en-US" w:eastAsia="zh-CN"/>
                      </w:rPr>
                      <w:t xml:space="preserve"> x CSSF</w:t>
                    </w:r>
                  </w:ins>
                  <w:ins w:id="994" w:author="CATT" w:date="2022-02-23T10:16:00Z">
                    <w:r>
                      <w:rPr>
                        <w:rFonts w:ascii="Arial" w:hAnsi="Arial" w:eastAsia="Times New Roman" w:cs="Arial"/>
                        <w:sz w:val="14"/>
                        <w:szCs w:val="14"/>
                        <w:vertAlign w:val="subscript"/>
                        <w:lang w:val="en-US" w:eastAsia="zh-CN"/>
                      </w:rPr>
                      <w:t>intra</w:t>
                    </w:r>
                  </w:ins>
                  <w:ins w:id="995"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996" w:author="CATT" w:date="2022-02-23T10:16:00Z"/>
              </w:trPr>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997" w:author="CATT" w:date="2022-02-23T10:16:00Z"/>
                      <w:rFonts w:eastAsia="Times New Roman"/>
                      <w:sz w:val="24"/>
                      <w:szCs w:val="24"/>
                      <w:lang w:val="en-US" w:eastAsia="zh-CN"/>
                    </w:rPr>
                  </w:pPr>
                  <w:ins w:id="998" w:author="CATT" w:date="2022-02-23T10:16:00Z">
                    <w:r>
                      <w:rPr>
                        <w:rFonts w:ascii="Arial" w:hAnsi="Arial" w:eastAsia="Times New Roman" w:cs="Arial"/>
                        <w:sz w:val="18"/>
                        <w:szCs w:val="18"/>
                        <w:lang w:val="en-US" w:eastAsia="zh-CN"/>
                      </w:rPr>
                      <w:t>DRX cycle</w:t>
                    </w:r>
                  </w:ins>
                  <w:ins w:id="999" w:author="CATT" w:date="2022-02-23T10:16:00Z">
                    <w:r>
                      <w:rPr>
                        <w:rFonts w:ascii="Calibri" w:hAnsi="Calibri" w:eastAsia="Times New Roman" w:cs="Calibri"/>
                        <w:sz w:val="18"/>
                        <w:szCs w:val="18"/>
                        <w:lang w:val="en-US" w:eastAsia="zh-CN"/>
                      </w:rPr>
                      <w:t>≤</w:t>
                    </w:r>
                  </w:ins>
                  <w:ins w:id="1000" w:author="CATT" w:date="2022-02-23T10:16:00Z">
                    <w:r>
                      <w:rPr>
                        <w:rFonts w:ascii="Arial" w:hAnsi="Arial" w:eastAsia="Times New Roman" w:cs="Arial"/>
                        <w:sz w:val="18"/>
                        <w:szCs w:val="18"/>
                        <w:lang w:val="en-US" w:eastAsia="zh-CN"/>
                      </w:rPr>
                      <w:t xml:space="preserve"> 80ms</w:t>
                    </w:r>
                  </w:ins>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1001" w:author="CATT" w:date="2022-02-23T10:16:00Z"/>
                      <w:rFonts w:eastAsia="Times New Roman"/>
                      <w:sz w:val="24"/>
                      <w:szCs w:val="24"/>
                      <w:lang w:val="en-US" w:eastAsia="zh-CN"/>
                    </w:rPr>
                  </w:pPr>
                  <w:ins w:id="1002" w:author="CATT" w:date="2022-02-23T10:16:00Z">
                    <w:r>
                      <w:rPr>
                        <w:rFonts w:ascii="Arial" w:hAnsi="Arial" w:eastAsia="Times New Roman" w:cs="Arial"/>
                        <w:sz w:val="18"/>
                        <w:szCs w:val="18"/>
                        <w:lang w:val="en-US" w:eastAsia="zh-CN"/>
                      </w:rPr>
                      <w:t>max(400ms, ceil([6] x M2</w:t>
                    </w:r>
                  </w:ins>
                  <w:ins w:id="1003" w:author="CATT" w:date="2022-02-23T10:16:00Z">
                    <w:r>
                      <w:rPr>
                        <w:rFonts w:ascii="Arial" w:hAnsi="Arial" w:eastAsia="Times New Roman" w:cs="Arial"/>
                        <w:sz w:val="14"/>
                        <w:szCs w:val="14"/>
                        <w:vertAlign w:val="superscript"/>
                        <w:lang w:val="en-US" w:eastAsia="zh-CN"/>
                      </w:rPr>
                      <w:t xml:space="preserve">Note 2 </w:t>
                    </w:r>
                  </w:ins>
                  <w:ins w:id="1004" w:author="CATT" w:date="2022-02-23T10:16:00Z">
                    <w:r>
                      <w:rPr>
                        <w:rFonts w:ascii="Arial" w:hAnsi="Arial" w:eastAsia="Times New Roman" w:cs="Arial"/>
                        <w:sz w:val="18"/>
                        <w:szCs w:val="18"/>
                        <w:lang w:val="en-US" w:eastAsia="zh-CN"/>
                      </w:rPr>
                      <w:t>x K</w:t>
                    </w:r>
                  </w:ins>
                  <w:ins w:id="1005" w:author="CATT" w:date="2022-02-23T10:16:00Z">
                    <w:r>
                      <w:rPr>
                        <w:rFonts w:ascii="Arial" w:hAnsi="Arial" w:eastAsia="Times New Roman" w:cs="Arial"/>
                        <w:sz w:val="14"/>
                        <w:szCs w:val="14"/>
                        <w:vertAlign w:val="subscript"/>
                        <w:lang w:val="en-US" w:eastAsia="zh-CN"/>
                      </w:rPr>
                      <w:t>p</w:t>
                    </w:r>
                  </w:ins>
                  <w:ins w:id="1006" w:author="CATT" w:date="2022-02-23T10:16:00Z">
                    <w:r>
                      <w:rPr>
                        <w:rFonts w:ascii="Arial" w:hAnsi="Arial" w:eastAsia="Times New Roman" w:cs="Arial"/>
                        <w:sz w:val="18"/>
                        <w:szCs w:val="18"/>
                        <w:lang w:val="en-US" w:eastAsia="zh-CN"/>
                      </w:rPr>
                      <w:t xml:space="preserve"> x K</w:t>
                    </w:r>
                  </w:ins>
                  <w:ins w:id="1007" w:author="CATT" w:date="2022-02-23T10:16:00Z">
                    <w:r>
                      <w:rPr>
                        <w:rFonts w:ascii="Arial" w:hAnsi="Arial" w:eastAsia="Times New Roman" w:cs="Arial"/>
                        <w:sz w:val="14"/>
                        <w:szCs w:val="14"/>
                        <w:vertAlign w:val="subscript"/>
                        <w:lang w:val="en-US" w:eastAsia="zh-CN"/>
                      </w:rPr>
                      <w:t>layer1_measurement</w:t>
                    </w:r>
                  </w:ins>
                  <w:ins w:id="1008" w:author="CATT" w:date="2022-02-23T10:16:00Z">
                    <w:r>
                      <w:rPr>
                        <w:rFonts w:ascii="Arial" w:hAnsi="Arial" w:eastAsia="Times New Roman" w:cs="Arial"/>
                        <w:sz w:val="18"/>
                        <w:szCs w:val="18"/>
                        <w:lang w:val="en-US" w:eastAsia="zh-CN"/>
                      </w:rPr>
                      <w:t>) x max(SMTC period,DRX cycle)) x CSSF</w:t>
                    </w:r>
                  </w:ins>
                  <w:ins w:id="1009" w:author="CATT" w:date="2022-02-23T10:16:00Z">
                    <w:r>
                      <w:rPr>
                        <w:rFonts w:ascii="Arial" w:hAnsi="Arial" w:eastAsia="Times New Roman" w:cs="Arial"/>
                        <w:sz w:val="14"/>
                        <w:szCs w:val="14"/>
                        <w:vertAlign w:val="subscript"/>
                        <w:lang w:val="en-US" w:eastAsia="zh-CN"/>
                      </w:rPr>
                      <w:t>intra</w:t>
                    </w:r>
                  </w:ins>
                  <w:ins w:id="1010"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1011" w:author="CATT" w:date="2022-02-23T10:16:00Z"/>
              </w:trPr>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1012" w:author="CATT" w:date="2022-02-23T10:16:00Z"/>
                      <w:rFonts w:eastAsia="Times New Roman"/>
                      <w:sz w:val="24"/>
                      <w:szCs w:val="24"/>
                      <w:lang w:val="en-US" w:eastAsia="zh-CN"/>
                    </w:rPr>
                  </w:pPr>
                  <w:ins w:id="1013" w:author="CATT" w:date="2022-02-23T10:16:00Z">
                    <w:r>
                      <w:rPr>
                        <w:rFonts w:ascii="Arial" w:hAnsi="Arial" w:eastAsia="Times New Roman" w:cs="Arial"/>
                        <w:sz w:val="18"/>
                        <w:szCs w:val="18"/>
                        <w:lang w:val="en-US" w:eastAsia="zh-CN"/>
                      </w:rPr>
                      <w:t>80ms&lt; DRX cycle</w:t>
                    </w:r>
                  </w:ins>
                  <w:ins w:id="1014" w:author="CATT" w:date="2022-02-23T10:16:00Z">
                    <w:r>
                      <w:rPr>
                        <w:rFonts w:ascii="Calibri" w:hAnsi="Calibri" w:eastAsia="Times New Roman" w:cs="Calibri"/>
                        <w:sz w:val="18"/>
                        <w:szCs w:val="18"/>
                        <w:lang w:val="en-US" w:eastAsia="zh-CN"/>
                      </w:rPr>
                      <w:t>≤</w:t>
                    </w:r>
                  </w:ins>
                  <w:ins w:id="1015" w:author="CATT" w:date="2022-02-23T10:16:00Z">
                    <w:r>
                      <w:rPr>
                        <w:rFonts w:ascii="Arial" w:hAnsi="Arial" w:eastAsia="Times New Roman" w:cs="Arial"/>
                        <w:sz w:val="18"/>
                        <w:szCs w:val="18"/>
                        <w:lang w:val="en-US" w:eastAsia="zh-CN"/>
                      </w:rPr>
                      <w:t xml:space="preserve"> 320ms </w:t>
                    </w:r>
                  </w:ins>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1016" w:author="CATT" w:date="2022-02-23T10:16:00Z"/>
                      <w:rFonts w:eastAsia="Times New Roman"/>
                      <w:sz w:val="24"/>
                      <w:szCs w:val="24"/>
                      <w:lang w:val="en-US" w:eastAsia="zh-CN"/>
                    </w:rPr>
                  </w:pPr>
                  <w:ins w:id="1017" w:author="CATT" w:date="2022-02-23T10:16:00Z">
                    <w:r>
                      <w:rPr>
                        <w:rFonts w:ascii="Arial" w:hAnsi="Arial" w:eastAsia="Times New Roman" w:cs="Arial"/>
                        <w:strike/>
                        <w:sz w:val="18"/>
                        <w:szCs w:val="18"/>
                        <w:highlight w:val="yellow"/>
                        <w:lang w:val="en-US" w:eastAsia="zh-CN"/>
                        <w:rPrChange w:id="1018" w:author="CATT" w:date="2022-02-23T10:43:00Z">
                          <w:rPr>
                            <w:rFonts w:ascii="Arial" w:hAnsi="Arial" w:eastAsia="Times New Roman" w:cs="Arial"/>
                            <w:sz w:val="18"/>
                            <w:szCs w:val="18"/>
                            <w:lang w:val="en-US" w:eastAsia="zh-CN"/>
                          </w:rPr>
                        </w:rPrChange>
                      </w:rPr>
                      <w:t>max(400ms,</w:t>
                    </w:r>
                  </w:ins>
                  <w:ins w:id="1019" w:author="CATT" w:date="2022-02-23T10:16:00Z">
                    <w:r>
                      <w:rPr>
                        <w:rFonts w:ascii="Arial" w:hAnsi="Arial" w:eastAsia="Times New Roman" w:cs="Arial"/>
                        <w:sz w:val="18"/>
                        <w:szCs w:val="18"/>
                        <w:lang w:val="en-US" w:eastAsia="zh-CN"/>
                      </w:rPr>
                      <w:t xml:space="preserve"> ceil(M2x M</w:t>
                    </w:r>
                  </w:ins>
                  <w:ins w:id="1020" w:author="CATT" w:date="2022-02-23T10:16:00Z">
                    <w:r>
                      <w:rPr>
                        <w:rFonts w:ascii="Arial" w:hAnsi="Arial" w:eastAsia="Times New Roman" w:cs="Arial"/>
                        <w:sz w:val="14"/>
                        <w:szCs w:val="14"/>
                        <w:vertAlign w:val="subscript"/>
                        <w:lang w:val="en-US" w:eastAsia="zh-CN"/>
                      </w:rPr>
                      <w:t>meas_period_w/o_gaps</w:t>
                    </w:r>
                  </w:ins>
                  <w:ins w:id="1021" w:author="CATT" w:date="2022-02-23T10:16:00Z">
                    <w:r>
                      <w:rPr>
                        <w:rFonts w:ascii="Arial" w:hAnsi="Arial" w:eastAsia="Times New Roman" w:cs="Arial"/>
                        <w:sz w:val="18"/>
                        <w:szCs w:val="18"/>
                        <w:lang w:val="en-US" w:eastAsia="zh-CN"/>
                      </w:rPr>
                      <w:t xml:space="preserve"> x K</w:t>
                    </w:r>
                  </w:ins>
                  <w:ins w:id="1022" w:author="CATT" w:date="2022-02-23T10:16:00Z">
                    <w:r>
                      <w:rPr>
                        <w:rFonts w:ascii="Arial" w:hAnsi="Arial" w:eastAsia="Times New Roman" w:cs="Arial"/>
                        <w:sz w:val="14"/>
                        <w:szCs w:val="14"/>
                        <w:vertAlign w:val="subscript"/>
                        <w:lang w:val="en-US" w:eastAsia="zh-CN"/>
                      </w:rPr>
                      <w:t>p</w:t>
                    </w:r>
                  </w:ins>
                  <w:ins w:id="1023" w:author="CATT" w:date="2022-02-23T10:16:00Z">
                    <w:r>
                      <w:rPr>
                        <w:rFonts w:ascii="Arial" w:hAnsi="Arial" w:eastAsia="Times New Roman" w:cs="Arial"/>
                        <w:sz w:val="18"/>
                        <w:szCs w:val="18"/>
                        <w:lang w:val="en-US" w:eastAsia="zh-CN"/>
                      </w:rPr>
                      <w:t xml:space="preserve"> x K</w:t>
                    </w:r>
                  </w:ins>
                  <w:ins w:id="1024" w:author="CATT" w:date="2022-02-23T10:16:00Z">
                    <w:r>
                      <w:rPr>
                        <w:rFonts w:ascii="Arial" w:hAnsi="Arial" w:eastAsia="Times New Roman" w:cs="Arial"/>
                        <w:sz w:val="14"/>
                        <w:szCs w:val="14"/>
                        <w:vertAlign w:val="subscript"/>
                        <w:lang w:val="en-US" w:eastAsia="zh-CN"/>
                      </w:rPr>
                      <w:t>layer1_measurement</w:t>
                    </w:r>
                  </w:ins>
                  <w:ins w:id="1025" w:author="CATT" w:date="2022-02-23T10:16:00Z">
                    <w:r>
                      <w:rPr>
                        <w:rFonts w:ascii="Arial" w:hAnsi="Arial" w:eastAsia="Times New Roman" w:cs="Arial"/>
                        <w:sz w:val="18"/>
                        <w:szCs w:val="18"/>
                        <w:lang w:val="en-US" w:eastAsia="zh-CN"/>
                      </w:rPr>
                      <w:t>) x max(SMTC period,DRX cycle)) x CSSF</w:t>
                    </w:r>
                  </w:ins>
                  <w:ins w:id="1026" w:author="CATT" w:date="2022-02-23T10:16:00Z">
                    <w:r>
                      <w:rPr>
                        <w:rFonts w:ascii="Arial" w:hAnsi="Arial" w:eastAsia="Times New Roman" w:cs="Arial"/>
                        <w:sz w:val="14"/>
                        <w:szCs w:val="14"/>
                        <w:vertAlign w:val="subscript"/>
                        <w:lang w:val="en-US" w:eastAsia="zh-CN"/>
                      </w:rPr>
                      <w:t>intra</w:t>
                    </w:r>
                  </w:ins>
                  <w:ins w:id="1027" w:author="CATT" w:date="2022-02-23T10:16:00Z">
                    <w:r>
                      <w:rPr>
                        <w:rFonts w:ascii="Arial" w:hAnsi="Arial" w:eastAsia="Times New Roman" w:cs="Arial"/>
                        <w:sz w:val="18"/>
                        <w:szCs w:val="18"/>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ins w:id="1028" w:author="CATT" w:date="2022-02-23T10:16:00Z"/>
              </w:trPr>
              <w:tc>
                <w:tcPr>
                  <w:tcW w:w="2838"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1029" w:author="CATT" w:date="2022-02-23T10:16:00Z"/>
                      <w:rFonts w:eastAsia="Times New Roman"/>
                      <w:sz w:val="24"/>
                      <w:szCs w:val="24"/>
                      <w:lang w:val="en-US" w:eastAsia="zh-CN"/>
                    </w:rPr>
                  </w:pPr>
                  <w:ins w:id="1030" w:author="CATT" w:date="2022-02-23T10:16:00Z">
                    <w:r>
                      <w:rPr>
                        <w:rFonts w:ascii="Arial" w:hAnsi="Arial" w:eastAsia="Times New Roman" w:cs="Arial"/>
                        <w:sz w:val="18"/>
                        <w:szCs w:val="18"/>
                        <w:lang w:val="en-US" w:eastAsia="zh-CN"/>
                      </w:rPr>
                      <w:t>DRX cycle&gt;320ms </w:t>
                    </w:r>
                  </w:ins>
                </w:p>
              </w:tc>
              <w:tc>
                <w:tcPr>
                  <w:tcW w:w="4012" w:type="dxa"/>
                  <w:tcBorders>
                    <w:top w:val="single" w:color="auto" w:sz="6" w:space="0"/>
                    <w:left w:val="single" w:color="auto" w:sz="6" w:space="0"/>
                    <w:bottom w:val="single" w:color="auto" w:sz="6" w:space="0"/>
                    <w:right w:val="single" w:color="auto" w:sz="6" w:space="0"/>
                  </w:tcBorders>
                </w:tcPr>
                <w:p>
                  <w:pPr>
                    <w:spacing w:after="0"/>
                    <w:jc w:val="center"/>
                    <w:textAlignment w:val="baseline"/>
                    <w:rPr>
                      <w:ins w:id="1031" w:author="CATT" w:date="2022-02-23T10:16:00Z"/>
                      <w:rFonts w:eastAsia="Times New Roman"/>
                      <w:sz w:val="24"/>
                      <w:szCs w:val="24"/>
                      <w:lang w:val="en-US" w:eastAsia="zh-CN"/>
                    </w:rPr>
                  </w:pPr>
                  <w:ins w:id="1032" w:author="CATT" w:date="2022-02-23T10:16:00Z">
                    <w:r>
                      <w:rPr>
                        <w:rFonts w:ascii="Arial" w:hAnsi="Arial" w:eastAsia="Times New Roman" w:cs="Arial"/>
                        <w:sz w:val="18"/>
                        <w:szCs w:val="18"/>
                        <w:lang w:val="en-US" w:eastAsia="zh-CN"/>
                      </w:rPr>
                      <w:t>ceil(M</w:t>
                    </w:r>
                  </w:ins>
                  <w:ins w:id="1033" w:author="CATT" w:date="2022-02-23T10:16:00Z">
                    <w:r>
                      <w:rPr>
                        <w:rFonts w:ascii="Arial" w:hAnsi="Arial" w:eastAsia="Times New Roman" w:cs="Arial"/>
                        <w:sz w:val="14"/>
                        <w:szCs w:val="14"/>
                        <w:vertAlign w:val="subscript"/>
                        <w:lang w:val="en-US" w:eastAsia="zh-CN"/>
                      </w:rPr>
                      <w:t>meas_period_w/o_gaps</w:t>
                    </w:r>
                  </w:ins>
                  <w:ins w:id="1034" w:author="CATT" w:date="2022-02-23T10:16:00Z">
                    <w:r>
                      <w:rPr>
                        <w:rFonts w:ascii="Arial" w:hAnsi="Arial" w:eastAsia="Times New Roman" w:cs="Arial"/>
                        <w:sz w:val="18"/>
                        <w:szCs w:val="18"/>
                        <w:lang w:val="en-US" w:eastAsia="zh-CN"/>
                      </w:rPr>
                      <w:t xml:space="preserve"> xK</w:t>
                    </w:r>
                  </w:ins>
                  <w:ins w:id="1035" w:author="CATT" w:date="2022-02-23T10:16:00Z">
                    <w:r>
                      <w:rPr>
                        <w:rFonts w:ascii="Arial" w:hAnsi="Arial" w:eastAsia="Times New Roman" w:cs="Arial"/>
                        <w:sz w:val="14"/>
                        <w:szCs w:val="14"/>
                        <w:vertAlign w:val="subscript"/>
                        <w:lang w:val="en-US" w:eastAsia="zh-CN"/>
                      </w:rPr>
                      <w:t>p</w:t>
                    </w:r>
                  </w:ins>
                  <w:ins w:id="1036" w:author="CATT" w:date="2022-02-23T10:16:00Z">
                    <w:r>
                      <w:rPr>
                        <w:rFonts w:ascii="Arial" w:hAnsi="Arial" w:eastAsia="Times New Roman" w:cs="Arial"/>
                        <w:sz w:val="18"/>
                        <w:szCs w:val="18"/>
                        <w:lang w:val="en-US" w:eastAsia="zh-CN"/>
                      </w:rPr>
                      <w:t xml:space="preserve"> x K</w:t>
                    </w:r>
                  </w:ins>
                  <w:ins w:id="1037" w:author="CATT" w:date="2022-02-23T10:16:00Z">
                    <w:r>
                      <w:rPr>
                        <w:rFonts w:ascii="Arial" w:hAnsi="Arial" w:eastAsia="Times New Roman" w:cs="Arial"/>
                        <w:sz w:val="14"/>
                        <w:szCs w:val="14"/>
                        <w:vertAlign w:val="subscript"/>
                        <w:lang w:val="en-US" w:eastAsia="zh-CN"/>
                      </w:rPr>
                      <w:t>layer1_measurement</w:t>
                    </w:r>
                  </w:ins>
                  <w:ins w:id="1038" w:author="CATT" w:date="2022-02-23T10:16:00Z">
                    <w:r>
                      <w:rPr>
                        <w:rFonts w:ascii="Arial" w:hAnsi="Arial" w:eastAsia="Times New Roman" w:cs="Arial"/>
                        <w:sz w:val="18"/>
                        <w:szCs w:val="18"/>
                        <w:lang w:val="en-US" w:eastAsia="zh-CN"/>
                      </w:rPr>
                      <w:t xml:space="preserve"> ) x DRX cycle x CSSF</w:t>
                    </w:r>
                  </w:ins>
                  <w:ins w:id="1039" w:author="CATT" w:date="2022-02-23T10:16:00Z">
                    <w:r>
                      <w:rPr>
                        <w:rFonts w:ascii="Arial" w:hAnsi="Arial" w:eastAsia="Times New Roman" w:cs="Arial"/>
                        <w:sz w:val="14"/>
                        <w:szCs w:val="14"/>
                        <w:vertAlign w:val="subscript"/>
                        <w:lang w:val="en-US" w:eastAsia="zh-CN"/>
                      </w:rPr>
                      <w:t>intra</w:t>
                    </w:r>
                  </w:ins>
                  <w:ins w:id="1040" w:author="CATT" w:date="2022-02-23T10:16:00Z">
                    <w:r>
                      <w:rPr>
                        <w:rFonts w:ascii="Arial" w:hAnsi="Arial" w:eastAsia="Times New Roman" w:cs="Arial"/>
                        <w:sz w:val="14"/>
                        <w:szCs w:val="14"/>
                        <w:lang w:val="en-US" w:eastAsia="zh-CN"/>
                      </w:rPr>
                      <w:t> </w:t>
                    </w:r>
                  </w:ins>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ins w:id="1041" w:author="CATT" w:date="2022-02-23T10:16:00Z"/>
              </w:trPr>
              <w:tc>
                <w:tcPr>
                  <w:tcW w:w="6850" w:type="dxa"/>
                  <w:gridSpan w:val="2"/>
                  <w:tcBorders>
                    <w:top w:val="single" w:color="auto" w:sz="6" w:space="0"/>
                    <w:left w:val="single" w:color="auto" w:sz="6" w:space="0"/>
                    <w:bottom w:val="single" w:color="auto" w:sz="6" w:space="0"/>
                    <w:right w:val="single" w:color="auto" w:sz="6" w:space="0"/>
                  </w:tcBorders>
                </w:tcPr>
                <w:p>
                  <w:pPr>
                    <w:spacing w:after="0"/>
                    <w:ind w:left="840" w:hanging="840"/>
                    <w:textAlignment w:val="baseline"/>
                    <w:rPr>
                      <w:ins w:id="1042" w:author="CATT" w:date="2022-02-23T10:16:00Z"/>
                      <w:rFonts w:eastAsia="Times New Roman"/>
                      <w:sz w:val="24"/>
                      <w:szCs w:val="24"/>
                      <w:lang w:val="en-US" w:eastAsia="zh-CN"/>
                    </w:rPr>
                  </w:pPr>
                  <w:ins w:id="1043" w:author="CATT" w:date="2022-02-23T10:16:00Z">
                    <w:r>
                      <w:rPr>
                        <w:rFonts w:ascii="Arial" w:hAnsi="Arial" w:eastAsia="Times New Roman" w:cs="Arial"/>
                        <w:sz w:val="18"/>
                        <w:szCs w:val="18"/>
                        <w:lang w:val="en-US" w:eastAsia="zh-CN"/>
                      </w:rPr>
                      <w:t>NOTE 1:</w:t>
                    </w:r>
                  </w:ins>
                  <w:ins w:id="1044" w:author="CATT" w:date="2022-02-23T10:16:00Z">
                    <w:r>
                      <w:rPr>
                        <w:rFonts w:ascii="Calibri" w:hAnsi="Calibri" w:eastAsia="Times New Roman" w:cs="Calibri"/>
                        <w:sz w:val="18"/>
                        <w:szCs w:val="18"/>
                        <w:lang w:val="en-US" w:eastAsia="zh-CN"/>
                      </w:rPr>
                      <w:t xml:space="preserve"> </w:t>
                    </w:r>
                  </w:ins>
                  <w:ins w:id="1045" w:author="CATT" w:date="2022-02-23T10:16:00Z">
                    <w:r>
                      <w:rPr>
                        <w:rFonts w:ascii="Arial" w:hAnsi="Arial" w:eastAsia="Times New Roman" w:cs="Arial"/>
                        <w:sz w:val="18"/>
                        <w:szCs w:val="18"/>
                        <w:lang w:val="en-US" w:eastAsia="zh-CN"/>
                      </w:rPr>
                      <w:t>If different SMTC periodicities are configured for different cells, the SMTC period in the requirement is the one used by the cell being identified </w:t>
                    </w:r>
                  </w:ins>
                </w:p>
                <w:p>
                  <w:pPr>
                    <w:spacing w:after="0"/>
                    <w:ind w:left="840" w:hanging="840"/>
                    <w:textAlignment w:val="baseline"/>
                    <w:rPr>
                      <w:ins w:id="1046" w:author="CATT" w:date="2022-02-23T10:16:00Z"/>
                      <w:rFonts w:eastAsia="Times New Roman"/>
                      <w:sz w:val="24"/>
                      <w:szCs w:val="24"/>
                      <w:lang w:val="en-US" w:eastAsia="zh-CN"/>
                    </w:rPr>
                  </w:pPr>
                  <w:ins w:id="1047" w:author="CATT" w:date="2022-02-23T10:16:00Z">
                    <w:r>
                      <w:rPr>
                        <w:rFonts w:ascii="Arial" w:hAnsi="Arial" w:eastAsia="Times New Roman" w:cs="Arial"/>
                        <w:sz w:val="18"/>
                        <w:szCs w:val="18"/>
                        <w:lang w:val="en-US" w:eastAsia="zh-CN"/>
                      </w:rPr>
                      <w:t>NOTE 2:</w:t>
                    </w:r>
                  </w:ins>
                  <w:ins w:id="1048" w:author="CATT" w:date="2022-02-23T10:16:00Z">
                    <w:r>
                      <w:rPr>
                        <w:rFonts w:ascii="Calibri" w:hAnsi="Calibri" w:eastAsia="Times New Roman" w:cs="Calibri"/>
                        <w:sz w:val="18"/>
                        <w:szCs w:val="18"/>
                        <w:lang w:val="en-US" w:eastAsia="zh-CN"/>
                      </w:rPr>
                      <w:t xml:space="preserve"> </w:t>
                    </w:r>
                  </w:ins>
                  <w:ins w:id="1049" w:author="CATT" w:date="2022-02-23T10:16:00Z">
                    <w:r>
                      <w:rPr>
                        <w:rFonts w:ascii="Arial" w:hAnsi="Arial" w:eastAsia="Times New Roman" w:cs="Arial"/>
                        <w:sz w:val="18"/>
                        <w:szCs w:val="18"/>
                        <w:lang w:val="en-US" w:eastAsia="zh-CN"/>
                      </w:rPr>
                      <w:t>M2 = 1.5 if SMTC periodicity &gt; 40 ms; otherwise M2 = 1</w:t>
                    </w:r>
                  </w:ins>
                </w:p>
              </w:tc>
            </w:tr>
          </w:tbl>
          <w:p>
            <w:pPr>
              <w:overflowPunct w:val="0"/>
              <w:autoSpaceDE w:val="0"/>
              <w:autoSpaceDN w:val="0"/>
              <w:adjustRightInd w:val="0"/>
              <w:spacing w:after="120"/>
              <w:textAlignment w:val="baseline"/>
              <w:rPr>
                <w:ins w:id="1050" w:author="CATT" w:date="2022-02-23T10:11:00Z"/>
                <w:rFonts w:eastAsiaTheme="minorEastAsia"/>
                <w:lang w:eastAsia="zh-CN"/>
              </w:rPr>
            </w:pPr>
          </w:p>
          <w:p>
            <w:pPr>
              <w:overflowPunct w:val="0"/>
              <w:autoSpaceDE w:val="0"/>
              <w:autoSpaceDN w:val="0"/>
              <w:adjustRightInd w:val="0"/>
              <w:spacing w:after="120"/>
              <w:textAlignment w:val="baseline"/>
              <w:rPr>
                <w:ins w:id="1051" w:author="CATT" w:date="2022-02-23T10:11:00Z"/>
                <w:rFonts w:eastAsia="Yu Mincho"/>
                <w:lang w:val="en-GB" w:eastAsia="zh-CN"/>
                <w:rPrChange w:id="1052" w:author="CATT" w:date="2022-02-23T10:11:00Z">
                  <w:rPr>
                    <w:ins w:id="1053" w:author="CATT" w:date="2022-02-23T10:11:00Z"/>
                    <w:rFonts w:eastAsiaTheme="minorEastAsia"/>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54" w:author="Huaning Niu" w:date="2022-02-22T20:35:00Z"/>
        </w:trPr>
        <w:tc>
          <w:tcPr>
            <w:tcW w:w="1494" w:type="dxa"/>
          </w:tcPr>
          <w:p>
            <w:pPr>
              <w:overflowPunct w:val="0"/>
              <w:autoSpaceDE w:val="0"/>
              <w:autoSpaceDN w:val="0"/>
              <w:adjustRightInd w:val="0"/>
              <w:spacing w:after="120"/>
              <w:textAlignment w:val="baseline"/>
              <w:rPr>
                <w:ins w:id="1055" w:author="Huaning Niu" w:date="2022-02-22T20:35:00Z"/>
                <w:rFonts w:eastAsiaTheme="minorEastAsia"/>
                <w:lang w:val="en-US" w:eastAsia="zh-CN"/>
              </w:rPr>
            </w:pPr>
            <w:ins w:id="1056" w:author="Huaning Niu" w:date="2022-02-22T20:35:00Z">
              <w:r>
                <w:rPr>
                  <w:rFonts w:eastAsiaTheme="minorEastAsia"/>
                  <w:lang w:val="en-US" w:eastAsia="zh-CN"/>
                </w:rPr>
                <w:t>A</w:t>
              </w:r>
            </w:ins>
            <w:ins w:id="1057" w:author="Huaning Niu" w:date="2022-02-22T20:36:00Z">
              <w:r>
                <w:rPr>
                  <w:rFonts w:eastAsiaTheme="minorEastAsia"/>
                  <w:lang w:val="en-US" w:eastAsia="zh-CN"/>
                </w:rPr>
                <w:t>pple</w:t>
              </w:r>
            </w:ins>
          </w:p>
        </w:tc>
        <w:tc>
          <w:tcPr>
            <w:tcW w:w="8137" w:type="dxa"/>
          </w:tcPr>
          <w:p>
            <w:pPr>
              <w:overflowPunct w:val="0"/>
              <w:autoSpaceDE w:val="0"/>
              <w:autoSpaceDN w:val="0"/>
              <w:adjustRightInd w:val="0"/>
              <w:spacing w:after="120"/>
              <w:textAlignment w:val="baseline"/>
              <w:rPr>
                <w:ins w:id="1058" w:author="Huaning Niu" w:date="2022-02-22T20:35:00Z"/>
                <w:rFonts w:eastAsiaTheme="minorEastAsia"/>
                <w:lang w:eastAsia="zh-CN"/>
              </w:rPr>
            </w:pPr>
            <w:ins w:id="1059" w:author="Huaning Niu" w:date="2022-02-22T20:36:00Z">
              <w:r>
                <w:rPr>
                  <w:rFonts w:eastAsiaTheme="minorEastAsia"/>
                  <w:lang w:eastAsia="zh-CN"/>
                </w:rPr>
                <w:t xml:space="preserve">Support modulator's suggestion.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60" w:author="Jackson Wang (Samsung)" w:date="2022-02-23T19:05:00Z"/>
        </w:trPr>
        <w:tc>
          <w:tcPr>
            <w:tcW w:w="1494" w:type="dxa"/>
          </w:tcPr>
          <w:p>
            <w:pPr>
              <w:overflowPunct w:val="0"/>
              <w:autoSpaceDE w:val="0"/>
              <w:autoSpaceDN w:val="0"/>
              <w:adjustRightInd w:val="0"/>
              <w:spacing w:after="120"/>
              <w:textAlignment w:val="baseline"/>
              <w:rPr>
                <w:ins w:id="1061" w:author="Jackson Wang (Samsung)" w:date="2022-02-23T19:05:00Z"/>
                <w:rFonts w:eastAsiaTheme="minorEastAsia"/>
                <w:lang w:val="en-US" w:eastAsia="zh-CN"/>
              </w:rPr>
            </w:pPr>
            <w:ins w:id="1062" w:author="Jackson Wang (Samsung)" w:date="2022-02-23T19:05:00Z">
              <w:r>
                <w:rPr>
                  <w:rFonts w:eastAsiaTheme="minorEastAsia"/>
                  <w:lang w:val="en-US" w:eastAsia="zh-CN"/>
                </w:rPr>
                <w:t>Samsung</w:t>
              </w:r>
            </w:ins>
          </w:p>
        </w:tc>
        <w:tc>
          <w:tcPr>
            <w:tcW w:w="8137" w:type="dxa"/>
          </w:tcPr>
          <w:p>
            <w:pPr>
              <w:overflowPunct w:val="0"/>
              <w:autoSpaceDE w:val="0"/>
              <w:autoSpaceDN w:val="0"/>
              <w:adjustRightInd w:val="0"/>
              <w:spacing w:after="120"/>
              <w:textAlignment w:val="baseline"/>
              <w:rPr>
                <w:ins w:id="1063" w:author="Jackson Wang (Samsung)" w:date="2022-02-23T19:05:00Z"/>
                <w:rFonts w:eastAsiaTheme="minorEastAsia"/>
                <w:lang w:eastAsia="zh-CN"/>
              </w:rPr>
            </w:pPr>
            <w:ins w:id="1064" w:author="Jackson Wang (Samsung)" w:date="2022-02-23T19:05:00Z">
              <w:r>
                <w:rPr>
                  <w:rFonts w:eastAsiaTheme="minorEastAsia"/>
                  <w:lang w:eastAsia="zh-CN"/>
                </w:rPr>
                <w:t xml:space="preserve">Moderator’s recommendation is okay. </w:t>
              </w:r>
            </w:ins>
          </w:p>
        </w:tc>
      </w:tr>
    </w:tbl>
    <w:p>
      <w:pPr>
        <w:rPr>
          <w:color w:val="0070C0"/>
          <w:lang w:val="en-US" w:eastAsia="zh-CN"/>
        </w:rPr>
      </w:pPr>
    </w:p>
    <w:p>
      <w:pPr>
        <w:pStyle w:val="4"/>
        <w:rPr>
          <w:sz w:val="24"/>
          <w:szCs w:val="16"/>
          <w:lang w:val="en-US"/>
        </w:rPr>
      </w:pPr>
      <w:r>
        <w:rPr>
          <w:sz w:val="24"/>
          <w:szCs w:val="16"/>
          <w:lang w:val="en-US"/>
        </w:rPr>
        <w:t>Sub-topic 2-3: Signaling characteristics</w:t>
      </w:r>
    </w:p>
    <w:p>
      <w:pPr>
        <w:rPr>
          <w:i/>
          <w:color w:val="0070C0"/>
          <w:lang w:val="en-US" w:eastAsia="zh-CN"/>
        </w:rPr>
      </w:pPr>
      <w:r>
        <w:rPr>
          <w:i/>
          <w:color w:val="0070C0"/>
          <w:lang w:val="en-US" w:eastAsia="zh-CN"/>
        </w:rPr>
        <w:t>Sub-topic description:</w:t>
      </w:r>
    </w:p>
    <w:p>
      <w:pPr>
        <w:rPr>
          <w:i/>
          <w:color w:val="0070C0"/>
          <w:lang w:val="en-US" w:eastAsia="zh-CN"/>
        </w:rPr>
      </w:pPr>
      <w:r>
        <w:rPr>
          <w:i/>
          <w:color w:val="0070C0"/>
          <w:lang w:val="en-US" w:eastAsia="zh-CN"/>
        </w:rPr>
        <w:t>Open issues and candidate options before e-meeting:</w:t>
      </w:r>
    </w:p>
    <w:p>
      <w:pPr>
        <w:pStyle w:val="5"/>
        <w:rPr>
          <w:lang w:val="en-US"/>
        </w:rPr>
      </w:pPr>
      <w:r>
        <w:rPr>
          <w:lang w:val="en-US"/>
        </w:rPr>
        <w:t>Issue 2-3-1: TCI switching delay</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720" w:firstLine="0" w:firstLineChars="0"/>
        <w:textAlignment w:val="auto"/>
        <w:rPr>
          <w:szCs w:val="24"/>
          <w:lang w:val="en-US" w:eastAsia="zh-CN"/>
        </w:rPr>
      </w:pPr>
      <w:r>
        <w:rPr>
          <w:szCs w:val="24"/>
          <w:lang w:val="en-US" w:eastAsia="zh-CN"/>
        </w:rPr>
        <w:t>Agreement from RAN4#101-e:</w:t>
      </w:r>
    </w:p>
    <w:p>
      <w:pPr>
        <w:pStyle w:val="149"/>
        <w:overflowPunct/>
        <w:autoSpaceDE/>
        <w:autoSpaceDN/>
        <w:adjustRightInd/>
        <w:spacing w:after="120"/>
        <w:ind w:left="852" w:firstLine="0" w:firstLineChars="0"/>
        <w:textAlignment w:val="auto"/>
        <w:rPr>
          <w:rFonts w:eastAsia="SimSun"/>
          <w:szCs w:val="24"/>
          <w:lang w:val="en-US" w:eastAsia="zh-CN"/>
        </w:rPr>
      </w:pPr>
      <w:r>
        <w:rPr>
          <w:rFonts w:eastAsia="SimSun"/>
          <w:szCs w:val="24"/>
          <w:lang w:val="en-US" w:eastAsia="zh-CN"/>
        </w:rPr>
        <w:t>The existing 1280ms duration for known condition is applied for FR2 HST scenario</w:t>
      </w:r>
    </w:p>
    <w:p>
      <w:pPr>
        <w:pStyle w:val="149"/>
        <w:overflowPunct/>
        <w:autoSpaceDE/>
        <w:autoSpaceDN/>
        <w:adjustRightInd/>
        <w:spacing w:after="120"/>
        <w:ind w:left="720" w:firstLine="0" w:firstLineChars="0"/>
        <w:textAlignment w:val="auto"/>
        <w:rPr>
          <w:rFonts w:eastAsia="SimSun"/>
          <w:szCs w:val="24"/>
          <w:lang w:val="en-US" w:eastAsia="zh-CN"/>
        </w:rPr>
      </w:pPr>
      <w:r>
        <w:rPr>
          <w:rFonts w:eastAsia="SimSun"/>
          <w:szCs w:val="24"/>
          <w:lang w:val="en-US" w:eastAsia="zh-CN"/>
        </w:rPr>
        <w:t>Current requirements are defined in Clause 8.10 of TS 38.133:</w:t>
      </w:r>
    </w:p>
    <w:p>
      <w:pPr>
        <w:pStyle w:val="149"/>
        <w:overflowPunct/>
        <w:autoSpaceDE/>
        <w:autoSpaceDN/>
        <w:adjustRightInd/>
        <w:spacing w:after="120"/>
        <w:ind w:left="852" w:firstLine="0" w:firstLineChars="0"/>
        <w:textAlignment w:val="auto"/>
        <w:rPr>
          <w:rFonts w:eastAsia="SimSun"/>
          <w:szCs w:val="24"/>
          <w:lang w:val="en-US" w:eastAsia="zh-CN"/>
        </w:rPr>
      </w:pPr>
      <w:r>
        <w:rPr>
          <w:lang w:val="en-US"/>
        </w:rPr>
        <w:t>TO</w:t>
      </w:r>
      <w:r>
        <w:rPr>
          <w:vertAlign w:val="subscript"/>
          <w:lang w:val="en-US"/>
        </w:rPr>
        <w:t>k</w:t>
      </w:r>
      <w:r>
        <w:rPr>
          <w:lang w:val="en-US"/>
        </w:rPr>
        <w:t xml:space="preserve"> = 1 if target TCI state is not in the active TCI state list for PDSCH, 0 otherwise</w:t>
      </w:r>
      <w:r>
        <w:rPr>
          <w:lang w:val="en-US" w:eastAsia="zh-CN"/>
        </w:rPr>
        <w:t>.</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(Apple): Reuse current TCI state switching delay requirement. It is further study whether TO</w:t>
      </w:r>
      <w:r>
        <w:rPr>
          <w:rFonts w:eastAsia="SimSun"/>
          <w:szCs w:val="24"/>
          <w:vertAlign w:val="subscript"/>
          <w:lang w:val="en-US" w:eastAsia="zh-CN"/>
        </w:rPr>
        <w:t>k</w:t>
      </w:r>
      <w:r>
        <w:rPr>
          <w:rFonts w:eastAsia="SimSun"/>
          <w:szCs w:val="24"/>
          <w:lang w:val="en-US" w:eastAsia="zh-CN"/>
        </w:rPr>
        <w:t xml:space="preserve"> can be 0.</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r>
        <w:rPr>
          <w:rFonts w:eastAsia="SimSun"/>
          <w:strike/>
          <w:szCs w:val="24"/>
          <w:lang w:val="en-US" w:eastAsia="zh-CN"/>
          <w:rPrChange w:id="1065" w:author="Huaning Niu" w:date="2022-02-22T20:37:00Z">
            <w:rPr>
              <w:rFonts w:eastAsia="SimSun"/>
              <w:szCs w:val="24"/>
              <w:lang w:val="en-US" w:eastAsia="zh-CN"/>
            </w:rPr>
          </w:rPrChange>
        </w:rPr>
        <w:t>TO</w:t>
      </w:r>
      <w:r>
        <w:rPr>
          <w:rFonts w:eastAsia="SimSun"/>
          <w:strike/>
          <w:szCs w:val="24"/>
          <w:vertAlign w:val="subscript"/>
          <w:lang w:val="en-US" w:eastAsia="zh-CN"/>
          <w:rPrChange w:id="1066" w:author="Huaning Niu" w:date="2022-02-22T20:37:00Z">
            <w:rPr>
              <w:rFonts w:eastAsia="SimSun"/>
              <w:szCs w:val="24"/>
              <w:vertAlign w:val="subscript"/>
              <w:lang w:val="en-US" w:eastAsia="zh-CN"/>
            </w:rPr>
          </w:rPrChange>
        </w:rPr>
        <w:t>k</w:t>
      </w:r>
      <w:r>
        <w:rPr>
          <w:rFonts w:eastAsia="SimSun"/>
          <w:strike/>
          <w:szCs w:val="24"/>
          <w:lang w:val="en-US" w:eastAsia="zh-CN"/>
          <w:rPrChange w:id="1067" w:author="Huaning Niu" w:date="2022-02-22T20:37:00Z">
            <w:rPr>
              <w:rFonts w:eastAsia="SimSun"/>
              <w:szCs w:val="24"/>
              <w:lang w:val="en-US" w:eastAsia="zh-CN"/>
            </w:rPr>
          </w:rPrChange>
        </w:rPr>
        <w:t xml:space="preserve"> can be 0</w:t>
      </w:r>
      <w:ins w:id="1068" w:author="Huaning Niu" w:date="2022-02-22T20:37:00Z">
        <w:r>
          <w:rPr>
            <w:rFonts w:eastAsia="SimSun"/>
            <w:strike w:val="0"/>
            <w:szCs w:val="24"/>
            <w:lang w:val="en-US" w:eastAsia="zh-CN"/>
            <w:rPrChange w:id="1069" w:author="Huaning Niu" w:date="2022-02-22T20:37:00Z">
              <w:rPr>
                <w:rFonts w:eastAsia="SimSun"/>
                <w:strike/>
                <w:szCs w:val="24"/>
                <w:lang w:val="en-US" w:eastAsia="zh-CN"/>
              </w:rPr>
            </w:rPrChange>
          </w:rPr>
          <w:t xml:space="preserve"> For inter-RRH TCI state switching, </w:t>
        </w:r>
      </w:ins>
      <w:ins w:id="1070" w:author="Huaning Niu" w:date="2022-02-22T20:37:00Z">
        <w:r>
          <w:rPr>
            <w:rFonts w:eastAsia="SimSun"/>
            <w:strike w:val="0"/>
            <w:szCs w:val="24"/>
            <w:lang w:val="en-US" w:eastAsia="zh-CN"/>
            <w:rPrChange w:id="1071" w:author="Huaning Niu" w:date="2022-02-22T20:37:00Z">
              <w:rPr>
                <w:rFonts w:eastAsia="SimSun"/>
                <w:strike/>
                <w:szCs w:val="24"/>
                <w:lang w:val="en-US" w:eastAsia="zh-CN"/>
              </w:rPr>
            </w:rPrChange>
          </w:rPr>
          <w:t>TO</w:t>
        </w:r>
      </w:ins>
      <w:ins w:id="1072" w:author="Huaning Niu" w:date="2022-02-22T20:37:00Z">
        <w:r>
          <w:rPr>
            <w:rFonts w:eastAsia="SimSun"/>
            <w:strike w:val="0"/>
            <w:szCs w:val="24"/>
            <w:vertAlign w:val="subscript"/>
            <w:lang w:val="en-US" w:eastAsia="zh-CN"/>
            <w:rPrChange w:id="1073" w:author="Huaning Niu" w:date="2022-02-22T20:37:00Z">
              <w:rPr>
                <w:rFonts w:eastAsia="SimSun"/>
                <w:strike/>
                <w:szCs w:val="24"/>
                <w:lang w:val="en-US" w:eastAsia="zh-CN"/>
              </w:rPr>
            </w:rPrChange>
          </w:rPr>
          <w:t>k</w:t>
        </w:r>
      </w:ins>
      <w:ins w:id="1074" w:author="Huaning Niu" w:date="2022-02-22T20:37:00Z">
        <w:r>
          <w:rPr>
            <w:rFonts w:eastAsia="SimSun"/>
            <w:szCs w:val="24"/>
            <w:vertAlign w:val="subscript"/>
            <w:lang w:val="en-US" w:eastAsia="zh-CN"/>
          </w:rPr>
          <w:t xml:space="preserve"> </w:t>
        </w:r>
      </w:ins>
      <w:ins w:id="1075" w:author="Huaning Niu" w:date="2022-02-22T20:37:00Z">
        <w:r>
          <w:rPr>
            <w:rFonts w:eastAsia="SimSun"/>
            <w:szCs w:val="24"/>
            <w:lang w:val="en-US" w:eastAsia="zh-CN"/>
          </w:rPr>
          <w:t>is 1. For intra-RRH T</w:t>
        </w:r>
      </w:ins>
      <w:ins w:id="1076" w:author="Huaning Niu" w:date="2022-02-22T20:38:00Z">
        <w:r>
          <w:rPr>
            <w:rFonts w:eastAsia="SimSun"/>
            <w:szCs w:val="24"/>
            <w:lang w:val="en-US" w:eastAsia="zh-CN"/>
          </w:rPr>
          <w:t>CI state switching, TO</w:t>
        </w:r>
      </w:ins>
      <w:ins w:id="1077" w:author="Huaning Niu" w:date="2022-02-22T20:38:00Z">
        <w:r>
          <w:rPr>
            <w:rFonts w:eastAsia="SimSun"/>
            <w:szCs w:val="24"/>
            <w:vertAlign w:val="subscript"/>
            <w:lang w:val="en-US" w:eastAsia="zh-CN"/>
          </w:rPr>
          <w:t xml:space="preserve">k </w:t>
        </w:r>
      </w:ins>
      <w:ins w:id="1078" w:author="Huaning Niu" w:date="2022-02-22T20:38:00Z">
        <w:r>
          <w:rPr>
            <w:rFonts w:eastAsia="SimSun"/>
            <w:szCs w:val="24"/>
            <w:lang w:val="en-US" w:eastAsia="zh-CN"/>
          </w:rPr>
          <w:t xml:space="preserve">can be 0. </w:t>
        </w:r>
      </w:ins>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pPr>
        <w:spacing w:after="120"/>
        <w:rPr>
          <w:lang w:val="en-US"/>
        </w:rPr>
      </w:pPr>
    </w:p>
    <w:p>
      <w:pPr>
        <w:spacing w:after="120"/>
        <w:rPr>
          <w:lang w:val="en-US"/>
        </w:rPr>
      </w:pPr>
      <w:r>
        <w:rPr>
          <w:lang w:val="en-US"/>
        </w:rPr>
        <w:t>Companies views’ collection for 1</w:t>
      </w:r>
      <w:r>
        <w:rPr>
          <w:vertAlign w:val="superscript"/>
          <w:lang w:val="en-US"/>
          <w:rPrChange w:id="1079" w:author="CATT" w:date="2022-02-23T10:45: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1080" w:author="Ming Li L" w:date="2022-02-21T09:28:00Z">
              <w:r>
                <w:rPr>
                  <w:rFonts w:eastAsiaTheme="minorEastAsia"/>
                  <w:lang w:val="en-US" w:eastAsia="zh-CN"/>
                </w:rPr>
                <w:t>Ericsson</w:t>
              </w:r>
            </w:ins>
            <w:del w:id="1081" w:author="Ming Li L" w:date="2022-02-21T09:28: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082" w:author="Ming Li L" w:date="2022-02-21T09:28:00Z">
              <w:r>
                <w:rPr>
                  <w:rFonts w:eastAsiaTheme="minorEastAsia"/>
                  <w:lang w:val="en-US" w:eastAsia="zh-CN"/>
                </w:rPr>
                <w:t xml:space="preserve">To our understanding, </w:t>
              </w:r>
            </w:ins>
            <w:ins w:id="1083" w:author="Ming Li L" w:date="2022-02-21T09:34:00Z">
              <w:r>
                <w:rPr>
                  <w:rFonts w:eastAsiaTheme="minorEastAsia"/>
                  <w:lang w:val="en-US" w:eastAsia="zh-CN"/>
                </w:rPr>
                <w:t>keeping</w:t>
              </w:r>
            </w:ins>
            <w:ins w:id="1084" w:author="Ming Li L" w:date="2022-02-21T09:28:00Z">
              <w:r>
                <w:rPr>
                  <w:rFonts w:eastAsiaTheme="minorEastAsia"/>
                  <w:lang w:val="en-US" w:eastAsia="zh-CN"/>
                </w:rPr>
                <w:t xml:space="preserve"> current requirements isn’t controversial with Option1 and </w:t>
              </w:r>
            </w:ins>
            <w:ins w:id="1085" w:author="Ming Li L" w:date="2022-02-21T09:28:00Z">
              <w:r>
                <w:rPr>
                  <w:rFonts w:hint="eastAsia" w:eastAsiaTheme="minorEastAsia"/>
                  <w:lang w:val="en-US" w:eastAsia="zh-CN"/>
                </w:rPr>
                <w:t>Op</w:t>
              </w:r>
            </w:ins>
            <w:ins w:id="1086" w:author="Ming Li L" w:date="2022-02-21T09:28:00Z">
              <w:r>
                <w:rPr>
                  <w:rFonts w:eastAsiaTheme="minorEastAsia"/>
                  <w:lang w:val="en-US" w:eastAsia="zh-CN"/>
                </w:rPr>
                <w:t>tion2.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1087" w:author="Intel" w:date="2022-02-21T14:45:00Z">
              <w:r>
                <w:rPr>
                  <w:rFonts w:eastAsiaTheme="minorEastAsia"/>
                  <w:lang w:val="en-US" w:eastAsia="zh-CN"/>
                </w:rPr>
                <w:delText>YYY</w:delText>
              </w:r>
            </w:del>
            <w:ins w:id="1088" w:author="Intel" w:date="2022-02-21T14:45:00Z">
              <w:r>
                <w:rPr>
                  <w:rFonts w:eastAsiaTheme="minorEastAsia"/>
                  <w:lang w:val="en-US" w:eastAsia="zh-CN"/>
                </w:rPr>
                <w:t>Intel</w:t>
              </w:r>
            </w:ins>
          </w:p>
        </w:tc>
        <w:tc>
          <w:tcPr>
            <w:tcW w:w="8292" w:type="dxa"/>
          </w:tcPr>
          <w:p>
            <w:pPr>
              <w:overflowPunct w:val="0"/>
              <w:autoSpaceDE w:val="0"/>
              <w:autoSpaceDN w:val="0"/>
              <w:adjustRightInd w:val="0"/>
              <w:spacing w:after="120"/>
              <w:textAlignment w:val="baseline"/>
              <w:rPr>
                <w:rFonts w:eastAsiaTheme="minorEastAsia"/>
                <w:lang w:val="en-US" w:eastAsia="zh-CN"/>
              </w:rPr>
            </w:pPr>
            <w:ins w:id="1089" w:author="Intel" w:date="2022-02-21T14:46:00Z">
              <w:r>
                <w:rPr>
                  <w:rFonts w:eastAsiaTheme="minorEastAsia"/>
                  <w:lang w:val="en-US" w:eastAsia="zh-CN"/>
                </w:rPr>
                <w:t>Agree with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1090" w:author="Huawei" w:date="2022-02-21T21:51:00Z">
              <w:r>
                <w:rPr>
                  <w:rFonts w:eastAsiaTheme="minorEastAsia"/>
                  <w:lang w:val="en-US" w:eastAsia="zh-CN"/>
                </w:rPr>
                <w:delText>ZZZ</w:delText>
              </w:r>
            </w:del>
            <w:ins w:id="1091" w:author="Huawei" w:date="2022-02-21T21:51: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1092" w:author="Huawei" w:date="2022-02-21T21:51:00Z">
              <w:r>
                <w:rPr>
                  <w:rFonts w:eastAsiaTheme="minorEastAsia"/>
                  <w:lang w:val="en-US" w:eastAsia="zh-CN"/>
                </w:rPr>
                <w:t>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93" w:author="ZTE" w:date="2022-02-22T20:27:00Z"/>
        </w:trPr>
        <w:tc>
          <w:tcPr>
            <w:tcW w:w="1339" w:type="dxa"/>
          </w:tcPr>
          <w:p>
            <w:pPr>
              <w:overflowPunct w:val="0"/>
              <w:autoSpaceDE w:val="0"/>
              <w:autoSpaceDN w:val="0"/>
              <w:adjustRightInd w:val="0"/>
              <w:spacing w:after="120"/>
              <w:textAlignment w:val="baseline"/>
              <w:rPr>
                <w:ins w:id="1094" w:author="ZTE" w:date="2022-02-22T20:27:00Z"/>
                <w:rFonts w:eastAsiaTheme="minorEastAsia"/>
                <w:lang w:val="en-US" w:eastAsia="zh-CN"/>
              </w:rPr>
            </w:pPr>
            <w:ins w:id="1095" w:author="ZTE" w:date="2022-02-22T20:27:00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ins w:id="1096" w:author="ZTE" w:date="2022-02-22T20:27:00Z"/>
                <w:rFonts w:eastAsiaTheme="minorEastAsia"/>
                <w:lang w:val="en-US" w:eastAsia="zh-CN"/>
              </w:rPr>
            </w:pPr>
            <w:ins w:id="1097" w:author="ZTE" w:date="2022-02-22T20:27:00Z">
              <w:r>
                <w:rPr>
                  <w:rFonts w:eastAsiaTheme="minorEastAsia"/>
                  <w:lang w:val="en-US" w:eastAsia="zh-CN"/>
                </w:rPr>
                <w:t>Fine with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98" w:author="CATT" w:date="2022-02-23T10:45:00Z"/>
        </w:trPr>
        <w:tc>
          <w:tcPr>
            <w:tcW w:w="1339" w:type="dxa"/>
          </w:tcPr>
          <w:p>
            <w:pPr>
              <w:overflowPunct w:val="0"/>
              <w:autoSpaceDE w:val="0"/>
              <w:autoSpaceDN w:val="0"/>
              <w:adjustRightInd w:val="0"/>
              <w:spacing w:after="120"/>
              <w:textAlignment w:val="baseline"/>
              <w:rPr>
                <w:ins w:id="1099" w:author="CATT" w:date="2022-02-23T10:45:00Z"/>
                <w:rFonts w:eastAsiaTheme="minorEastAsia"/>
                <w:lang w:val="en-US" w:eastAsia="zh-CN"/>
              </w:rPr>
            </w:pPr>
            <w:ins w:id="1100" w:author="CATT" w:date="2022-02-23T10:45: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1101" w:author="CATT" w:date="2022-02-23T10:45:00Z"/>
                <w:rFonts w:eastAsiaTheme="minorEastAsia"/>
                <w:lang w:val="en-US" w:eastAsia="zh-CN"/>
              </w:rPr>
            </w:pPr>
            <w:ins w:id="1102" w:author="CATT" w:date="2022-02-23T10:45:00Z">
              <w:r>
                <w:rPr>
                  <w:rFonts w:eastAsiaTheme="minorEastAsia"/>
                  <w:lang w:val="en-US" w:eastAsia="zh-CN"/>
                </w:rPr>
                <w:t xml:space="preserve">Fine with the recommended WF.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03" w:author="Huaning Niu" w:date="2022-02-22T20:36:00Z"/>
        </w:trPr>
        <w:tc>
          <w:tcPr>
            <w:tcW w:w="1339" w:type="dxa"/>
          </w:tcPr>
          <w:p>
            <w:pPr>
              <w:overflowPunct w:val="0"/>
              <w:autoSpaceDE w:val="0"/>
              <w:autoSpaceDN w:val="0"/>
              <w:adjustRightInd w:val="0"/>
              <w:spacing w:after="120"/>
              <w:textAlignment w:val="baseline"/>
              <w:rPr>
                <w:ins w:id="1104" w:author="Huaning Niu" w:date="2022-02-22T20:36:00Z"/>
                <w:rFonts w:eastAsiaTheme="minorEastAsia"/>
                <w:lang w:val="en-US" w:eastAsia="zh-CN"/>
              </w:rPr>
            </w:pPr>
            <w:ins w:id="1105" w:author="Huaning Niu" w:date="2022-02-22T20:36: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1106" w:author="Huaning Niu" w:date="2022-02-22T20:38:00Z"/>
                <w:rFonts w:eastAsiaTheme="minorEastAsia"/>
                <w:lang w:val="en-US" w:eastAsia="zh-CN"/>
              </w:rPr>
            </w:pPr>
            <w:ins w:id="1107" w:author="Huaning Niu" w:date="2022-02-22T20:38:00Z">
              <w:r>
                <w:rPr>
                  <w:rFonts w:eastAsiaTheme="minorEastAsia"/>
                  <w:lang w:val="en-US" w:eastAsia="zh-CN"/>
                </w:rPr>
                <w:t xml:space="preserve">@Modulator, sorry for the late edits on our position. Missed it last week. </w:t>
              </w:r>
            </w:ins>
            <w:ins w:id="1108" w:author="Huaning Niu" w:date="2022-02-22T20:39:00Z">
              <w:r>
                <w:rPr>
                  <w:rFonts w:eastAsiaTheme="minorEastAsia"/>
                  <w:lang w:val="en-US" w:eastAsia="zh-CN"/>
                </w:rPr>
                <w:t>Can be discussed together with issue 2</w:t>
              </w:r>
            </w:ins>
            <w:ins w:id="1109" w:author="Huaning Niu" w:date="2022-02-22T20:40:00Z">
              <w:r>
                <w:rPr>
                  <w:rFonts w:eastAsiaTheme="minorEastAsia"/>
                  <w:lang w:val="en-US" w:eastAsia="zh-CN"/>
                </w:rPr>
                <w:t xml:space="preserve">-3-2. </w:t>
              </w:r>
            </w:ins>
          </w:p>
          <w:p>
            <w:pPr>
              <w:overflowPunct w:val="0"/>
              <w:autoSpaceDE w:val="0"/>
              <w:autoSpaceDN w:val="0"/>
              <w:adjustRightInd w:val="0"/>
              <w:spacing w:after="120"/>
              <w:textAlignment w:val="baseline"/>
              <w:rPr>
                <w:ins w:id="1110" w:author="Huaning Niu" w:date="2022-02-22T20:41:00Z"/>
                <w:rFonts w:eastAsiaTheme="minorEastAsia"/>
                <w:lang w:val="en-US" w:eastAsia="zh-CN"/>
              </w:rPr>
            </w:pPr>
            <w:ins w:id="1111" w:author="Huaning Niu" w:date="2022-02-22T20:38:00Z">
              <w:r>
                <w:rPr>
                  <w:rFonts w:eastAsiaTheme="minorEastAsia"/>
                  <w:lang w:val="en-US" w:eastAsia="zh-CN"/>
                </w:rPr>
                <w:t xml:space="preserve">Our proposal </w:t>
              </w:r>
            </w:ins>
            <w:ins w:id="1112" w:author="Huaning Niu" w:date="2022-02-22T20:39:00Z">
              <w:r>
                <w:rPr>
                  <w:rFonts w:eastAsiaTheme="minorEastAsia"/>
                  <w:lang w:val="en-US" w:eastAsia="zh-CN"/>
                </w:rPr>
                <w:t>is that for inter-RRH TCI state switching,</w:t>
              </w:r>
            </w:ins>
            <w:ins w:id="1113" w:author="Huaning Niu" w:date="2022-02-22T20:40:00Z">
              <w:r>
                <w:rPr>
                  <w:rFonts w:eastAsiaTheme="minorEastAsia"/>
                  <w:lang w:val="en-US" w:eastAsia="zh-CN"/>
                </w:rPr>
                <w:t xml:space="preserve"> due to large timing difference, UE will need to perform SSB detection after receiving TCI state switching. Therefore, T</w:t>
              </w:r>
            </w:ins>
            <w:ins w:id="1114" w:author="Huaning Niu" w:date="2022-02-22T20:41:00Z">
              <w:r>
                <w:rPr>
                  <w:rFonts w:eastAsiaTheme="minorEastAsia"/>
                  <w:lang w:val="en-US" w:eastAsia="zh-CN"/>
                </w:rPr>
                <w:t>O</w:t>
              </w:r>
            </w:ins>
            <w:ins w:id="1115" w:author="Huaning Niu" w:date="2022-02-22T20:40:00Z">
              <w:r>
                <w:rPr>
                  <w:rFonts w:eastAsiaTheme="minorEastAsia"/>
                  <w:lang w:val="en-US" w:eastAsia="zh-CN"/>
                </w:rPr>
                <w:t>k should be 1. Basic</w:t>
              </w:r>
            </w:ins>
            <w:ins w:id="1116" w:author="Huaning Niu" w:date="2022-02-22T20:41:00Z">
              <w:r>
                <w:rPr>
                  <w:rFonts w:eastAsiaTheme="minorEastAsia"/>
                  <w:lang w:val="en-US" w:eastAsia="zh-CN"/>
                </w:rPr>
                <w:t>ally gNB should not configure the TCI state in the active TCI state list. For intra-RRH TCI state switching, TO</w:t>
              </w:r>
            </w:ins>
            <w:ins w:id="1117" w:author="Huaning Niu" w:date="2022-02-22T20:41:00Z">
              <w:r>
                <w:rPr>
                  <w:rFonts w:eastAsiaTheme="minorEastAsia"/>
                  <w:vertAlign w:val="subscript"/>
                  <w:lang w:val="en-US" w:eastAsia="zh-CN"/>
                  <w:rPrChange w:id="1118" w:author="Huaning Niu" w:date="2022-02-22T20:41:00Z">
                    <w:rPr>
                      <w:rFonts w:eastAsiaTheme="minorEastAsia"/>
                      <w:lang w:val="en-US" w:eastAsia="zh-CN"/>
                    </w:rPr>
                  </w:rPrChange>
                </w:rPr>
                <w:t>k</w:t>
              </w:r>
            </w:ins>
            <w:ins w:id="1119" w:author="Huaning Niu" w:date="2022-02-22T20:41:00Z">
              <w:r>
                <w:rPr>
                  <w:rFonts w:eastAsiaTheme="minorEastAsia"/>
                  <w:lang w:val="en-US" w:eastAsia="zh-CN"/>
                </w:rPr>
                <w:t xml:space="preserve"> can be 0. </w:t>
              </w:r>
            </w:ins>
          </w:p>
          <w:p>
            <w:pPr>
              <w:overflowPunct w:val="0"/>
              <w:autoSpaceDE w:val="0"/>
              <w:autoSpaceDN w:val="0"/>
              <w:adjustRightInd w:val="0"/>
              <w:spacing w:after="120"/>
              <w:textAlignment w:val="baseline"/>
              <w:rPr>
                <w:ins w:id="1120" w:author="Huaning Niu" w:date="2022-02-22T20:36:00Z"/>
                <w:rFonts w:eastAsiaTheme="minorEastAsia"/>
                <w:lang w:val="en-US" w:eastAsia="zh-CN"/>
              </w:rPr>
            </w:pPr>
            <w:ins w:id="1121" w:author="Huaning Niu" w:date="2022-02-22T20:39: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22" w:author="Jackson Wang (Samsung)" w:date="2022-02-23T19:05:00Z"/>
        </w:trPr>
        <w:tc>
          <w:tcPr>
            <w:tcW w:w="1339" w:type="dxa"/>
          </w:tcPr>
          <w:p>
            <w:pPr>
              <w:overflowPunct w:val="0"/>
              <w:autoSpaceDE w:val="0"/>
              <w:autoSpaceDN w:val="0"/>
              <w:adjustRightInd w:val="0"/>
              <w:spacing w:after="120"/>
              <w:textAlignment w:val="baseline"/>
              <w:rPr>
                <w:ins w:id="1123" w:author="Jackson Wang (Samsung)" w:date="2022-02-23T19:05:00Z"/>
                <w:rFonts w:eastAsiaTheme="minorEastAsia"/>
                <w:lang w:val="en-US" w:eastAsia="zh-CN"/>
              </w:rPr>
            </w:pPr>
            <w:ins w:id="1124" w:author="Jackson Wang (Samsung)" w:date="2022-02-23T19:06: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1125" w:author="Jackson Wang (Samsung)" w:date="2022-02-23T19:05:00Z"/>
                <w:rFonts w:eastAsiaTheme="minorEastAsia"/>
                <w:lang w:val="en-US" w:eastAsia="zh-CN"/>
              </w:rPr>
            </w:pPr>
            <w:ins w:id="1126" w:author="Jackson Wang (Samsung)" w:date="2022-02-23T19:06:00Z">
              <w:r>
                <w:rPr>
                  <w:rFonts w:eastAsiaTheme="minorEastAsia"/>
                  <w:lang w:val="en-US" w:eastAsia="zh-CN"/>
                </w:rPr>
                <w:t xml:space="preserve">Agree with moderators’ recommended WF. </w:t>
              </w:r>
            </w:ins>
            <w:ins w:id="1127" w:author="Jackson Wang (Samsung)" w:date="2022-02-23T19:06:00Z">
              <w:r>
                <w:rPr>
                  <w:rFonts w:eastAsia="Yu Mincho"/>
                  <w:lang w:val="en-US"/>
                </w:rPr>
                <w:t>TO</w:t>
              </w:r>
            </w:ins>
            <w:ins w:id="1128" w:author="Jackson Wang (Samsung)" w:date="2022-02-23T19:06:00Z">
              <w:r>
                <w:rPr>
                  <w:rFonts w:eastAsia="Yu Mincho"/>
                  <w:vertAlign w:val="subscript"/>
                  <w:lang w:val="en-US"/>
                </w:rPr>
                <w:t>k</w:t>
              </w:r>
            </w:ins>
            <w:ins w:id="1129" w:author="Jackson Wang (Samsung)" w:date="2022-02-23T19:06:00Z">
              <w:r>
                <w:rPr>
                  <w:rFonts w:eastAsia="Yu Mincho"/>
                  <w:lang w:val="en-US"/>
                </w:rPr>
                <w:t xml:space="preserve"> is for whether or not target TCI state is in the active TCI list, and it is not relevant to </w:t>
              </w:r>
            </w:ins>
            <w:ins w:id="1130" w:author="Jackson Wang (Samsung)" w:date="2022-02-23T19:07:00Z">
              <w:r>
                <w:rPr>
                  <w:rFonts w:eastAsia="Yu Mincho"/>
                  <w:lang w:val="en-US"/>
                </w:rPr>
                <w:t xml:space="preserve">the one slot/symbol scheduling restriction due to large DL delay difference. </w:t>
              </w:r>
            </w:ins>
          </w:p>
        </w:tc>
      </w:tr>
    </w:tbl>
    <w:p>
      <w:pPr>
        <w:rPr>
          <w:color w:val="0070C0"/>
          <w:lang w:val="en-US" w:eastAsia="zh-CN"/>
        </w:rPr>
      </w:pPr>
    </w:p>
    <w:p>
      <w:pPr>
        <w:pStyle w:val="5"/>
        <w:rPr>
          <w:lang w:val="en-US"/>
        </w:rPr>
      </w:pPr>
      <w:r>
        <w:rPr>
          <w:lang w:val="en-US"/>
        </w:rPr>
        <w:t>Issue 2-3-2: Inter-symbol interference during TCI switching</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overflowPunct/>
        <w:autoSpaceDE/>
        <w:autoSpaceDN/>
        <w:adjustRightInd/>
        <w:spacing w:after="120"/>
        <w:ind w:left="852" w:firstLine="0" w:firstLineChars="0"/>
        <w:textAlignment w:val="auto"/>
        <w:rPr>
          <w:szCs w:val="24"/>
          <w:lang w:val="en-US" w:eastAsia="zh-CN"/>
        </w:rPr>
      </w:pPr>
      <w:r>
        <w:rPr>
          <w:szCs w:val="24"/>
          <w:lang w:val="en-US" w:eastAsia="zh-CN"/>
        </w:rPr>
        <w:t>WF from RAN4#101-bis-e:</w:t>
      </w:r>
    </w:p>
    <w:p>
      <w:pPr>
        <w:pStyle w:val="149"/>
        <w:overflowPunct/>
        <w:autoSpaceDE/>
        <w:autoSpaceDN/>
        <w:adjustRightInd/>
        <w:spacing w:after="120"/>
        <w:ind w:left="1136" w:firstLine="0" w:firstLineChars="0"/>
        <w:textAlignment w:val="auto"/>
        <w:rPr>
          <w:szCs w:val="24"/>
          <w:lang w:val="en-US" w:eastAsia="zh-CN"/>
        </w:rPr>
      </w:pPr>
      <w:r>
        <w:rPr>
          <w:szCs w:val="24"/>
          <w:lang w:val="en-US" w:eastAsia="zh-CN"/>
        </w:rPr>
        <w:t>FFS how to avoid inter-symbol interference during TCI switching for FR2 HST scenario.</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 When TCI is switched in FR2 HST, ISI really exists. We think one symbol for scheduling restriction can resolve the ISI issue during TCI switching.</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hint="eastAsia" w:eastAsia="SimSun"/>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hint="eastAsia" w:eastAsia="SimSun"/>
          <w:lang w:val="en-US" w:eastAsia="zh-CN"/>
        </w:rPr>
        <w:t xml:space="preserve"> is enough.</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Observation 2 (Samsung):: During TCI switching between RRHs in FR2 HST scenario, it is possible to have inter-symbol interference which cannot be accommodated by the CP length of the OFDM symbol from the target RRH.  </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 xml:space="preserve">One more slot is allowed for interruption during TCI switching for FR2 HST scenario, i.e., </w:t>
      </w:r>
      <w:r>
        <w:rPr>
          <w:rFonts w:hint="eastAsia" w:eastAsia="SimSun"/>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rPr>
        <w:t>.</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pPr>
        <w:spacing w:after="120"/>
        <w:rPr>
          <w:lang w:val="en-US"/>
        </w:rPr>
      </w:pPr>
    </w:p>
    <w:p>
      <w:pPr>
        <w:spacing w:after="120"/>
        <w:rPr>
          <w:lang w:val="en-US"/>
        </w:rPr>
      </w:pPr>
      <w:r>
        <w:rPr>
          <w:lang w:val="en-US"/>
        </w:rPr>
        <w:t>Companies views’ collection for 1</w:t>
      </w:r>
      <w:r>
        <w:rPr>
          <w:vertAlign w:val="superscript"/>
          <w:lang w:val="en-US"/>
          <w:rPrChange w:id="1131" w:author="CATT" w:date="2022-02-23T10:47:00Z">
            <w:rPr>
              <w:lang w:val="en-US"/>
            </w:rPr>
          </w:rPrChange>
        </w:rPr>
        <w:t>st</w:t>
      </w:r>
      <w:r>
        <w:rPr>
          <w:lang w:val="en-US"/>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ins w:id="1132" w:author="Ming Li L" w:date="2022-02-21T09:29:00Z">
              <w:r>
                <w:rPr>
                  <w:rFonts w:eastAsiaTheme="minorEastAsia"/>
                  <w:lang w:val="en-US" w:eastAsia="zh-CN"/>
                </w:rPr>
                <w:t>Ericsson</w:t>
              </w:r>
            </w:ins>
            <w:del w:id="1133" w:author="Ming Li L" w:date="2022-02-21T09:29:00Z">
              <w:r>
                <w:rPr>
                  <w:rFonts w:eastAsiaTheme="minorEastAsia"/>
                  <w:lang w:val="en-US" w:eastAsia="zh-CN"/>
                </w:rPr>
                <w:delText>XXX</w:delText>
              </w:r>
            </w:del>
          </w:p>
        </w:tc>
        <w:tc>
          <w:tcPr>
            <w:tcW w:w="8292" w:type="dxa"/>
          </w:tcPr>
          <w:p>
            <w:pPr>
              <w:overflowPunct w:val="0"/>
              <w:autoSpaceDE w:val="0"/>
              <w:autoSpaceDN w:val="0"/>
              <w:adjustRightInd w:val="0"/>
              <w:spacing w:after="120"/>
              <w:textAlignment w:val="baseline"/>
              <w:rPr>
                <w:rFonts w:eastAsiaTheme="minorEastAsia"/>
                <w:lang w:val="en-US" w:eastAsia="zh-CN"/>
              </w:rPr>
            </w:pPr>
            <w:ins w:id="1134" w:author="Ming Li L" w:date="2022-02-21T09:29:00Z">
              <w:r>
                <w:rPr>
                  <w:rFonts w:eastAsiaTheme="minorEastAsia"/>
                  <w:lang w:val="en-US" w:eastAsia="zh-CN"/>
                </w:rPr>
                <w:t xml:space="preserve">When inter-RRH TCI state transition, ISI does not always occur. The realistic performance degradation </w:t>
              </w:r>
            </w:ins>
            <w:ins w:id="1135" w:author="Ming Li L" w:date="2022-02-21T09:33:00Z">
              <w:r>
                <w:rPr>
                  <w:rFonts w:eastAsiaTheme="minorEastAsia"/>
                  <w:lang w:val="en-US" w:eastAsia="zh-CN"/>
                </w:rPr>
                <w:t>depends on</w:t>
              </w:r>
            </w:ins>
            <w:ins w:id="1136" w:author="Ming Li L" w:date="2022-02-21T09:29:00Z">
              <w:r>
                <w:rPr>
                  <w:rFonts w:eastAsiaTheme="minorEastAsia"/>
                  <w:lang w:val="en-US" w:eastAsia="zh-CN"/>
                </w:rPr>
                <w:t xml:space="preserve"> practical Ds, and even in the worst-case scenario, the ISI duration is less than 1 symbol. Meanwhile, it</w:t>
              </w:r>
            </w:ins>
            <w:ins w:id="1137" w:author="Ming Li L" w:date="2022-02-21T09:29:00Z">
              <w:del w:id="1138" w:author="CATT" w:date="2022-02-23T10:47:00Z">
                <w:r>
                  <w:rPr>
                    <w:rFonts w:eastAsiaTheme="minorEastAsia"/>
                    <w:lang w:val="en-US" w:eastAsia="zh-CN"/>
                  </w:rPr>
                  <w:delText>'</w:delText>
                </w:r>
              </w:del>
            </w:ins>
            <w:ins w:id="1139" w:author="CATT" w:date="2022-02-23T10:47:00Z">
              <w:r>
                <w:rPr>
                  <w:rFonts w:eastAsiaTheme="minorEastAsia"/>
                  <w:lang w:val="en-US" w:eastAsia="zh-CN"/>
                </w:rPr>
                <w:t>’</w:t>
              </w:r>
            </w:ins>
            <w:ins w:id="1140" w:author="Ming Li L" w:date="2022-02-21T09:29:00Z">
              <w:r>
                <w:rPr>
                  <w:rFonts w:eastAsiaTheme="minorEastAsia"/>
                  <w:lang w:val="en-US" w:eastAsia="zh-CN"/>
                </w:rPr>
                <w:t xml:space="preserve">s unclear how PDCCH receiving will be affected. </w:t>
              </w:r>
            </w:ins>
            <w:ins w:id="1141" w:author="Ming Li L" w:date="2022-02-21T09:29:00Z">
              <w:r>
                <w:rPr>
                  <w:rFonts w:eastAsia="Yu Mincho"/>
                  <w:lang w:val="en-US" w:eastAsia="zh-CN"/>
                </w:rPr>
                <w:t>We don’t prefer one slot interruption</w:t>
              </w:r>
            </w:ins>
            <w:ins w:id="1142" w:author="Ming Li L" w:date="2022-02-21T09:30:00Z">
              <w:r>
                <w:rPr>
                  <w:rFonts w:eastAsia="Yu Mincho"/>
                  <w:lang w:val="en-US" w:eastAsia="zh-CN"/>
                </w:rPr>
                <w:t xml:space="preserve"> for a nonconstant </w:t>
              </w:r>
            </w:ins>
            <w:ins w:id="1143" w:author="Ming Li L" w:date="2022-02-21T09:31:00Z">
              <w:r>
                <w:rPr>
                  <w:rFonts w:eastAsia="Yu Mincho"/>
                  <w:lang w:val="en-US" w:eastAsia="zh-CN"/>
                </w:rPr>
                <w:t>interference.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1144" w:author="Intel" w:date="2022-02-21T14:46:00Z">
              <w:r>
                <w:rPr>
                  <w:rFonts w:eastAsiaTheme="minorEastAsia"/>
                  <w:lang w:val="en-US" w:eastAsia="zh-CN"/>
                </w:rPr>
                <w:delText>YYY</w:delText>
              </w:r>
            </w:del>
            <w:ins w:id="1145" w:author="Intel" w:date="2022-02-21T14:46:00Z">
              <w:r>
                <w:rPr>
                  <w:rFonts w:eastAsiaTheme="minorEastAsia"/>
                  <w:lang w:val="en-US" w:eastAsia="zh-CN"/>
                </w:rPr>
                <w:t>Intel</w:t>
              </w:r>
            </w:ins>
          </w:p>
        </w:tc>
        <w:tc>
          <w:tcPr>
            <w:tcW w:w="8292" w:type="dxa"/>
          </w:tcPr>
          <w:p>
            <w:pPr>
              <w:overflowPunct w:val="0"/>
              <w:autoSpaceDE w:val="0"/>
              <w:autoSpaceDN w:val="0"/>
              <w:adjustRightInd w:val="0"/>
              <w:spacing w:after="120" w:line="256" w:lineRule="auto"/>
              <w:textAlignment w:val="baseline"/>
              <w:rPr>
                <w:ins w:id="1146" w:author="Intel" w:date="2022-02-21T14:46:00Z"/>
                <w:rFonts w:eastAsiaTheme="minorEastAsia"/>
                <w:lang w:val="en-US" w:eastAsia="zh-CN"/>
              </w:rPr>
            </w:pPr>
            <w:ins w:id="1147" w:author="Intel" w:date="2022-02-21T14:47:00Z">
              <w:r>
                <w:rPr>
                  <w:rFonts w:eastAsiaTheme="minorEastAsia"/>
                  <w:lang w:val="en-US" w:eastAsia="zh-CN"/>
                </w:rPr>
                <w:t>T</w:t>
              </w:r>
            </w:ins>
            <w:ins w:id="1148"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pPr>
              <w:overflowPunct w:val="0"/>
              <w:autoSpaceDE w:val="0"/>
              <w:autoSpaceDN w:val="0"/>
              <w:adjustRightInd w:val="0"/>
              <w:ind w:left="284"/>
              <w:textAlignment w:val="baseline"/>
              <w:rPr>
                <w:ins w:id="1149" w:author="Intel" w:date="2022-02-21T14:46:00Z"/>
                <w:rFonts w:eastAsia="Malgun Gothic"/>
                <w:i/>
                <w:iCs/>
                <w:lang w:eastAsia="zh-CN"/>
              </w:rPr>
            </w:pPr>
            <w:ins w:id="1150" w:author="Intel" w:date="2022-02-21T14:46:00Z">
              <w:r>
                <w:rPr>
                  <w:rFonts w:eastAsia="Malgun Gothic"/>
                  <w:i/>
                  <w:iCs/>
                  <w:lang w:eastAsia="zh-CN"/>
                </w:rPr>
                <w:t>If the target TCI state is known, upon</w:t>
              </w:r>
            </w:ins>
            <w:ins w:id="1151" w:author="Intel" w:date="2022-02-21T14:46:00Z">
              <w:r>
                <w:rPr>
                  <w:rFonts w:eastAsia="Yu Mincho"/>
                  <w:i/>
                  <w:iCs/>
                  <w:lang w:eastAsia="zh-CN"/>
                </w:rPr>
                <w:t xml:space="preserve"> receiv</w:t>
              </w:r>
            </w:ins>
            <w:ins w:id="1152" w:author="Intel" w:date="2022-02-21T14:46:00Z">
              <w:r>
                <w:rPr>
                  <w:rFonts w:eastAsia="Malgun Gothic"/>
                  <w:i/>
                  <w:iCs/>
                  <w:lang w:eastAsia="zh-CN"/>
                </w:rPr>
                <w:t>ing PDSCH carrying</w:t>
              </w:r>
            </w:ins>
            <w:ins w:id="1153" w:author="Intel" w:date="2022-02-21T14:46:00Z">
              <w:r>
                <w:rPr>
                  <w:rFonts w:eastAsia="Yu Mincho"/>
                  <w:i/>
                  <w:iCs/>
                  <w:lang w:eastAsia="zh-CN"/>
                </w:rPr>
                <w:t xml:space="preserve"> </w:t>
              </w:r>
            </w:ins>
            <w:ins w:id="1154" w:author="Intel" w:date="2022-02-21T14:46:00Z">
              <w:r>
                <w:rPr>
                  <w:rFonts w:eastAsia="Malgun Gothic"/>
                  <w:i/>
                  <w:iCs/>
                  <w:lang w:eastAsia="zh-CN"/>
                </w:rPr>
                <w:t>MAC-CE activation command in slot n</w:t>
              </w:r>
            </w:ins>
            <w:ins w:id="1155" w:author="Intel" w:date="2022-02-21T14:46:00Z">
              <w:r>
                <w:rPr>
                  <w:rFonts w:eastAsia="Yu Mincho"/>
                  <w:i/>
                  <w:iCs/>
                  <w:lang w:eastAsia="zh-CN"/>
                </w:rPr>
                <w:t>, UE shall be able to receive PD</w:t>
              </w:r>
            </w:ins>
            <w:ins w:id="1156" w:author="Intel" w:date="2022-02-21T14:46:00Z">
              <w:r>
                <w:rPr>
                  <w:rFonts w:eastAsia="Malgun Gothic"/>
                  <w:i/>
                  <w:iCs/>
                  <w:lang w:eastAsia="zh-CN"/>
                </w:rPr>
                <w:t>C</w:t>
              </w:r>
            </w:ins>
            <w:ins w:id="1157" w:author="Intel" w:date="2022-02-21T14:46:00Z">
              <w:r>
                <w:rPr>
                  <w:rFonts w:eastAsia="Yu Mincho"/>
                  <w:i/>
                  <w:iCs/>
                  <w:lang w:eastAsia="zh-CN"/>
                </w:rPr>
                <w:t xml:space="preserve">CH with target </w:t>
              </w:r>
            </w:ins>
            <w:ins w:id="1158" w:author="Intel" w:date="2022-02-21T14:46:00Z">
              <w:r>
                <w:rPr>
                  <w:rFonts w:eastAsia="Malgun Gothic"/>
                  <w:i/>
                  <w:iCs/>
                  <w:lang w:eastAsia="zh-CN"/>
                </w:rPr>
                <w:t>TCI state</w:t>
              </w:r>
            </w:ins>
            <w:ins w:id="1159" w:author="Intel" w:date="2022-02-21T14:46:00Z">
              <w:r>
                <w:rPr>
                  <w:rFonts w:eastAsia="Yu Mincho"/>
                  <w:i/>
                  <w:iCs/>
                  <w:lang w:eastAsia="zh-CN"/>
                </w:rPr>
                <w:t xml:space="preserve"> </w:t>
              </w:r>
            </w:ins>
            <w:ins w:id="1160" w:author="Intel" w:date="2022-02-21T14:46:00Z">
              <w:r>
                <w:rPr>
                  <w:rFonts w:eastAsia="Malgun Gothic"/>
                  <w:i/>
                  <w:iCs/>
                  <w:lang w:eastAsia="zh-CN"/>
                </w:rPr>
                <w:t>of</w:t>
              </w:r>
            </w:ins>
            <w:ins w:id="1161" w:author="Intel" w:date="2022-02-21T14:46:00Z">
              <w:r>
                <w:rPr>
                  <w:rFonts w:eastAsia="Yu Mincho"/>
                  <w:i/>
                  <w:iCs/>
                  <w:lang w:eastAsia="zh-CN"/>
                </w:rPr>
                <w:t xml:space="preserve"> the serving cell on which </w:t>
              </w:r>
            </w:ins>
            <w:ins w:id="1162" w:author="Intel" w:date="2022-02-21T14:46:00Z">
              <w:r>
                <w:rPr>
                  <w:rFonts w:eastAsia="Malgun Gothic"/>
                  <w:i/>
                  <w:iCs/>
                  <w:lang w:eastAsia="zh-CN"/>
                </w:rPr>
                <w:t>TCI state</w:t>
              </w:r>
            </w:ins>
            <w:ins w:id="1163" w:author="Intel" w:date="2022-02-21T14:46:00Z">
              <w:r>
                <w:rPr>
                  <w:rFonts w:eastAsia="Yu Mincho"/>
                  <w:i/>
                  <w:iCs/>
                  <w:lang w:eastAsia="zh-CN"/>
                </w:rPr>
                <w:t xml:space="preserve"> switch occurs </w:t>
              </w:r>
            </w:ins>
            <w:ins w:id="1164" w:author="Intel" w:date="2022-02-21T14:46:00Z">
              <w:r>
                <w:rPr>
                  <w:rFonts w:eastAsia="Malgun Gothic"/>
                  <w:i/>
                  <w:iCs/>
                  <w:lang w:eastAsia="zh-CN"/>
                </w:rPr>
                <w:t xml:space="preserve">at </w:t>
              </w:r>
            </w:ins>
            <w:ins w:id="1165" w:author="Intel" w:date="2022-02-21T14:46:00Z">
              <w:r>
                <w:rPr>
                  <w:rFonts w:eastAsia="Malgun Gothic"/>
                  <w:b/>
                  <w:bCs/>
                  <w:i/>
                  <w:iCs/>
                  <w:color w:val="00B050"/>
                  <w:highlight w:val="yellow"/>
                  <w:lang w:eastAsia="zh-CN"/>
                  <w:rPrChange w:id="1166" w:author="Intel" w:date="2022-02-21T15:05:00Z">
                    <w:rPr>
                      <w:rFonts w:eastAsia="Malgun Gothic"/>
                      <w:b/>
                      <w:bCs/>
                      <w:i/>
                      <w:iCs/>
                      <w:color w:val="00B050"/>
                      <w:lang w:eastAsia="zh-CN"/>
                    </w:rPr>
                  </w:rPrChange>
                </w:rPr>
                <w:t>symbol #m of</w:t>
              </w:r>
            </w:ins>
            <w:ins w:id="1167" w:author="Intel" w:date="2022-02-21T14:46:00Z">
              <w:r>
                <w:rPr>
                  <w:rFonts w:eastAsia="Malgun Gothic"/>
                  <w:i/>
                  <w:iCs/>
                  <w:color w:val="00B050"/>
                  <w:lang w:eastAsia="zh-CN"/>
                </w:rPr>
                <w:t xml:space="preserve"> </w:t>
              </w:r>
            </w:ins>
            <w:ins w:id="1168" w:author="Intel" w:date="2022-02-21T14:46:00Z">
              <w:r>
                <w:rPr>
                  <w:rFonts w:eastAsia="Malgun Gothic"/>
                  <w:i/>
                  <w:iCs/>
                  <w:lang w:eastAsia="zh-CN"/>
                </w:rPr>
                <w:t>the first slot that is after</w:t>
              </w:r>
            </w:ins>
            <w:ins w:id="1169" w:author="Intel" w:date="2022-02-21T14:46:00Z">
              <w:r>
                <w:rPr>
                  <w:rFonts w:eastAsia="Yu Mincho"/>
                  <w:i/>
                  <w:iCs/>
                  <w:lang w:eastAsia="zh-CN"/>
                </w:rPr>
                <w:t xml:space="preserve"> slot n+</w:t>
              </w:r>
            </w:ins>
            <w:ins w:id="1170" w:author="Intel" w:date="2022-02-21T14:46:00Z">
              <w:r>
                <w:rPr>
                  <w:rFonts w:eastAsia="Malgun Gothic"/>
                  <w:i/>
                  <w:iCs/>
                  <w:lang w:eastAsia="zh-CN"/>
                </w:rPr>
                <w:t xml:space="preserve"> T</w:t>
              </w:r>
            </w:ins>
            <w:ins w:id="1171" w:author="Intel" w:date="2022-02-21T14:46:00Z">
              <w:r>
                <w:rPr>
                  <w:rFonts w:eastAsia="Malgun Gothic"/>
                  <w:i/>
                  <w:iCs/>
                  <w:vertAlign w:val="subscript"/>
                  <w:lang w:eastAsia="zh-CN"/>
                </w:rPr>
                <w:t>HARQ</w:t>
              </w:r>
            </w:ins>
            <w:ins w:id="1172" w:author="Intel" w:date="2022-02-21T14:46:00Z">
              <w:r>
                <w:rPr>
                  <w:rFonts w:eastAsia="Malgun Gothic"/>
                  <w:i/>
                  <w:iCs/>
                  <w:lang w:eastAsia="zh-CN"/>
                </w:rPr>
                <w:t xml:space="preserve"> + </w:t>
              </w:r>
            </w:ins>
            <m:oMath>
              <m:sSubSup>
                <m:sSubSupPr>
                  <m:ctrlPr>
                    <w:ins w:id="1173" w:author="Intel" w:date="2022-02-21T14:46:00Z">
                      <w:rPr>
                        <w:rFonts w:ascii="Cambria Math" w:hAnsi="Cambria Math" w:eastAsia="Yu Mincho"/>
                        <w:i/>
                        <w:iCs/>
                      </w:rPr>
                    </w:ins>
                  </m:ctrlPr>
                </m:sSubSupPr>
                <m:e>
                  <w:ins w:id="1174" w:author="Intel" w:date="2022-02-21T14:46:00Z">
                    <m:r>
                      <w:rPr>
                        <w:rFonts w:ascii="Cambria Math" w:hAnsi="Cambria Math" w:eastAsia="Yu Mincho"/>
                      </w:rPr>
                      <m:t>3N</m:t>
                    </m:r>
                  </w:ins>
                  <m:ctrlPr>
                    <w:ins w:id="1175" w:author="Intel" w:date="2022-02-21T14:46:00Z">
                      <w:rPr>
                        <w:rFonts w:ascii="Cambria Math" w:hAnsi="Cambria Math" w:eastAsia="Yu Mincho"/>
                        <w:i/>
                        <w:iCs/>
                      </w:rPr>
                    </w:ins>
                  </m:ctrlPr>
                </m:e>
                <m:sub>
                  <w:ins w:id="1176" w:author="Intel" w:date="2022-02-21T14:46:00Z">
                    <m:r>
                      <w:rPr>
                        <w:rFonts w:ascii="Cambria Math" w:hAnsi="Cambria Math" w:eastAsia="Yu Mincho"/>
                      </w:rPr>
                      <m:t>slot</m:t>
                    </m:r>
                  </w:ins>
                  <m:ctrlPr>
                    <w:ins w:id="1177" w:author="Intel" w:date="2022-02-21T14:46:00Z">
                      <w:rPr>
                        <w:rFonts w:ascii="Cambria Math" w:hAnsi="Cambria Math" w:eastAsia="Yu Mincho"/>
                        <w:i/>
                        <w:iCs/>
                      </w:rPr>
                    </w:ins>
                  </m:ctrlPr>
                </m:sub>
                <m:sup>
                  <w:ins w:id="1178" w:author="Intel" w:date="2022-02-21T14:46:00Z">
                    <m:r>
                      <w:rPr>
                        <w:rFonts w:ascii="Cambria Math" w:hAnsi="Cambria Math" w:eastAsia="Yu Mincho"/>
                      </w:rPr>
                      <m:t>subframe,µ</m:t>
                    </m:r>
                  </w:ins>
                  <m:ctrlPr>
                    <w:ins w:id="1179" w:author="Intel" w:date="2022-02-21T14:46:00Z">
                      <w:rPr>
                        <w:rFonts w:ascii="Cambria Math" w:hAnsi="Cambria Math" w:eastAsia="Yu Mincho"/>
                        <w:i/>
                        <w:iCs/>
                      </w:rPr>
                    </w:ins>
                  </m:ctrlPr>
                </m:sup>
              </m:sSubSup>
            </m:oMath>
            <w:ins w:id="1180" w:author="Intel" w:date="2022-02-21T14:46:00Z">
              <w:r>
                <w:rPr>
                  <w:rFonts w:eastAsia="Malgun Gothic"/>
                  <w:i/>
                  <w:iCs/>
                  <w:lang w:eastAsia="zh-CN"/>
                </w:rPr>
                <w:t>+ TO</w:t>
              </w:r>
            </w:ins>
            <w:ins w:id="1181" w:author="Intel" w:date="2022-02-21T14:46:00Z">
              <w:r>
                <w:rPr>
                  <w:rFonts w:eastAsia="Malgun Gothic"/>
                  <w:i/>
                  <w:iCs/>
                  <w:vertAlign w:val="subscript"/>
                  <w:lang w:eastAsia="zh-CN"/>
                </w:rPr>
                <w:t>k</w:t>
              </w:r>
            </w:ins>
            <w:ins w:id="1182" w:author="Intel" w:date="2022-02-21T14:46:00Z">
              <w:r>
                <w:rPr>
                  <w:rFonts w:eastAsia="Malgun Gothic"/>
                  <w:i/>
                  <w:iCs/>
                  <w:lang w:eastAsia="zh-CN"/>
                </w:rPr>
                <w:t>*(T</w:t>
              </w:r>
            </w:ins>
            <w:ins w:id="1183" w:author="Intel" w:date="2022-02-21T14:46:00Z">
              <w:r>
                <w:rPr>
                  <w:rFonts w:eastAsia="Malgun Gothic"/>
                  <w:i/>
                  <w:iCs/>
                  <w:vertAlign w:val="subscript"/>
                  <w:lang w:eastAsia="zh-CN"/>
                </w:rPr>
                <w:t xml:space="preserve">first-SSB </w:t>
              </w:r>
            </w:ins>
            <w:ins w:id="1184" w:author="Intel" w:date="2022-02-21T14:46:00Z">
              <w:r>
                <w:rPr>
                  <w:rFonts w:eastAsia="Malgun Gothic"/>
                  <w:i/>
                  <w:iCs/>
                  <w:lang w:eastAsia="zh-CN"/>
                </w:rPr>
                <w:t>+ T</w:t>
              </w:r>
            </w:ins>
            <w:ins w:id="1185" w:author="Intel" w:date="2022-02-21T14:46:00Z">
              <w:r>
                <w:rPr>
                  <w:rFonts w:eastAsia="Malgun Gothic"/>
                  <w:i/>
                  <w:iCs/>
                  <w:vertAlign w:val="subscript"/>
                  <w:lang w:eastAsia="zh-CN"/>
                </w:rPr>
                <w:t>SSB-proc</w:t>
              </w:r>
            </w:ins>
            <w:ins w:id="1186" w:author="Intel" w:date="2022-02-21T14:46:00Z">
              <w:r>
                <w:rPr>
                  <w:rFonts w:eastAsia="Malgun Gothic"/>
                  <w:i/>
                  <w:iCs/>
                  <w:lang w:eastAsia="zh-CN"/>
                </w:rPr>
                <w:t>)</w:t>
              </w:r>
            </w:ins>
            <w:ins w:id="1187" w:author="Intel" w:date="2022-02-21T14:46:00Z">
              <w:r>
                <w:rPr>
                  <w:rFonts w:eastAsia="Yu Mincho"/>
                  <w:i/>
                  <w:iCs/>
                  <w:lang w:eastAsia="zh-CN"/>
                </w:rPr>
                <w:t xml:space="preserve"> / NR slot length</w:t>
              </w:r>
            </w:ins>
            <w:ins w:id="1188" w:author="Intel" w:date="2022-02-21T14:46:00Z">
              <w:r>
                <w:rPr>
                  <w:rFonts w:eastAsia="Yu Mincho"/>
                  <w:b/>
                  <w:bCs/>
                  <w:i/>
                  <w:iCs/>
                  <w:color w:val="00B050"/>
                  <w:highlight w:val="yellow"/>
                  <w:lang w:eastAsia="zh-CN"/>
                  <w:rPrChange w:id="1189" w:author="Intel" w:date="2022-02-21T15:05:00Z">
                    <w:rPr>
                      <w:b/>
                      <w:bCs/>
                      <w:i/>
                      <w:iCs/>
                      <w:color w:val="00B050"/>
                      <w:lang w:eastAsia="zh-CN"/>
                    </w:rPr>
                  </w:rPrChange>
                </w:rPr>
                <w:t>, where m = 1 for power class 6 and m = 0 for other power classes</w:t>
              </w:r>
            </w:ins>
            <w:ins w:id="1190" w:author="Intel" w:date="2022-02-21T14:46:00Z">
              <w:r>
                <w:rPr>
                  <w:rFonts w:eastAsia="Yu Mincho"/>
                  <w:i/>
                  <w:iCs/>
                  <w:lang w:eastAsia="zh-CN"/>
                </w:rPr>
                <w:t>. The UE shall be able to receive PDCCH with the old TCI state until slot n+</w:t>
              </w:r>
            </w:ins>
            <w:ins w:id="1191" w:author="Intel" w:date="2022-02-21T14:46:00Z">
              <w:r>
                <w:rPr>
                  <w:rFonts w:eastAsia="Malgun Gothic"/>
                  <w:i/>
                  <w:iCs/>
                  <w:lang w:eastAsia="zh-CN"/>
                </w:rPr>
                <w:t xml:space="preserve"> T</w:t>
              </w:r>
            </w:ins>
            <w:ins w:id="1192" w:author="Intel" w:date="2022-02-21T14:46:00Z">
              <w:r>
                <w:rPr>
                  <w:rFonts w:eastAsia="Malgun Gothic"/>
                  <w:i/>
                  <w:iCs/>
                  <w:vertAlign w:val="subscript"/>
                  <w:lang w:eastAsia="zh-CN"/>
                </w:rPr>
                <w:t>HARQ</w:t>
              </w:r>
            </w:ins>
            <w:ins w:id="1193" w:author="Intel" w:date="2022-02-21T14:46:00Z">
              <w:r>
                <w:rPr>
                  <w:rFonts w:eastAsia="Malgun Gothic"/>
                  <w:i/>
                  <w:iCs/>
                  <w:lang w:eastAsia="zh-CN"/>
                </w:rPr>
                <w:t xml:space="preserve"> + </w:t>
              </w:r>
            </w:ins>
            <m:oMath>
              <m:sSubSup>
                <m:sSubSupPr>
                  <m:ctrlPr>
                    <w:ins w:id="1194" w:author="Intel" w:date="2022-02-21T14:46:00Z">
                      <w:rPr>
                        <w:rFonts w:ascii="Cambria Math" w:hAnsi="Cambria Math" w:eastAsia="Yu Mincho"/>
                        <w:i/>
                        <w:iCs/>
                      </w:rPr>
                    </w:ins>
                  </m:ctrlPr>
                </m:sSubSupPr>
                <m:e>
                  <w:ins w:id="1195" w:author="Intel" w:date="2022-02-21T14:46:00Z">
                    <m:r>
                      <w:rPr>
                        <w:rFonts w:ascii="Cambria Math" w:hAnsi="Cambria Math" w:eastAsia="Yu Mincho"/>
                      </w:rPr>
                      <m:t>3N</m:t>
                    </m:r>
                  </w:ins>
                  <m:ctrlPr>
                    <w:ins w:id="1196" w:author="Intel" w:date="2022-02-21T14:46:00Z">
                      <w:rPr>
                        <w:rFonts w:ascii="Cambria Math" w:hAnsi="Cambria Math" w:eastAsia="Yu Mincho"/>
                        <w:i/>
                        <w:iCs/>
                      </w:rPr>
                    </w:ins>
                  </m:ctrlPr>
                </m:e>
                <m:sub>
                  <w:ins w:id="1197" w:author="Intel" w:date="2022-02-21T14:46:00Z">
                    <m:r>
                      <w:rPr>
                        <w:rFonts w:ascii="Cambria Math" w:hAnsi="Cambria Math" w:eastAsia="Yu Mincho"/>
                      </w:rPr>
                      <m:t>slot</m:t>
                    </m:r>
                  </w:ins>
                  <m:ctrlPr>
                    <w:ins w:id="1198" w:author="Intel" w:date="2022-02-21T14:46:00Z">
                      <w:rPr>
                        <w:rFonts w:ascii="Cambria Math" w:hAnsi="Cambria Math" w:eastAsia="Yu Mincho"/>
                        <w:i/>
                        <w:iCs/>
                      </w:rPr>
                    </w:ins>
                  </m:ctrlPr>
                </m:sub>
                <m:sup>
                  <w:ins w:id="1199" w:author="Intel" w:date="2022-02-21T14:46:00Z">
                    <m:r>
                      <w:rPr>
                        <w:rFonts w:ascii="Cambria Math" w:hAnsi="Cambria Math" w:eastAsia="Yu Mincho"/>
                      </w:rPr>
                      <m:t>subframe,µ</m:t>
                    </m:r>
                  </w:ins>
                  <m:ctrlPr>
                    <w:ins w:id="1200" w:author="Intel" w:date="2022-02-21T14:46:00Z">
                      <w:rPr>
                        <w:rFonts w:ascii="Cambria Math" w:hAnsi="Cambria Math" w:eastAsia="Yu Mincho"/>
                        <w:i/>
                        <w:iCs/>
                      </w:rPr>
                    </w:ins>
                  </m:ctrlPr>
                </m:sup>
              </m:sSubSup>
            </m:oMath>
            <w:ins w:id="1201" w:author="Intel" w:date="2022-02-21T14:46:00Z">
              <w:r>
                <w:rPr>
                  <w:rFonts w:eastAsia="Malgun Gothic"/>
                  <w:i/>
                  <w:iCs/>
                  <w:lang w:eastAsia="zh-CN"/>
                </w:rPr>
                <w:t xml:space="preserve"> </w:t>
              </w:r>
            </w:ins>
            <w:ins w:id="1202" w:author="Intel" w:date="2022-02-21T14:46:00Z">
              <w:r>
                <w:rPr>
                  <w:rFonts w:eastAsia="Yu Mincho"/>
                  <w:i/>
                  <w:iCs/>
                  <w:lang w:eastAsia="zh-CN"/>
                </w:rPr>
                <w:t xml:space="preserve">.Where </w:t>
              </w:r>
            </w:ins>
            <w:ins w:id="1203" w:author="Intel" w:date="2022-02-21T14:46:00Z">
              <w:r>
                <w:rPr>
                  <w:rFonts w:eastAsia="Yu Mincho"/>
                  <w:i/>
                  <w:iCs/>
                </w:rPr>
                <w:t>T</w:t>
              </w:r>
            </w:ins>
            <w:ins w:id="1204" w:author="Intel" w:date="2022-02-21T14:46:00Z">
              <w:r>
                <w:rPr>
                  <w:rFonts w:eastAsia="Yu Mincho"/>
                  <w:i/>
                  <w:iCs/>
                  <w:vertAlign w:val="subscript"/>
                </w:rPr>
                <w:t>HARQ</w:t>
              </w:r>
            </w:ins>
            <w:ins w:id="1205" w:author="Intel" w:date="2022-02-21T14:46:00Z">
              <w:r>
                <w:rPr>
                  <w:rFonts w:eastAsia="Yu Mincho"/>
                  <w:i/>
                  <w:iCs/>
                </w:rPr>
                <w:t xml:space="preserve"> is the timing between DL data transmission and acknowledgement as specified in TS 38.</w:t>
              </w:r>
            </w:ins>
            <w:ins w:id="1206" w:author="Intel" w:date="2022-02-21T14:46:00Z">
              <w:r>
                <w:rPr>
                  <w:rFonts w:eastAsia="Yu Mincho"/>
                  <w:i/>
                  <w:iCs/>
                  <w:lang w:eastAsia="zh-CN"/>
                </w:rPr>
                <w:t>213</w:t>
              </w:r>
            </w:ins>
            <w:ins w:id="1207" w:author="Intel" w:date="2022-02-21T14:46:00Z">
              <w:r>
                <w:rPr>
                  <w:rFonts w:eastAsia="Yu Mincho"/>
                  <w:i/>
                  <w:iCs/>
                </w:rPr>
                <w:t> [</w:t>
              </w:r>
            </w:ins>
            <w:ins w:id="1208" w:author="Intel" w:date="2022-02-21T14:46:00Z">
              <w:r>
                <w:rPr>
                  <w:rFonts w:eastAsia="Yu Mincho"/>
                  <w:i/>
                  <w:iCs/>
                  <w:lang w:eastAsia="zh-CN"/>
                </w:rPr>
                <w:t>3</w:t>
              </w:r>
            </w:ins>
            <w:ins w:id="1209" w:author="Intel" w:date="2022-02-21T14:46:00Z">
              <w:r>
                <w:rPr>
                  <w:rFonts w:eastAsia="Yu Mincho"/>
                  <w:i/>
                  <w:iCs/>
                </w:rPr>
                <w:t>]</w:t>
              </w:r>
            </w:ins>
            <w:ins w:id="1210" w:author="Intel" w:date="2022-02-21T14:46:00Z">
              <w:r>
                <w:rPr>
                  <w:rFonts w:eastAsia="Malgun Gothic"/>
                  <w:i/>
                  <w:iCs/>
                  <w:lang w:eastAsia="zh-CN"/>
                </w:rPr>
                <w:t xml:space="preserve">; </w:t>
              </w:r>
            </w:ins>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val="en-US" w:eastAsia="zh-CN"/>
              </w:rPr>
            </w:pPr>
            <w:del w:id="1211" w:author="Huawei" w:date="2022-02-21T21:51:00Z">
              <w:r>
                <w:rPr>
                  <w:rFonts w:eastAsiaTheme="minorEastAsia"/>
                  <w:lang w:val="en-US" w:eastAsia="zh-CN"/>
                </w:rPr>
                <w:delText>ZZZ</w:delText>
              </w:r>
            </w:del>
            <w:ins w:id="1212" w:author="Huawei" w:date="2022-02-21T21:51:00Z">
              <w:r>
                <w:rPr>
                  <w:rFonts w:eastAsiaTheme="minorEastAsia"/>
                  <w:lang w:val="en-US" w:eastAsia="zh-CN"/>
                </w:rPr>
                <w:t>Huawei</w:t>
              </w:r>
            </w:ins>
          </w:p>
        </w:tc>
        <w:tc>
          <w:tcPr>
            <w:tcW w:w="8292" w:type="dxa"/>
          </w:tcPr>
          <w:p>
            <w:pPr>
              <w:overflowPunct w:val="0"/>
              <w:autoSpaceDE w:val="0"/>
              <w:autoSpaceDN w:val="0"/>
              <w:adjustRightInd w:val="0"/>
              <w:spacing w:after="120"/>
              <w:textAlignment w:val="baseline"/>
              <w:rPr>
                <w:rFonts w:eastAsiaTheme="minorEastAsia"/>
                <w:lang w:val="en-US" w:eastAsia="zh-CN"/>
              </w:rPr>
            </w:pPr>
            <w:ins w:id="1213" w:author="Huawei" w:date="2022-02-21T21:52:00Z">
              <w:r>
                <w:rPr>
                  <w:rFonts w:eastAsiaTheme="minorEastAsia"/>
                  <w:lang w:val="en-US" w:eastAsia="zh-CN"/>
                </w:rPr>
                <w:t>Prefer option 1.</w:t>
              </w:r>
            </w:ins>
            <w:ins w:id="1214" w:author="Huawei" w:date="2022-02-21T21:52:00Z">
              <w:r>
                <w:rPr>
                  <w:rFonts w:eastAsia="Yu Mincho"/>
                  <w:lang w:eastAsia="zh-CN"/>
                </w:rPr>
                <w:t xml:space="preserve"> The one trip delay difference is larger than CP length may happen at the inter-RRH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15" w:author="Chu-Hsiang Huang" w:date="2022-02-21T13:58:00Z"/>
        </w:trPr>
        <w:tc>
          <w:tcPr>
            <w:tcW w:w="1339" w:type="dxa"/>
          </w:tcPr>
          <w:p>
            <w:pPr>
              <w:overflowPunct w:val="0"/>
              <w:autoSpaceDE w:val="0"/>
              <w:autoSpaceDN w:val="0"/>
              <w:adjustRightInd w:val="0"/>
              <w:spacing w:after="120"/>
              <w:textAlignment w:val="baseline"/>
              <w:rPr>
                <w:ins w:id="1216" w:author="Chu-Hsiang Huang" w:date="2022-02-21T13:58:00Z"/>
                <w:rFonts w:eastAsiaTheme="minorEastAsia"/>
                <w:lang w:val="en-US" w:eastAsia="zh-CN"/>
              </w:rPr>
            </w:pPr>
            <w:ins w:id="1217" w:author="Chu-Hsiang Huang" w:date="2022-02-21T13:59:00Z">
              <w:r>
                <w:rPr>
                  <w:rFonts w:eastAsiaTheme="minorEastAsia"/>
                  <w:lang w:val="en-US" w:eastAsia="zh-CN"/>
                </w:rPr>
                <w:t>QC</w:t>
              </w:r>
            </w:ins>
          </w:p>
        </w:tc>
        <w:tc>
          <w:tcPr>
            <w:tcW w:w="8292" w:type="dxa"/>
          </w:tcPr>
          <w:p>
            <w:pPr>
              <w:overflowPunct w:val="0"/>
              <w:autoSpaceDE w:val="0"/>
              <w:autoSpaceDN w:val="0"/>
              <w:adjustRightInd w:val="0"/>
              <w:spacing w:after="120"/>
              <w:textAlignment w:val="baseline"/>
              <w:rPr>
                <w:ins w:id="1218" w:author="Chu-Hsiang Huang" w:date="2022-02-21T13:58:00Z"/>
                <w:rFonts w:eastAsiaTheme="minorEastAsia"/>
                <w:lang w:val="en-US" w:eastAsia="zh-CN"/>
              </w:rPr>
            </w:pPr>
            <w:ins w:id="1219" w:author="Chu-Hsiang Huang" w:date="2022-02-21T13:59:00Z">
              <w:r>
                <w:rPr>
                  <w:rFonts w:eastAsiaTheme="minorEastAsia"/>
                  <w:lang w:val="en-US" w:eastAsia="zh-CN"/>
                </w:rPr>
                <w:t>We suggest to combine the discussion to scheduling restriction, since scheduling restriction is larger than 1 slot.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20" w:author="ZTE" w:date="2022-02-22T20:36:00Z"/>
        </w:trPr>
        <w:tc>
          <w:tcPr>
            <w:tcW w:w="1339" w:type="dxa"/>
          </w:tcPr>
          <w:p>
            <w:pPr>
              <w:overflowPunct w:val="0"/>
              <w:autoSpaceDE w:val="0"/>
              <w:autoSpaceDN w:val="0"/>
              <w:adjustRightInd w:val="0"/>
              <w:spacing w:after="120"/>
              <w:textAlignment w:val="baseline"/>
              <w:rPr>
                <w:ins w:id="1221" w:author="ZTE" w:date="2022-02-22T20:36:00Z"/>
                <w:rFonts w:eastAsiaTheme="minorEastAsia"/>
                <w:lang w:val="en-US" w:eastAsia="zh-CN"/>
              </w:rPr>
            </w:pPr>
            <w:ins w:id="1222" w:author="ZTE" w:date="2022-02-22T20:36:00Z">
              <w:r>
                <w:rPr>
                  <w:rFonts w:hint="eastAsia" w:eastAsiaTheme="minorEastAsia"/>
                  <w:lang w:val="en-US" w:eastAsia="zh-CN"/>
                </w:rPr>
                <w:t>ZTE</w:t>
              </w:r>
            </w:ins>
          </w:p>
        </w:tc>
        <w:tc>
          <w:tcPr>
            <w:tcW w:w="8292" w:type="dxa"/>
          </w:tcPr>
          <w:p>
            <w:pPr>
              <w:overflowPunct w:val="0"/>
              <w:autoSpaceDE w:val="0"/>
              <w:autoSpaceDN w:val="0"/>
              <w:adjustRightInd w:val="0"/>
              <w:spacing w:after="120"/>
              <w:textAlignment w:val="baseline"/>
              <w:rPr>
                <w:ins w:id="1223" w:author="ZTE" w:date="2022-02-22T20:36:00Z"/>
                <w:rFonts w:eastAsiaTheme="minorEastAsia"/>
                <w:lang w:val="en-US" w:eastAsia="zh-CN"/>
              </w:rPr>
            </w:pPr>
            <w:ins w:id="1224" w:author="ZTE" w:date="2022-02-22T21:00:00Z">
              <w:r>
                <w:rPr>
                  <w:rFonts w:hint="eastAsia" w:eastAsiaTheme="minorEastAsia"/>
                  <w:lang w:val="en-US" w:eastAsia="zh-CN"/>
                </w:rPr>
                <w:t xml:space="preserve">Support Option 1. But for other procedure such as proposed by </w:t>
              </w:r>
            </w:ins>
            <w:ins w:id="1225" w:author="ZTE" w:date="2022-02-22T21:01:00Z">
              <w:r>
                <w:rPr>
                  <w:rFonts w:hint="eastAsia" w:eastAsiaTheme="minorEastAsia"/>
                  <w:lang w:val="en-US" w:eastAsia="zh-CN"/>
                </w:rPr>
                <w:t>QC</w:t>
              </w:r>
            </w:ins>
            <w:ins w:id="1226" w:author="ZTE" w:date="2022-02-22T21:02:00Z">
              <w:r>
                <w:rPr>
                  <w:rFonts w:hint="eastAsia" w:eastAsiaTheme="minorEastAsia"/>
                  <w:lang w:val="en-US" w:eastAsia="zh-CN"/>
                </w:rPr>
                <w:t xml:space="preserve"> in timing issue</w:t>
              </w:r>
            </w:ins>
            <w:ins w:id="1227" w:author="ZTE" w:date="2022-02-22T21:01:00Z">
              <w:r>
                <w:rPr>
                  <w:rFonts w:hint="eastAsia" w:eastAsiaTheme="minorEastAsia"/>
                  <w:lang w:val="en-US" w:eastAsia="zh-CN"/>
                </w:rPr>
                <w:t>,</w:t>
              </w:r>
            </w:ins>
            <w:ins w:id="1228" w:author="ZTE" w:date="2022-02-22T21:02:00Z">
              <w:r>
                <w:rPr>
                  <w:rFonts w:hint="eastAsia" w:eastAsiaTheme="minorEastAsia"/>
                  <w:lang w:val="en-US" w:eastAsia="zh-CN"/>
                </w:rPr>
                <w:t xml:space="preserve"> the scheduling restriction should be f</w:t>
              </w:r>
            </w:ins>
            <w:ins w:id="1229" w:author="ZTE" w:date="2022-02-22T21:03:00Z">
              <w:r>
                <w:rPr>
                  <w:rFonts w:hint="eastAsia" w:eastAsiaTheme="minorEastAsia"/>
                  <w:lang w:val="en-US" w:eastAsia="zh-CN"/>
                </w:rPr>
                <w:t>urther check</w:t>
              </w:r>
            </w:ins>
            <w:ins w:id="1230" w:author="ZTE" w:date="2022-02-22T21:02:00Z">
              <w:r>
                <w:rPr>
                  <w:rFonts w:hint="eastAsia" w:eastAsiaTheme="minorEastAsia"/>
                  <w:lang w:val="en-US" w:eastAsia="zh-CN"/>
                </w:rPr>
                <w:t>.</w:t>
              </w:r>
            </w:ins>
            <w:ins w:id="1231" w:author="ZTE" w:date="2022-02-22T21:01:00Z">
              <w:r>
                <w:rPr>
                  <w:rFonts w:hint="eastAsia"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32" w:author="CATT" w:date="2022-02-23T10:47:00Z"/>
        </w:trPr>
        <w:tc>
          <w:tcPr>
            <w:tcW w:w="1339" w:type="dxa"/>
          </w:tcPr>
          <w:p>
            <w:pPr>
              <w:overflowPunct w:val="0"/>
              <w:autoSpaceDE w:val="0"/>
              <w:autoSpaceDN w:val="0"/>
              <w:adjustRightInd w:val="0"/>
              <w:spacing w:after="120"/>
              <w:textAlignment w:val="baseline"/>
              <w:rPr>
                <w:ins w:id="1233" w:author="CATT" w:date="2022-02-23T10:47:00Z"/>
                <w:rFonts w:eastAsiaTheme="minorEastAsia"/>
                <w:lang w:val="en-US" w:eastAsia="zh-CN"/>
              </w:rPr>
            </w:pPr>
            <w:ins w:id="1234" w:author="CATT" w:date="2022-02-23T10:47:00Z">
              <w:r>
                <w:rPr>
                  <w:rFonts w:eastAsiaTheme="minorEastAsia"/>
                  <w:lang w:val="en-US" w:eastAsia="zh-CN"/>
                </w:rPr>
                <w:t>CATT</w:t>
              </w:r>
            </w:ins>
          </w:p>
        </w:tc>
        <w:tc>
          <w:tcPr>
            <w:tcW w:w="8292" w:type="dxa"/>
          </w:tcPr>
          <w:p>
            <w:pPr>
              <w:overflowPunct w:val="0"/>
              <w:autoSpaceDE w:val="0"/>
              <w:autoSpaceDN w:val="0"/>
              <w:adjustRightInd w:val="0"/>
              <w:spacing w:after="120"/>
              <w:textAlignment w:val="baseline"/>
              <w:rPr>
                <w:ins w:id="1235" w:author="CATT" w:date="2022-02-23T10:47:00Z"/>
                <w:rFonts w:eastAsiaTheme="minorEastAsia"/>
                <w:lang w:val="en-US" w:eastAsia="zh-CN"/>
              </w:rPr>
            </w:pPr>
            <w:ins w:id="1236" w:author="CATT" w:date="2022-02-23T10:47:00Z">
              <w:r>
                <w:rPr>
                  <w:rFonts w:eastAsiaTheme="minorEastAsia"/>
                  <w:lang w:val="en-US" w:eastAsia="zh-CN"/>
                </w:rPr>
                <w:t xml:space="preserve">We agree the ISI occurs. </w:t>
              </w:r>
            </w:ins>
            <w:ins w:id="1237" w:author="CATT" w:date="2022-02-23T10:48:00Z">
              <w:r>
                <w:rPr>
                  <w:rFonts w:eastAsiaTheme="minorEastAsia"/>
                  <w:lang w:val="en-US" w:eastAsia="zh-CN"/>
                </w:rPr>
                <w:t>But one symbol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38" w:author="Huaning Niu" w:date="2022-02-22T20:44:00Z"/>
        </w:trPr>
        <w:tc>
          <w:tcPr>
            <w:tcW w:w="1339" w:type="dxa"/>
          </w:tcPr>
          <w:p>
            <w:pPr>
              <w:overflowPunct w:val="0"/>
              <w:autoSpaceDE w:val="0"/>
              <w:autoSpaceDN w:val="0"/>
              <w:adjustRightInd w:val="0"/>
              <w:spacing w:after="120"/>
              <w:textAlignment w:val="baseline"/>
              <w:rPr>
                <w:ins w:id="1239" w:author="Huaning Niu" w:date="2022-02-22T20:44:00Z"/>
                <w:rFonts w:eastAsiaTheme="minorEastAsia"/>
                <w:lang w:val="en-US" w:eastAsia="zh-CN"/>
              </w:rPr>
            </w:pPr>
            <w:ins w:id="1240" w:author="Huaning Niu" w:date="2022-02-22T20:44:00Z">
              <w:r>
                <w:rPr>
                  <w:rFonts w:eastAsiaTheme="minorEastAsia"/>
                  <w:lang w:val="en-US" w:eastAsia="zh-CN"/>
                </w:rPr>
                <w:t>Apple</w:t>
              </w:r>
            </w:ins>
          </w:p>
        </w:tc>
        <w:tc>
          <w:tcPr>
            <w:tcW w:w="8292" w:type="dxa"/>
          </w:tcPr>
          <w:p>
            <w:pPr>
              <w:overflowPunct w:val="0"/>
              <w:autoSpaceDE w:val="0"/>
              <w:autoSpaceDN w:val="0"/>
              <w:adjustRightInd w:val="0"/>
              <w:spacing w:after="120"/>
              <w:textAlignment w:val="baseline"/>
              <w:rPr>
                <w:ins w:id="1241" w:author="Huaning Niu" w:date="2022-02-22T20:45:00Z"/>
                <w:rFonts w:eastAsiaTheme="minorEastAsia"/>
                <w:lang w:val="en-US" w:eastAsia="zh-CN"/>
              </w:rPr>
            </w:pPr>
            <w:ins w:id="1242" w:author="Huaning Niu" w:date="2022-02-22T20:46:00Z">
              <w:r>
                <w:rPr>
                  <w:rFonts w:eastAsiaTheme="minorEastAsia"/>
                  <w:lang w:val="en-US" w:eastAsia="zh-CN"/>
                </w:rPr>
                <w:t>Similiar to</w:t>
              </w:r>
            </w:ins>
            <w:ins w:id="1243" w:author="Huaning Niu" w:date="2022-02-22T20:44:00Z">
              <w:r>
                <w:rPr>
                  <w:rFonts w:eastAsiaTheme="minorEastAsia"/>
                  <w:lang w:val="en-US" w:eastAsia="zh-CN"/>
                </w:rPr>
                <w:t xml:space="preserve"> our comments in </w:t>
              </w:r>
            </w:ins>
            <w:ins w:id="1244" w:author="Huaning Niu" w:date="2022-02-22T20:45:00Z">
              <w:r>
                <w:rPr>
                  <w:rFonts w:eastAsiaTheme="minorEastAsia"/>
                  <w:lang w:val="en-US" w:eastAsia="zh-CN"/>
                </w:rPr>
                <w:t xml:space="preserve">issue 2-3-1. </w:t>
              </w:r>
            </w:ins>
          </w:p>
          <w:p>
            <w:pPr>
              <w:overflowPunct w:val="0"/>
              <w:autoSpaceDE w:val="0"/>
              <w:autoSpaceDN w:val="0"/>
              <w:adjustRightInd w:val="0"/>
              <w:spacing w:after="120"/>
              <w:textAlignment w:val="baseline"/>
              <w:rPr>
                <w:ins w:id="1245" w:author="Huaning Niu" w:date="2022-02-22T20:48:00Z"/>
                <w:rFonts w:eastAsiaTheme="minorEastAsia"/>
                <w:lang w:val="en-US" w:eastAsia="zh-CN"/>
              </w:rPr>
            </w:pPr>
            <w:ins w:id="1246"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1247" w:author="Huaning Niu" w:date="2022-02-22T20:46:00Z">
              <w:r>
                <w:rPr>
                  <w:rFonts w:eastAsiaTheme="minorEastAsia"/>
                  <w:lang w:val="en-US" w:eastAsia="zh-CN"/>
                </w:rPr>
                <w:t xml:space="preserve">time/freq of </w:t>
              </w:r>
            </w:ins>
            <w:ins w:id="1248" w:author="Huaning Niu" w:date="2022-02-22T20:45:00Z">
              <w:r>
                <w:rPr>
                  <w:rFonts w:eastAsiaTheme="minorEastAsia"/>
                  <w:lang w:val="en-US" w:eastAsia="zh-CN"/>
                </w:rPr>
                <w:t xml:space="preserve">two TCI state from inter-RRH </w:t>
              </w:r>
            </w:ins>
            <w:ins w:id="1249" w:author="Huaning Niu" w:date="2022-02-22T20:46:00Z">
              <w:r>
                <w:rPr>
                  <w:rFonts w:eastAsiaTheme="minorEastAsia"/>
                  <w:lang w:val="en-US" w:eastAsia="zh-CN"/>
                </w:rPr>
                <w:t xml:space="preserve">simultaneously due to the large propagation delay. </w:t>
              </w:r>
            </w:ins>
            <w:ins w:id="1250" w:author="Huaning Niu" w:date="2022-02-22T20:47:00Z">
              <w:r>
                <w:rPr>
                  <w:rFonts w:eastAsiaTheme="minorEastAsia"/>
                  <w:lang w:val="en-US" w:eastAsia="zh-CN"/>
                </w:rPr>
                <w:t>Our proposal is inter-RRH TCI state switching should not be in active TCI list, TO</w:t>
              </w:r>
            </w:ins>
            <w:ins w:id="1251" w:author="Huaning Niu" w:date="2022-02-22T20:47:00Z">
              <w:r>
                <w:rPr>
                  <w:rFonts w:eastAsiaTheme="minorEastAsia"/>
                  <w:vertAlign w:val="subscript"/>
                  <w:lang w:val="en-US" w:eastAsia="zh-CN"/>
                  <w:rPrChange w:id="1252" w:author="Huaning Niu" w:date="2022-02-22T20:47:00Z">
                    <w:rPr>
                      <w:rFonts w:eastAsiaTheme="minorEastAsia"/>
                      <w:lang w:val="en-US" w:eastAsia="zh-CN"/>
                    </w:rPr>
                  </w:rPrChange>
                </w:rPr>
                <w:t>k</w:t>
              </w:r>
            </w:ins>
            <w:ins w:id="1253" w:author="Huaning Niu" w:date="2022-02-22T20:47:00Z">
              <w:r>
                <w:rPr>
                  <w:rFonts w:eastAsiaTheme="minorEastAsia"/>
                  <w:vertAlign w:val="subscript"/>
                  <w:lang w:val="en-US" w:eastAsia="zh-CN"/>
                </w:rPr>
                <w:t xml:space="preserve"> </w:t>
              </w:r>
            </w:ins>
            <w:ins w:id="1254" w:author="Huaning Niu" w:date="2022-02-22T20:48:00Z">
              <w:r>
                <w:rPr>
                  <w:rFonts w:eastAsiaTheme="minorEastAsia"/>
                  <w:lang w:val="en-US" w:eastAsia="zh-CN"/>
                </w:rPr>
                <w:t xml:space="preserve">= 1. There is no inter-symbol interference in this case.  </w:t>
              </w:r>
            </w:ins>
          </w:p>
          <w:p>
            <w:pPr>
              <w:overflowPunct w:val="0"/>
              <w:autoSpaceDE w:val="0"/>
              <w:autoSpaceDN w:val="0"/>
              <w:adjustRightInd w:val="0"/>
              <w:spacing w:after="120"/>
              <w:textAlignment w:val="baseline"/>
              <w:rPr>
                <w:ins w:id="1255" w:author="Huaning Niu" w:date="2022-02-22T20:51:00Z"/>
                <w:rFonts w:eastAsiaTheme="minorEastAsia"/>
                <w:lang w:val="en-US" w:eastAsia="zh-CN"/>
              </w:rPr>
            </w:pPr>
            <w:ins w:id="1256" w:author="Huaning Niu" w:date="2022-02-22T20:48:00Z">
              <w:r>
                <w:rPr>
                  <w:rFonts w:eastAsiaTheme="minorEastAsia"/>
                  <w:lang w:val="en-US" w:eastAsia="zh-CN"/>
                </w:rPr>
                <w:t xml:space="preserve">If some UE is capable to maintain time/freq sync </w:t>
              </w:r>
            </w:ins>
            <w:ins w:id="1257" w:author="Huaning Niu" w:date="2022-02-22T20:49:00Z">
              <w:r>
                <w:rPr>
                  <w:rFonts w:eastAsiaTheme="minorEastAsia"/>
                  <w:lang w:val="en-US" w:eastAsia="zh-CN"/>
                </w:rPr>
                <w:t xml:space="preserve">for inter-RRH switching, </w:t>
              </w:r>
            </w:ins>
            <w:ins w:id="1258" w:author="Huaning Niu" w:date="2022-02-22T20:50:00Z">
              <w:r>
                <w:rPr>
                  <w:rFonts w:eastAsiaTheme="minorEastAsia"/>
                  <w:lang w:val="en-US" w:eastAsia="zh-CN"/>
                </w:rPr>
                <w:t>TO</w:t>
              </w:r>
            </w:ins>
            <w:ins w:id="1259" w:author="Huaning Niu" w:date="2022-02-22T20:50:00Z">
              <w:r>
                <w:rPr>
                  <w:rFonts w:eastAsiaTheme="minorEastAsia"/>
                  <w:vertAlign w:val="subscript"/>
                  <w:lang w:val="en-US" w:eastAsia="zh-CN"/>
                  <w:rPrChange w:id="1260" w:author="Huaning Niu" w:date="2022-02-22T20:50:00Z">
                    <w:rPr>
                      <w:rFonts w:eastAsiaTheme="minorEastAsia"/>
                      <w:lang w:val="en-US" w:eastAsia="zh-CN"/>
                    </w:rPr>
                  </w:rPrChange>
                </w:rPr>
                <w:t>k</w:t>
              </w:r>
            </w:ins>
            <w:ins w:id="1261" w:author="Huaning Niu" w:date="2022-02-22T20:50:00Z">
              <w:r>
                <w:rPr>
                  <w:rFonts w:eastAsiaTheme="minorEastAsia"/>
                  <w:lang w:val="en-US" w:eastAsia="zh-CN"/>
                </w:rPr>
                <w:t xml:space="preserve"> =0, then 1 symbol is enough. </w:t>
              </w:r>
            </w:ins>
          </w:p>
          <w:p>
            <w:pPr>
              <w:overflowPunct w:val="0"/>
              <w:autoSpaceDE w:val="0"/>
              <w:autoSpaceDN w:val="0"/>
              <w:adjustRightInd w:val="0"/>
              <w:spacing w:after="120"/>
              <w:textAlignment w:val="baseline"/>
              <w:rPr>
                <w:ins w:id="1262" w:author="Huaning Niu" w:date="2022-02-22T20:44:00Z"/>
                <w:rFonts w:eastAsiaTheme="minorEastAsia"/>
                <w:lang w:val="en-US" w:eastAsia="zh-CN"/>
              </w:rPr>
            </w:pPr>
            <w:ins w:id="1263" w:author="Huaning Niu" w:date="2022-02-22T20:51:00Z">
              <w:r>
                <w:rPr>
                  <w:rFonts w:eastAsiaTheme="minorEastAsia"/>
                  <w:lang w:val="en-US" w:eastAsia="zh-CN"/>
                </w:rPr>
                <w:t xml:space="preserve">We propose to add UE capability to support inter-RRH active TCI state or not if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64" w:author="Jackson Wang (Samsung)" w:date="2022-02-23T19:08:00Z"/>
        </w:trPr>
        <w:tc>
          <w:tcPr>
            <w:tcW w:w="1339" w:type="dxa"/>
          </w:tcPr>
          <w:p>
            <w:pPr>
              <w:overflowPunct w:val="0"/>
              <w:autoSpaceDE w:val="0"/>
              <w:autoSpaceDN w:val="0"/>
              <w:adjustRightInd w:val="0"/>
              <w:spacing w:after="120"/>
              <w:textAlignment w:val="baseline"/>
              <w:rPr>
                <w:ins w:id="1265" w:author="Jackson Wang (Samsung)" w:date="2022-02-23T19:08:00Z"/>
                <w:rFonts w:eastAsiaTheme="minorEastAsia"/>
                <w:lang w:val="en-US" w:eastAsia="zh-CN"/>
              </w:rPr>
            </w:pPr>
            <w:ins w:id="1266" w:author="Jackson Wang (Samsung)" w:date="2022-02-23T19:08:00Z">
              <w:r>
                <w:rPr>
                  <w:rFonts w:eastAsiaTheme="minorEastAsia"/>
                  <w:lang w:val="en-US" w:eastAsia="zh-CN"/>
                </w:rPr>
                <w:t>Samsung</w:t>
              </w:r>
            </w:ins>
          </w:p>
        </w:tc>
        <w:tc>
          <w:tcPr>
            <w:tcW w:w="8292" w:type="dxa"/>
          </w:tcPr>
          <w:p>
            <w:pPr>
              <w:overflowPunct w:val="0"/>
              <w:autoSpaceDE w:val="0"/>
              <w:autoSpaceDN w:val="0"/>
              <w:adjustRightInd w:val="0"/>
              <w:spacing w:after="120"/>
              <w:textAlignment w:val="baseline"/>
              <w:rPr>
                <w:ins w:id="1267" w:author="Jackson Wang (Samsung)" w:date="2022-02-23T19:08:00Z"/>
                <w:rFonts w:eastAsiaTheme="minorEastAsia"/>
                <w:lang w:val="en-US" w:eastAsia="zh-CN"/>
              </w:rPr>
            </w:pPr>
            <w:ins w:id="1268" w:author="Jackson Wang (Samsung)" w:date="2022-02-23T19:08:00Z">
              <w:r>
                <w:rPr>
                  <w:rFonts w:eastAsiaTheme="minorEastAsia"/>
                  <w:lang w:val="en-US" w:eastAsia="zh-CN"/>
                </w:rPr>
                <w:t>During TCI state switching, RAN4 don’t introduce an dedicated section for DL scheduling restriction, but it is specified in the active TCI state switching delay requirement by using the wording “…</w:t>
              </w:r>
            </w:ins>
            <w:ins w:id="1269" w:author="Jackson Wang (Samsung)" w:date="2022-02-23T19:08:00Z">
              <w:r>
                <w:rPr>
                  <w:rFonts w:eastAsia="Yu Mincho"/>
                  <w:lang w:val="en-US" w:eastAsia="zh-CN"/>
                </w:rPr>
                <w:t>UE shall be able to receive PD</w:t>
              </w:r>
            </w:ins>
            <w:ins w:id="1270" w:author="Jackson Wang (Samsung)" w:date="2022-02-23T19:08:00Z">
              <w:r>
                <w:rPr>
                  <w:rFonts w:eastAsia="Malgun Gothic"/>
                  <w:lang w:val="en-US" w:eastAsia="zh-CN"/>
                </w:rPr>
                <w:t>C</w:t>
              </w:r>
            </w:ins>
            <w:ins w:id="1271" w:author="Jackson Wang (Samsung)" w:date="2022-02-23T19:08:00Z">
              <w:r>
                <w:rPr>
                  <w:rFonts w:eastAsia="Yu Mincho"/>
                  <w:lang w:val="en-US" w:eastAsia="zh-CN"/>
                </w:rPr>
                <w:t xml:space="preserve">CH with target </w:t>
              </w:r>
            </w:ins>
            <w:ins w:id="1272" w:author="Jackson Wang (Samsung)" w:date="2022-02-23T19:08:00Z">
              <w:r>
                <w:rPr>
                  <w:rFonts w:eastAsia="Malgun Gothic"/>
                  <w:lang w:val="en-US" w:eastAsia="zh-CN"/>
                </w:rPr>
                <w:t>TCI state</w:t>
              </w:r>
            </w:ins>
            <w:ins w:id="1273" w:author="Jackson Wang (Samsung)" w:date="2022-02-23T19:08:00Z">
              <w:r>
                <w:rPr>
                  <w:rFonts w:eastAsia="Yu Mincho"/>
                  <w:lang w:val="en-US" w:eastAsia="zh-CN"/>
                </w:rPr>
                <w:t xml:space="preserve"> </w:t>
              </w:r>
            </w:ins>
            <w:ins w:id="1274" w:author="Jackson Wang (Samsung)" w:date="2022-02-23T19:08:00Z">
              <w:r>
                <w:rPr>
                  <w:rFonts w:eastAsia="Malgun Gothic"/>
                  <w:lang w:val="en-US" w:eastAsia="zh-CN"/>
                </w:rPr>
                <w:t>of</w:t>
              </w:r>
            </w:ins>
            <w:ins w:id="1275" w:author="Jackson Wang (Samsung)" w:date="2022-02-23T19:08:00Z">
              <w:r>
                <w:rPr>
                  <w:rFonts w:eastAsia="Yu Mincho"/>
                  <w:lang w:val="en-US" w:eastAsia="zh-CN"/>
                </w:rPr>
                <w:t xml:space="preserve"> the serving cell on which </w:t>
              </w:r>
            </w:ins>
            <w:ins w:id="1276" w:author="Jackson Wang (Samsung)" w:date="2022-02-23T19:08:00Z">
              <w:r>
                <w:rPr>
                  <w:rFonts w:eastAsia="Malgun Gothic"/>
                  <w:lang w:val="en-US" w:eastAsia="zh-CN"/>
                </w:rPr>
                <w:t>TCI state</w:t>
              </w:r>
            </w:ins>
            <w:ins w:id="1277" w:author="Jackson Wang (Samsung)" w:date="2022-02-23T19:08:00Z">
              <w:r>
                <w:rPr>
                  <w:rFonts w:eastAsia="Yu Mincho"/>
                  <w:lang w:val="en-US" w:eastAsia="zh-CN"/>
                </w:rPr>
                <w:t xml:space="preserve"> switch occurs </w:t>
              </w:r>
            </w:ins>
            <w:ins w:id="1278" w:author="Jackson Wang (Samsung)" w:date="2022-02-23T19:08:00Z">
              <w:r>
                <w:rPr>
                  <w:rFonts w:eastAsia="Malgun Gothic"/>
                  <w:lang w:val="en-US" w:eastAsia="zh-CN"/>
                </w:rPr>
                <w:t>at the first slot that is after</w:t>
              </w:r>
            </w:ins>
            <w:ins w:id="1279" w:author="Jackson Wang (Samsung)" w:date="2022-02-23T19:08:00Z">
              <w:r>
                <w:rPr>
                  <w:rFonts w:eastAsia="Yu Mincho"/>
                  <w:lang w:val="en-US" w:eastAsia="zh-CN"/>
                </w:rPr>
                <w:t xml:space="preserve"> slot …</w:t>
              </w:r>
            </w:ins>
            <w:ins w:id="1280" w:author="Jackson Wang (Samsung)" w:date="2022-02-23T19:08:00Z">
              <w:r>
                <w:rPr>
                  <w:rFonts w:eastAsiaTheme="minorEastAsia"/>
                  <w:lang w:val="en-US" w:eastAsia="zh-CN"/>
                </w:rPr>
                <w:t xml:space="preserve">”, which can be regarded as implicit scheduling restriction. We think similar approach can be followed, and based on that we have the proposal and corresponding dCR. </w:t>
              </w:r>
            </w:ins>
          </w:p>
          <w:p>
            <w:pPr>
              <w:overflowPunct w:val="0"/>
              <w:autoSpaceDE w:val="0"/>
              <w:autoSpaceDN w:val="0"/>
              <w:adjustRightInd w:val="0"/>
              <w:spacing w:after="120"/>
              <w:textAlignment w:val="baseline"/>
              <w:rPr>
                <w:ins w:id="1281" w:author="Jackson Wang (Samsung)" w:date="2022-02-23T19:08:00Z"/>
                <w:rFonts w:eastAsiaTheme="minorEastAsia"/>
                <w:lang w:val="en-US" w:eastAsia="zh-CN"/>
              </w:rPr>
            </w:pPr>
            <w:ins w:id="1282" w:author="Jackson Wang (Samsung)" w:date="2022-02-23T19:08:00Z">
              <w:r>
                <w:rPr>
                  <w:rFonts w:eastAsiaTheme="minorEastAsia"/>
                  <w:lang w:val="en-US" w:eastAsia="zh-CN"/>
                </w:rPr>
                <w:t xml:space="preserve">For other companies’ proposed restriction on 1 symbol length rather than 1 slot, we are okay with the proposal, since it is useful for minimizing system performance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Apple2 </w:t>
            </w:r>
          </w:p>
        </w:tc>
        <w:tc>
          <w:tcPr>
            <w:tcW w:w="829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 xml:space="preserve">One additional point we would like to raise on scheduling restriction is on SSB. </w:t>
            </w:r>
          </w:p>
          <w:p>
            <w:pPr>
              <w:keepNext w:val="0"/>
              <w:keepLines w:val="0"/>
              <w:widowControl/>
              <w:suppressLineNumbers w:val="0"/>
              <w:overflowPunct w:val="0"/>
              <w:autoSpaceDE w:val="0"/>
              <w:autoSpaceDN w:val="0"/>
              <w:adjustRightInd w:val="0"/>
              <w:spacing w:before="0" w:beforeAutospacing="0" w:after="120" w:afterAutospacing="0"/>
              <w:ind w:left="3020" w:right="0" w:hanging="360"/>
              <w:textAlignment w:val="baseline"/>
              <w:rPr>
                <w:rFonts w:eastAsiaTheme="minorEastAsia"/>
                <w:sz w:val="20"/>
                <w:szCs w:val="20"/>
                <w:lang w:eastAsia="zh-CN"/>
                <w:rPrChange w:id="1284" w:author="huaningniu" w:date="2022-02-23T13:18:48Z">
                  <w:rPr/>
                </w:rPrChange>
              </w:rPr>
              <w:pPrChange w:id="1283" w:author="huaningniu" w:date="2022-02-23T13:19:22Z">
                <w:pPr>
                  <w:pStyle w:val="38"/>
                  <w:keepNext w:val="0"/>
                  <w:keepLines w:val="0"/>
                  <w:widowControl/>
                  <w:suppressLineNumbers w:val="0"/>
                  <w:spacing w:before="0" w:beforeAutospacing="0" w:after="120" w:afterAutospacing="0"/>
                  <w:ind w:left="3020" w:right="0" w:hanging="360"/>
                </w:pPr>
              </w:pPrChange>
            </w:pPr>
            <w:r>
              <w:rPr>
                <w:rFonts w:eastAsiaTheme="minorEastAsia"/>
                <w:lang w:eastAsia="zh-CN"/>
              </w:rPr>
              <w:t xml:space="preserve">In 104bis-e, it was agreed that </w:t>
            </w:r>
            <w:r>
              <w:rPr>
                <w:rFonts w:hint="default" w:eastAsiaTheme="minorEastAsia"/>
                <w:lang w:eastAsia="zh-CN"/>
              </w:rPr>
              <w:t>“R</w:t>
            </w:r>
            <w:r>
              <w:rPr>
                <w:rFonts w:hint="default" w:ascii="Times New Roman" w:hAnsi="Times New Roman" w:cs="Times New Roman" w:eastAsiaTheme="minorEastAsia"/>
                <w:b w:val="0"/>
                <w:i w:val="0"/>
                <w:caps w:val="0"/>
                <w:spacing w:val="0"/>
                <w:sz w:val="20"/>
                <w:szCs w:val="20"/>
                <w:u w:val="none"/>
                <w:lang w:eastAsia="zh-CN"/>
                <w:rPrChange w:id="1285" w:author="huaningniu" w:date="2022-02-23T13:18:48Z">
                  <w:rPr>
                    <w:rFonts w:hint="default" w:ascii="Times New Roman" w:hAnsi="Times New Roman" w:eastAsia="Helvetica" w:cs="Times New Roman"/>
                    <w:b w:val="0"/>
                    <w:i w:val="0"/>
                    <w:caps w:val="0"/>
                    <w:color w:val="000000"/>
                    <w:spacing w:val="0"/>
                    <w:sz w:val="24"/>
                    <w:szCs w:val="24"/>
                    <w:u w:val="none"/>
                  </w:rPr>
                </w:rPrChange>
              </w:rPr>
              <w:t>AN4 introduce scheduling restriction for the symbol before and after </w:t>
            </w:r>
            <w:r>
              <w:rPr>
                <w:rFonts w:hint="default" w:ascii="Times New Roman" w:hAnsi="Times New Roman" w:cs="Times New Roman" w:eastAsiaTheme="minorEastAsia"/>
                <w:b w:val="0"/>
                <w:i w:val="0"/>
                <w:caps w:val="0"/>
                <w:spacing w:val="0"/>
                <w:sz w:val="20"/>
                <w:szCs w:val="20"/>
                <w:u w:val="none"/>
                <w:lang w:eastAsia="zh-CN"/>
                <w:rPrChange w:id="1286" w:author="huaningniu" w:date="2022-02-23T13:18:48Z">
                  <w:rPr>
                    <w:rFonts w:hint="default" w:ascii="Times New Roman" w:hAnsi="Times New Roman" w:eastAsia="Helvetica" w:cs="Times New Roman"/>
                    <w:b w:val="0"/>
                    <w:i w:val="0"/>
                    <w:caps w:val="0"/>
                    <w:color w:val="FF2600"/>
                    <w:spacing w:val="0"/>
                    <w:sz w:val="24"/>
                    <w:szCs w:val="24"/>
                    <w:u w:val="none"/>
                  </w:rPr>
                </w:rPrChange>
              </w:rPr>
              <w:t>reference symbols</w:t>
            </w:r>
            <w:r>
              <w:rPr>
                <w:rFonts w:hint="default" w:ascii="Times New Roman" w:hAnsi="Times New Roman" w:cs="Times New Roman" w:eastAsiaTheme="minorEastAsia"/>
                <w:b w:val="0"/>
                <w:i w:val="0"/>
                <w:caps w:val="0"/>
                <w:spacing w:val="0"/>
                <w:sz w:val="20"/>
                <w:szCs w:val="20"/>
                <w:u w:val="none"/>
                <w:lang w:eastAsia="zh-CN"/>
                <w:rPrChange w:id="1287" w:author="huaningniu" w:date="2022-02-23T13:18:48Z">
                  <w:rPr>
                    <w:rFonts w:hint="default" w:ascii="Times New Roman" w:hAnsi="Times New Roman" w:eastAsia="Helvetica" w:cs="Times New Roman"/>
                    <w:b w:val="0"/>
                    <w:i w:val="0"/>
                    <w:caps w:val="0"/>
                    <w:color w:val="000000"/>
                    <w:spacing w:val="0"/>
                    <w:sz w:val="24"/>
                    <w:szCs w:val="24"/>
                    <w:u w:val="none"/>
                  </w:rPr>
                </w:rPrChange>
              </w:rPr>
              <w:t> used for L1-RSRP measurement. </w:t>
            </w:r>
            <w:r>
              <w:rPr>
                <w:rFonts w:hint="default" w:ascii="Times New Roman" w:hAnsi="Times New Roman" w:cs="Times New Roman" w:eastAsiaTheme="minorEastAsia"/>
                <w:b w:val="0"/>
                <w:i w:val="0"/>
                <w:caps w:val="0"/>
                <w:spacing w:val="0"/>
                <w:sz w:val="20"/>
                <w:szCs w:val="20"/>
                <w:u w:val="none"/>
                <w:lang w:eastAsia="zh-CN"/>
                <w:rPrChange w:id="1288" w:author="huaningniu" w:date="2022-02-23T13:18:48Z">
                  <w:rPr>
                    <w:rFonts w:hint="default" w:ascii="Times New Roman" w:hAnsi="Times New Roman" w:eastAsia="Helvetica" w:cs="Times New Roman"/>
                    <w:b w:val="0"/>
                    <w:i w:val="0"/>
                    <w:caps w:val="0"/>
                    <w:color w:val="000000"/>
                    <w:spacing w:val="0"/>
                    <w:sz w:val="24"/>
                    <w:szCs w:val="24"/>
                    <w:u w:val="none"/>
                  </w:rPr>
                </w:rPrChange>
              </w:rPr>
              <w:t>Such scheduling restriction shall be specified in clauses of L1 measurement (i.e., L1-SINR and L1-RSRP)</w:t>
            </w:r>
            <w:r>
              <w:rPr>
                <w:rFonts w:hint="default" w:cs="Times New Roman" w:eastAsiaTheme="minorEastAsia"/>
                <w:b w:val="0"/>
                <w:i w:val="0"/>
                <w:caps w:val="0"/>
                <w:spacing w:val="0"/>
                <w:sz w:val="20"/>
                <w:szCs w:val="20"/>
                <w:u w:val="none"/>
                <w:lang w:eastAsia="zh-CN"/>
              </w:rPr>
              <w:t>”</w:t>
            </w:r>
          </w:p>
          <w:p>
            <w:pPr>
              <w:keepNext w:val="0"/>
              <w:keepLines w:val="0"/>
              <w:widowControl/>
              <w:suppressLineNumbers w:val="0"/>
              <w:jc w:val="left"/>
              <w:rPr>
                <w:ins w:id="1289" w:author="huaningniu" w:date="2022-02-23T13:22:52Z"/>
              </w:rPr>
            </w:pPr>
            <w:r>
              <w:t xml:space="preserve">It is observed that SSB pattern for 120KHz and 240KHz has SSBs </w:t>
            </w:r>
            <w:del w:id="1290" w:author="huaningniu" w:date="2022-02-23T13:20:16Z">
              <w:r>
                <w:rPr/>
                <w:delText>adjecent</w:delText>
              </w:r>
            </w:del>
            <w:ins w:id="1291" w:author="huaningniu" w:date="2022-02-23T13:20:16Z">
              <w:r>
                <w:rPr/>
                <w:t>adjacent</w:t>
              </w:r>
            </w:ins>
            <w:r>
              <w:t xml:space="preserve"> to each other. </w:t>
            </w:r>
            <w:ins w:id="1292" w:author="huaningniu" w:date="2022-02-23T13:20:25Z">
              <w:r>
                <w:rPr/>
                <w:t xml:space="preserve"> </w:t>
              </w:r>
            </w:ins>
            <w:ins w:id="1293" w:author="huaningniu" w:date="2022-02-23T13:20:28Z">
              <w:r>
                <w:rPr/>
                <w:t>In</w:t>
              </w:r>
            </w:ins>
            <w:ins w:id="1294" w:author="huaningniu" w:date="2022-02-23T13:20:29Z">
              <w:r>
                <w:rPr/>
                <w:t xml:space="preserve"> 12</w:t>
              </w:r>
            </w:ins>
            <w:ins w:id="1295" w:author="huaningniu" w:date="2022-02-23T13:20:30Z">
              <w:r>
                <w:rPr/>
                <w:t>0</w:t>
              </w:r>
            </w:ins>
            <w:ins w:id="1296" w:author="huaningniu" w:date="2022-02-23T13:20:32Z">
              <w:r>
                <w:rPr/>
                <w:t>K</w:t>
              </w:r>
            </w:ins>
            <w:ins w:id="1297" w:author="huaningniu" w:date="2022-02-23T13:20:36Z">
              <w:r>
                <w:rPr/>
                <w:t>H</w:t>
              </w:r>
            </w:ins>
            <w:ins w:id="1298" w:author="huaningniu" w:date="2022-02-23T13:20:37Z">
              <w:r>
                <w:rPr/>
                <w:t>z SCS</w:t>
              </w:r>
            </w:ins>
            <w:ins w:id="1299" w:author="huaningniu" w:date="2022-02-23T13:20:38Z">
              <w:r>
                <w:rPr/>
                <w:t xml:space="preserve">, </w:t>
              </w:r>
            </w:ins>
            <w:ins w:id="1300" w:author="huaningniu" w:date="2022-02-23T13:20:39Z">
              <w:r>
                <w:rPr/>
                <w:t>2</w:t>
              </w:r>
            </w:ins>
            <w:ins w:id="1301" w:author="huaningniu" w:date="2022-02-23T13:20:40Z">
              <w:r>
                <w:rPr/>
                <w:t xml:space="preserve"> </w:t>
              </w:r>
            </w:ins>
            <w:ins w:id="1302" w:author="huaningniu" w:date="2022-02-23T13:22:25Z">
              <w:r>
                <w:rPr/>
                <w:t xml:space="preserve">SSBs </w:t>
              </w:r>
            </w:ins>
            <w:ins w:id="1303" w:author="huaningniu" w:date="2022-02-23T13:22:26Z">
              <w:r>
                <w:rPr/>
                <w:t>are a</w:t>
              </w:r>
            </w:ins>
            <w:ins w:id="1304" w:author="huaningniu" w:date="2022-02-23T13:22:27Z">
              <w:r>
                <w:rPr/>
                <w:t>d</w:t>
              </w:r>
            </w:ins>
            <w:ins w:id="1305" w:author="huaningniu" w:date="2022-02-23T13:22:28Z">
              <w:r>
                <w:rPr/>
                <w:t>jace</w:t>
              </w:r>
            </w:ins>
            <w:ins w:id="1306" w:author="huaningniu" w:date="2022-02-23T13:22:29Z">
              <w:r>
                <w:rPr/>
                <w:t>nt to e</w:t>
              </w:r>
            </w:ins>
            <w:ins w:id="1307" w:author="huaningniu" w:date="2022-02-23T13:22:30Z">
              <w:r>
                <w:rPr/>
                <w:t>ach o</w:t>
              </w:r>
            </w:ins>
            <w:ins w:id="1308" w:author="huaningniu" w:date="2022-02-23T13:22:31Z">
              <w:r>
                <w:rPr/>
                <w:t xml:space="preserve">ther, </w:t>
              </w:r>
            </w:ins>
            <w:ins w:id="1309" w:author="huaningniu" w:date="2022-02-23T13:22:32Z">
              <w:r>
                <w:rPr/>
                <w:t>and for</w:t>
              </w:r>
            </w:ins>
            <w:ins w:id="1310" w:author="huaningniu" w:date="2022-02-23T13:22:33Z">
              <w:r>
                <w:rPr/>
                <w:t xml:space="preserve"> 24</w:t>
              </w:r>
            </w:ins>
            <w:ins w:id="1311" w:author="huaningniu" w:date="2022-02-23T13:22:34Z">
              <w:r>
                <w:rPr/>
                <w:t>0</w:t>
              </w:r>
            </w:ins>
            <w:ins w:id="1312" w:author="huaningniu" w:date="2022-02-23T13:22:36Z">
              <w:r>
                <w:rPr/>
                <w:t xml:space="preserve">KHz </w:t>
              </w:r>
            </w:ins>
            <w:ins w:id="1313" w:author="huaningniu" w:date="2022-02-23T13:22:37Z">
              <w:r>
                <w:rPr/>
                <w:t xml:space="preserve">SCS, </w:t>
              </w:r>
            </w:ins>
            <w:ins w:id="1314" w:author="huaningniu" w:date="2022-02-23T13:22:39Z">
              <w:r>
                <w:rPr/>
                <w:t>4 SS</w:t>
              </w:r>
            </w:ins>
            <w:ins w:id="1315" w:author="huaningniu" w:date="2022-02-23T13:22:40Z">
              <w:r>
                <w:rPr/>
                <w:t>Bs</w:t>
              </w:r>
            </w:ins>
            <w:ins w:id="1316" w:author="huaningniu" w:date="2022-02-23T13:22:41Z">
              <w:r>
                <w:rPr/>
                <w:t xml:space="preserve"> are a</w:t>
              </w:r>
            </w:ins>
            <w:ins w:id="1317" w:author="huaningniu" w:date="2022-02-23T13:22:42Z">
              <w:r>
                <w:rPr/>
                <w:t>dj</w:t>
              </w:r>
            </w:ins>
            <w:ins w:id="1318" w:author="huaningniu" w:date="2022-02-23T13:22:44Z">
              <w:r>
                <w:rPr/>
                <w:t>acent</w:t>
              </w:r>
            </w:ins>
            <w:ins w:id="1319" w:author="huaningniu" w:date="2022-02-23T13:22:45Z">
              <w:r>
                <w:rPr/>
                <w:t xml:space="preserve"> to eac</w:t>
              </w:r>
            </w:ins>
            <w:ins w:id="1320" w:author="huaningniu" w:date="2022-02-23T13:22:46Z">
              <w:r>
                <w:rPr/>
                <w:t>h o</w:t>
              </w:r>
            </w:ins>
            <w:ins w:id="1321" w:author="huaningniu" w:date="2022-02-23T13:22:48Z">
              <w:r>
                <w:rPr/>
                <w:t>th</w:t>
              </w:r>
            </w:ins>
            <w:ins w:id="1322" w:author="huaningniu" w:date="2022-02-23T13:22:49Z">
              <w:r>
                <w:rPr/>
                <w:t xml:space="preserve">er. </w:t>
              </w:r>
            </w:ins>
          </w:p>
          <w:p>
            <w:pPr>
              <w:keepNext w:val="0"/>
              <w:keepLines w:val="0"/>
              <w:widowControl/>
              <w:suppressLineNumbers w:val="0"/>
              <w:jc w:val="left"/>
              <w:rPr>
                <w:ins w:id="1323" w:author="huaningniu" w:date="2022-02-23T13:23:03Z"/>
              </w:rPr>
            </w:pPr>
          </w:p>
          <w:p>
            <w:pPr>
              <w:keepNext w:val="0"/>
              <w:keepLines w:val="0"/>
              <w:widowControl/>
              <w:suppressLineNumbers w:val="0"/>
              <w:jc w:val="left"/>
            </w:pPr>
            <w:ins w:id="1324" w:author="huaningniu" w:date="2022-02-23T13:23:04Z">
              <w:r>
                <w:rPr/>
                <w:t>I</w:t>
              </w:r>
            </w:ins>
            <w:ins w:id="1325" w:author="huaningniu" w:date="2022-02-23T13:23:05Z">
              <w:r>
                <w:rPr/>
                <w:t>n this</w:t>
              </w:r>
            </w:ins>
            <w:ins w:id="1326" w:author="huaningniu" w:date="2022-02-23T13:23:06Z">
              <w:r>
                <w:rPr/>
                <w:t xml:space="preserve"> case</w:t>
              </w:r>
            </w:ins>
            <w:ins w:id="1327" w:author="huaningniu" w:date="2022-02-23T13:23:07Z">
              <w:r>
                <w:rPr/>
                <w:t>, th</w:t>
              </w:r>
            </w:ins>
            <w:ins w:id="1328" w:author="huaningniu" w:date="2022-02-23T13:23:08Z">
              <w:r>
                <w:rPr/>
                <w:t>e i</w:t>
              </w:r>
            </w:ins>
            <w:ins w:id="1329" w:author="huaningniu" w:date="2022-02-23T13:23:10Z">
              <w:r>
                <w:rPr/>
                <w:t>nt</w:t>
              </w:r>
            </w:ins>
            <w:ins w:id="1330" w:author="huaningniu" w:date="2022-02-23T13:23:11Z">
              <w:r>
                <w:rPr/>
                <w:t>er-sy</w:t>
              </w:r>
            </w:ins>
            <w:ins w:id="1331" w:author="huaningniu" w:date="2022-02-23T13:23:12Z">
              <w:r>
                <w:rPr/>
                <w:t>mbol in</w:t>
              </w:r>
            </w:ins>
            <w:ins w:id="1332" w:author="huaningniu" w:date="2022-02-23T13:23:13Z">
              <w:r>
                <w:rPr/>
                <w:t>terfere</w:t>
              </w:r>
            </w:ins>
            <w:ins w:id="1333" w:author="huaningniu" w:date="2022-02-23T13:23:14Z">
              <w:r>
                <w:rPr/>
                <w:t xml:space="preserve">nce </w:t>
              </w:r>
            </w:ins>
            <w:ins w:id="1334" w:author="huaningniu" w:date="2022-02-23T13:23:15Z">
              <w:r>
                <w:rPr/>
                <w:t>be</w:t>
              </w:r>
            </w:ins>
            <w:ins w:id="1335" w:author="huaningniu" w:date="2022-02-23T13:23:16Z">
              <w:r>
                <w:rPr/>
                <w:t>twe</w:t>
              </w:r>
            </w:ins>
            <w:ins w:id="1336" w:author="huaningniu" w:date="2022-02-23T13:23:17Z">
              <w:r>
                <w:rPr/>
                <w:t xml:space="preserve">en </w:t>
              </w:r>
            </w:ins>
            <w:ins w:id="1337" w:author="huaningniu" w:date="2022-02-23T13:23:20Z">
              <w:r>
                <w:rPr/>
                <w:t>diffe</w:t>
              </w:r>
            </w:ins>
            <w:ins w:id="1338" w:author="huaningniu" w:date="2022-02-23T13:23:21Z">
              <w:r>
                <w:rPr/>
                <w:t>rent</w:t>
              </w:r>
            </w:ins>
            <w:ins w:id="1339" w:author="huaningniu" w:date="2022-02-23T13:23:35Z">
              <w:r>
                <w:rPr/>
                <w:t xml:space="preserve"> </w:t>
              </w:r>
            </w:ins>
            <w:ins w:id="1340" w:author="huaningniu" w:date="2022-02-23T13:23:36Z">
              <w:r>
                <w:rPr/>
                <w:t>SSB</w:t>
              </w:r>
            </w:ins>
            <w:ins w:id="1341" w:author="huaningniu" w:date="2022-02-23T13:23:37Z">
              <w:r>
                <w:rPr/>
                <w:t>s and th</w:t>
              </w:r>
            </w:ins>
            <w:ins w:id="1342" w:author="huaningniu" w:date="2022-02-23T13:23:38Z">
              <w:r>
                <w:rPr/>
                <w:t>e corre</w:t>
              </w:r>
            </w:ins>
            <w:ins w:id="1343" w:author="huaningniu" w:date="2022-02-23T13:23:39Z">
              <w:r>
                <w:rPr/>
                <w:t>spo</w:t>
              </w:r>
            </w:ins>
            <w:ins w:id="1344" w:author="huaningniu" w:date="2022-02-23T13:23:42Z">
              <w:r>
                <w:rPr/>
                <w:t>ndin</w:t>
              </w:r>
            </w:ins>
            <w:ins w:id="1345" w:author="huaningniu" w:date="2022-02-23T13:23:43Z">
              <w:r>
                <w:rPr/>
                <w:t>g res</w:t>
              </w:r>
            </w:ins>
            <w:ins w:id="1346" w:author="huaningniu" w:date="2022-02-23T13:23:44Z">
              <w:r>
                <w:rPr/>
                <w:t>trict</w:t>
              </w:r>
            </w:ins>
            <w:ins w:id="1347" w:author="huaningniu" w:date="2022-02-23T13:23:45Z">
              <w:r>
                <w:rPr/>
                <w:t xml:space="preserve">ion </w:t>
              </w:r>
            </w:ins>
            <w:ins w:id="1348" w:author="huaningniu" w:date="2022-02-23T13:23:49Z">
              <w:r>
                <w:rPr/>
                <w:t xml:space="preserve"> sh</w:t>
              </w:r>
            </w:ins>
            <w:ins w:id="1349" w:author="huaningniu" w:date="2022-02-23T13:23:53Z">
              <w:r>
                <w:rPr/>
                <w:t>ou</w:t>
              </w:r>
            </w:ins>
            <w:ins w:id="1350" w:author="huaningniu" w:date="2022-02-23T13:23:55Z">
              <w:r>
                <w:rPr/>
                <w:t>ld a</w:t>
              </w:r>
            </w:ins>
            <w:ins w:id="1351" w:author="huaningniu" w:date="2022-02-23T13:23:56Z">
              <w:r>
                <w:rPr/>
                <w:t xml:space="preserve">pply </w:t>
              </w:r>
            </w:ins>
            <w:ins w:id="1352" w:author="huaningniu" w:date="2022-02-23T13:23:57Z">
              <w:r>
                <w:rPr/>
                <w:t>as well</w:t>
              </w:r>
            </w:ins>
            <w:ins w:id="1353" w:author="huaningniu" w:date="2022-02-23T13:23:58Z">
              <w:r>
                <w:rPr/>
                <w:t>. To</w:t>
              </w:r>
            </w:ins>
            <w:ins w:id="1354" w:author="huaningniu" w:date="2022-02-23T13:23:59Z">
              <w:r>
                <w:rPr/>
                <w:t xml:space="preserve"> </w:t>
              </w:r>
            </w:ins>
            <w:ins w:id="1355" w:author="huaningniu" w:date="2022-02-23T13:25:18Z">
              <w:r>
                <w:rPr/>
                <w:t>mi</w:t>
              </w:r>
            </w:ins>
            <w:ins w:id="1356" w:author="huaningniu" w:date="2022-02-23T13:25:22Z">
              <w:r>
                <w:rPr/>
                <w:t>n</w:t>
              </w:r>
            </w:ins>
            <w:ins w:id="1357" w:author="huaningniu" w:date="2022-02-23T13:25:24Z">
              <w:r>
                <w:rPr/>
                <w:t>i</w:t>
              </w:r>
            </w:ins>
            <w:ins w:id="1358" w:author="huaningniu" w:date="2022-02-23T13:25:25Z">
              <w:r>
                <w:rPr/>
                <w:t xml:space="preserve">mize </w:t>
              </w:r>
            </w:ins>
            <w:ins w:id="1359" w:author="huaningniu" w:date="2022-02-23T13:25:31Z">
              <w:r>
                <w:rPr/>
                <w:t>L1</w:t>
              </w:r>
            </w:ins>
            <w:ins w:id="1360" w:author="huaningniu" w:date="2022-02-23T13:25:32Z">
              <w:r>
                <w:rPr/>
                <w:t>-RSR</w:t>
              </w:r>
            </w:ins>
            <w:ins w:id="1361" w:author="huaningniu" w:date="2022-02-23T13:25:33Z">
              <w:r>
                <w:rPr/>
                <w:t xml:space="preserve">P </w:t>
              </w:r>
            </w:ins>
            <w:ins w:id="1362" w:author="huaningniu" w:date="2022-02-23T13:25:34Z">
              <w:r>
                <w:rPr/>
                <w:t>me</w:t>
              </w:r>
            </w:ins>
            <w:ins w:id="1363" w:author="huaningniu" w:date="2022-02-23T13:25:35Z">
              <w:r>
                <w:rPr/>
                <w:t>a</w:t>
              </w:r>
            </w:ins>
            <w:ins w:id="1364" w:author="huaningniu" w:date="2022-02-23T13:25:46Z">
              <w:r>
                <w:rPr/>
                <w:t>s</w:t>
              </w:r>
            </w:ins>
            <w:ins w:id="1365" w:author="huaningniu" w:date="2022-02-23T13:25:35Z">
              <w:r>
                <w:rPr/>
                <w:t>ureme</w:t>
              </w:r>
            </w:ins>
            <w:ins w:id="1366" w:author="huaningniu" w:date="2022-02-23T13:25:36Z">
              <w:r>
                <w:rPr/>
                <w:t>nt impa</w:t>
              </w:r>
            </w:ins>
            <w:ins w:id="1367" w:author="huaningniu" w:date="2022-02-23T13:25:37Z">
              <w:r>
                <w:rPr/>
                <w:t>ct and</w:t>
              </w:r>
            </w:ins>
            <w:ins w:id="1368" w:author="huaningniu" w:date="2022-02-23T13:25:38Z">
              <w:r>
                <w:rPr/>
                <w:t xml:space="preserve"> limit</w:t>
              </w:r>
            </w:ins>
            <w:ins w:id="1369" w:author="huaningniu" w:date="2022-02-23T13:25:39Z">
              <w:r>
                <w:rPr/>
                <w:t xml:space="preserve"> </w:t>
              </w:r>
            </w:ins>
            <w:ins w:id="1370" w:author="huaningniu" w:date="2022-02-23T13:25:40Z">
              <w:r>
                <w:rPr/>
                <w:t>spe</w:t>
              </w:r>
            </w:ins>
            <w:ins w:id="1371" w:author="huaningniu" w:date="2022-02-23T13:25:41Z">
              <w:r>
                <w:rPr/>
                <w:t>cificat</w:t>
              </w:r>
            </w:ins>
            <w:ins w:id="1372" w:author="huaningniu" w:date="2022-02-23T13:25:42Z">
              <w:r>
                <w:rPr/>
                <w:t>ion chan</w:t>
              </w:r>
            </w:ins>
            <w:ins w:id="1373" w:author="huaningniu" w:date="2022-02-23T13:25:43Z">
              <w:r>
                <w:rPr/>
                <w:t>ge</w:t>
              </w:r>
            </w:ins>
            <w:ins w:id="1374" w:author="huaningniu" w:date="2022-02-23T13:24:04Z">
              <w:r>
                <w:rPr/>
                <w:t xml:space="preserve">, </w:t>
              </w:r>
            </w:ins>
            <w:ins w:id="1375" w:author="huaningniu" w:date="2022-02-23T13:24:06Z">
              <w:r>
                <w:rPr/>
                <w:t>netw</w:t>
              </w:r>
            </w:ins>
            <w:ins w:id="1376" w:author="huaningniu" w:date="2022-02-23T13:24:07Z">
              <w:r>
                <w:rPr/>
                <w:t>ork sh</w:t>
              </w:r>
            </w:ins>
            <w:ins w:id="1377" w:author="huaningniu" w:date="2022-02-23T13:24:09Z">
              <w:r>
                <w:rPr/>
                <w:t>ould n</w:t>
              </w:r>
            </w:ins>
            <w:ins w:id="1378" w:author="huaningniu" w:date="2022-02-23T13:24:10Z">
              <w:r>
                <w:rPr/>
                <w:t xml:space="preserve">ot </w:t>
              </w:r>
            </w:ins>
            <w:ins w:id="1379" w:author="huaningniu" w:date="2022-02-23T13:24:11Z">
              <w:r>
                <w:rPr/>
                <w:t>u</w:t>
              </w:r>
            </w:ins>
            <w:ins w:id="1380" w:author="huaningniu" w:date="2022-02-23T13:24:12Z">
              <w:r>
                <w:rPr/>
                <w:t>se a</w:t>
              </w:r>
            </w:ins>
            <w:ins w:id="1381" w:author="huaningniu" w:date="2022-02-23T13:24:13Z">
              <w:r>
                <w:rPr/>
                <w:t>dj</w:t>
              </w:r>
            </w:ins>
            <w:ins w:id="1382" w:author="huaningniu" w:date="2022-02-23T13:24:14Z">
              <w:r>
                <w:rPr/>
                <w:t>a</w:t>
              </w:r>
            </w:ins>
            <w:ins w:id="1383" w:author="huaningniu" w:date="2022-02-23T13:24:15Z">
              <w:r>
                <w:rPr/>
                <w:t xml:space="preserve">cent </w:t>
              </w:r>
            </w:ins>
            <w:ins w:id="1384" w:author="huaningniu" w:date="2022-02-23T13:24:16Z">
              <w:r>
                <w:rPr/>
                <w:t>SSB</w:t>
              </w:r>
            </w:ins>
            <w:ins w:id="1385" w:author="huaningniu" w:date="2022-02-23T13:24:17Z">
              <w:r>
                <w:rPr/>
                <w:t>s</w:t>
              </w:r>
            </w:ins>
            <w:ins w:id="1386" w:author="huaningniu" w:date="2022-02-23T13:25:00Z">
              <w:r>
                <w:rPr/>
                <w:t xml:space="preserve"> </w:t>
              </w:r>
            </w:ins>
            <w:ins w:id="1387" w:author="huaningniu" w:date="2022-02-23T13:24:38Z">
              <w:r>
                <w:rPr/>
                <w:t xml:space="preserve">in </w:t>
              </w:r>
            </w:ins>
            <w:ins w:id="1388" w:author="huaningniu" w:date="2022-02-23T13:24:39Z">
              <w:r>
                <w:rPr/>
                <w:t xml:space="preserve">FR2 </w:t>
              </w:r>
            </w:ins>
            <w:ins w:id="1389" w:author="huaningniu" w:date="2022-02-23T13:24:40Z">
              <w:r>
                <w:rPr/>
                <w:t>HST</w:t>
              </w:r>
            </w:ins>
            <w:ins w:id="1390" w:author="huaningniu" w:date="2022-02-23T13:24:42Z">
              <w:r>
                <w:rPr/>
                <w:t xml:space="preserve">. </w:t>
              </w:r>
            </w:ins>
            <w:ins w:id="1391" w:author="huaningniu" w:date="2022-02-23T13:26:34Z">
              <w:r>
                <w:rPr/>
                <w:t>F</w:t>
              </w:r>
            </w:ins>
            <w:ins w:id="1392" w:author="huaningniu" w:date="2022-02-23T13:26:35Z">
              <w:r>
                <w:rPr/>
                <w:t>or exa</w:t>
              </w:r>
            </w:ins>
            <w:ins w:id="1393" w:author="huaningniu" w:date="2022-02-23T13:26:36Z">
              <w:r>
                <w:rPr/>
                <w:t xml:space="preserve">mple, </w:t>
              </w:r>
            </w:ins>
            <w:ins w:id="1394" w:author="huaningniu" w:date="2022-02-23T13:26:37Z">
              <w:r>
                <w:rPr/>
                <w:t xml:space="preserve">in </w:t>
              </w:r>
            </w:ins>
            <w:ins w:id="1395" w:author="huaningniu" w:date="2022-02-23T13:26:57Z">
              <w:r>
                <w:rPr/>
                <w:t>case</w:t>
              </w:r>
            </w:ins>
            <w:ins w:id="1396" w:author="huaningniu" w:date="2022-02-23T13:26:58Z">
              <w:r>
                <w:rPr/>
                <w:t xml:space="preserve"> of</w:t>
              </w:r>
            </w:ins>
            <w:ins w:id="1397" w:author="huaningniu" w:date="2022-02-23T13:26:37Z">
              <w:r>
                <w:rPr/>
                <w:t xml:space="preserve"> </w:t>
              </w:r>
            </w:ins>
            <w:ins w:id="1398" w:author="huaningniu" w:date="2022-02-23T13:26:38Z">
              <w:r>
                <w:rPr/>
                <w:t>120</w:t>
              </w:r>
            </w:ins>
            <w:ins w:id="1399" w:author="huaningniu" w:date="2022-02-23T13:26:40Z">
              <w:r>
                <w:rPr/>
                <w:t>KHz</w:t>
              </w:r>
            </w:ins>
            <w:ins w:id="1400" w:author="huaningniu" w:date="2022-02-23T13:26:49Z">
              <w:r>
                <w:rPr/>
                <w:t xml:space="preserve"> SCS</w:t>
              </w:r>
            </w:ins>
            <w:ins w:id="1401" w:author="huaningniu" w:date="2022-02-23T13:27:01Z">
              <w:r>
                <w:rPr/>
                <w:t xml:space="preserve">, </w:t>
              </w:r>
            </w:ins>
            <w:ins w:id="1402" w:author="huaningniu" w:date="2022-02-23T13:27:02Z">
              <w:r>
                <w:rPr/>
                <w:t>net</w:t>
              </w:r>
            </w:ins>
            <w:ins w:id="1403" w:author="huaningniu" w:date="2022-02-23T13:27:03Z">
              <w:r>
                <w:rPr/>
                <w:t>work sh</w:t>
              </w:r>
            </w:ins>
            <w:ins w:id="1404" w:author="huaningniu" w:date="2022-02-23T13:27:04Z">
              <w:r>
                <w:rPr/>
                <w:t xml:space="preserve">ould </w:t>
              </w:r>
            </w:ins>
            <w:ins w:id="1405" w:author="huaningniu" w:date="2022-02-23T13:27:05Z">
              <w:r>
                <w:rPr/>
                <w:t>not u</w:t>
              </w:r>
            </w:ins>
            <w:ins w:id="1406" w:author="huaningniu" w:date="2022-02-23T13:27:06Z">
              <w:r>
                <w:rPr/>
                <w:t>se SS</w:t>
              </w:r>
            </w:ins>
            <w:ins w:id="1407" w:author="huaningniu" w:date="2022-02-23T13:27:07Z">
              <w:r>
                <w:rPr/>
                <w:t>B</w:t>
              </w:r>
            </w:ins>
            <w:ins w:id="1408" w:author="huaningniu" w:date="2022-02-23T13:27:08Z">
              <w:r>
                <w:rPr/>
                <w:t xml:space="preserve">0 </w:t>
              </w:r>
            </w:ins>
            <w:ins w:id="1409" w:author="huaningniu" w:date="2022-02-23T13:27:09Z">
              <w:r>
                <w:rPr/>
                <w:t>and S</w:t>
              </w:r>
            </w:ins>
            <w:ins w:id="1410" w:author="huaningniu" w:date="2022-02-23T13:27:10Z">
              <w:r>
                <w:rPr/>
                <w:t>SB1</w:t>
              </w:r>
            </w:ins>
            <w:ins w:id="1411" w:author="huaningniu" w:date="2022-02-23T13:27:11Z">
              <w:r>
                <w:rPr/>
                <w:t xml:space="preserve"> </w:t>
              </w:r>
            </w:ins>
            <w:ins w:id="1412" w:author="huaningniu" w:date="2022-02-23T13:27:25Z">
              <w:r>
                <w:rPr/>
                <w:t>to</w:t>
              </w:r>
            </w:ins>
            <w:ins w:id="1413" w:author="huaningniu" w:date="2022-02-23T13:27:26Z">
              <w:r>
                <w:rPr/>
                <w:t>gether.</w:t>
              </w:r>
            </w:ins>
            <w:ins w:id="1414" w:author="huaningniu" w:date="2022-02-23T13:27:27Z">
              <w:r>
                <w:rPr/>
                <w:t xml:space="preserve"> </w:t>
              </w:r>
            </w:ins>
            <w:ins w:id="1415" w:author="huaningniu" w:date="2022-02-23T13:27:28Z">
              <w:r>
                <w:rPr/>
                <w:t>SS</w:t>
              </w:r>
            </w:ins>
            <w:ins w:id="1416" w:author="huaningniu" w:date="2022-02-23T13:27:29Z">
              <w:r>
                <w:rPr/>
                <w:t xml:space="preserve">B0 </w:t>
              </w:r>
            </w:ins>
            <w:ins w:id="1417" w:author="huaningniu" w:date="2022-02-23T13:27:30Z">
              <w:r>
                <w:rPr/>
                <w:t>and S</w:t>
              </w:r>
            </w:ins>
            <w:ins w:id="1418" w:author="huaningniu" w:date="2022-02-23T13:27:31Z">
              <w:r>
                <w:rPr/>
                <w:t>SB</w:t>
              </w:r>
            </w:ins>
            <w:ins w:id="1419" w:author="huaningniu" w:date="2022-02-23T13:27:32Z">
              <w:r>
                <w:rPr/>
                <w:t>2, o</w:t>
              </w:r>
            </w:ins>
            <w:ins w:id="1420" w:author="huaningniu" w:date="2022-02-23T13:27:33Z">
              <w:r>
                <w:rPr/>
                <w:t>r SSB</w:t>
              </w:r>
            </w:ins>
            <w:ins w:id="1421" w:author="huaningniu" w:date="2022-02-23T13:27:34Z">
              <w:r>
                <w:rPr/>
                <w:t xml:space="preserve">1 and </w:t>
              </w:r>
            </w:ins>
            <w:ins w:id="1422" w:author="huaningniu" w:date="2022-02-23T13:27:35Z">
              <w:r>
                <w:rPr/>
                <w:t>SSB</w:t>
              </w:r>
            </w:ins>
            <w:ins w:id="1423" w:author="huaningniu" w:date="2022-02-23T13:27:36Z">
              <w:r>
                <w:rPr/>
                <w:t xml:space="preserve">2 </w:t>
              </w:r>
            </w:ins>
            <w:ins w:id="1424" w:author="huaningniu" w:date="2022-02-23T13:27:39Z">
              <w:r>
                <w:rPr/>
                <w:t xml:space="preserve">are </w:t>
              </w:r>
            </w:ins>
            <w:ins w:id="1425" w:author="huaningniu" w:date="2022-02-23T13:27:40Z">
              <w:r>
                <w:rPr/>
                <w:t>val</w:t>
              </w:r>
            </w:ins>
            <w:ins w:id="1426" w:author="huaningniu" w:date="2022-02-23T13:27:41Z">
              <w:r>
                <w:rPr/>
                <w:t>id</w:t>
              </w:r>
            </w:ins>
            <w:ins w:id="1427" w:author="huaningniu" w:date="2022-02-23T13:27:45Z">
              <w:r>
                <w:rPr/>
                <w:t xml:space="preserve">. </w:t>
              </w:r>
            </w:ins>
            <w:ins w:id="1428" w:author="huaningniu" w:date="2022-02-23T13:26:49Z">
              <w:r>
                <w:rPr/>
                <w:t xml:space="preserve"> </w:t>
              </w:r>
            </w:ins>
            <w:ins w:id="1429" w:author="huaningniu" w:date="2022-02-23T13:26:41Z">
              <w:r>
                <w:rPr/>
                <w:t xml:space="preserve"> </w:t>
              </w:r>
            </w:ins>
          </w:p>
          <w:p>
            <w:pPr>
              <w:overflowPunct w:val="0"/>
              <w:autoSpaceDE w:val="0"/>
              <w:autoSpaceDN w:val="0"/>
              <w:adjustRightInd w:val="0"/>
              <w:spacing w:after="120"/>
              <w:textAlignment w:val="baseline"/>
              <w:rPr>
                <w:ins w:id="1430" w:author="huaningniu" w:date="2022-02-23T13:26:10Z"/>
                <w:rFonts w:hint="default" w:eastAsiaTheme="minorEastAsia"/>
                <w:lang w:eastAsia="zh-CN"/>
              </w:rPr>
            </w:pPr>
            <w:r>
              <w:rPr>
                <w:rFonts w:hint="default" w:eastAsiaTheme="minorEastAsia"/>
                <w:lang w:eastAsia="zh-CN"/>
              </w:rPr>
              <w:t xml:space="preserve"> </w:t>
            </w:r>
          </w:p>
          <w:p>
            <w:pPr>
              <w:overflowPunct w:val="0"/>
              <w:autoSpaceDE w:val="0"/>
              <w:autoSpaceDN w:val="0"/>
              <w:adjustRightInd w:val="0"/>
              <w:spacing w:after="120"/>
              <w:textAlignment w:val="baseline"/>
              <w:rPr>
                <w:rFonts w:hint="default" w:eastAsiaTheme="minorEastAsia"/>
                <w:lang w:eastAsia="zh-CN"/>
              </w:rPr>
            </w:pPr>
            <w:ins w:id="1431" w:author="huaningniu" w:date="2022-02-23T13:26:32Z">
              <w:bookmarkStart w:id="13" w:name="_GoBack"/>
              <w:r>
                <w:rPr/>
                <w:drawing>
                  <wp:inline distT="0" distB="0" distL="114300" distR="114300">
                    <wp:extent cx="4567555" cy="752475"/>
                    <wp:effectExtent l="0" t="0" r="444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stretch>
                              <a:fillRect/>
                            </a:stretch>
                          </pic:blipFill>
                          <pic:spPr>
                            <a:xfrm>
                              <a:off x="0" y="0"/>
                              <a:ext cx="4567555" cy="752475"/>
                            </a:xfrm>
                            <a:prstGeom prst="rect">
                              <a:avLst/>
                            </a:prstGeom>
                            <a:noFill/>
                            <a:ln w="9525">
                              <a:noFill/>
                            </a:ln>
                          </pic:spPr>
                        </pic:pic>
                      </a:graphicData>
                    </a:graphic>
                  </wp:inline>
                </w:drawing>
              </w:r>
              <w:bookmarkEnd w:id="13"/>
            </w:ins>
          </w:p>
        </w:tc>
      </w:tr>
    </w:tbl>
    <w:p>
      <w:pPr>
        <w:rPr>
          <w:color w:val="0070C0"/>
          <w:lang w:val="en-US" w:eastAsia="zh-CN"/>
        </w:rPr>
      </w:pPr>
    </w:p>
    <w:p>
      <w:pPr>
        <w:pStyle w:val="5"/>
        <w:rPr>
          <w:lang w:val="en-US"/>
        </w:rPr>
      </w:pPr>
      <w:r>
        <w:rPr>
          <w:lang w:val="en-US"/>
        </w:rPr>
        <w:t>Issue 2-3-3: CSI-RS based RLM and BFD requirements</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pPr>
        <w:pStyle w:val="149"/>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pPr>
        <w:pStyle w:val="149"/>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pPr>
        <w:pStyle w:val="149"/>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pPr>
        <w:spacing w:after="120"/>
        <w:rPr>
          <w:lang w:val="en-US"/>
        </w:rPr>
      </w:pPr>
    </w:p>
    <w:p>
      <w:pPr>
        <w:spacing w:after="120"/>
        <w:rPr>
          <w:lang w:val="en-US"/>
        </w:rPr>
      </w:pPr>
      <w:r>
        <w:rPr>
          <w:lang w:val="en-US"/>
        </w:rPr>
        <w:t>Companies views’ collection for 1st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5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2" w:type="dxa"/>
          </w:tcPr>
          <w:p>
            <w:pPr>
              <w:overflowPunct w:val="0"/>
              <w:autoSpaceDE w:val="0"/>
              <w:autoSpaceDN w:val="0"/>
              <w:adjustRightInd w:val="0"/>
              <w:spacing w:after="120"/>
              <w:textAlignment w:val="baseline"/>
              <w:rPr>
                <w:rFonts w:eastAsiaTheme="minorEastAsia"/>
                <w:lang w:val="en-US" w:eastAsia="zh-CN"/>
              </w:rPr>
            </w:pPr>
            <w:del w:id="1433" w:author="Huawei" w:date="2022-02-21T21:52:00Z">
              <w:r>
                <w:rPr>
                  <w:rFonts w:eastAsiaTheme="minorEastAsia"/>
                  <w:lang w:val="en-US" w:eastAsia="zh-CN"/>
                </w:rPr>
                <w:delText>XXX</w:delText>
              </w:r>
            </w:del>
            <w:ins w:id="1434" w:author="Huawei" w:date="2022-02-21T21:52:00Z">
              <w:r>
                <w:rPr>
                  <w:rFonts w:eastAsiaTheme="minorEastAsia"/>
                  <w:lang w:val="en-US" w:eastAsia="zh-CN"/>
                </w:rPr>
                <w:t>Huawei</w:t>
              </w:r>
            </w:ins>
          </w:p>
        </w:tc>
        <w:tc>
          <w:tcPr>
            <w:tcW w:w="8359" w:type="dxa"/>
          </w:tcPr>
          <w:p>
            <w:pPr>
              <w:overflowPunct w:val="0"/>
              <w:autoSpaceDE w:val="0"/>
              <w:autoSpaceDN w:val="0"/>
              <w:adjustRightInd w:val="0"/>
              <w:spacing w:after="120"/>
              <w:textAlignment w:val="baseline"/>
              <w:rPr>
                <w:rFonts w:eastAsiaTheme="minorEastAsia"/>
                <w:lang w:val="en-US" w:eastAsia="zh-CN"/>
              </w:rPr>
            </w:pPr>
            <w:ins w:id="1435" w:author="Huawei" w:date="2022-02-21T21:52:00Z">
              <w:r>
                <w:rPr>
                  <w:rFonts w:eastAsiaTheme="minorEastAsia"/>
                  <w:lang w:val="en-US" w:eastAsia="zh-CN"/>
                </w:rPr>
                <w:t>Fine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2" w:type="dxa"/>
          </w:tcPr>
          <w:p>
            <w:pPr>
              <w:overflowPunct w:val="0"/>
              <w:autoSpaceDE w:val="0"/>
              <w:autoSpaceDN w:val="0"/>
              <w:adjustRightInd w:val="0"/>
              <w:spacing w:after="120"/>
              <w:textAlignment w:val="baseline"/>
              <w:rPr>
                <w:rFonts w:eastAsiaTheme="minorEastAsia"/>
                <w:lang w:val="en-US" w:eastAsia="zh-CN"/>
              </w:rPr>
            </w:pPr>
            <w:ins w:id="1436" w:author="Chu-Hsiang Huang" w:date="2022-02-21T13:59:00Z">
              <w:r>
                <w:rPr>
                  <w:rFonts w:eastAsiaTheme="minorEastAsia"/>
                  <w:lang w:val="en-US" w:eastAsia="zh-CN"/>
                </w:rPr>
                <w:t>QC</w:t>
              </w:r>
            </w:ins>
            <w:del w:id="1437" w:author="Chu-Hsiang Huang" w:date="2022-02-21T13:59:00Z">
              <w:r>
                <w:rPr>
                  <w:rFonts w:eastAsiaTheme="minorEastAsia"/>
                  <w:lang w:val="en-US" w:eastAsia="zh-CN"/>
                </w:rPr>
                <w:delText>YYY</w:delText>
              </w:r>
            </w:del>
          </w:p>
        </w:tc>
        <w:tc>
          <w:tcPr>
            <w:tcW w:w="8359" w:type="dxa"/>
          </w:tcPr>
          <w:p>
            <w:pPr>
              <w:overflowPunct w:val="0"/>
              <w:autoSpaceDE w:val="0"/>
              <w:autoSpaceDN w:val="0"/>
              <w:adjustRightInd w:val="0"/>
              <w:spacing w:after="120"/>
              <w:textAlignment w:val="baseline"/>
              <w:rPr>
                <w:rFonts w:eastAsiaTheme="minorEastAsia"/>
                <w:lang w:val="en-US" w:eastAsia="zh-CN"/>
              </w:rPr>
            </w:pPr>
            <w:ins w:id="1438" w:author="Chu-Hsiang Huang" w:date="2022-02-21T13:59:00Z">
              <w:r>
                <w:rPr>
                  <w:rFonts w:eastAsiaTheme="minorEastAsia"/>
                  <w:lang w:val="en-US" w:eastAsia="zh-CN"/>
                </w:rPr>
                <w:t>Agree with proposal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2" w:type="dxa"/>
          </w:tcPr>
          <w:p>
            <w:pPr>
              <w:overflowPunct w:val="0"/>
              <w:autoSpaceDE w:val="0"/>
              <w:autoSpaceDN w:val="0"/>
              <w:adjustRightInd w:val="0"/>
              <w:spacing w:after="120"/>
              <w:textAlignment w:val="baseline"/>
              <w:rPr>
                <w:rFonts w:eastAsiaTheme="minorEastAsia"/>
                <w:lang w:val="en-US" w:eastAsia="zh-CN"/>
              </w:rPr>
            </w:pPr>
            <w:del w:id="1439" w:author="CATT" w:date="2022-02-23T10:50:00Z">
              <w:r>
                <w:rPr>
                  <w:rFonts w:eastAsiaTheme="minorEastAsia"/>
                  <w:lang w:val="en-US" w:eastAsia="zh-CN"/>
                </w:rPr>
                <w:delText>ZZZ</w:delText>
              </w:r>
            </w:del>
            <w:ins w:id="1440" w:author="CATT" w:date="2022-02-23T10:50:00Z">
              <w:r>
                <w:rPr>
                  <w:rFonts w:eastAsiaTheme="minorEastAsia"/>
                  <w:lang w:val="en-US" w:eastAsia="zh-CN"/>
                </w:rPr>
                <w:t>CATT</w:t>
              </w:r>
            </w:ins>
          </w:p>
        </w:tc>
        <w:tc>
          <w:tcPr>
            <w:tcW w:w="8359" w:type="dxa"/>
          </w:tcPr>
          <w:p>
            <w:pPr>
              <w:overflowPunct w:val="0"/>
              <w:autoSpaceDE w:val="0"/>
              <w:autoSpaceDN w:val="0"/>
              <w:adjustRightInd w:val="0"/>
              <w:spacing w:after="120"/>
              <w:textAlignment w:val="baseline"/>
              <w:rPr>
                <w:rFonts w:eastAsiaTheme="minorEastAsia"/>
                <w:lang w:val="en-US" w:eastAsia="zh-CN"/>
              </w:rPr>
            </w:pPr>
            <w:ins w:id="1441" w:author="CATT" w:date="2022-02-23T10:56:00Z">
              <w:r>
                <w:rPr>
                  <w:rFonts w:eastAsiaTheme="minorEastAsia"/>
                  <w:lang w:val="en-US" w:eastAsia="zh-CN"/>
                </w:rPr>
                <w:t xml:space="preserve">Fine with P1.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42" w:author="Jackson Wang (Samsung)" w:date="2022-02-23T19:08:00Z"/>
        </w:trPr>
        <w:tc>
          <w:tcPr>
            <w:tcW w:w="1272" w:type="dxa"/>
          </w:tcPr>
          <w:p>
            <w:pPr>
              <w:overflowPunct w:val="0"/>
              <w:autoSpaceDE w:val="0"/>
              <w:autoSpaceDN w:val="0"/>
              <w:adjustRightInd w:val="0"/>
              <w:spacing w:after="120"/>
              <w:textAlignment w:val="baseline"/>
              <w:rPr>
                <w:ins w:id="1443" w:author="Jackson Wang (Samsung)" w:date="2022-02-23T19:08:00Z"/>
                <w:rFonts w:eastAsiaTheme="minorEastAsia"/>
                <w:lang w:val="en-US" w:eastAsia="zh-CN"/>
              </w:rPr>
            </w:pPr>
            <w:ins w:id="1444" w:author="Jackson Wang (Samsung)" w:date="2022-02-23T19:08:00Z">
              <w:r>
                <w:rPr>
                  <w:rFonts w:eastAsiaTheme="minorEastAsia"/>
                  <w:lang w:val="en-US" w:eastAsia="zh-CN"/>
                </w:rPr>
                <w:t>Samsung</w:t>
              </w:r>
            </w:ins>
          </w:p>
        </w:tc>
        <w:tc>
          <w:tcPr>
            <w:tcW w:w="8359" w:type="dxa"/>
          </w:tcPr>
          <w:p>
            <w:pPr>
              <w:overflowPunct w:val="0"/>
              <w:autoSpaceDE w:val="0"/>
              <w:autoSpaceDN w:val="0"/>
              <w:adjustRightInd w:val="0"/>
              <w:spacing w:after="120"/>
              <w:textAlignment w:val="baseline"/>
              <w:rPr>
                <w:ins w:id="1445" w:author="Jackson Wang (Samsung)" w:date="2022-02-23T19:08:00Z"/>
                <w:rFonts w:eastAsiaTheme="minorEastAsia"/>
                <w:lang w:val="en-US" w:eastAsia="zh-CN"/>
              </w:rPr>
            </w:pPr>
            <w:ins w:id="1446" w:author="Jackson Wang (Samsung)" w:date="2022-02-23T19:08:00Z">
              <w:r>
                <w:rPr>
                  <w:rFonts w:eastAsiaTheme="minorEastAsia"/>
                  <w:lang w:val="en-US" w:eastAsia="zh-CN"/>
                </w:rPr>
                <w:t xml:space="preserve">As proponent of P1, we support this proposal.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47" w:author="Nokia - Anthony Lo" w:date="2022-02-23T14:04:00Z"/>
        </w:trPr>
        <w:tc>
          <w:tcPr>
            <w:tcW w:w="1272" w:type="dxa"/>
          </w:tcPr>
          <w:p>
            <w:pPr>
              <w:overflowPunct w:val="0"/>
              <w:autoSpaceDE w:val="0"/>
              <w:autoSpaceDN w:val="0"/>
              <w:adjustRightInd w:val="0"/>
              <w:spacing w:after="120"/>
              <w:textAlignment w:val="baseline"/>
              <w:rPr>
                <w:ins w:id="1448" w:author="Nokia - Anthony Lo" w:date="2022-02-23T14:04:00Z"/>
                <w:rFonts w:eastAsiaTheme="minorEastAsia"/>
                <w:lang w:val="en-US" w:eastAsia="zh-CN"/>
              </w:rPr>
            </w:pPr>
            <w:ins w:id="1449" w:author="Nokia - Anthony Lo" w:date="2022-02-23T14:04:00Z">
              <w:r>
                <w:rPr>
                  <w:rFonts w:eastAsiaTheme="minorEastAsia"/>
                  <w:lang w:val="en-US" w:eastAsia="zh-CN"/>
                </w:rPr>
                <w:t>Nokia</w:t>
              </w:r>
            </w:ins>
          </w:p>
        </w:tc>
        <w:tc>
          <w:tcPr>
            <w:tcW w:w="8359" w:type="dxa"/>
          </w:tcPr>
          <w:p>
            <w:pPr>
              <w:overflowPunct w:val="0"/>
              <w:autoSpaceDE w:val="0"/>
              <w:autoSpaceDN w:val="0"/>
              <w:adjustRightInd w:val="0"/>
              <w:spacing w:after="120"/>
              <w:textAlignment w:val="baseline"/>
              <w:rPr>
                <w:ins w:id="1450" w:author="Nokia - Anthony Lo" w:date="2022-02-23T14:04:00Z"/>
                <w:rFonts w:eastAsiaTheme="minorEastAsia"/>
                <w:lang w:val="en-US" w:eastAsia="zh-CN"/>
              </w:rPr>
            </w:pPr>
            <w:ins w:id="1451" w:author="Nokia - Anthony Lo" w:date="2022-02-23T14:05:00Z">
              <w:r>
                <w:rPr>
                  <w:rFonts w:eastAsiaTheme="minorEastAsia"/>
                  <w:lang w:val="en-US" w:eastAsia="zh-CN"/>
                </w:rPr>
                <w:t xml:space="preserve">Support Proposal 1. </w:t>
              </w:r>
            </w:ins>
          </w:p>
        </w:tc>
      </w:tr>
    </w:tbl>
    <w:p>
      <w:pPr>
        <w:rPr>
          <w:color w:val="0070C0"/>
          <w:lang w:val="en-US" w:eastAsia="zh-CN"/>
        </w:rPr>
      </w:pPr>
    </w:p>
    <w:p>
      <w:pPr>
        <w:rPr>
          <w:color w:val="0070C0"/>
          <w:lang w:val="en-US" w:eastAsia="zh-CN"/>
        </w:rPr>
      </w:pPr>
    </w:p>
    <w:p>
      <w:pPr>
        <w:pStyle w:val="4"/>
        <w:rPr>
          <w:sz w:val="24"/>
          <w:szCs w:val="16"/>
          <w:lang w:val="en-US"/>
        </w:rPr>
      </w:pPr>
      <w:r>
        <w:rPr>
          <w:sz w:val="24"/>
          <w:szCs w:val="16"/>
          <w:lang w:val="en-US"/>
        </w:rPr>
        <w:t>CRs/TPs comments collection</w:t>
      </w:r>
    </w:p>
    <w:p>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1452" w:author="Chu-Hsiang Huang" w:date="2022-02-21T13:59:00Z">
              <w:r>
                <w:rPr>
                  <w:rFonts w:eastAsiaTheme="minorEastAsia"/>
                  <w:lang w:val="en-US" w:eastAsia="zh-CN"/>
                </w:rPr>
                <w:delText>XXX</w:delText>
              </w:r>
            </w:del>
            <w:ins w:id="1453" w:author="Chu-Hsiang Huang" w:date="2022-02-21T13:59:00Z">
              <w:r>
                <w:rPr>
                  <w:rFonts w:eastAsiaTheme="minorEastAsia"/>
                  <w:lang w:val="en-US" w:eastAsia="zh-CN"/>
                </w:rPr>
                <w:t>QC</w:t>
              </w:r>
            </w:ins>
          </w:p>
        </w:tc>
        <w:tc>
          <w:tcPr>
            <w:tcW w:w="8395" w:type="dxa"/>
          </w:tcPr>
          <w:p>
            <w:pPr>
              <w:tabs>
                <w:tab w:val="left" w:pos="772"/>
              </w:tabs>
              <w:overflowPunct w:val="0"/>
              <w:autoSpaceDE w:val="0"/>
              <w:autoSpaceDN w:val="0"/>
              <w:adjustRightInd w:val="0"/>
              <w:spacing w:after="120"/>
              <w:textAlignment w:val="baseline"/>
              <w:rPr>
                <w:ins w:id="1454" w:author="Chu-Hsiang Huang" w:date="2022-02-21T13:59:00Z"/>
                <w:rFonts w:eastAsiaTheme="minorEastAsia"/>
                <w:lang w:val="en-US" w:eastAsia="zh-CN"/>
              </w:rPr>
            </w:pPr>
            <w:ins w:id="1455"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pPr>
              <w:tabs>
                <w:tab w:val="left" w:pos="772"/>
              </w:tabs>
              <w:overflowPunct w:val="0"/>
              <w:autoSpaceDE w:val="0"/>
              <w:autoSpaceDN w:val="0"/>
              <w:adjustRightInd w:val="0"/>
              <w:spacing w:after="120"/>
              <w:textAlignment w:val="baseline"/>
              <w:rPr>
                <w:ins w:id="1456" w:author="Chu-Hsiang Huang" w:date="2022-02-21T13:59:00Z"/>
                <w:rFonts w:eastAsiaTheme="minorEastAsia"/>
                <w:lang w:val="en-US" w:eastAsia="zh-CN"/>
              </w:rPr>
            </w:pPr>
            <w:ins w:id="1457" w:author="Chu-Hsiang Huang" w:date="2022-02-21T13:59:00Z">
              <w:r>
                <w:rPr>
                  <w:rFonts w:eastAsiaTheme="minorEastAsia"/>
                  <w:lang w:val="en-US" w:eastAsia="zh-CN"/>
                </w:rPr>
                <w:t>2. The agreed enhancement is on DRx = 320ms only, the rest should follow legacy instead of FR1 HST scaling factors</w:t>
              </w:r>
            </w:ins>
          </w:p>
          <w:p>
            <w:pPr>
              <w:overflowPunct w:val="0"/>
              <w:autoSpaceDE w:val="0"/>
              <w:autoSpaceDN w:val="0"/>
              <w:adjustRightInd w:val="0"/>
              <w:spacing w:after="120"/>
              <w:textAlignment w:val="baseline"/>
              <w:rPr>
                <w:rFonts w:eastAsiaTheme="minorEastAsia"/>
                <w:lang w:val="en-US" w:eastAsia="zh-CN"/>
              </w:rPr>
            </w:pPr>
            <w:ins w:id="1458" w:author="Chu-Hsiang Huang" w:date="2022-02-21T13:59:00Z">
              <w:r>
                <w:rPr>
                  <w:rFonts w:eastAsiaTheme="minorEastAsia"/>
                  <w:lang w:val="en-US" w:eastAsia="zh-CN"/>
                </w:rPr>
                <w:t>3. We need to change ""not......or"" to ""neither....nor""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1459" w:author="CATT" w:date="2022-02-23T10:53:00Z">
              <w:r>
                <w:rPr>
                  <w:rFonts w:eastAsiaTheme="minorEastAsia"/>
                  <w:lang w:val="en-US" w:eastAsia="zh-CN"/>
                </w:rPr>
                <w:delText>YYY</w:delText>
              </w:r>
            </w:del>
            <w:ins w:id="1460" w:author="CATT" w:date="2022-02-23T10:53:00Z">
              <w:r>
                <w:rPr>
                  <w:rFonts w:eastAsiaTheme="minorEastAsia"/>
                  <w:lang w:val="en-US" w:eastAsia="zh-CN"/>
                </w:rPr>
                <w:t>CATT</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461" w:author="CATT" w:date="2022-02-23T10:53:00Z">
              <w:r>
                <w:rPr>
                  <w:rFonts w:eastAsiaTheme="minorEastAsia"/>
                  <w:lang w:val="en-US" w:eastAsia="zh-CN"/>
                </w:rPr>
                <w:t>According to Issue 2-1-1, the enhancement is only for DRX 0.32s.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462" w:author="Jackson Wang (Samsung)" w:date="2022-02-23T19:09:00Z">
              <w:r>
                <w:rPr>
                  <w:rFonts w:eastAsiaTheme="minorEastAsia"/>
                  <w:lang w:val="en-US" w:eastAsia="zh-CN"/>
                </w:rPr>
                <w:t>Samsung</w:t>
              </w:r>
            </w:ins>
            <w:del w:id="1463" w:author="Jackson Wang (Samsung)" w:date="2022-02-23T19:09:00Z">
              <w:r>
                <w:rPr>
                  <w:rFonts w:eastAsiaTheme="minorEastAsia"/>
                  <w:lang w:val="en-US" w:eastAsia="zh-CN"/>
                </w:rPr>
                <w:delText>ZZZ</w:delText>
              </w:r>
            </w:del>
          </w:p>
        </w:tc>
        <w:tc>
          <w:tcPr>
            <w:tcW w:w="8395" w:type="dxa"/>
          </w:tcPr>
          <w:p>
            <w:pPr>
              <w:overflowPunct w:val="0"/>
              <w:autoSpaceDE w:val="0"/>
              <w:autoSpaceDN w:val="0"/>
              <w:adjustRightInd w:val="0"/>
              <w:spacing w:after="120"/>
              <w:textAlignment w:val="baseline"/>
              <w:rPr>
                <w:ins w:id="1464" w:author="Jackson Wang (Samsung)" w:date="2022-02-23T19:09:00Z"/>
                <w:rFonts w:eastAsiaTheme="minorEastAsia"/>
                <w:lang w:val="en-US" w:eastAsia="zh-CN"/>
              </w:rPr>
            </w:pPr>
            <w:ins w:id="1465" w:author="Jackson Wang (Samsung)" w:date="2022-02-23T19:09:00Z">
              <w:r>
                <w:rPr>
                  <w:rFonts w:eastAsiaTheme="minorEastAsia"/>
                  <w:lang w:val="en-US" w:eastAsia="zh-CN"/>
                </w:rPr>
                <w:t xml:space="preserve">Similar to QC, the improvement for Idle mode’s serving cell measurement is not necessary. So changes to Section 4.2.2.2 is not necessary. </w:t>
              </w:r>
            </w:ins>
          </w:p>
          <w:p>
            <w:pPr>
              <w:overflowPunct w:val="0"/>
              <w:autoSpaceDE w:val="0"/>
              <w:autoSpaceDN w:val="0"/>
              <w:adjustRightInd w:val="0"/>
              <w:spacing w:after="120"/>
              <w:textAlignment w:val="baseline"/>
              <w:rPr>
                <w:ins w:id="1466" w:author="Jackson Wang (Samsung)" w:date="2022-02-23T19:09:00Z"/>
                <w:rFonts w:eastAsiaTheme="minorEastAsia"/>
                <w:lang w:val="en-US" w:eastAsia="zh-CN"/>
              </w:rPr>
            </w:pPr>
            <w:ins w:id="1467"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pPr>
              <w:overflowPunct w:val="0"/>
              <w:autoSpaceDE w:val="0"/>
              <w:autoSpaceDN w:val="0"/>
              <w:adjustRightInd w:val="0"/>
              <w:spacing w:after="120"/>
              <w:textAlignment w:val="baseline"/>
              <w:rPr>
                <w:rFonts w:eastAsiaTheme="minorEastAsia"/>
                <w:lang w:val="en-US" w:eastAsia="zh-CN"/>
              </w:rPr>
            </w:pPr>
            <w:ins w:id="1468" w:author="Jackson Wang (Samsung)" w:date="2022-02-23T19:09:00Z">
              <w:r>
                <w:rPr>
                  <w:rFonts w:eastAsiaTheme="minorEastAsia"/>
                  <w:lang w:val="en-US" w:eastAsia="zh-CN"/>
                </w:rPr>
                <w:t>“</w:t>
              </w:r>
            </w:ins>
            <w:ins w:id="1469" w:author="Jackson Wang (Samsung)" w:date="2022-02-23T19:09:00Z">
              <w:r>
                <w:rPr>
                  <w:rFonts w:eastAsia="Yu Mincho" w:cs="v4.2.0"/>
                  <w:lang w:eastAsia="zh-CN"/>
                </w:rPr>
                <w:t xml:space="preserve">For </w:t>
              </w:r>
            </w:ins>
            <w:ins w:id="1470" w:author="Jackson Wang (Samsung)" w:date="2022-02-23T19:09:00Z">
              <w:r>
                <w:rPr>
                  <w:rFonts w:eastAsia="Yu Mincho" w:cs="v4.2.0"/>
                  <w:highlight w:val="yellow"/>
                  <w:lang w:eastAsia="zh-CN"/>
                </w:rPr>
                <w:t>FR2 power class 6</w:t>
              </w:r>
            </w:ins>
            <w:ins w:id="1471" w:author="Jackson Wang (Samsung)" w:date="2022-02-23T19:09:00Z">
              <w:r>
                <w:rPr>
                  <w:rFonts w:eastAsia="Yu Mincho" w:cs="v4.2.0"/>
                  <w:lang w:eastAsia="zh-CN"/>
                </w:rPr>
                <w:t xml:space="preserve"> UE configured with </w:t>
              </w:r>
            </w:ins>
            <w:ins w:id="1472" w:author="Jackson Wang (Samsung)" w:date="2022-02-23T19:09:00Z">
              <w:r>
                <w:rPr>
                  <w:rFonts w:eastAsia="Yu Mincho"/>
                  <w:i/>
                  <w:iCs/>
                </w:rPr>
                <w:t>[highSpeedMeasFlagFR2-r17]</w:t>
              </w:r>
            </w:ins>
            <w:ins w:id="1473" w:author="Jackson Wang (Samsung)" w:date="2022-02-23T19:09:00Z">
              <w:r>
                <w:rPr>
                  <w:rFonts w:eastAsia="Yu Mincho" w:cs="v4.2.0"/>
                  <w:lang w:eastAsia="zh-CN"/>
                </w:rPr>
                <w:t xml:space="preserve">, </w:t>
              </w:r>
            </w:ins>
            <w:ins w:id="1474" w:author="Jackson Wang (Samsung)" w:date="2022-02-23T19:09:00Z">
              <w:r>
                <w:rPr>
                  <w:rFonts w:eastAsia="Yu Mincho"/>
                </w:rPr>
                <w:t>T</w:t>
              </w:r>
            </w:ins>
            <w:ins w:id="1475" w:author="Jackson Wang (Samsung)" w:date="2022-02-23T19:09:00Z">
              <w:r>
                <w:rPr>
                  <w:rFonts w:eastAsia="Yu Mincho"/>
                  <w:vertAlign w:val="subscript"/>
                </w:rPr>
                <w:t>detect,NR_Intra,</w:t>
              </w:r>
            </w:ins>
            <w:ins w:id="1476" w:author="Jackson Wang (Samsung)" w:date="2022-02-23T19:09:00Z">
              <w:r>
                <w:rPr>
                  <w:rFonts w:eastAsia="Yu Mincho"/>
                </w:rPr>
                <w:t xml:space="preserve"> T</w:t>
              </w:r>
            </w:ins>
            <w:ins w:id="1477" w:author="Jackson Wang (Samsung)" w:date="2022-02-23T19:09:00Z">
              <w:r>
                <w:rPr>
                  <w:rFonts w:eastAsia="Yu Mincho"/>
                  <w:vertAlign w:val="subscript"/>
                </w:rPr>
                <w:t>measure,NR_Intra</w:t>
              </w:r>
            </w:ins>
            <w:ins w:id="1478" w:author="Jackson Wang (Samsung)" w:date="2022-02-23T19:09:00Z">
              <w:r>
                <w:rPr>
                  <w:rFonts w:eastAsia="Yu Mincho"/>
                </w:rPr>
                <w:t xml:space="preserve"> and T</w:t>
              </w:r>
            </w:ins>
            <w:ins w:id="1479" w:author="Jackson Wang (Samsung)" w:date="2022-02-23T19:09:00Z">
              <w:r>
                <w:rPr>
                  <w:rFonts w:eastAsia="Yu Mincho"/>
                  <w:vertAlign w:val="subscript"/>
                </w:rPr>
                <w:t>evaluate, NR_intra</w:t>
              </w:r>
            </w:ins>
            <w:ins w:id="1480" w:author="Jackson Wang (Samsung)" w:date="2022-02-23T19:09:00Z">
              <w:r>
                <w:rPr>
                  <w:rFonts w:eastAsia="Yu Mincho" w:cs="v4.2.0"/>
                  <w:lang w:eastAsia="zh-CN"/>
                </w:rPr>
                <w:t xml:space="preserve"> are specified in Table 4.2.2.3-3.</w:t>
              </w:r>
            </w:ins>
            <w:ins w:id="1481" w:author="Jackson Wang (Samsung)" w:date="2022-02-23T19:09:00Z">
              <w:r>
                <w:rPr>
                  <w:rFonts w:eastAsiaTheme="minorEastAsia"/>
                  <w:lang w:val="en-US" w:eastAsia="zh-CN"/>
                </w:rPr>
                <w:t>”</w:t>
              </w:r>
            </w:ins>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482" w:author="Chu-Hsiang Huang" w:date="2022-02-21T13:59:00Z">
              <w:r>
                <w:rPr>
                  <w:rFonts w:eastAsiaTheme="minorEastAsia"/>
                  <w:lang w:val="en-US" w:eastAsia="zh-CN"/>
                </w:rPr>
                <w:t>QC</w:t>
              </w:r>
            </w:ins>
            <w:del w:id="1483" w:author="Chu-Hsiang Huang" w:date="2022-02-21T13:59: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1484" w:author="Chu-Hsiang Huang" w:date="2022-02-21T13:59:00Z"/>
                <w:rFonts w:eastAsiaTheme="minorEastAsia"/>
                <w:lang w:val="en-US" w:eastAsia="zh-CN"/>
              </w:rPr>
            </w:pPr>
            <w:ins w:id="1485" w:author="Chu-Hsiang Huang" w:date="2022-02-21T13:59:00Z">
              <w:r>
                <w:rPr>
                  <w:rFonts w:eastAsiaTheme="minorEastAsia"/>
                  <w:lang w:val="en-US" w:eastAsia="zh-CN"/>
                </w:rPr>
                <w:t>1. highSpeedMeasFlagFR2-r17 can not be both FR2 HST rrm flag and requirement set IE</w:t>
              </w:r>
            </w:ins>
          </w:p>
          <w:p>
            <w:pPr>
              <w:overflowPunct w:val="0"/>
              <w:autoSpaceDE w:val="0"/>
              <w:autoSpaceDN w:val="0"/>
              <w:adjustRightInd w:val="0"/>
              <w:spacing w:after="120"/>
              <w:textAlignment w:val="baseline"/>
              <w:rPr>
                <w:ins w:id="1486" w:author="Chu-Hsiang Huang" w:date="2022-02-21T13:59:00Z"/>
                <w:rFonts w:eastAsiaTheme="minorEastAsia"/>
                <w:lang w:val="en-US" w:eastAsia="zh-CN"/>
              </w:rPr>
            </w:pPr>
            <w:ins w:id="1487" w:author="Chu-Hsiang Huang" w:date="2022-02-21T13:59:00Z">
              <w:r>
                <w:rPr>
                  <w:rFonts w:eastAsiaTheme="minorEastAsia"/>
                  <w:lang w:val="en-US" w:eastAsia="zh-CN"/>
                </w:rPr>
                <w:t>2. Why change in sharing factor is needed?</w:t>
              </w:r>
            </w:ins>
          </w:p>
          <w:p>
            <w:pPr>
              <w:overflowPunct w:val="0"/>
              <w:autoSpaceDE w:val="0"/>
              <w:autoSpaceDN w:val="0"/>
              <w:adjustRightInd w:val="0"/>
              <w:spacing w:after="120"/>
              <w:textAlignment w:val="baseline"/>
              <w:rPr>
                <w:ins w:id="1488" w:author="Chu-Hsiang Huang" w:date="2022-02-21T13:59:00Z"/>
                <w:rFonts w:eastAsiaTheme="minorEastAsia"/>
                <w:lang w:val="en-US" w:eastAsia="zh-CN"/>
              </w:rPr>
            </w:pPr>
            <w:ins w:id="1489" w:author="Chu-Hsiang Huang" w:date="2022-02-21T13:59:00Z">
              <w:r>
                <w:rPr>
                  <w:rFonts w:eastAsiaTheme="minorEastAsia"/>
                  <w:lang w:val="en-US" w:eastAsia="zh-CN"/>
                </w:rPr>
                <w:t>3. Note 2 can be removed</w:t>
              </w:r>
            </w:ins>
          </w:p>
          <w:p>
            <w:pPr>
              <w:overflowPunct w:val="0"/>
              <w:autoSpaceDE w:val="0"/>
              <w:autoSpaceDN w:val="0"/>
              <w:adjustRightInd w:val="0"/>
              <w:spacing w:after="120"/>
              <w:textAlignment w:val="baseline"/>
              <w:rPr>
                <w:rFonts w:eastAsiaTheme="minorEastAsia"/>
                <w:lang w:val="en-US" w:eastAsia="zh-CN"/>
              </w:rPr>
            </w:pPr>
            <w:ins w:id="1490"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491" w:author="Jackson Wang (Samsung)" w:date="2022-02-23T19:09:00Z">
              <w:r>
                <w:rPr>
                  <w:rFonts w:eastAsiaTheme="minorEastAsia"/>
                  <w:lang w:val="en-US" w:eastAsia="zh-CN"/>
                </w:rPr>
                <w:t>Samsung</w:t>
              </w:r>
            </w:ins>
            <w:del w:id="1492" w:author="Jackson Wang (Samsung)" w:date="2022-02-23T19:09:00Z">
              <w:r>
                <w:rPr>
                  <w:rFonts w:eastAsiaTheme="minorEastAsia"/>
                  <w:lang w:val="en-US" w:eastAsia="zh-CN"/>
                </w:rPr>
                <w:delText>YYY</w:delText>
              </w:r>
            </w:del>
          </w:p>
        </w:tc>
        <w:tc>
          <w:tcPr>
            <w:tcW w:w="8395" w:type="dxa"/>
          </w:tcPr>
          <w:p>
            <w:pPr>
              <w:overflowPunct w:val="0"/>
              <w:autoSpaceDE w:val="0"/>
              <w:autoSpaceDN w:val="0"/>
              <w:adjustRightInd w:val="0"/>
              <w:spacing w:after="120"/>
              <w:textAlignment w:val="baseline"/>
              <w:rPr>
                <w:ins w:id="1493" w:author="Jackson Wang (Samsung)" w:date="2022-02-23T19:09:00Z"/>
                <w:rFonts w:eastAsiaTheme="minorEastAsia"/>
                <w:lang w:val="en-US" w:eastAsia="zh-CN"/>
              </w:rPr>
            </w:pPr>
            <w:ins w:id="1494"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pPr>
              <w:overflowPunct w:val="0"/>
              <w:autoSpaceDE w:val="0"/>
              <w:autoSpaceDN w:val="0"/>
              <w:adjustRightInd w:val="0"/>
              <w:spacing w:after="120"/>
              <w:textAlignment w:val="baseline"/>
              <w:rPr>
                <w:rFonts w:eastAsiaTheme="minorEastAsia"/>
                <w:lang w:val="en-US" w:eastAsia="zh-CN"/>
              </w:rPr>
            </w:pPr>
            <w:ins w:id="1495" w:author="Jackson Wang (Samsung)" w:date="2022-02-23T19:09:00Z">
              <w:r>
                <w:rPr>
                  <w:rFonts w:eastAsiaTheme="minorEastAsia"/>
                  <w:lang w:val="en-US" w:eastAsia="zh-CN"/>
                </w:rPr>
                <w:t xml:space="preserve">Also need the changes to scheduling restriction as Huawei did for L1-SINR.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CR to TS 38.133: intra-frequency measurements without gaps for for FR2 NR HST,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496" w:author="Chu-Hsiang Huang" w:date="2022-02-21T14:00:00Z">
              <w:r>
                <w:rPr>
                  <w:rFonts w:eastAsiaTheme="minorEastAsia"/>
                  <w:lang w:val="en-US" w:eastAsia="zh-CN"/>
                </w:rPr>
                <w:t>QC</w:t>
              </w:r>
            </w:ins>
            <w:del w:id="1497" w:author="Chu-Hsiang Huang" w:date="2022-02-21T14:0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ins w:id="1498" w:author="Chu-Hsiang Huang" w:date="2022-02-21T14:00:00Z"/>
                <w:rFonts w:eastAsiaTheme="minorEastAsia"/>
                <w:lang w:val="en-US" w:eastAsia="zh-CN"/>
              </w:rPr>
            </w:pPr>
            <w:ins w:id="1499" w:author="Chu-Hsiang Huang" w:date="2022-02-21T14:00:00Z">
              <w:r>
                <w:rPr>
                  <w:rFonts w:eastAsiaTheme="minorEastAsia"/>
                  <w:lang w:val="en-US" w:eastAsia="zh-CN"/>
                </w:rPr>
                <w:t>1. Last to rows in Table 9.2.5.1-11 should be removed since FR2 HST enhancement is applicable to DRx &lt;= 80ms</w:t>
              </w:r>
            </w:ins>
          </w:p>
          <w:p>
            <w:pPr>
              <w:overflowPunct w:val="0"/>
              <w:autoSpaceDE w:val="0"/>
              <w:autoSpaceDN w:val="0"/>
              <w:adjustRightInd w:val="0"/>
              <w:spacing w:after="120"/>
              <w:textAlignment w:val="baseline"/>
              <w:rPr>
                <w:ins w:id="1500" w:author="Chu-Hsiang Huang" w:date="2022-02-21T14:00:00Z"/>
                <w:rFonts w:eastAsiaTheme="minorEastAsia"/>
                <w:lang w:val="en-US" w:eastAsia="zh-CN"/>
              </w:rPr>
            </w:pPr>
            <w:ins w:id="1501" w:author="Chu-Hsiang Huang" w:date="2022-02-21T14:00:00Z">
              <w:r>
                <w:rPr>
                  <w:rFonts w:eastAsiaTheme="minorEastAsia"/>
                  <w:lang w:val="en-US" w:eastAsia="zh-CN"/>
                </w:rPr>
                <w:t>2. Where is M1 used?</w:t>
              </w:r>
            </w:ins>
          </w:p>
          <w:p>
            <w:pPr>
              <w:overflowPunct w:val="0"/>
              <w:autoSpaceDE w:val="0"/>
              <w:autoSpaceDN w:val="0"/>
              <w:adjustRightInd w:val="0"/>
              <w:spacing w:after="120"/>
              <w:textAlignment w:val="baseline"/>
              <w:rPr>
                <w:ins w:id="1502" w:author="Chu-Hsiang Huang" w:date="2022-02-21T14:00:00Z"/>
                <w:rFonts w:eastAsiaTheme="minorEastAsia"/>
                <w:lang w:val="en-US" w:eastAsia="zh-CN"/>
              </w:rPr>
            </w:pPr>
            <w:ins w:id="1503"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pPr>
              <w:overflowPunct w:val="0"/>
              <w:autoSpaceDE w:val="0"/>
              <w:autoSpaceDN w:val="0"/>
              <w:adjustRightInd w:val="0"/>
              <w:spacing w:after="120"/>
              <w:textAlignment w:val="baseline"/>
              <w:rPr>
                <w:rFonts w:eastAsiaTheme="minorEastAsia"/>
                <w:lang w:val="en-US" w:eastAsia="zh-CN"/>
              </w:rPr>
            </w:pPr>
            <w:ins w:id="1504" w:author="Chu-Hsiang Huang" w:date="2022-02-21T14:00:00Z">
              <w:r>
                <w:rPr>
                  <w:rFonts w:eastAsiaTheme="minorEastAsia"/>
                  <w:lang w:val="en-US" w:eastAsia="zh-CN"/>
                </w:rPr>
                <w:t>4. The above 3 comments are applicable to Table 9.2.5.2-7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del w:id="1505" w:author="Nokia - Anthony Lo" w:date="2022-02-23T16:01:00Z">
              <w:r>
                <w:rPr>
                  <w:rFonts w:eastAsiaTheme="minorEastAsia"/>
                  <w:lang w:val="en-US" w:eastAsia="zh-CN"/>
                </w:rPr>
                <w:delText>YYY</w:delText>
              </w:r>
            </w:del>
            <w:ins w:id="1506" w:author="Nokia - Anthony Lo" w:date="2022-02-23T16:01:00Z">
              <w:r>
                <w:rPr>
                  <w:rFonts w:eastAsiaTheme="minorEastAsia"/>
                  <w:lang w:val="en-US" w:eastAsia="zh-CN"/>
                </w:rPr>
                <w:t>Nokia</w:t>
              </w:r>
            </w:ins>
          </w:p>
        </w:tc>
        <w:tc>
          <w:tcPr>
            <w:tcW w:w="8395" w:type="dxa"/>
          </w:tcPr>
          <w:p>
            <w:pPr>
              <w:overflowPunct w:val="0"/>
              <w:autoSpaceDE w:val="0"/>
              <w:autoSpaceDN w:val="0"/>
              <w:adjustRightInd w:val="0"/>
              <w:spacing w:after="120"/>
              <w:textAlignment w:val="baseline"/>
              <w:rPr>
                <w:ins w:id="1507" w:author="Nokia - Anthony Lo" w:date="2022-02-23T16:01:00Z"/>
                <w:rFonts w:eastAsiaTheme="minorEastAsia"/>
                <w:lang w:val="en-US" w:eastAsia="zh-CN"/>
              </w:rPr>
            </w:pPr>
            <w:ins w:id="1508" w:author="Nokia - Anthony Lo" w:date="2022-02-23T16:01:00Z">
              <w:r>
                <w:rPr>
                  <w:rFonts w:eastAsiaTheme="minorEastAsia"/>
                  <w:lang w:val="en-US" w:eastAsia="zh-CN"/>
                </w:rPr>
                <w:t xml:space="preserve">Thanks for the feedback. </w:t>
              </w:r>
            </w:ins>
          </w:p>
          <w:p>
            <w:pPr>
              <w:overflowPunct w:val="0"/>
              <w:autoSpaceDE w:val="0"/>
              <w:autoSpaceDN w:val="0"/>
              <w:adjustRightInd w:val="0"/>
              <w:spacing w:after="120"/>
              <w:textAlignment w:val="baseline"/>
              <w:rPr>
                <w:ins w:id="1509" w:author="Nokia - Anthony Lo" w:date="2022-02-23T16:04:00Z"/>
                <w:rFonts w:eastAsiaTheme="minorEastAsia"/>
                <w:lang w:val="en-US" w:eastAsia="zh-CN"/>
              </w:rPr>
            </w:pPr>
            <w:ins w:id="1510" w:author="Nokia - Anthony Lo" w:date="2022-02-23T16:04:00Z">
              <w:r>
                <w:rPr>
                  <w:rFonts w:eastAsiaTheme="minorEastAsia"/>
                  <w:lang w:val="en-US" w:eastAsia="zh-CN"/>
                </w:rPr>
                <w:t>In response to QC’s questions:</w:t>
              </w:r>
            </w:ins>
          </w:p>
          <w:p>
            <w:pPr>
              <w:overflowPunct w:val="0"/>
              <w:autoSpaceDE w:val="0"/>
              <w:autoSpaceDN w:val="0"/>
              <w:adjustRightInd w:val="0"/>
              <w:spacing w:after="120"/>
              <w:textAlignment w:val="baseline"/>
              <w:rPr>
                <w:ins w:id="1511" w:author="Nokia - Anthony Lo" w:date="2022-02-23T16:07:00Z"/>
                <w:rFonts w:eastAsiaTheme="minorEastAsia"/>
                <w:lang w:val="en-US" w:eastAsia="zh-CN"/>
              </w:rPr>
            </w:pPr>
            <w:ins w:id="1512" w:author="Nokia - Anthony Lo" w:date="2022-02-23T16:04:00Z">
              <w:r>
                <w:rPr>
                  <w:rFonts w:eastAsiaTheme="minorEastAsia"/>
                  <w:lang w:val="en-US" w:eastAsia="zh-CN"/>
                </w:rPr>
                <w:t xml:space="preserve">1. This is the same </w:t>
              </w:r>
            </w:ins>
            <w:ins w:id="1513" w:author="Nokia - Anthony Lo" w:date="2022-02-23T16:22:00Z">
              <w:r>
                <w:rPr>
                  <w:rFonts w:eastAsiaTheme="minorEastAsia"/>
                  <w:lang w:val="en-US" w:eastAsia="zh-CN"/>
                </w:rPr>
                <w:t>as</w:t>
              </w:r>
            </w:ins>
            <w:ins w:id="1514" w:author="Nokia - Anthony Lo" w:date="2022-02-23T16:05:00Z">
              <w:r>
                <w:rPr>
                  <w:rFonts w:eastAsiaTheme="minorEastAsia"/>
                  <w:lang w:val="en-US" w:eastAsia="zh-CN"/>
                </w:rPr>
                <w:t xml:space="preserve"> Issue 2-</w:t>
              </w:r>
            </w:ins>
            <w:ins w:id="1515" w:author="Nokia - Anthony Lo" w:date="2022-02-23T16:21:00Z">
              <w:r>
                <w:rPr>
                  <w:rFonts w:eastAsiaTheme="minorEastAsia"/>
                  <w:lang w:val="en-US" w:eastAsia="zh-CN"/>
                </w:rPr>
                <w:t>2</w:t>
              </w:r>
            </w:ins>
            <w:ins w:id="1516" w:author="Nokia - Anthony Lo" w:date="2022-02-23T16:05:00Z">
              <w:r>
                <w:rPr>
                  <w:rFonts w:eastAsiaTheme="minorEastAsia"/>
                  <w:lang w:val="en-US" w:eastAsia="zh-CN"/>
                </w:rPr>
                <w:t>-</w:t>
              </w:r>
            </w:ins>
            <w:ins w:id="1517" w:author="Nokia - Anthony Lo" w:date="2022-02-23T16:21:00Z">
              <w:r>
                <w:rPr>
                  <w:rFonts w:eastAsiaTheme="minorEastAsia"/>
                  <w:lang w:val="en-US" w:eastAsia="zh-CN"/>
                </w:rPr>
                <w:t>2</w:t>
              </w:r>
            </w:ins>
            <w:ins w:id="1518" w:author="Nokia - Anthony Lo" w:date="2022-02-23T16:05:00Z">
              <w:r>
                <w:rPr>
                  <w:rFonts w:eastAsiaTheme="minorEastAsia"/>
                  <w:lang w:val="en-US" w:eastAsia="zh-CN"/>
                </w:rPr>
                <w:t xml:space="preserve">. </w:t>
              </w:r>
            </w:ins>
            <w:ins w:id="1519" w:author="Nokia - Anthony Lo" w:date="2022-02-23T16:23:00Z">
              <w:r>
                <w:rPr>
                  <w:rFonts w:eastAsiaTheme="minorEastAsia"/>
                  <w:lang w:val="en-US" w:eastAsia="zh-CN"/>
                </w:rPr>
                <w:t xml:space="preserve">It was </w:t>
              </w:r>
            </w:ins>
            <w:ins w:id="1520" w:author="Nokia - Anthony Lo" w:date="2022-02-23T16:54:00Z">
              <w:r>
                <w:rPr>
                  <w:rFonts w:eastAsiaTheme="minorEastAsia"/>
                  <w:lang w:val="en-US" w:eastAsia="zh-CN"/>
                </w:rPr>
                <w:t xml:space="preserve">recommended </w:t>
              </w:r>
            </w:ins>
            <w:ins w:id="1521" w:author="Nokia - Anthony Lo" w:date="2022-02-23T16:23:00Z">
              <w:r>
                <w:rPr>
                  <w:rFonts w:eastAsiaTheme="minorEastAsia"/>
                  <w:lang w:val="en-US" w:eastAsia="zh-CN"/>
                </w:rPr>
                <w:t xml:space="preserve">in the GTW to keep those </w:t>
              </w:r>
            </w:ins>
            <w:ins w:id="1522" w:author="Nokia - Anthony Lo" w:date="2022-02-23T16:54:00Z">
              <w:r>
                <w:rPr>
                  <w:rFonts w:eastAsiaTheme="minorEastAsia"/>
                  <w:lang w:val="en-US" w:eastAsia="zh-CN"/>
                </w:rPr>
                <w:t>non</w:t>
              </w:r>
            </w:ins>
            <w:ins w:id="1523" w:author="Nokia - Anthony Lo" w:date="2022-02-23T16:23:00Z">
              <w:r>
                <w:rPr>
                  <w:rFonts w:eastAsiaTheme="minorEastAsia"/>
                  <w:lang w:val="en-US" w:eastAsia="zh-CN"/>
                </w:rPr>
                <w:t>enhanced requirements in the table.</w:t>
              </w:r>
            </w:ins>
          </w:p>
          <w:p>
            <w:pPr>
              <w:overflowPunct w:val="0"/>
              <w:autoSpaceDE w:val="0"/>
              <w:autoSpaceDN w:val="0"/>
              <w:adjustRightInd w:val="0"/>
              <w:spacing w:after="120"/>
              <w:textAlignment w:val="baseline"/>
              <w:rPr>
                <w:ins w:id="1524" w:author="Nokia - Anthony Lo" w:date="2022-02-23T16:08:00Z"/>
                <w:rFonts w:eastAsiaTheme="minorEastAsia"/>
                <w:lang w:val="en-US" w:eastAsia="zh-CN"/>
              </w:rPr>
            </w:pPr>
            <w:ins w:id="1525" w:author="Nokia - Anthony Lo" w:date="2022-02-23T16:07:00Z">
              <w:r>
                <w:rPr>
                  <w:rFonts w:eastAsiaTheme="minorEastAsia"/>
                  <w:lang w:val="en-US" w:eastAsia="zh-CN"/>
                </w:rPr>
                <w:t>2. M</w:t>
              </w:r>
            </w:ins>
            <w:ins w:id="1526" w:author="Nokia - Anthony Lo" w:date="2022-02-23T16:08:00Z">
              <w:r>
                <w:rPr>
                  <w:rFonts w:eastAsiaTheme="minorEastAsia"/>
                  <w:lang w:val="en-US" w:eastAsia="zh-CN"/>
                </w:rPr>
                <w:t xml:space="preserve">1 is used </w:t>
              </w:r>
            </w:ins>
            <w:ins w:id="1527" w:author="Nokia - Anthony Lo" w:date="2022-02-23T16:23:00Z">
              <w:r>
                <w:rPr>
                  <w:rFonts w:eastAsiaTheme="minorEastAsia"/>
                  <w:lang w:val="en-US" w:eastAsia="zh-CN"/>
                </w:rPr>
                <w:t xml:space="preserve">as shown </w:t>
              </w:r>
            </w:ins>
            <w:ins w:id="1528" w:author="Nokia - Anthony Lo" w:date="2022-02-23T16:08:00Z">
              <w:r>
                <w:rPr>
                  <w:rFonts w:eastAsiaTheme="minorEastAsia"/>
                  <w:lang w:val="en-US" w:eastAsia="zh-CN"/>
                </w:rPr>
                <w:t>in the table below:</w:t>
              </w:r>
            </w:ins>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4"/>
              <w:gridCol w:w="4145"/>
            </w:tblGrid>
            <w:tr>
              <w:trPr>
                <w:ins w:id="1529" w:author="Nokia - Anthony Lo" w:date="2022-02-23T16:08:00Z"/>
              </w:trPr>
              <w:tc>
                <w:tcPr>
                  <w:tcW w:w="4620" w:type="dxa"/>
                  <w:tcBorders>
                    <w:top w:val="single" w:color="auto" w:sz="4" w:space="0"/>
                    <w:left w:val="single" w:color="auto" w:sz="4" w:space="0"/>
                    <w:bottom w:val="single" w:color="auto" w:sz="4" w:space="0"/>
                    <w:right w:val="single" w:color="auto" w:sz="4" w:space="0"/>
                  </w:tcBorders>
                </w:tcPr>
                <w:p>
                  <w:pPr>
                    <w:pStyle w:val="67"/>
                    <w:rPr>
                      <w:ins w:id="1530" w:author="Nokia - Anthony Lo" w:date="2022-02-23T16:08:00Z"/>
                    </w:rPr>
                  </w:pPr>
                  <w:ins w:id="1531" w:author="Nokia - Anthony Lo" w:date="2022-02-23T16:08:00Z">
                    <w:r>
                      <w:rPr/>
                      <w:t>DRX cycle</w:t>
                    </w:r>
                  </w:ins>
                </w:p>
              </w:tc>
              <w:tc>
                <w:tcPr>
                  <w:tcW w:w="4621" w:type="dxa"/>
                  <w:tcBorders>
                    <w:top w:val="single" w:color="auto" w:sz="4" w:space="0"/>
                    <w:left w:val="single" w:color="auto" w:sz="4" w:space="0"/>
                    <w:bottom w:val="single" w:color="auto" w:sz="4" w:space="0"/>
                    <w:right w:val="single" w:color="auto" w:sz="4" w:space="0"/>
                  </w:tcBorders>
                </w:tcPr>
                <w:p>
                  <w:pPr>
                    <w:pStyle w:val="67"/>
                    <w:rPr>
                      <w:ins w:id="1532" w:author="Nokia - Anthony Lo" w:date="2022-02-23T16:08:00Z"/>
                    </w:rPr>
                  </w:pPr>
                  <w:ins w:id="1533" w:author="Nokia - Anthony Lo" w:date="2022-02-23T16:08:00Z">
                    <w:r>
                      <w:rPr/>
                      <w:t>T</w:t>
                    </w:r>
                  </w:ins>
                  <w:ins w:id="1534" w:author="Nokia - Anthony Lo" w:date="2022-02-23T16:08:00Z">
                    <w:r>
                      <w:rPr>
                        <w:vertAlign w:val="subscript"/>
                      </w:rPr>
                      <w:t>PSS/SSS_sync_intra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35" w:author="Nokia - Anthony Lo" w:date="2022-02-23T16:08:00Z"/>
              </w:trPr>
              <w:tc>
                <w:tcPr>
                  <w:tcW w:w="4620" w:type="dxa"/>
                  <w:tcBorders>
                    <w:top w:val="single" w:color="auto" w:sz="4" w:space="0"/>
                    <w:left w:val="single" w:color="auto" w:sz="4" w:space="0"/>
                    <w:bottom w:val="single" w:color="auto" w:sz="4" w:space="0"/>
                    <w:right w:val="single" w:color="auto" w:sz="4" w:space="0"/>
                  </w:tcBorders>
                </w:tcPr>
                <w:p>
                  <w:pPr>
                    <w:pStyle w:val="68"/>
                    <w:rPr>
                      <w:ins w:id="1536" w:author="Nokia - Anthony Lo" w:date="2022-02-23T16:08:00Z"/>
                    </w:rPr>
                  </w:pPr>
                  <w:ins w:id="1537" w:author="Nokia - Anthony Lo" w:date="2022-02-23T16:08:00Z">
                    <w:r>
                      <w:rPr/>
                      <w:t>No DRX</w:t>
                    </w:r>
                  </w:ins>
                </w:p>
              </w:tc>
              <w:tc>
                <w:tcPr>
                  <w:tcW w:w="4621" w:type="dxa"/>
                  <w:tcBorders>
                    <w:top w:val="single" w:color="auto" w:sz="4" w:space="0"/>
                    <w:left w:val="single" w:color="auto" w:sz="4" w:space="0"/>
                    <w:bottom w:val="single" w:color="auto" w:sz="4" w:space="0"/>
                    <w:right w:val="single" w:color="auto" w:sz="4" w:space="0"/>
                  </w:tcBorders>
                </w:tcPr>
                <w:p>
                  <w:pPr>
                    <w:pStyle w:val="68"/>
                    <w:rPr>
                      <w:ins w:id="1538" w:author="Nokia - Anthony Lo" w:date="2022-02-23T16:08:00Z"/>
                    </w:rPr>
                  </w:pPr>
                  <w:ins w:id="1539" w:author="Nokia - Anthony Lo" w:date="2022-02-23T16:08:00Z">
                    <w:r>
                      <w:rPr/>
                      <w:t>max(600ms, ceil(</w:t>
                    </w:r>
                  </w:ins>
                  <w:ins w:id="1540" w:author="Nokia - Anthony Lo" w:date="2022-02-23T16:08:00Z">
                    <w:r>
                      <w:rPr>
                        <w:highlight w:val="yellow"/>
                        <w:rPrChange w:id="1541" w:author="Nokia - Anthony Lo" w:date="2022-02-23T16:08:00Z">
                          <w:rPr/>
                        </w:rPrChange>
                      </w:rPr>
                      <w:t>M1</w:t>
                    </w:r>
                  </w:ins>
                  <w:ins w:id="1542" w:author="Nokia - Anthony Lo" w:date="2022-02-23T16:08:00Z">
                    <w:r>
                      <w:rPr>
                        <w:vertAlign w:val="superscript"/>
                      </w:rPr>
                      <w:t xml:space="preserve">Note 2 </w:t>
                    </w:r>
                  </w:ins>
                  <w:ins w:id="1543" w:author="Nokia - Anthony Lo" w:date="2022-02-23T16:08:00Z">
                    <w:r>
                      <w:rPr/>
                      <w:t>x K</w:t>
                    </w:r>
                  </w:ins>
                  <w:ins w:id="1544" w:author="Nokia - Anthony Lo" w:date="2022-02-23T16:08:00Z">
                    <w:r>
                      <w:rPr>
                        <w:vertAlign w:val="subscript"/>
                      </w:rPr>
                      <w:t>p</w:t>
                    </w:r>
                  </w:ins>
                  <w:ins w:id="1545" w:author="Nokia - Anthony Lo" w:date="2022-02-23T16:08:00Z">
                    <w:r>
                      <w:rPr/>
                      <w:t xml:space="preserve"> x K</w:t>
                    </w:r>
                  </w:ins>
                  <w:ins w:id="1546" w:author="Nokia - Anthony Lo" w:date="2022-02-23T16:08:00Z">
                    <w:r>
                      <w:rPr>
                        <w:vertAlign w:val="subscript"/>
                        <w:lang w:val="en-US"/>
                      </w:rPr>
                      <w:t>layer1_measurement</w:t>
                    </w:r>
                  </w:ins>
                  <w:ins w:id="1547" w:author="Nokia - Anthony Lo" w:date="2022-02-23T16:08:00Z">
                    <w:r>
                      <w:rPr/>
                      <w:t>)</w:t>
                    </w:r>
                  </w:ins>
                  <w:ins w:id="1548" w:author="Nokia - Anthony Lo" w:date="2022-02-23T16:08:00Z">
                    <w:r>
                      <w:rPr>
                        <w:vertAlign w:val="subscript"/>
                      </w:rPr>
                      <w:t xml:space="preserve">  </w:t>
                    </w:r>
                  </w:ins>
                  <w:ins w:id="1549" w:author="Nokia - Anthony Lo" w:date="2022-02-23T16:08:00Z">
                    <w:r>
                      <w:rPr/>
                      <w:t>x SMTC period)</w:t>
                    </w:r>
                  </w:ins>
                  <w:ins w:id="1550" w:author="Nokia - Anthony Lo" w:date="2022-02-23T16:08:00Z">
                    <w:r>
                      <w:rPr>
                        <w:vertAlign w:val="superscript"/>
                      </w:rPr>
                      <w:t>Note 1</w:t>
                    </w:r>
                  </w:ins>
                  <w:ins w:id="1551" w:author="Nokia - Anthony Lo" w:date="2022-02-23T16:08:00Z">
                    <w:r>
                      <w:rPr/>
                      <w:t xml:space="preserve"> x CSSF</w:t>
                    </w:r>
                  </w:ins>
                  <w:ins w:id="1552" w:author="Nokia - Anthony Lo" w:date="2022-02-23T16:08:00Z">
                    <w:r>
                      <w:rPr>
                        <w:vertAlign w:val="subscript"/>
                      </w:rPr>
                      <w:t>intra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53" w:author="Nokia - Anthony Lo" w:date="2022-02-23T16:08:00Z"/>
              </w:trPr>
              <w:tc>
                <w:tcPr>
                  <w:tcW w:w="4620" w:type="dxa"/>
                  <w:tcBorders>
                    <w:top w:val="single" w:color="auto" w:sz="4" w:space="0"/>
                    <w:left w:val="single" w:color="auto" w:sz="4" w:space="0"/>
                    <w:bottom w:val="single" w:color="auto" w:sz="4" w:space="0"/>
                    <w:right w:val="single" w:color="auto" w:sz="4" w:space="0"/>
                  </w:tcBorders>
                </w:tcPr>
                <w:p>
                  <w:pPr>
                    <w:pStyle w:val="68"/>
                    <w:rPr>
                      <w:ins w:id="1554" w:author="Nokia - Anthony Lo" w:date="2022-02-23T16:08:00Z"/>
                    </w:rPr>
                  </w:pPr>
                  <w:ins w:id="1555" w:author="Nokia - Anthony Lo" w:date="2022-02-23T16:08:00Z">
                    <w:r>
                      <w:rPr/>
                      <w:t>DRX cycle</w:t>
                    </w:r>
                  </w:ins>
                  <w:ins w:id="1556" w:author="Nokia - Anthony Lo" w:date="2022-02-23T16:08:00Z">
                    <w:r>
                      <w:rPr>
                        <w:rFonts w:hint="eastAsia"/>
                        <w:lang w:val="en-US"/>
                      </w:rPr>
                      <w:t>≤</w:t>
                    </w:r>
                  </w:ins>
                  <w:ins w:id="1557" w:author="Nokia - Anthony Lo" w:date="2022-02-23T16:08:00Z">
                    <w:r>
                      <w:rPr/>
                      <w:t xml:space="preserve"> 80ms</w:t>
                    </w:r>
                  </w:ins>
                </w:p>
              </w:tc>
              <w:tc>
                <w:tcPr>
                  <w:tcW w:w="4621" w:type="dxa"/>
                  <w:tcBorders>
                    <w:top w:val="single" w:color="auto" w:sz="4" w:space="0"/>
                    <w:left w:val="single" w:color="auto" w:sz="4" w:space="0"/>
                    <w:bottom w:val="single" w:color="auto" w:sz="4" w:space="0"/>
                    <w:right w:val="single" w:color="auto" w:sz="4" w:space="0"/>
                  </w:tcBorders>
                </w:tcPr>
                <w:p>
                  <w:pPr>
                    <w:pStyle w:val="68"/>
                    <w:rPr>
                      <w:ins w:id="1558" w:author="Nokia - Anthony Lo" w:date="2022-02-23T16:08:00Z"/>
                    </w:rPr>
                  </w:pPr>
                  <w:ins w:id="1559" w:author="Nokia - Anthony Lo" w:date="2022-02-23T16:08:00Z">
                    <w:r>
                      <w:rPr/>
                      <w:t>max(600ms, ceil(</w:t>
                    </w:r>
                  </w:ins>
                  <w:ins w:id="1560" w:author="Nokia - Anthony Lo" w:date="2022-02-23T16:08:00Z">
                    <w:r>
                      <w:rPr>
                        <w:highlight w:val="yellow"/>
                        <w:rPrChange w:id="1561" w:author="Nokia - Anthony Lo" w:date="2022-02-23T16:08:00Z">
                          <w:rPr/>
                        </w:rPrChange>
                      </w:rPr>
                      <w:t>M1</w:t>
                    </w:r>
                  </w:ins>
                  <w:ins w:id="1562" w:author="Nokia - Anthony Lo" w:date="2022-02-23T16:08:00Z">
                    <w:r>
                      <w:rPr>
                        <w:vertAlign w:val="superscript"/>
                      </w:rPr>
                      <w:t xml:space="preserve">Note 2 </w:t>
                    </w:r>
                  </w:ins>
                  <w:ins w:id="1563" w:author="Nokia - Anthony Lo" w:date="2022-02-23T16:08:00Z">
                    <w:r>
                      <w:rPr/>
                      <w:t>x M2</w:t>
                    </w:r>
                  </w:ins>
                  <w:ins w:id="1564" w:author="Nokia - Anthony Lo" w:date="2022-02-23T16:08:00Z">
                    <w:r>
                      <w:rPr>
                        <w:vertAlign w:val="superscript"/>
                      </w:rPr>
                      <w:t xml:space="preserve">Note 3 </w:t>
                    </w:r>
                  </w:ins>
                  <w:ins w:id="1565" w:author="Nokia - Anthony Lo" w:date="2022-02-23T16:08:00Z">
                    <w:r>
                      <w:rPr/>
                      <w:t>x K</w:t>
                    </w:r>
                  </w:ins>
                  <w:ins w:id="1566" w:author="Nokia - Anthony Lo" w:date="2022-02-23T16:08:00Z">
                    <w:r>
                      <w:rPr>
                        <w:vertAlign w:val="subscript"/>
                      </w:rPr>
                      <w:t>p</w:t>
                    </w:r>
                  </w:ins>
                  <w:ins w:id="1567" w:author="Nokia - Anthony Lo" w:date="2022-02-23T16:08:00Z">
                    <w:r>
                      <w:rPr/>
                      <w:t xml:space="preserve"> x K</w:t>
                    </w:r>
                  </w:ins>
                  <w:ins w:id="1568" w:author="Nokia - Anthony Lo" w:date="2022-02-23T16:08:00Z">
                    <w:r>
                      <w:rPr>
                        <w:vertAlign w:val="subscript"/>
                        <w:lang w:val="en-US"/>
                      </w:rPr>
                      <w:t>layer1_measurement</w:t>
                    </w:r>
                  </w:ins>
                  <w:ins w:id="1569" w:author="Nokia - Anthony Lo" w:date="2022-02-23T16:08:00Z">
                    <w:r>
                      <w:rPr/>
                      <w:t>)</w:t>
                    </w:r>
                  </w:ins>
                  <w:ins w:id="1570" w:author="Nokia - Anthony Lo" w:date="2022-02-23T16:08:00Z">
                    <w:r>
                      <w:rPr>
                        <w:vertAlign w:val="subscript"/>
                      </w:rPr>
                      <w:t xml:space="preserve"> </w:t>
                    </w:r>
                  </w:ins>
                  <w:ins w:id="1571" w:author="Nokia - Anthony Lo" w:date="2022-02-23T16:08:00Z">
                    <w:r>
                      <w:rPr/>
                      <w:t>x max(SMTC period,DRX cycle)) x CSSF</w:t>
                    </w:r>
                  </w:ins>
                  <w:ins w:id="1572" w:author="Nokia - Anthony Lo" w:date="2022-02-23T16:08:00Z">
                    <w:r>
                      <w:rPr>
                        <w:vertAlign w:val="subscript"/>
                      </w:rPr>
                      <w:t>intra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ins w:id="1573" w:author="Nokia - Anthony Lo" w:date="2022-02-23T16:08:00Z"/>
              </w:trPr>
              <w:tc>
                <w:tcPr>
                  <w:tcW w:w="4620" w:type="dxa"/>
                  <w:tcBorders>
                    <w:top w:val="single" w:color="auto" w:sz="4" w:space="0"/>
                    <w:left w:val="single" w:color="auto" w:sz="4" w:space="0"/>
                    <w:bottom w:val="single" w:color="auto" w:sz="4" w:space="0"/>
                    <w:right w:val="single" w:color="auto" w:sz="4" w:space="0"/>
                  </w:tcBorders>
                </w:tcPr>
                <w:p>
                  <w:pPr>
                    <w:pStyle w:val="68"/>
                    <w:rPr>
                      <w:ins w:id="1574" w:author="Nokia - Anthony Lo" w:date="2022-02-23T16:08:00Z"/>
                    </w:rPr>
                  </w:pPr>
                  <w:ins w:id="1575" w:author="Nokia - Anthony Lo" w:date="2022-02-23T16:08:00Z">
                    <w:r>
                      <w:rPr/>
                      <w:t>80ms&lt; DRX cycle</w:t>
                    </w:r>
                  </w:ins>
                  <w:ins w:id="1576" w:author="Nokia - Anthony Lo" w:date="2022-02-23T16:08:00Z">
                    <w:r>
                      <w:rPr>
                        <w:rFonts w:hint="eastAsia"/>
                        <w:lang w:val="en-US"/>
                      </w:rPr>
                      <w:t>≤</w:t>
                    </w:r>
                  </w:ins>
                  <w:ins w:id="1577" w:author="Nokia - Anthony Lo" w:date="2022-02-23T16:08:00Z">
                    <w:r>
                      <w:rPr/>
                      <w:t xml:space="preserve"> 320ms</w:t>
                    </w:r>
                  </w:ins>
                </w:p>
              </w:tc>
              <w:tc>
                <w:tcPr>
                  <w:tcW w:w="4621" w:type="dxa"/>
                  <w:tcBorders>
                    <w:top w:val="single" w:color="auto" w:sz="4" w:space="0"/>
                    <w:left w:val="single" w:color="auto" w:sz="4" w:space="0"/>
                    <w:bottom w:val="single" w:color="auto" w:sz="4" w:space="0"/>
                    <w:right w:val="single" w:color="auto" w:sz="4" w:space="0"/>
                  </w:tcBorders>
                </w:tcPr>
                <w:p>
                  <w:pPr>
                    <w:pStyle w:val="68"/>
                    <w:rPr>
                      <w:ins w:id="1578" w:author="Nokia - Anthony Lo" w:date="2022-02-23T16:08:00Z"/>
                      <w:b/>
                    </w:rPr>
                  </w:pPr>
                  <w:ins w:id="1579" w:author="Nokia - Anthony Lo" w:date="2022-02-23T16:08:00Z">
                    <w:r>
                      <w:rPr/>
                      <w:t>max(600ms, ceil(M2</w:t>
                    </w:r>
                  </w:ins>
                  <w:ins w:id="1580" w:author="Nokia - Anthony Lo" w:date="2022-02-23T16:08:00Z">
                    <w:r>
                      <w:rPr>
                        <w:vertAlign w:val="superscript"/>
                      </w:rPr>
                      <w:t xml:space="preserve">Note 3 </w:t>
                    </w:r>
                  </w:ins>
                  <w:ins w:id="1581" w:author="Nokia - Anthony Lo" w:date="2022-02-23T16:08:00Z">
                    <w:r>
                      <w:rPr/>
                      <w:t>x M</w:t>
                    </w:r>
                  </w:ins>
                  <w:ins w:id="1582" w:author="Nokia - Anthony Lo" w:date="2022-02-23T16:08:00Z">
                    <w:r>
                      <w:rPr>
                        <w:vertAlign w:val="subscript"/>
                      </w:rPr>
                      <w:t>pss/sss_sync_w/o_gaps</w:t>
                    </w:r>
                  </w:ins>
                  <w:ins w:id="1583" w:author="Nokia - Anthony Lo" w:date="2022-02-23T16:08:00Z">
                    <w:r>
                      <w:rPr/>
                      <w:t xml:space="preserve">  x K</w:t>
                    </w:r>
                  </w:ins>
                  <w:ins w:id="1584" w:author="Nokia - Anthony Lo" w:date="2022-02-23T16:08:00Z">
                    <w:r>
                      <w:rPr>
                        <w:vertAlign w:val="subscript"/>
                      </w:rPr>
                      <w:t>p</w:t>
                    </w:r>
                  </w:ins>
                  <w:ins w:id="1585" w:author="Nokia - Anthony Lo" w:date="2022-02-23T16:08:00Z">
                    <w:r>
                      <w:rPr/>
                      <w:t xml:space="preserve"> x K</w:t>
                    </w:r>
                  </w:ins>
                  <w:ins w:id="1586" w:author="Nokia - Anthony Lo" w:date="2022-02-23T16:08:00Z">
                    <w:r>
                      <w:rPr>
                        <w:vertAlign w:val="subscript"/>
                        <w:lang w:val="en-US"/>
                      </w:rPr>
                      <w:t>layer1_measurement</w:t>
                    </w:r>
                  </w:ins>
                  <w:ins w:id="1587" w:author="Nokia - Anthony Lo" w:date="2022-02-23T16:08:00Z">
                    <w:r>
                      <w:rPr/>
                      <w:t>)</w:t>
                    </w:r>
                  </w:ins>
                  <w:ins w:id="1588" w:author="Nokia - Anthony Lo" w:date="2022-02-23T16:08:00Z">
                    <w:r>
                      <w:rPr>
                        <w:vertAlign w:val="subscript"/>
                      </w:rPr>
                      <w:t xml:space="preserve"> </w:t>
                    </w:r>
                  </w:ins>
                  <w:ins w:id="1589" w:author="Nokia - Anthony Lo" w:date="2022-02-23T16:08:00Z">
                    <w:r>
                      <w:rPr/>
                      <w:t>x max(SMTC period,DRX cycle)) x CSSF</w:t>
                    </w:r>
                  </w:ins>
                  <w:ins w:id="1590" w:author="Nokia - Anthony Lo" w:date="2022-02-23T16:08:00Z">
                    <w:r>
                      <w:rPr>
                        <w:vertAlign w:val="subscript"/>
                      </w:rPr>
                      <w:t>intra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91" w:author="Nokia - Anthony Lo" w:date="2022-02-23T16:08:00Z"/>
              </w:trPr>
              <w:tc>
                <w:tcPr>
                  <w:tcW w:w="4620" w:type="dxa"/>
                  <w:tcBorders>
                    <w:top w:val="single" w:color="auto" w:sz="4" w:space="0"/>
                    <w:left w:val="single" w:color="auto" w:sz="4" w:space="0"/>
                    <w:bottom w:val="single" w:color="auto" w:sz="4" w:space="0"/>
                    <w:right w:val="single" w:color="auto" w:sz="4" w:space="0"/>
                  </w:tcBorders>
                </w:tcPr>
                <w:p>
                  <w:pPr>
                    <w:pStyle w:val="68"/>
                    <w:rPr>
                      <w:ins w:id="1592" w:author="Nokia - Anthony Lo" w:date="2022-02-23T16:08:00Z"/>
                      <w:b/>
                    </w:rPr>
                  </w:pPr>
                  <w:ins w:id="1593" w:author="Nokia - Anthony Lo" w:date="2022-02-23T16:08:00Z">
                    <w:r>
                      <w:rPr/>
                      <w:t>DRX cycle&gt;320ms</w:t>
                    </w:r>
                  </w:ins>
                </w:p>
              </w:tc>
              <w:tc>
                <w:tcPr>
                  <w:tcW w:w="4621" w:type="dxa"/>
                  <w:tcBorders>
                    <w:top w:val="single" w:color="auto" w:sz="4" w:space="0"/>
                    <w:left w:val="single" w:color="auto" w:sz="4" w:space="0"/>
                    <w:bottom w:val="single" w:color="auto" w:sz="4" w:space="0"/>
                    <w:right w:val="single" w:color="auto" w:sz="4" w:space="0"/>
                  </w:tcBorders>
                </w:tcPr>
                <w:p>
                  <w:pPr>
                    <w:pStyle w:val="68"/>
                    <w:rPr>
                      <w:ins w:id="1594" w:author="Nokia - Anthony Lo" w:date="2022-02-23T16:08:00Z"/>
                      <w:b/>
                    </w:rPr>
                  </w:pPr>
                  <w:ins w:id="1595" w:author="Nokia - Anthony Lo" w:date="2022-02-23T16:08:00Z">
                    <w:r>
                      <w:rPr/>
                      <w:t>ceil(M</w:t>
                    </w:r>
                  </w:ins>
                  <w:ins w:id="1596" w:author="Nokia - Anthony Lo" w:date="2022-02-23T16:08:00Z">
                    <w:r>
                      <w:rPr>
                        <w:vertAlign w:val="subscript"/>
                      </w:rPr>
                      <w:t>pss/sss_sync_w/o_gaps</w:t>
                    </w:r>
                  </w:ins>
                  <w:ins w:id="1597" w:author="Nokia - Anthony Lo" w:date="2022-02-23T16:08:00Z">
                    <w:r>
                      <w:rPr/>
                      <w:t xml:space="preserve">  x K</w:t>
                    </w:r>
                  </w:ins>
                  <w:ins w:id="1598" w:author="Nokia - Anthony Lo" w:date="2022-02-23T16:08:00Z">
                    <w:r>
                      <w:rPr>
                        <w:vertAlign w:val="subscript"/>
                      </w:rPr>
                      <w:t>p</w:t>
                    </w:r>
                  </w:ins>
                  <w:ins w:id="1599" w:author="Nokia - Anthony Lo" w:date="2022-02-23T16:08:00Z">
                    <w:r>
                      <w:rPr/>
                      <w:t xml:space="preserve"> x K</w:t>
                    </w:r>
                  </w:ins>
                  <w:ins w:id="1600" w:author="Nokia - Anthony Lo" w:date="2022-02-23T16:08:00Z">
                    <w:r>
                      <w:rPr>
                        <w:vertAlign w:val="subscript"/>
                        <w:lang w:val="en-US"/>
                      </w:rPr>
                      <w:t>layer1_measurement</w:t>
                    </w:r>
                  </w:ins>
                  <w:ins w:id="1601" w:author="Nokia - Anthony Lo" w:date="2022-02-23T16:08:00Z">
                    <w:r>
                      <w:rPr/>
                      <w:t xml:space="preserve">) </w:t>
                    </w:r>
                  </w:ins>
                  <w:ins w:id="1602" w:author="Nokia - Anthony Lo" w:date="2022-02-23T16:08:00Z">
                    <w:r>
                      <w:rPr>
                        <w:vertAlign w:val="subscript"/>
                      </w:rPr>
                      <w:t xml:space="preserve"> </w:t>
                    </w:r>
                  </w:ins>
                  <w:ins w:id="1603" w:author="Nokia - Anthony Lo" w:date="2022-02-23T16:08:00Z">
                    <w:r>
                      <w:rPr/>
                      <w:t>x DRX cycle x CSSF</w:t>
                    </w:r>
                  </w:ins>
                  <w:ins w:id="1604" w:author="Nokia - Anthony Lo" w:date="2022-02-23T16:08:00Z">
                    <w:r>
                      <w:rPr>
                        <w:vertAlign w:val="subscript"/>
                      </w:rPr>
                      <w:t>intra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605" w:author="Nokia - Anthony Lo" w:date="2022-02-23T16:08:00Z"/>
              </w:trPr>
              <w:tc>
                <w:tcPr>
                  <w:tcW w:w="9241" w:type="dxa"/>
                  <w:gridSpan w:val="2"/>
                  <w:tcBorders>
                    <w:top w:val="single" w:color="auto" w:sz="4" w:space="0"/>
                    <w:left w:val="single" w:color="auto" w:sz="4" w:space="0"/>
                    <w:bottom w:val="single" w:color="auto" w:sz="4" w:space="0"/>
                    <w:right w:val="single" w:color="auto" w:sz="4" w:space="0"/>
                  </w:tcBorders>
                </w:tcPr>
                <w:p>
                  <w:pPr>
                    <w:pStyle w:val="81"/>
                    <w:rPr>
                      <w:ins w:id="1606" w:author="Nokia - Anthony Lo" w:date="2022-02-23T16:08:00Z"/>
                    </w:rPr>
                  </w:pPr>
                  <w:ins w:id="1607" w:author="Nokia - Anthony Lo" w:date="2022-02-23T16:08:00Z">
                    <w:r>
                      <w:rPr/>
                      <w:t>NOTE 1:</w:t>
                    </w:r>
                  </w:ins>
                  <w:ins w:id="1608" w:author="Nokia - Anthony Lo" w:date="2022-02-23T16:08:00Z">
                    <w:r>
                      <w:rPr/>
                      <w:tab/>
                    </w:r>
                  </w:ins>
                  <w:ins w:id="1609" w:author="Nokia - Anthony Lo" w:date="2022-02-23T16:08:00Z">
                    <w:r>
                      <w:rPr/>
                      <w:t>If different SMTC periodicities are configured for different cells, the SMTC period in the requirement is the one used by the cell being identified</w:t>
                    </w:r>
                  </w:ins>
                </w:p>
                <w:p>
                  <w:pPr>
                    <w:pStyle w:val="81"/>
                    <w:rPr>
                      <w:ins w:id="1610" w:author="Nokia - Anthony Lo" w:date="2022-02-23T16:08:00Z"/>
                    </w:rPr>
                  </w:pPr>
                  <w:ins w:id="1611" w:author="Nokia - Anthony Lo" w:date="2022-02-23T16:08:00Z">
                    <w:r>
                      <w:rPr/>
                      <w:t>NOTE 2:</w:t>
                    </w:r>
                  </w:ins>
                  <w:ins w:id="1612" w:author="Nokia - Anthony Lo" w:date="2022-02-23T16:08:00Z">
                    <w:r>
                      <w:rPr/>
                      <w:tab/>
                    </w:r>
                  </w:ins>
                  <w:ins w:id="1613" w:author="Nokia - Anthony Lo" w:date="2022-02-23T16:08:00Z">
                    <w:r>
                      <w:rPr/>
                      <w:t>For UE supporting power class 6, M1</w:t>
                    </w:r>
                  </w:ins>
                  <w:ins w:id="1614" w:author="Nokia - Anthony Lo" w:date="2022-02-23T16:08:00Z">
                    <w:r>
                      <w:rPr>
                        <w:vertAlign w:val="subscript"/>
                      </w:rPr>
                      <w:t xml:space="preserve"> </w:t>
                    </w:r>
                  </w:ins>
                  <w:ins w:id="1615" w:author="Nokia - Anthony Lo" w:date="2022-02-23T16:08:00Z">
                    <w:r>
                      <w:rPr/>
                      <w:t>= 6 if [</w:t>
                    </w:r>
                  </w:ins>
                  <w:ins w:id="1616" w:author="Nokia - Anthony Lo" w:date="2022-02-23T16:08:00Z">
                    <w:r>
                      <w:rPr>
                        <w:i/>
                        <w:iCs/>
                      </w:rPr>
                      <w:t>highSpeedMeasFlagFR2-r17</w:t>
                    </w:r>
                  </w:ins>
                  <w:ins w:id="1617" w:author="Nokia - Anthony Lo" w:date="2022-02-23T16:08:00Z">
                    <w:r>
                      <w:rPr/>
                      <w:t xml:space="preserve"> = set1] or M1</w:t>
                    </w:r>
                  </w:ins>
                  <w:ins w:id="1618" w:author="Nokia - Anthony Lo" w:date="2022-02-23T16:08:00Z">
                    <w:r>
                      <w:rPr>
                        <w:vertAlign w:val="subscript"/>
                      </w:rPr>
                      <w:t xml:space="preserve"> </w:t>
                    </w:r>
                  </w:ins>
                  <w:ins w:id="1619" w:author="Nokia - Anthony Lo" w:date="2022-02-23T16:08:00Z">
                    <w:r>
                      <w:rPr/>
                      <w:t>= 18 if [</w:t>
                    </w:r>
                  </w:ins>
                  <w:ins w:id="1620" w:author="Nokia - Anthony Lo" w:date="2022-02-23T16:08:00Z">
                    <w:r>
                      <w:rPr>
                        <w:i/>
                        <w:iCs/>
                      </w:rPr>
                      <w:t>highSpeedMeasFlagFR2-r17</w:t>
                    </w:r>
                  </w:ins>
                  <w:ins w:id="1621" w:author="Nokia - Anthony Lo" w:date="2022-02-23T16:08:00Z">
                    <w:r>
                      <w:rPr/>
                      <w:t xml:space="preserve"> = set2]</w:t>
                    </w:r>
                  </w:ins>
                </w:p>
                <w:p>
                  <w:pPr>
                    <w:pStyle w:val="81"/>
                    <w:rPr>
                      <w:ins w:id="1622" w:author="Nokia - Anthony Lo" w:date="2022-02-23T16:08:00Z"/>
                    </w:rPr>
                  </w:pPr>
                  <w:ins w:id="1623" w:author="Nokia - Anthony Lo" w:date="2022-02-23T16:08:00Z">
                    <w:r>
                      <w:rPr/>
                      <w:t>NOTE 3:</w:t>
                    </w:r>
                  </w:ins>
                  <w:ins w:id="1624" w:author="Nokia - Anthony Lo" w:date="2022-02-23T16:08:00Z">
                    <w:r>
                      <w:rPr/>
                      <w:tab/>
                    </w:r>
                  </w:ins>
                  <w:ins w:id="1625" w:author="Nokia - Anthony Lo" w:date="2022-02-23T16:08:00Z">
                    <w:r>
                      <w:rPr/>
                      <w:t>M2 = 1.5 if SMTC periodicity &gt; 40 ms; otherwise M2 = 1</w:t>
                    </w:r>
                  </w:ins>
                </w:p>
                <w:p>
                  <w:pPr>
                    <w:pStyle w:val="81"/>
                    <w:rPr>
                      <w:ins w:id="1626" w:author="Nokia - Anthony Lo" w:date="2022-02-23T16:08:00Z"/>
                    </w:rPr>
                  </w:pPr>
                </w:p>
              </w:tc>
            </w:tr>
          </w:tbl>
          <w:p>
            <w:pPr>
              <w:overflowPunct w:val="0"/>
              <w:autoSpaceDE w:val="0"/>
              <w:autoSpaceDN w:val="0"/>
              <w:adjustRightInd w:val="0"/>
              <w:spacing w:after="120"/>
              <w:textAlignment w:val="baseline"/>
              <w:rPr>
                <w:ins w:id="1627" w:author="Nokia - Anthony Lo" w:date="2022-02-23T16:04:00Z"/>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ins w:id="1628" w:author="Nokia - Anthony Lo" w:date="2022-02-23T16:08:00Z">
              <w:r>
                <w:rPr>
                  <w:rFonts w:eastAsiaTheme="minorEastAsia"/>
                  <w:lang w:val="en-US" w:eastAsia="zh-CN"/>
                </w:rPr>
                <w:t xml:space="preserve">3. </w:t>
              </w:r>
            </w:ins>
            <w:ins w:id="1629" w:author="Nokia - Anthony Lo" w:date="2022-02-23T16:09:00Z">
              <w:r>
                <w:rPr>
                  <w:rFonts w:eastAsiaTheme="minorEastAsia"/>
                  <w:lang w:val="en-US" w:eastAsia="zh-CN"/>
                </w:rPr>
                <w:t>The proposed modification is fine</w:t>
              </w:r>
            </w:ins>
            <w:ins w:id="1630" w:author="Nokia - Anthony Lo" w:date="2022-02-23T16:13:00Z">
              <w:r>
                <w:rPr>
                  <w:rFonts w:eastAsiaTheme="minorEastAsia"/>
                  <w:lang w:val="en-US" w:eastAsia="zh-CN"/>
                </w:rPr>
                <w:t xml:space="preserve"> with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R4-2204895</w:t>
            </w:r>
            <w:r>
              <w:rPr>
                <w:rFonts w:eastAsiaTheme="minorEastAsia"/>
                <w:lang w:val="en-US" w:eastAsia="zh-CN"/>
              </w:rPr>
              <w:t>, Scheduling restriction for L1-SINR for FR2 HST, by 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1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3" w:type="dxa"/>
          </w:tcPr>
          <w:p>
            <w:pPr>
              <w:overflowPunct w:val="0"/>
              <w:autoSpaceDE w:val="0"/>
              <w:autoSpaceDN w:val="0"/>
              <w:adjustRightInd w:val="0"/>
              <w:spacing w:after="120"/>
              <w:textAlignment w:val="baseline"/>
              <w:rPr>
                <w:rFonts w:eastAsiaTheme="minorEastAsia"/>
                <w:lang w:val="en-US" w:eastAsia="zh-CN"/>
              </w:rPr>
            </w:pPr>
            <w:ins w:id="1631" w:author="Chu-Hsiang Huang" w:date="2022-02-21T14:00:00Z">
              <w:r>
                <w:rPr>
                  <w:rFonts w:eastAsiaTheme="minorEastAsia"/>
                  <w:b/>
                  <w:bCs/>
                  <w:lang w:val="en-US" w:eastAsia="zh-CN"/>
                </w:rPr>
                <w:t>Company</w:t>
              </w:r>
            </w:ins>
            <w:del w:id="1632" w:author="Chu-Hsiang Huang" w:date="2022-02-21T14:00:00Z">
              <w:r>
                <w:rPr>
                  <w:rFonts w:eastAsiaTheme="minorEastAsia"/>
                  <w:lang w:val="en-US" w:eastAsia="zh-CN"/>
                </w:rPr>
                <w:delText>XXX</w:delText>
              </w:r>
            </w:del>
          </w:p>
        </w:tc>
        <w:tc>
          <w:tcPr>
            <w:tcW w:w="8148" w:type="dxa"/>
          </w:tcPr>
          <w:p>
            <w:pPr>
              <w:overflowPunct w:val="0"/>
              <w:autoSpaceDE w:val="0"/>
              <w:autoSpaceDN w:val="0"/>
              <w:adjustRightInd w:val="0"/>
              <w:spacing w:after="120"/>
              <w:textAlignment w:val="baseline"/>
              <w:rPr>
                <w:rFonts w:eastAsiaTheme="minorEastAsia"/>
                <w:lang w:val="en-US" w:eastAsia="zh-CN"/>
              </w:rPr>
            </w:pPr>
            <w:ins w:id="1633" w:author="Chu-Hsiang Huang" w:date="2022-02-21T14:00:00Z">
              <w:r>
                <w:rPr>
                  <w:rFonts w:eastAsiaTheme="minorEastAsia"/>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3" w:type="dxa"/>
          </w:tcPr>
          <w:p>
            <w:pPr>
              <w:overflowPunct w:val="0"/>
              <w:autoSpaceDE w:val="0"/>
              <w:autoSpaceDN w:val="0"/>
              <w:adjustRightInd w:val="0"/>
              <w:spacing w:after="120"/>
              <w:textAlignment w:val="baseline"/>
              <w:rPr>
                <w:rFonts w:eastAsiaTheme="minorEastAsia"/>
                <w:lang w:val="en-US" w:eastAsia="zh-CN"/>
              </w:rPr>
            </w:pPr>
            <w:ins w:id="1634" w:author="Jackson Wang (Samsung)" w:date="2022-02-23T19:09:00Z">
              <w:r>
                <w:rPr>
                  <w:rFonts w:eastAsiaTheme="minorEastAsia"/>
                  <w:lang w:val="en-US" w:eastAsia="zh-CN"/>
                </w:rPr>
                <w:t>Samsung</w:t>
              </w:r>
            </w:ins>
            <w:del w:id="1635" w:author="Jackson Wang (Samsung)" w:date="2022-02-23T19:09:00Z">
              <w:r>
                <w:rPr>
                  <w:rFonts w:eastAsiaTheme="minorEastAsia"/>
                  <w:lang w:val="en-US" w:eastAsia="zh-CN"/>
                </w:rPr>
                <w:delText>YYY</w:delText>
              </w:r>
            </w:del>
          </w:p>
        </w:tc>
        <w:tc>
          <w:tcPr>
            <w:tcW w:w="8148" w:type="dxa"/>
          </w:tcPr>
          <w:p>
            <w:pPr>
              <w:overflowPunct w:val="0"/>
              <w:autoSpaceDE w:val="0"/>
              <w:autoSpaceDN w:val="0"/>
              <w:adjustRightInd w:val="0"/>
              <w:spacing w:after="120"/>
              <w:textAlignment w:val="baseline"/>
              <w:rPr>
                <w:ins w:id="1636" w:author="Jackson Wang (Samsung)" w:date="2022-02-23T19:09:00Z"/>
                <w:rFonts w:eastAsiaTheme="minorEastAsia"/>
                <w:lang w:val="en-US" w:eastAsia="zh-CN"/>
              </w:rPr>
            </w:pPr>
            <w:ins w:id="1637" w:author="Jackson Wang (Samsung)" w:date="2022-02-23T19:09:00Z">
              <w:r>
                <w:rPr>
                  <w:rFonts w:eastAsiaTheme="minorEastAsia"/>
                  <w:lang w:val="en-US" w:eastAsia="zh-CN"/>
                </w:rPr>
                <w:t xml:space="preserve">We realized that there is an typo for existing L1-SINR requirement for scheduling restriction. The </w:t>
              </w:r>
            </w:ins>
            <w:ins w:id="1638" w:author="Jackson Wang (Samsung)" w:date="2022-02-23T19:09:00Z">
              <w:r>
                <w:rPr>
                  <w:rFonts w:hint="eastAsia" w:eastAsiaTheme="minorEastAsia"/>
                  <w:lang w:val="en-US" w:eastAsia="zh-CN"/>
                </w:rPr>
                <w:t>re</w:t>
              </w:r>
            </w:ins>
            <w:ins w:id="1639" w:author="Jackson Wang (Samsung)" w:date="2022-02-23T19:09:00Z">
              <w:r>
                <w:rPr>
                  <w:rFonts w:eastAsiaTheme="minorEastAsia"/>
                  <w:lang w:val="en-US" w:eastAsia="zh-CN"/>
                </w:rPr>
                <w:t xml:space="preserve">d part needs to be corrected, but it should be introduced by a Rel-16 maintenance CR (as Rel-16 eMIMO rapporteur, we can prepare that in the next meeting). For others, we can introduce in this CR by emphasize the requirement is only applicable to FR2 PC6 UE.  </w:t>
              </w:r>
            </w:ins>
          </w:p>
          <w:p>
            <w:pPr>
              <w:pStyle w:val="85"/>
              <w:overflowPunct w:val="0"/>
              <w:autoSpaceDE w:val="0"/>
              <w:autoSpaceDN w:val="0"/>
              <w:adjustRightInd w:val="0"/>
              <w:textAlignment w:val="baseline"/>
              <w:rPr>
                <w:ins w:id="1640" w:author="Jackson Wang (Samsung)" w:date="2022-02-23T19:09:00Z"/>
                <w:rFonts w:eastAsia="Yu Mincho"/>
                <w:lang w:eastAsia="zh-CN"/>
              </w:rPr>
            </w:pPr>
            <w:ins w:id="1641" w:author="Jackson Wang (Samsung)" w:date="2022-02-23T19:09:00Z">
              <w:r>
                <w:rPr>
                  <w:rFonts w:eastAsia="Yu Mincho"/>
                  <w:lang w:eastAsia="zh-CN"/>
                </w:rPr>
                <w:t>-</w:t>
              </w:r>
            </w:ins>
            <w:ins w:id="1642" w:author="Jackson Wang (Samsung)" w:date="2022-02-23T19:09:00Z">
              <w:r>
                <w:rPr>
                  <w:rFonts w:eastAsia="Yu Mincho"/>
                  <w:lang w:eastAsia="zh-CN"/>
                </w:rPr>
                <w:tab/>
              </w:r>
            </w:ins>
            <w:ins w:id="1643" w:author="Jackson Wang (Samsung)" w:date="2022-02-23T19:09:00Z">
              <w:r>
                <w:rPr>
                  <w:rFonts w:eastAsia="Yu Mincho"/>
                  <w:lang w:eastAsia="zh-CN"/>
                </w:rPr>
                <w:t>The UE is not expected to transmit PUCCH/PUSCH/SRS or receive PDCCH/PDSCH/CSI-RS for tracking/CSI-RS for CQI</w:t>
              </w:r>
            </w:ins>
            <w:ins w:id="1644" w:author="Jackson Wang (Samsung)" w:date="2022-02-23T19:09:00Z">
              <w:r>
                <w:rPr>
                  <w:rFonts w:eastAsia="Yu Mincho"/>
                  <w:highlight w:val="red"/>
                  <w:lang w:eastAsia="zh-CN"/>
                </w:rPr>
                <w:t>/CSI-RS for L1-RSRP measurement</w:t>
              </w:r>
            </w:ins>
            <w:ins w:id="1645" w:author="Jackson Wang (Samsung)" w:date="2022-02-23T19:09:00Z">
              <w:r>
                <w:rPr>
                  <w:rFonts w:eastAsia="Yu Mincho"/>
                  <w:lang w:eastAsia="zh-CN"/>
                </w:rPr>
                <w:t xml:space="preserve"> on the </w:t>
              </w:r>
            </w:ins>
            <w:ins w:id="1646" w:author="Jackson Wang (Samsung)" w:date="2022-02-23T19:09:00Z">
              <w:r>
                <w:rPr>
                  <w:rFonts w:eastAsia="Yu Mincho"/>
                  <w:strike/>
                  <w:highlight w:val="red"/>
                  <w:u w:val="single"/>
                  <w:lang w:eastAsia="zh-CN"/>
                </w:rPr>
                <w:t>CSI-RS for L1-RSRP measurement</w:t>
              </w:r>
            </w:ins>
            <w:ins w:id="1647" w:author="Jackson Wang (Samsung)" w:date="2022-02-23T19:09:00Z">
              <w:r>
                <w:rPr>
                  <w:rFonts w:eastAsia="Yu Mincho"/>
                  <w:lang w:eastAsia="zh-CN"/>
                </w:rPr>
                <w:t xml:space="preserve"> symbols to be measured for L1-SINR </w:t>
              </w:r>
            </w:ins>
            <w:ins w:id="1648" w:author="Jackson Wang (Samsung)" w:date="2022-02-23T19:09:00Z">
              <w:r>
                <w:rPr>
                  <w:rFonts w:eastAsia="Yu Mincho"/>
                  <w:strike/>
                  <w:highlight w:val="yellow"/>
                  <w:lang w:eastAsia="zh-CN"/>
                </w:rPr>
                <w:t>in non-HST scenario</w:t>
              </w:r>
            </w:ins>
            <w:ins w:id="1649" w:author="Jackson Wang (Samsung)" w:date="2022-02-23T19:09:00Z">
              <w:r>
                <w:rPr>
                  <w:rFonts w:eastAsia="Yu Mincho"/>
                  <w:strike/>
                  <w:lang w:eastAsia="zh-CN"/>
                </w:rPr>
                <w:t xml:space="preserve"> </w:t>
              </w:r>
            </w:ins>
            <w:ins w:id="1650" w:author="Jackson Wang (Samsung)" w:date="2022-02-23T19:09:00Z">
              <w:r>
                <w:rPr>
                  <w:rFonts w:eastAsia="Yu Mincho"/>
                  <w:lang w:eastAsia="zh-CN"/>
                </w:rPr>
                <w:t>for FR2 power class 6 UE not configured with [</w:t>
              </w:r>
            </w:ins>
            <w:ins w:id="1651" w:author="Jackson Wang (Samsung)" w:date="2022-02-23T19:09:00Z">
              <w:r>
                <w:rPr>
                  <w:rFonts w:eastAsiaTheme="minorEastAsia"/>
                  <w:lang w:val="en-US" w:eastAsia="zh-CN"/>
                </w:rPr>
                <w:t>highSpeedMeasFlagFR2-r17</w:t>
              </w:r>
            </w:ins>
            <w:ins w:id="1652" w:author="Jackson Wang (Samsung)" w:date="2022-02-23T19:09:00Z">
              <w:r>
                <w:rPr>
                  <w:rFonts w:eastAsia="Yu Mincho"/>
                  <w:lang w:eastAsia="zh-CN"/>
                </w:rPr>
                <w:t>], and for UE not supporting FR2 power class 6;.</w:t>
              </w:r>
            </w:ins>
          </w:p>
          <w:p>
            <w:pPr>
              <w:pStyle w:val="85"/>
              <w:overflowPunct w:val="0"/>
              <w:autoSpaceDE w:val="0"/>
              <w:autoSpaceDN w:val="0"/>
              <w:adjustRightInd w:val="0"/>
              <w:textAlignment w:val="baseline"/>
              <w:rPr>
                <w:ins w:id="1653" w:author="Jackson Wang (Samsung)" w:date="2022-02-23T19:09:00Z"/>
                <w:rFonts w:eastAsia="Yu Mincho"/>
                <w:lang w:eastAsia="ja-JP"/>
              </w:rPr>
            </w:pPr>
            <w:ins w:id="1654" w:author="Jackson Wang (Samsung)" w:date="2022-02-23T19:09:00Z">
              <w:r>
                <w:rPr>
                  <w:rFonts w:eastAsia="Yu Mincho"/>
                  <w:lang w:eastAsia="ja-JP"/>
                </w:rPr>
                <w:t>-    The UE is not expected to transmit PUCCH/PUSCH/SRS or receive PDCCH/PDSCH</w:t>
              </w:r>
            </w:ins>
            <w:ins w:id="1655" w:author="Jackson Wang (Samsung)" w:date="2022-02-23T19:09:00Z">
              <w:r>
                <w:rPr>
                  <w:rFonts w:eastAsia="Yu Mincho"/>
                  <w:lang w:eastAsia="zh-CN"/>
                </w:rPr>
                <w:t>/CSI-RS for tracking/CSI-RS for CQI</w:t>
              </w:r>
            </w:ins>
            <w:ins w:id="1656" w:author="Jackson Wang (Samsung)" w:date="2022-02-23T19:09:00Z">
              <w:r>
                <w:rPr>
                  <w:rFonts w:eastAsia="Yu Mincho"/>
                  <w:highlight w:val="yellow"/>
                  <w:lang w:eastAsia="zh-CN"/>
                </w:rPr>
                <w:t>/</w:t>
              </w:r>
            </w:ins>
            <w:ins w:id="1657" w:author="Jackson Wang (Samsung)" w:date="2022-02-23T19:09:00Z">
              <w:r>
                <w:rPr>
                  <w:rFonts w:eastAsia="Yu Mincho"/>
                  <w:highlight w:val="yellow"/>
                  <w:lang w:eastAsia="ja-JP"/>
                </w:rPr>
                <w:t>CSI-RS</w:t>
              </w:r>
            </w:ins>
            <w:ins w:id="1658" w:author="Jackson Wang (Samsung)" w:date="2022-02-23T19:09:00Z">
              <w:r>
                <w:rPr>
                  <w:rFonts w:eastAsia="MS Mincho"/>
                  <w:highlight w:val="yellow"/>
                  <w:lang w:eastAsia="ja-JP"/>
                </w:rPr>
                <w:t xml:space="preserve"> for L1-RSRP measurement</w:t>
              </w:r>
            </w:ins>
            <w:ins w:id="1659" w:author="Jackson Wang (Samsung)" w:date="2022-02-23T19:09:00Z">
              <w:r>
                <w:rPr>
                  <w:rFonts w:eastAsia="Yu Mincho"/>
                  <w:lang w:eastAsia="ja-JP"/>
                </w:rPr>
                <w:t xml:space="preserve"> on the </w:t>
              </w:r>
            </w:ins>
            <w:ins w:id="1660" w:author="Jackson Wang (Samsung)" w:date="2022-02-23T19:09:00Z">
              <w:r>
                <w:rPr>
                  <w:rFonts w:eastAsia="Yu Mincho"/>
                  <w:strike/>
                  <w:highlight w:val="yellow"/>
                  <w:lang w:eastAsia="ja-JP"/>
                </w:rPr>
                <w:t>CSI-RS</w:t>
              </w:r>
            </w:ins>
            <w:ins w:id="1661" w:author="Jackson Wang (Samsung)" w:date="2022-02-23T19:09:00Z">
              <w:r>
                <w:rPr>
                  <w:rFonts w:eastAsia="MS Mincho"/>
                  <w:strike/>
                  <w:highlight w:val="yellow"/>
                  <w:lang w:eastAsia="ja-JP"/>
                </w:rPr>
                <w:t xml:space="preserve"> for L1-RSRP measurement</w:t>
              </w:r>
            </w:ins>
            <w:ins w:id="1662" w:author="Jackson Wang (Samsung)" w:date="2022-02-23T19:09:00Z">
              <w:r>
                <w:rPr>
                  <w:rFonts w:eastAsia="Yu Mincho"/>
                  <w:lang w:eastAsia="ja-JP"/>
                </w:rPr>
                <w:t xml:space="preserve"> symbols to be measured for L1-SINR, and on 1 data symbol before </w:t>
              </w:r>
            </w:ins>
            <w:ins w:id="1663" w:author="Jackson Wang (Samsung)" w:date="2022-02-23T19:09:00Z">
              <w:r>
                <w:rPr>
                  <w:rFonts w:eastAsia="Yu Mincho"/>
                  <w:strike/>
                  <w:highlight w:val="yellow"/>
                  <w:lang w:eastAsia="ja-JP"/>
                </w:rPr>
                <w:t>each CSI-RS</w:t>
              </w:r>
            </w:ins>
            <w:ins w:id="1664" w:author="Jackson Wang (Samsung)" w:date="2022-02-23T19:09:00Z">
              <w:r>
                <w:rPr>
                  <w:rFonts w:eastAsia="MS Mincho"/>
                  <w:strike/>
                  <w:highlight w:val="yellow"/>
                  <w:lang w:eastAsia="ja-JP"/>
                </w:rPr>
                <w:t xml:space="preserve"> for L1-RSRP measurement</w:t>
              </w:r>
            </w:ins>
            <w:ins w:id="1665" w:author="Jackson Wang (Samsung)" w:date="2022-02-23T19:09:00Z">
              <w:r>
                <w:rPr>
                  <w:rFonts w:eastAsia="Yu Mincho"/>
                  <w:strike/>
                  <w:highlight w:val="yellow"/>
                  <w:lang w:eastAsia="ja-JP"/>
                </w:rPr>
                <w:t xml:space="preserve"> symbols to be measured for L1-SINR</w:t>
              </w:r>
            </w:ins>
            <w:ins w:id="1666" w:author="Jackson Wang (Samsung)" w:date="2022-02-23T19:09:00Z">
              <w:r>
                <w:rPr>
                  <w:rFonts w:eastAsia="Yu Mincho"/>
                  <w:lang w:eastAsia="ja-JP"/>
                </w:rPr>
                <w:t xml:space="preserve"> and 1 data symbol after </w:t>
              </w:r>
            </w:ins>
            <w:ins w:id="1667" w:author="Jackson Wang (Samsung)" w:date="2022-02-23T19:09:00Z">
              <w:r>
                <w:rPr>
                  <w:rFonts w:eastAsia="Yu Mincho"/>
                  <w:strike/>
                  <w:highlight w:val="yellow"/>
                  <w:lang w:eastAsia="ja-JP"/>
                </w:rPr>
                <w:t>each CSI-RS</w:t>
              </w:r>
            </w:ins>
            <w:ins w:id="1668" w:author="Jackson Wang (Samsung)" w:date="2022-02-23T19:09:00Z">
              <w:r>
                <w:rPr>
                  <w:rFonts w:eastAsia="MS Mincho"/>
                  <w:strike/>
                  <w:highlight w:val="yellow"/>
                  <w:lang w:eastAsia="ja-JP"/>
                </w:rPr>
                <w:t xml:space="preserve"> for L1-RSRP measurement</w:t>
              </w:r>
            </w:ins>
            <w:ins w:id="1669" w:author="Jackson Wang (Samsung)" w:date="2022-02-23T19:09:00Z">
              <w:r>
                <w:rPr>
                  <w:rFonts w:eastAsia="Yu Mincho"/>
                  <w:lang w:eastAsia="ja-JP"/>
                </w:rPr>
                <w:t xml:space="preserve"> symbols to be measured for L1-SINR </w:t>
              </w:r>
            </w:ins>
            <w:ins w:id="1670" w:author="Jackson Wang (Samsung)" w:date="2022-02-23T19:09:00Z">
              <w:r>
                <w:rPr>
                  <w:rFonts w:eastAsia="Yu Mincho"/>
                  <w:lang w:eastAsia="zh-CN"/>
                </w:rPr>
                <w:t>for FR2 power class 6 UE configured with [</w:t>
              </w:r>
            </w:ins>
            <w:ins w:id="1671" w:author="Jackson Wang (Samsung)" w:date="2022-02-23T19:09:00Z">
              <w:r>
                <w:rPr>
                  <w:rFonts w:eastAsiaTheme="minorEastAsia"/>
                  <w:lang w:val="en-US" w:eastAsia="zh-CN"/>
                </w:rPr>
                <w:t>highSpeedMeasFlagFR2-r17</w:t>
              </w:r>
            </w:ins>
            <w:ins w:id="1672" w:author="Jackson Wang (Samsung)" w:date="2022-02-23T19:09:00Z">
              <w:r>
                <w:rPr>
                  <w:rFonts w:eastAsia="Yu Mincho"/>
                  <w:lang w:eastAsia="zh-CN"/>
                </w:rPr>
                <w:t>]</w:t>
              </w:r>
            </w:ins>
            <w:ins w:id="1673" w:author="Jackson Wang (Samsung)" w:date="2022-02-23T19:09:00Z">
              <w:r>
                <w:rPr>
                  <w:rFonts w:eastAsia="Yu Mincho"/>
                  <w:strike/>
                  <w:highlight w:val="yellow"/>
                  <w:lang w:eastAsia="ja-JP"/>
                </w:rPr>
                <w:t>in HST scenario</w:t>
              </w:r>
            </w:ins>
            <w:ins w:id="1674" w:author="Jackson Wang (Samsung)" w:date="2022-02-23T19:09:00Z">
              <w:r>
                <w:rPr>
                  <w:rFonts w:eastAsia="Yu Mincho"/>
                  <w:lang w:eastAsia="ja-JP"/>
                </w:rPr>
                <w:t>.</w:t>
              </w:r>
            </w:ins>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3" w:type="dxa"/>
          </w:tcPr>
          <w:p>
            <w:pPr>
              <w:overflowPunct w:val="0"/>
              <w:autoSpaceDE w:val="0"/>
              <w:autoSpaceDN w:val="0"/>
              <w:adjustRightInd w:val="0"/>
              <w:spacing w:after="120"/>
              <w:textAlignment w:val="baseline"/>
              <w:rPr>
                <w:rFonts w:eastAsiaTheme="minorEastAsia"/>
                <w:lang w:val="en-US" w:eastAsia="zh-CN"/>
              </w:rPr>
            </w:pPr>
            <w:del w:id="1675" w:author="Nokia - Anthony Lo" w:date="2022-02-23T16:12:00Z">
              <w:r>
                <w:rPr>
                  <w:rFonts w:eastAsiaTheme="minorEastAsia"/>
                  <w:lang w:val="en-US" w:eastAsia="zh-CN"/>
                </w:rPr>
                <w:delText>ZZZ</w:delText>
              </w:r>
            </w:del>
            <w:ins w:id="1676" w:author="Nokia - Anthony Lo" w:date="2022-02-23T16:12:00Z">
              <w:r>
                <w:rPr>
                  <w:rFonts w:eastAsiaTheme="minorEastAsia"/>
                  <w:lang w:val="en-US" w:eastAsia="zh-CN"/>
                </w:rPr>
                <w:t>Nokia</w:t>
              </w:r>
            </w:ins>
          </w:p>
        </w:tc>
        <w:tc>
          <w:tcPr>
            <w:tcW w:w="8148" w:type="dxa"/>
          </w:tcPr>
          <w:p>
            <w:pPr>
              <w:overflowPunct w:val="0"/>
              <w:autoSpaceDE w:val="0"/>
              <w:autoSpaceDN w:val="0"/>
              <w:adjustRightInd w:val="0"/>
              <w:spacing w:after="120"/>
              <w:textAlignment w:val="baseline"/>
              <w:rPr>
                <w:rFonts w:eastAsiaTheme="minorEastAsia"/>
                <w:lang w:val="en-US" w:eastAsia="zh-CN"/>
              </w:rPr>
            </w:pPr>
            <w:ins w:id="1677" w:author="Nokia - Anthony Lo" w:date="2022-02-23T16:12:00Z">
              <w:r>
                <w:rPr>
                  <w:rFonts w:eastAsiaTheme="minorEastAsia"/>
                  <w:lang w:val="en-US" w:eastAsia="zh-CN"/>
                </w:rPr>
                <w:t xml:space="preserve">Pending the outcome of Issue </w:t>
              </w:r>
            </w:ins>
            <w:ins w:id="1678" w:author="Nokia - Anthony Lo" w:date="2022-02-23T16:13:00Z">
              <w:r>
                <w:rPr>
                  <w:rFonts w:eastAsiaTheme="minorEastAsia"/>
                  <w:lang w:val="en-US" w:eastAsia="zh-CN"/>
                </w:rPr>
                <w:t xml:space="preserve">2-3-2. </w:t>
              </w:r>
            </w:ins>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679" w:author="Chu-Hsiang Huang" w:date="2022-02-21T14:00:00Z">
              <w:r>
                <w:rPr>
                  <w:rFonts w:eastAsiaTheme="minorEastAsia"/>
                  <w:lang w:val="en-US" w:eastAsia="zh-CN"/>
                </w:rPr>
                <w:t>QC</w:t>
              </w:r>
            </w:ins>
            <w:del w:id="1680" w:author="Chu-Hsiang Huang" w:date="2022-02-21T14:0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1681" w:author="Chu-Hsiang Huang" w:date="2022-02-21T14:00:00Z">
              <w:r>
                <w:rPr>
                  <w:rFonts w:ascii="Arial" w:hAnsi="Arial" w:eastAsia="Yu Mincho" w:cs="Arial"/>
                  <w:sz w:val="16"/>
                  <w:szCs w:val="16"/>
                </w:rPr>
                <w:t>Should specify that it is from Nokia in clause title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4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overflowPunct w:val="0"/>
              <w:autoSpaceDE w:val="0"/>
              <w:autoSpaceDN w:val="0"/>
              <w:adjustRightInd w:val="0"/>
              <w:spacing w:after="120"/>
              <w:textAlignment w:val="baseline"/>
              <w:rPr>
                <w:rFonts w:eastAsiaTheme="minorEastAsia"/>
                <w:lang w:val="en-US" w:eastAsia="zh-CN"/>
              </w:rPr>
            </w:pPr>
            <w:ins w:id="1682" w:author="Ming Li L" w:date="2022-02-21T09:33:00Z">
              <w:r>
                <w:rPr>
                  <w:rFonts w:eastAsiaTheme="minorEastAsia"/>
                  <w:b/>
                  <w:bCs/>
                  <w:lang w:val="en-US" w:eastAsia="zh-CN"/>
                </w:rPr>
                <w:t>Ericsson</w:t>
              </w:r>
            </w:ins>
            <w:del w:id="1683" w:author="Ming Li L" w:date="2022-02-21T09:33:00Z">
              <w:r>
                <w:rPr>
                  <w:rFonts w:eastAsiaTheme="minorEastAsia"/>
                  <w:lang w:val="en-US" w:eastAsia="zh-CN"/>
                </w:rPr>
                <w:delText>XXX</w:delText>
              </w:r>
            </w:del>
          </w:p>
        </w:tc>
        <w:tc>
          <w:tcPr>
            <w:tcW w:w="8248" w:type="dxa"/>
          </w:tcPr>
          <w:p>
            <w:pPr>
              <w:overflowPunct w:val="0"/>
              <w:autoSpaceDE w:val="0"/>
              <w:autoSpaceDN w:val="0"/>
              <w:adjustRightInd w:val="0"/>
              <w:spacing w:after="120"/>
              <w:textAlignment w:val="baseline"/>
              <w:rPr>
                <w:ins w:id="1684" w:author="Ming Li L" w:date="2022-02-21T09:33:00Z"/>
                <w:rFonts w:eastAsiaTheme="minorEastAsia"/>
                <w:lang w:val="en-US" w:eastAsia="zh-CN"/>
              </w:rPr>
            </w:pPr>
            <w:ins w:id="1685" w:author="Ming Li L" w:date="2022-02-21T09:33:00Z">
              <w:r>
                <w:rPr>
                  <w:rFonts w:eastAsiaTheme="minorEastAsia"/>
                  <w:lang w:val="en-US" w:eastAsia="zh-CN"/>
                </w:rPr>
                <w:t>RX beam number is 8 with respect to previous agreements.</w:t>
              </w:r>
            </w:ins>
          </w:p>
          <w:p>
            <w:pPr>
              <w:overflowPunct w:val="0"/>
              <w:autoSpaceDE w:val="0"/>
              <w:autoSpaceDN w:val="0"/>
              <w:adjustRightInd w:val="0"/>
              <w:spacing w:after="120"/>
              <w:textAlignment w:val="baseline"/>
              <w:rPr>
                <w:rFonts w:eastAsiaTheme="minorEastAsia"/>
                <w:lang w:val="en-US" w:eastAsia="zh-CN"/>
              </w:rPr>
            </w:pPr>
            <w:ins w:id="1686" w:author="Ming Li L" w:date="2022-02-21T09:33:00Z">
              <w:r>
                <w:rPr>
                  <w:rFonts w:eastAsiaTheme="minorEastAsia"/>
                  <w:lang w:val="en-US" w:eastAsia="zh-CN"/>
                </w:rPr>
                <w:t>Suggest changing to ‘</w:t>
              </w:r>
            </w:ins>
            <w:ins w:id="1687" w:author="Ming Li L" w:date="2022-02-21T09:33:00Z">
              <w:r>
                <w:rPr>
                  <w:rFonts w:eastAsia="?? ??"/>
                </w:rPr>
                <w:t xml:space="preserve">The value of </w:t>
              </w:r>
            </w:ins>
            <w:ins w:id="1688" w:author="Ming Li L" w:date="2022-02-21T09:33:00Z">
              <w:r>
                <w:rPr>
                  <w:rFonts w:eastAsia="Yu Mincho"/>
                </w:rPr>
                <w:t>T</w:t>
              </w:r>
            </w:ins>
            <w:ins w:id="1689" w:author="Ming Li L" w:date="2022-02-21T09:33:00Z">
              <w:r>
                <w:rPr>
                  <w:rFonts w:eastAsia="Yu Mincho"/>
                  <w:vertAlign w:val="subscript"/>
                </w:rPr>
                <w:t>Evaluate_CBD_SSB</w:t>
              </w:r>
            </w:ins>
            <w:ins w:id="1690" w:author="Ming Li L" w:date="2022-02-21T09:33:00Z">
              <w:r>
                <w:rPr>
                  <w:rFonts w:eastAsia="?? ??"/>
                </w:rPr>
                <w:t xml:space="preserve"> is defined in Table 8.5.5.2-2 for FR2 power class 6, scaling factor N=8 when [enable high speed measurement for FR2] is configured</w:t>
              </w:r>
            </w:ins>
            <w:ins w:id="1691" w:author="Ming Li L" w:date="2022-02-21T09:33:00Z">
              <w:r>
                <w:rPr>
                  <w:rFonts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overflowPunct w:val="0"/>
              <w:autoSpaceDE w:val="0"/>
              <w:autoSpaceDN w:val="0"/>
              <w:adjustRightInd w:val="0"/>
              <w:spacing w:after="120"/>
              <w:textAlignment w:val="baseline"/>
              <w:rPr>
                <w:rFonts w:eastAsiaTheme="minorEastAsia"/>
                <w:lang w:val="en-US" w:eastAsia="zh-CN"/>
              </w:rPr>
            </w:pPr>
            <w:ins w:id="1692" w:author="Chu-Hsiang Huang" w:date="2022-02-21T14:00:00Z">
              <w:r>
                <w:rPr>
                  <w:rFonts w:eastAsiaTheme="minorEastAsia"/>
                  <w:lang w:val="en-US" w:eastAsia="zh-CN"/>
                </w:rPr>
                <w:t>XXX</w:t>
              </w:r>
            </w:ins>
            <w:del w:id="1693" w:author="Chu-Hsiang Huang" w:date="2022-02-21T14:00:00Z">
              <w:r>
                <w:rPr>
                  <w:rFonts w:eastAsiaTheme="minorEastAsia"/>
                  <w:lang w:val="en-US" w:eastAsia="zh-CN"/>
                </w:rPr>
                <w:delText>YYY</w:delText>
              </w:r>
            </w:del>
          </w:p>
        </w:tc>
        <w:tc>
          <w:tcPr>
            <w:tcW w:w="8248" w:type="dxa"/>
          </w:tcPr>
          <w:p>
            <w:pPr>
              <w:overflowPunct w:val="0"/>
              <w:autoSpaceDE w:val="0"/>
              <w:autoSpaceDN w:val="0"/>
              <w:adjustRightInd w:val="0"/>
              <w:spacing w:after="120"/>
              <w:textAlignment w:val="baseline"/>
              <w:rPr>
                <w:rFonts w:eastAsiaTheme="minorEastAsia"/>
                <w:lang w:val="en-US" w:eastAsia="zh-CN"/>
              </w:rPr>
            </w:pPr>
            <w:ins w:id="1694" w:author="Chu-Hsiang Huang" w:date="2022-02-21T14:00:00Z">
              <w:r>
                <w:rPr>
                  <w:rFonts w:eastAsiaTheme="minorEastAsia"/>
                  <w:lang w:val="en-US" w:eastAsia="zh-CN"/>
                </w:rPr>
                <w:t>QC: It was agreed in RAN4#101e: No enhancement on CBD requirements for DRX &lt;=80ms, the CBD part should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tcPr>
          <w:p>
            <w:pPr>
              <w:overflowPunct w:val="0"/>
              <w:autoSpaceDE w:val="0"/>
              <w:autoSpaceDN w:val="0"/>
              <w:adjustRightInd w:val="0"/>
              <w:spacing w:after="120"/>
              <w:textAlignment w:val="baseline"/>
              <w:rPr>
                <w:rFonts w:eastAsiaTheme="minorEastAsia"/>
                <w:lang w:val="en-US" w:eastAsia="zh-CN"/>
              </w:rPr>
            </w:pPr>
            <w:del w:id="1695" w:author="CATT" w:date="2022-02-23T11:01:00Z">
              <w:r>
                <w:rPr>
                  <w:rFonts w:eastAsiaTheme="minorEastAsia"/>
                  <w:lang w:val="en-US" w:eastAsia="zh-CN"/>
                </w:rPr>
                <w:delText>ZZZ</w:delText>
              </w:r>
            </w:del>
            <w:ins w:id="1696" w:author="CATT" w:date="2022-02-23T11:01:00Z">
              <w:r>
                <w:rPr>
                  <w:rFonts w:eastAsiaTheme="minorEastAsia"/>
                  <w:lang w:val="en-US" w:eastAsia="zh-CN"/>
                </w:rPr>
                <w:t>CATT</w:t>
              </w:r>
            </w:ins>
          </w:p>
        </w:tc>
        <w:tc>
          <w:tcPr>
            <w:tcW w:w="8248" w:type="dxa"/>
          </w:tcPr>
          <w:p>
            <w:pPr>
              <w:overflowPunct w:val="0"/>
              <w:autoSpaceDE w:val="0"/>
              <w:autoSpaceDN w:val="0"/>
              <w:adjustRightInd w:val="0"/>
              <w:spacing w:after="120"/>
              <w:textAlignment w:val="baseline"/>
              <w:rPr>
                <w:ins w:id="1697" w:author="CATT" w:date="2022-02-23T11:01:00Z"/>
                <w:rFonts w:eastAsiaTheme="minorEastAsia"/>
                <w:lang w:val="en-US" w:eastAsia="zh-CN"/>
              </w:rPr>
            </w:pPr>
            <w:ins w:id="1698" w:author="CATT" w:date="2022-02-23T11:01:00Z">
              <w:r>
                <w:rPr>
                  <w:rFonts w:eastAsiaTheme="minorEastAsia"/>
                  <w:lang w:val="en-US" w:eastAsia="zh-CN"/>
                </w:rPr>
                <w:t xml:space="preserve">Fine to remove “Third change” of Ch8.5.5 </w:t>
              </w:r>
            </w:ins>
            <w:ins w:id="1699" w:author="CATT" w:date="2022-02-23T11:02:00Z">
              <w:r>
                <w:rPr>
                  <w:rFonts w:eastAsiaTheme="minorEastAsia"/>
                  <w:lang w:val="en-US" w:eastAsia="zh-CN"/>
                </w:rPr>
                <w:t>due to</w:t>
              </w:r>
            </w:ins>
            <w:ins w:id="1700" w:author="CATT" w:date="2022-02-23T11:01:00Z">
              <w:r>
                <w:rPr>
                  <w:rFonts w:eastAsiaTheme="minorEastAsia"/>
                  <w:lang w:val="en-US" w:eastAsia="zh-CN"/>
                </w:rPr>
                <w:t xml:space="preserve"> the agreement:</w:t>
              </w:r>
            </w:ins>
          </w:p>
          <w:p>
            <w:pPr>
              <w:overflowPunct w:val="0"/>
              <w:autoSpaceDE w:val="0"/>
              <w:autoSpaceDN w:val="0"/>
              <w:adjustRightInd w:val="0"/>
              <w:textAlignment w:val="baseline"/>
              <w:rPr>
                <w:ins w:id="1701" w:author="CATT" w:date="2022-02-23T11:01:00Z"/>
                <w:rFonts w:eastAsiaTheme="minorEastAsia"/>
                <w:b/>
                <w:u w:val="single"/>
                <w:lang w:val="sv-SE" w:eastAsia="zh-CN"/>
              </w:rPr>
            </w:pPr>
            <w:ins w:id="1702" w:author="CATT" w:date="2022-02-23T11:01:00Z">
              <w:r>
                <w:rPr>
                  <w:rFonts w:eastAsiaTheme="minorEastAsia"/>
                  <w:b/>
                  <w:u w:val="single"/>
                  <w:lang w:val="sv-SE" w:eastAsia="zh-CN"/>
                </w:rPr>
                <w:t>For CBD requirements</w:t>
              </w:r>
            </w:ins>
          </w:p>
          <w:p>
            <w:pPr>
              <w:pStyle w:val="149"/>
              <w:numPr>
                <w:ilvl w:val="1"/>
                <w:numId w:val="11"/>
              </w:numPr>
              <w:overflowPunct/>
              <w:autoSpaceDE/>
              <w:adjustRightInd/>
              <w:spacing w:after="120" w:line="240" w:lineRule="auto"/>
              <w:ind w:firstLineChars="0"/>
              <w:textAlignment w:val="auto"/>
              <w:rPr>
                <w:rFonts w:eastAsiaTheme="minorEastAsia"/>
                <w:lang w:val="en-US" w:eastAsia="zh-CN"/>
                <w:rPrChange w:id="1704" w:author="CATT" w:date="2022-02-23T11:02:00Z">
                  <w:rPr>
                    <w:rFonts w:eastAsiaTheme="minorEastAsia"/>
                    <w:lang w:val="en-US" w:eastAsia="zh-CN"/>
                  </w:rPr>
                </w:rPrChange>
              </w:rPr>
              <w:pPrChange w:id="1703" w:author="Nokia - Anthony Lo" w:date="2022-02-23T11:02:00Z">
                <w:pPr>
                  <w:spacing w:after="120"/>
                </w:pPr>
              </w:pPrChange>
            </w:pPr>
            <w:ins w:id="1705" w:author="CATT" w:date="2022-02-23T11:01:00Z">
              <w:r>
                <w:rPr>
                  <w:rFonts w:eastAsiaTheme="minorEastAsia"/>
                  <w:lang w:eastAsia="zh-CN"/>
                </w:rPr>
                <w:t>No enhancement on CBD requirements for DRX &lt;=80ms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06" w:author="Jackson Wang (Samsung)" w:date="2022-02-23T19:09:00Z"/>
        </w:trPr>
        <w:tc>
          <w:tcPr>
            <w:tcW w:w="1383" w:type="dxa"/>
          </w:tcPr>
          <w:p>
            <w:pPr>
              <w:overflowPunct w:val="0"/>
              <w:autoSpaceDE w:val="0"/>
              <w:autoSpaceDN w:val="0"/>
              <w:adjustRightInd w:val="0"/>
              <w:spacing w:after="120"/>
              <w:textAlignment w:val="baseline"/>
              <w:rPr>
                <w:ins w:id="1707" w:author="Jackson Wang (Samsung)" w:date="2022-02-23T19:09:00Z"/>
                <w:rFonts w:eastAsiaTheme="minorEastAsia"/>
                <w:lang w:val="en-US" w:eastAsia="zh-CN"/>
              </w:rPr>
            </w:pPr>
            <w:ins w:id="1708" w:author="Jackson Wang (Samsung)" w:date="2022-02-23T19:09:00Z">
              <w:r>
                <w:rPr>
                  <w:rFonts w:eastAsiaTheme="minorEastAsia"/>
                  <w:lang w:val="en-US" w:eastAsia="zh-CN"/>
                </w:rPr>
                <w:t>Samsung</w:t>
              </w:r>
            </w:ins>
          </w:p>
        </w:tc>
        <w:tc>
          <w:tcPr>
            <w:tcW w:w="8248" w:type="dxa"/>
          </w:tcPr>
          <w:p>
            <w:pPr>
              <w:overflowPunct w:val="0"/>
              <w:autoSpaceDE w:val="0"/>
              <w:autoSpaceDN w:val="0"/>
              <w:adjustRightInd w:val="0"/>
              <w:spacing w:after="120"/>
              <w:textAlignment w:val="baseline"/>
              <w:rPr>
                <w:ins w:id="1709" w:author="Jackson Wang (Samsung)" w:date="2022-02-23T19:09:00Z"/>
                <w:rFonts w:eastAsiaTheme="minorEastAsia"/>
                <w:lang w:val="en-US" w:eastAsia="zh-CN"/>
              </w:rPr>
            </w:pPr>
            <w:ins w:id="1710"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pPr>
              <w:overflowPunct w:val="0"/>
              <w:autoSpaceDE w:val="0"/>
              <w:autoSpaceDN w:val="0"/>
              <w:adjustRightInd w:val="0"/>
              <w:textAlignment w:val="baseline"/>
              <w:rPr>
                <w:ins w:id="1711" w:author="Jackson Wang (Samsung)" w:date="2022-02-23T19:09:00Z"/>
                <w:rFonts w:eastAsia="?? ??"/>
              </w:rPr>
            </w:pPr>
            <w:ins w:id="1712" w:author="Jackson Wang (Samsung)" w:date="2022-02-23T19:09:00Z">
              <w:bookmarkStart w:id="11" w:name="OLE_LINK6"/>
              <w:bookmarkStart w:id="12" w:name="OLE_LINK5"/>
              <w:r>
                <w:rPr>
                  <w:rFonts w:eastAsia="Yu Mincho"/>
                </w:rPr>
                <w:t>T</w:t>
              </w:r>
            </w:ins>
            <w:ins w:id="1713" w:author="Jackson Wang (Samsung)" w:date="2022-02-23T19:09:00Z">
              <w:r>
                <w:rPr>
                  <w:rFonts w:eastAsia="Yu Mincho"/>
                  <w:vertAlign w:val="subscript"/>
                </w:rPr>
                <w:t>Evaluate_out_SSB</w:t>
              </w:r>
            </w:ins>
            <w:ins w:id="1714" w:author="Jackson Wang (Samsung)" w:date="2022-02-23T19:09:00Z">
              <w:r>
                <w:rPr>
                  <w:rFonts w:eastAsia="?? ??"/>
                </w:rPr>
                <w:t xml:space="preserve"> and </w:t>
              </w:r>
            </w:ins>
            <w:ins w:id="1715" w:author="Jackson Wang (Samsung)" w:date="2022-02-23T19:09:00Z">
              <w:r>
                <w:rPr>
                  <w:rFonts w:eastAsia="Yu Mincho"/>
                </w:rPr>
                <w:t>T</w:t>
              </w:r>
            </w:ins>
            <w:ins w:id="1716" w:author="Jackson Wang (Samsung)" w:date="2022-02-23T19:09:00Z">
              <w:r>
                <w:rPr>
                  <w:rFonts w:eastAsia="Yu Mincho"/>
                  <w:vertAlign w:val="subscript"/>
                </w:rPr>
                <w:t>Evaluate_in_SSB</w:t>
              </w:r>
            </w:ins>
            <w:ins w:id="1717" w:author="Jackson Wang (Samsung)" w:date="2022-02-23T19:09:00Z">
              <w:r>
                <w:rPr>
                  <w:rFonts w:eastAsia="?? ??"/>
                </w:rPr>
                <w:t xml:space="preserve"> are defined in Table 8.1.2.2-2 for FR2 with scaling factor</w:t>
              </w:r>
              <w:bookmarkEnd w:id="11"/>
              <w:bookmarkEnd w:id="12"/>
              <w:r>
                <w:rPr>
                  <w:rFonts w:eastAsia="?? ??"/>
                </w:rPr>
                <w:t xml:space="preserve"> N=8, for FR2 power classes other than power class 6 </w:t>
              </w:r>
            </w:ins>
            <w:ins w:id="1718" w:author="Jackson Wang (Samsung)" w:date="2022-02-23T19:09:00Z">
              <w:r>
                <w:rPr>
                  <w:rFonts w:eastAsia="?? ??"/>
                  <w:highlight w:val="yellow"/>
                </w:rPr>
                <w:t>or [</w:t>
              </w:r>
            </w:ins>
            <w:ins w:id="1719" w:author="Jackson Wang (Samsung)" w:date="2022-02-23T19:09:00Z">
              <w:r>
                <w:rPr>
                  <w:rFonts w:eastAsiaTheme="minorEastAsia"/>
                  <w:highlight w:val="yellow"/>
                  <w:lang w:val="en-US" w:eastAsia="zh-CN"/>
                </w:rPr>
                <w:t>highSpeedMeasFlagFR2-r17</w:t>
              </w:r>
            </w:ins>
            <w:ins w:id="1720" w:author="Jackson Wang (Samsung)" w:date="2022-02-23T19:09:00Z">
              <w:r>
                <w:rPr>
                  <w:rFonts w:eastAsia="?? ??"/>
                  <w:highlight w:val="yellow"/>
                </w:rPr>
                <w:t>] is not configured</w:t>
              </w:r>
            </w:ins>
            <w:ins w:id="1721" w:author="Jackson Wang (Samsung)" w:date="2022-02-23T19:09:00Z">
              <w:r>
                <w:rPr>
                  <w:rFonts w:eastAsia="?? ??"/>
                </w:rPr>
                <w:t>.</w:t>
              </w:r>
            </w:ins>
          </w:p>
          <w:p>
            <w:pPr>
              <w:overflowPunct w:val="0"/>
              <w:autoSpaceDE w:val="0"/>
              <w:autoSpaceDN w:val="0"/>
              <w:adjustRightInd w:val="0"/>
              <w:textAlignment w:val="baseline"/>
              <w:rPr>
                <w:ins w:id="1722" w:author="Jackson Wang (Samsung)" w:date="2022-02-23T19:09:00Z"/>
                <w:rFonts w:eastAsia="?? ??"/>
              </w:rPr>
            </w:pPr>
            <w:ins w:id="1723" w:author="Jackson Wang (Samsung)" w:date="2022-02-23T19:09:00Z">
              <w:r>
                <w:rPr>
                  <w:rFonts w:eastAsia="Yu Mincho"/>
                </w:rPr>
                <w:t>T</w:t>
              </w:r>
            </w:ins>
            <w:ins w:id="1724" w:author="Jackson Wang (Samsung)" w:date="2022-02-23T19:09:00Z">
              <w:r>
                <w:rPr>
                  <w:rFonts w:eastAsia="Yu Mincho"/>
                  <w:vertAlign w:val="subscript"/>
                </w:rPr>
                <w:t>Evaluate_out_SSB</w:t>
              </w:r>
            </w:ins>
            <w:ins w:id="1725" w:author="Jackson Wang (Samsung)" w:date="2022-02-23T19:09:00Z">
              <w:r>
                <w:rPr>
                  <w:rFonts w:eastAsia="?? ??"/>
                </w:rPr>
                <w:t xml:space="preserve"> and </w:t>
              </w:r>
            </w:ins>
            <w:ins w:id="1726" w:author="Jackson Wang (Samsung)" w:date="2022-02-23T19:09:00Z">
              <w:r>
                <w:rPr>
                  <w:rFonts w:eastAsia="Yu Mincho"/>
                </w:rPr>
                <w:t>T</w:t>
              </w:r>
            </w:ins>
            <w:ins w:id="1727" w:author="Jackson Wang (Samsung)" w:date="2022-02-23T19:09:00Z">
              <w:r>
                <w:rPr>
                  <w:rFonts w:eastAsia="Yu Mincho"/>
                  <w:vertAlign w:val="subscript"/>
                </w:rPr>
                <w:t>Evaluate_in_SSB</w:t>
              </w:r>
            </w:ins>
            <w:ins w:id="1728" w:author="Jackson Wang (Samsung)" w:date="2022-02-23T19:09:00Z">
              <w:r>
                <w:rPr>
                  <w:rFonts w:eastAsia="?? ??"/>
                </w:rPr>
                <w:t xml:space="preserve"> are defined in Table 8.1.2.2-2 for FR2 power class 6 </w:t>
              </w:r>
            </w:ins>
            <w:ins w:id="1729" w:author="Jackson Wang (Samsung)" w:date="2022-02-23T19:09:00Z">
              <w:r>
                <w:rPr>
                  <w:rFonts w:eastAsia="?? ??"/>
                  <w:highlight w:val="yellow"/>
                </w:rPr>
                <w:t>UE with</w:t>
              </w:r>
            </w:ins>
            <w:ins w:id="1730" w:author="Jackson Wang (Samsung)" w:date="2022-02-23T19:09:00Z">
              <w:r>
                <w:rPr>
                  <w:rFonts w:eastAsia="?? ??"/>
                </w:rPr>
                <w:t xml:space="preserve"> </w:t>
              </w:r>
            </w:ins>
            <w:ins w:id="1731" w:author="Jackson Wang (Samsung)" w:date="2022-02-23T19:09:00Z">
              <w:r>
                <w:rPr>
                  <w:rFonts w:eastAsia="?? ??"/>
                  <w:highlight w:val="yellow"/>
                </w:rPr>
                <w:t>[</w:t>
              </w:r>
            </w:ins>
            <w:ins w:id="1732" w:author="Jackson Wang (Samsung)" w:date="2022-02-23T19:09:00Z">
              <w:r>
                <w:rPr>
                  <w:rFonts w:eastAsiaTheme="minorEastAsia"/>
                  <w:highlight w:val="yellow"/>
                  <w:lang w:val="en-US" w:eastAsia="zh-CN"/>
                </w:rPr>
                <w:t>highSpeedMeasFlagFR2-r17</w:t>
              </w:r>
            </w:ins>
            <w:ins w:id="1733" w:author="Jackson Wang (Samsung)" w:date="2022-02-23T19:09:00Z">
              <w:r>
                <w:rPr>
                  <w:rFonts w:eastAsia="?? ??"/>
                  <w:highlight w:val="yellow"/>
                </w:rPr>
                <w:t>] configured</w:t>
              </w:r>
            </w:ins>
            <w:ins w:id="1734" w:author="Jackson Wang (Samsung)" w:date="2022-02-23T19:09:00Z">
              <w:r>
                <w:rPr>
                  <w:rFonts w:eastAsia="?? ??"/>
                </w:rPr>
                <w:t xml:space="preserve">, scaling factor N=2 when </w:t>
              </w:r>
            </w:ins>
            <w:ins w:id="1735" w:author="Jackson Wang (Samsung)" w:date="2022-02-23T19:09:00Z">
              <w:r>
                <w:rPr>
                  <w:rFonts w:eastAsia="?? ??"/>
                  <w:strike/>
                  <w:highlight w:val="yellow"/>
                </w:rPr>
                <w:t>[enable high speed measurement for FR2] is configured and [RRM requirement for Sets] is configured and set</w:t>
              </w:r>
            </w:ins>
            <w:ins w:id="1736" w:author="Jackson Wang (Samsung)" w:date="2022-02-23T19:09:00Z">
              <w:r>
                <w:rPr>
                  <w:rFonts w:eastAsia="?? ??"/>
                </w:rPr>
                <w:t xml:space="preserve"> </w:t>
              </w:r>
            </w:ins>
            <w:ins w:id="1737" w:author="Jackson Wang (Samsung)" w:date="2022-02-23T19:09:00Z">
              <w:r>
                <w:rPr>
                  <w:rFonts w:eastAsia="?? ??"/>
                  <w:highlight w:val="yellow"/>
                </w:rPr>
                <w:t>[</w:t>
              </w:r>
            </w:ins>
            <w:ins w:id="1738" w:author="Jackson Wang (Samsung)" w:date="2022-02-23T19:09:00Z">
              <w:r>
                <w:rPr>
                  <w:rFonts w:eastAsiaTheme="minorEastAsia"/>
                  <w:highlight w:val="yellow"/>
                  <w:lang w:val="en-US" w:eastAsia="zh-CN"/>
                </w:rPr>
                <w:t>highSpeedMeasFlagFR2-r17</w:t>
              </w:r>
            </w:ins>
            <w:ins w:id="1739" w:author="Jackson Wang (Samsung)" w:date="2022-02-23T19:09:00Z">
              <w:r>
                <w:rPr>
                  <w:rFonts w:eastAsia="?? ??"/>
                  <w:highlight w:val="yellow"/>
                </w:rPr>
                <w:t>] is configured</w:t>
              </w:r>
            </w:ins>
            <w:ins w:id="1740" w:author="Jackson Wang (Samsung)" w:date="2022-02-23T19:09:00Z">
              <w:r>
                <w:rPr>
                  <w:rFonts w:eastAsia="?? ??"/>
                </w:rPr>
                <w:t xml:space="preserve"> to [set1], scaling factor N=6 when </w:t>
              </w:r>
            </w:ins>
            <w:ins w:id="1741" w:author="Jackson Wang (Samsung)" w:date="2022-02-23T19:09:00Z">
              <w:r>
                <w:rPr>
                  <w:rFonts w:eastAsia="?? ??"/>
                  <w:strike/>
                  <w:highlight w:val="yellow"/>
                </w:rPr>
                <w:t>[enable high speed measurement for FR2] is configured and [RRM requirement for Sets] is configured and set</w:t>
              </w:r>
            </w:ins>
            <w:ins w:id="1742" w:author="Jackson Wang (Samsung)" w:date="2022-02-23T19:09:00Z">
              <w:r>
                <w:rPr>
                  <w:rFonts w:hint="eastAsia" w:eastAsia="?? ??"/>
                </w:rPr>
                <w:t xml:space="preserve"> </w:t>
              </w:r>
            </w:ins>
            <w:ins w:id="1743" w:author="Jackson Wang (Samsung)" w:date="2022-02-23T19:09:00Z">
              <w:r>
                <w:rPr>
                  <w:rFonts w:eastAsia="?? ??"/>
                  <w:highlight w:val="yellow"/>
                </w:rPr>
                <w:t>[</w:t>
              </w:r>
            </w:ins>
            <w:ins w:id="1744" w:author="Jackson Wang (Samsung)" w:date="2022-02-23T19:09:00Z">
              <w:r>
                <w:rPr>
                  <w:rFonts w:eastAsiaTheme="minorEastAsia"/>
                  <w:highlight w:val="yellow"/>
                  <w:lang w:val="en-US" w:eastAsia="zh-CN"/>
                </w:rPr>
                <w:t>highSpeedMeasFlagFR2-r17</w:t>
              </w:r>
            </w:ins>
            <w:ins w:id="1745" w:author="Jackson Wang (Samsung)" w:date="2022-02-23T19:09:00Z">
              <w:r>
                <w:rPr>
                  <w:rFonts w:eastAsia="?? ??"/>
                  <w:highlight w:val="yellow"/>
                </w:rPr>
                <w:t>] is configured</w:t>
              </w:r>
            </w:ins>
            <w:ins w:id="1746" w:author="Jackson Wang (Samsung)" w:date="2022-02-23T19:09:00Z">
              <w:r>
                <w:rPr>
                  <w:rFonts w:eastAsia="?? ??"/>
                </w:rPr>
                <w:t xml:space="preserve"> </w:t>
              </w:r>
            </w:ins>
            <w:ins w:id="1747" w:author="Jackson Wang (Samsung)" w:date="2022-02-23T19:09:00Z">
              <w:r>
                <w:rPr>
                  <w:rFonts w:hint="eastAsia" w:eastAsia="?? ??"/>
                </w:rPr>
                <w:t>to [set2]. The requirement for power class 6 is only applicable to the configuration with no DRX or DRX cycle≤80ms.</w:t>
              </w:r>
            </w:ins>
          </w:p>
          <w:p>
            <w:pPr>
              <w:overflowPunct w:val="0"/>
              <w:autoSpaceDE w:val="0"/>
              <w:autoSpaceDN w:val="0"/>
              <w:adjustRightInd w:val="0"/>
              <w:spacing w:after="120"/>
              <w:textAlignment w:val="baseline"/>
              <w:rPr>
                <w:ins w:id="1748" w:author="Jackson Wang (Samsung)" w:date="2022-02-23T19:09:00Z"/>
                <w:rFonts w:eastAsiaTheme="minorEastAsia"/>
                <w:lang w:eastAsia="zh-CN"/>
              </w:rPr>
            </w:pPr>
          </w:p>
        </w:tc>
      </w:tr>
    </w:tbl>
    <w:p>
      <w:pPr>
        <w:rPr>
          <w:color w:val="0070C0"/>
          <w:lang w:val="en-GB" w:eastAsia="zh-CN"/>
          <w:rPrChange w:id="1749" w:author="Jackson Wang (Samsung)" w:date="2022-02-23T19:09:00Z">
            <w:rPr>
              <w:color w:val="0070C0"/>
              <w:lang w:val="en-US" w:eastAsia="zh-CN"/>
            </w:rPr>
          </w:rPrChange>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750" w:author="Jackson Wang (Samsung)" w:date="2022-02-23T19:10:00Z">
              <w:r>
                <w:rPr>
                  <w:rFonts w:eastAsiaTheme="minorEastAsia"/>
                  <w:lang w:val="en-US" w:eastAsia="zh-CN"/>
                </w:rPr>
                <w:t>Samsung</w:t>
              </w:r>
            </w:ins>
            <w:del w:id="1751" w:author="Jackson Wang (Samsung)" w:date="2022-02-23T19:10: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1752"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gridSpan w:val="2"/>
          </w:tcPr>
          <w:p>
            <w:pPr>
              <w:overflowPunct w:val="0"/>
              <w:autoSpaceDE w:val="0"/>
              <w:autoSpaceDN w:val="0"/>
              <w:adjustRightInd w:val="0"/>
              <w:spacing w:after="120"/>
              <w:textAlignment w:val="baseline"/>
              <w:rPr>
                <w:rFonts w:eastAsia="Yu Mincho"/>
              </w:rPr>
            </w:pPr>
            <w:r>
              <w:rPr>
                <w:rFonts w:eastAsia="Yu Mincho"/>
                <w:b/>
                <w:bCs/>
              </w:rPr>
              <w:t>R4-2205893</w:t>
            </w:r>
            <w:r>
              <w:rPr>
                <w:rFonts w:eastAsia="Yu Mincho"/>
              </w:rPr>
              <w:t>, Remaining Issues on signaling characteristics requirements for FR2 HST, by Samsung</w:t>
            </w:r>
          </w:p>
          <w:p>
            <w:pPr>
              <w:pStyle w:val="149"/>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pPr>
              <w:pStyle w:val="149"/>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753" w:author="Chu-Hsiang Huang" w:date="2022-02-21T14:01:00Z">
              <w:r>
                <w:rPr>
                  <w:rFonts w:eastAsiaTheme="minorEastAsia"/>
                  <w:lang w:val="en-US" w:eastAsia="zh-CN"/>
                </w:rPr>
                <w:t>QC</w:t>
              </w:r>
            </w:ins>
            <w:del w:id="1754" w:author="Chu-Hsiang Huang" w:date="2022-02-21T14:01:00Z">
              <w:r>
                <w:rPr>
                  <w:rFonts w:eastAsiaTheme="minorEastAsia"/>
                  <w:lang w:val="en-US" w:eastAsia="zh-CN"/>
                </w:rPr>
                <w:delText>XXX</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1755" w:author="Chu-Hsiang Huang" w:date="2022-02-21T14:01:00Z">
              <w:r>
                <w:rPr>
                  <w:rFonts w:eastAsiaTheme="minorEastAsia"/>
                  <w:lang w:val="en-US" w:eastAsia="zh-CN"/>
                </w:rPr>
                <w:t>Should be discussed in corresponding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ins w:id="1756" w:author="Jackson Wang (Samsung)" w:date="2022-02-23T19:10:00Z">
              <w:r>
                <w:rPr>
                  <w:rFonts w:eastAsiaTheme="minorEastAsia"/>
                  <w:lang w:val="en-US" w:eastAsia="zh-CN"/>
                </w:rPr>
                <w:t>Samsung</w:t>
              </w:r>
            </w:ins>
            <w:del w:id="1757" w:author="Jackson Wang (Samsung)" w:date="2022-02-23T19:10:00Z">
              <w:r>
                <w:rPr>
                  <w:rFonts w:eastAsiaTheme="minorEastAsia"/>
                  <w:lang w:val="en-US" w:eastAsia="zh-CN"/>
                </w:rPr>
                <w:delText>YYY</w:delText>
              </w:r>
            </w:del>
          </w:p>
        </w:tc>
        <w:tc>
          <w:tcPr>
            <w:tcW w:w="8395" w:type="dxa"/>
          </w:tcPr>
          <w:p>
            <w:pPr>
              <w:overflowPunct w:val="0"/>
              <w:autoSpaceDE w:val="0"/>
              <w:autoSpaceDN w:val="0"/>
              <w:adjustRightInd w:val="0"/>
              <w:spacing w:after="120"/>
              <w:textAlignment w:val="baseline"/>
              <w:rPr>
                <w:rFonts w:eastAsiaTheme="minorEastAsia"/>
                <w:lang w:val="en-US" w:eastAsia="zh-CN"/>
              </w:rPr>
            </w:pPr>
            <w:ins w:id="1758" w:author="Jackson Wang (Samsung)" w:date="2022-02-23T19:10:00Z">
              <w:r>
                <w:rPr>
                  <w:rFonts w:eastAsiaTheme="minorEastAsia"/>
                  <w:lang w:val="en-US" w:eastAsia="zh-CN"/>
                </w:rPr>
                <w:t xml:space="preserve">No need to be further discussed here, and can treat dCR and other companies’ dCR directly.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color w:val="0070C0"/>
          <w:lang w:val="en-US" w:eastAsia="zh-CN"/>
        </w:rPr>
      </w:pPr>
    </w:p>
    <w:p>
      <w:pPr>
        <w:rPr>
          <w:color w:val="0070C0"/>
          <w:lang w:val="en-US" w:eastAsia="zh-CN"/>
        </w:rPr>
      </w:pPr>
    </w:p>
    <w:p>
      <w:pPr>
        <w:pStyle w:val="3"/>
        <w:rPr>
          <w:lang w:val="en-US"/>
        </w:rPr>
      </w:pPr>
      <w:r>
        <w:rPr>
          <w:lang w:val="en-US"/>
        </w:rPr>
        <w:t xml:space="preserve">Summary for 1st round </w:t>
      </w:r>
    </w:p>
    <w:p>
      <w:pPr>
        <w:pStyle w:val="4"/>
        <w:rPr>
          <w:sz w:val="24"/>
          <w:szCs w:val="16"/>
          <w:lang w:val="en-US"/>
        </w:rPr>
      </w:pPr>
      <w:r>
        <w:rPr>
          <w:sz w:val="24"/>
          <w:szCs w:val="16"/>
          <w:lang w:val="en-US"/>
        </w:rPr>
        <w:t xml:space="preserve">Open issues </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Sub-topic</w:t>
            </w: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2-x-x: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lang w:val="en-US" w:eastAsia="zh-CN"/>
              </w:rPr>
              <w:t>Sub-topic #2-1: TBA</w:t>
            </w:r>
          </w:p>
        </w:tc>
        <w:tc>
          <w:tcPr>
            <w:tcW w:w="8407" w:type="dxa"/>
          </w:tcPr>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2-1-1: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ind w:left="284"/>
              <w:textAlignment w:val="baseline"/>
              <w:rPr>
                <w:rFonts w:eastAsiaTheme="minorEastAsia"/>
                <w:i/>
                <w:color w:val="0070C0"/>
                <w:lang w:val="en-US" w:eastAsia="zh-CN"/>
              </w:rPr>
            </w:pPr>
          </w:p>
          <w:p>
            <w:pPr>
              <w:overflowPunct w:val="0"/>
              <w:autoSpaceDE w:val="0"/>
              <w:autoSpaceDN w:val="0"/>
              <w:adjustRightInd w:val="0"/>
              <w:textAlignment w:val="baseline"/>
              <w:rPr>
                <w:rFonts w:eastAsiaTheme="minorEastAsia"/>
                <w:b/>
                <w:bCs/>
                <w:iCs/>
                <w:u w:val="single"/>
                <w:lang w:val="en-US" w:eastAsia="zh-CN"/>
              </w:rPr>
            </w:pPr>
            <w:r>
              <w:rPr>
                <w:rFonts w:eastAsiaTheme="minorEastAsia"/>
                <w:b/>
                <w:bCs/>
                <w:iCs/>
                <w:u w:val="single"/>
                <w:lang w:val="en-US" w:eastAsia="zh-CN"/>
              </w:rPr>
              <w:t>Issue 2-1-2: 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Background:</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Tentative agreements:</w:t>
            </w:r>
          </w:p>
          <w:p>
            <w:pPr>
              <w:overflowPunct w:val="0"/>
              <w:autoSpaceDE w:val="0"/>
              <w:autoSpaceDN w:val="0"/>
              <w:adjustRightInd w:val="0"/>
              <w:ind w:left="284"/>
              <w:textAlignment w:val="baseline"/>
              <w:rPr>
                <w:rFonts w:eastAsiaTheme="minorEastAsia"/>
                <w:iCs/>
                <w:lang w:val="en-US" w:eastAsia="zh-CN"/>
              </w:rPr>
            </w:pPr>
            <w:r>
              <w:rPr>
                <w:rFonts w:eastAsiaTheme="minorEastAsia"/>
                <w:iCs/>
                <w:lang w:val="en-US" w:eastAsia="zh-CN"/>
              </w:rPr>
              <w:t>TBA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8"/>
              </w:numPr>
              <w:ind w:firstLineChars="0"/>
              <w:rPr>
                <w:rFonts w:eastAsiaTheme="minorEastAsia"/>
                <w:iCs/>
                <w:lang w:val="en-US" w:eastAsia="zh-CN"/>
              </w:rPr>
            </w:pPr>
            <w:r>
              <w:rPr>
                <w:rFonts w:eastAsiaTheme="minorEastAsia"/>
                <w:iCs/>
                <w:lang w:val="en-US" w:eastAsia="zh-CN"/>
              </w:rPr>
              <w:t>Option 1:</w:t>
            </w:r>
          </w:p>
          <w:p>
            <w:pPr>
              <w:pStyle w:val="149"/>
              <w:numPr>
                <w:ilvl w:val="0"/>
                <w:numId w:val="8"/>
              </w:numPr>
              <w:ind w:firstLineChars="0"/>
              <w:rPr>
                <w:rFonts w:eastAsiaTheme="minorEastAsia"/>
                <w:iCs/>
                <w:lang w:val="en-US" w:eastAsia="zh-CN"/>
              </w:rPr>
            </w:pPr>
            <w:r>
              <w:rPr>
                <w:rFonts w:eastAsiaTheme="minorEastAsia"/>
                <w:iCs/>
                <w:lang w:val="en-US" w:eastAsia="zh-CN"/>
              </w:rPr>
              <w:t xml:space="preserve">Option 2: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overflowPunct w:val="0"/>
              <w:autoSpaceDE w:val="0"/>
              <w:autoSpaceDN w:val="0"/>
              <w:adjustRightInd w:val="0"/>
              <w:ind w:left="284"/>
              <w:textAlignment w:val="baseline"/>
              <w:rPr>
                <w:rFonts w:eastAsiaTheme="minorEastAsia"/>
                <w:i/>
                <w:color w:val="0070C0"/>
                <w:lang w:val="en-US" w:eastAsia="zh-CN"/>
              </w:rPr>
            </w:pPr>
            <w:r>
              <w:rPr>
                <w:rFonts w:eastAsiaTheme="minorEastAsia"/>
                <w:iCs/>
                <w:lang w:val="en-US" w:eastAsia="zh-CN"/>
              </w:rPr>
              <w:t>TBA</w:t>
            </w:r>
          </w:p>
        </w:tc>
      </w:tr>
    </w:tbl>
    <w:p>
      <w:pPr>
        <w:rPr>
          <w:i/>
          <w:color w:val="0070C0"/>
          <w:lang w:val="en-US" w:eastAsia="zh-CN"/>
        </w:rPr>
      </w:pPr>
    </w:p>
    <w:p>
      <w:pPr>
        <w:rPr>
          <w:i/>
          <w:color w:val="0070C0"/>
          <w:lang w:val="en-US" w:eastAsia="zh-CN"/>
        </w:rPr>
      </w:pPr>
    </w:p>
    <w:p>
      <w:pPr>
        <w:pStyle w:val="4"/>
        <w:rPr>
          <w:sz w:val="24"/>
          <w:szCs w:val="16"/>
          <w:lang w:val="en-US"/>
        </w:rPr>
      </w:pPr>
      <w:r>
        <w:rPr>
          <w:sz w:val="24"/>
          <w:szCs w:val="16"/>
          <w:lang w:val="en-US"/>
        </w:rPr>
        <w:t>CRs/TPs</w:t>
      </w:r>
    </w:p>
    <w:p>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r>
        <w:rPr>
          <w:lang w:val="en-US" w:eastAsia="zh-CN"/>
        </w:rPr>
        <w:t>TBA</w:t>
      </w:r>
    </w:p>
    <w:p>
      <w:pPr>
        <w:pStyle w:val="4"/>
        <w:rPr>
          <w:sz w:val="24"/>
          <w:lang w:val="en-US"/>
        </w:rPr>
      </w:pPr>
      <w:r>
        <w:rPr>
          <w:sz w:val="24"/>
          <w:lang w:val="en-US"/>
        </w:rPr>
        <w:t>Sub-topic 2-2: TBA</w:t>
      </w:r>
    </w:p>
    <w:p>
      <w:pPr>
        <w:pStyle w:val="5"/>
        <w:rPr>
          <w:lang w:val="en-US"/>
        </w:rPr>
      </w:pPr>
      <w:r>
        <w:rPr>
          <w:lang w:val="en-US"/>
        </w:rPr>
        <w:t>Issue 2-2-2: TBA</w:t>
      </w:r>
    </w:p>
    <w:p>
      <w:pPr>
        <w:rPr>
          <w:rFonts w:eastAsiaTheme="minorEastAsia"/>
          <w:i/>
          <w:color w:val="0070C0"/>
          <w:lang w:val="en-US" w:eastAsia="zh-CN"/>
        </w:rPr>
      </w:pPr>
      <w:r>
        <w:rPr>
          <w:rFonts w:eastAsiaTheme="minorEastAsia"/>
          <w:i/>
          <w:color w:val="0070C0"/>
          <w:lang w:val="en-US" w:eastAsia="zh-CN"/>
        </w:rPr>
        <w:t>Agreements from round 1:</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Candidate options:</w:t>
      </w:r>
    </w:p>
    <w:p>
      <w:pPr>
        <w:pStyle w:val="149"/>
        <w:numPr>
          <w:ilvl w:val="0"/>
          <w:numId w:val="15"/>
        </w:numPr>
        <w:ind w:firstLineChars="0"/>
        <w:rPr>
          <w:lang w:val="en-US" w:eastAsia="zh-CN"/>
        </w:rPr>
      </w:pPr>
      <w:r>
        <w:rPr>
          <w:lang w:val="en-US" w:eastAsia="zh-CN"/>
        </w:rPr>
        <w:t>Option 1:</w:t>
      </w:r>
    </w:p>
    <w:p>
      <w:pPr>
        <w:pStyle w:val="149"/>
        <w:numPr>
          <w:ilvl w:val="0"/>
          <w:numId w:val="15"/>
        </w:numPr>
        <w:ind w:firstLineChars="0"/>
        <w:rPr>
          <w:lang w:val="en-US" w:eastAsia="zh-CN"/>
        </w:rPr>
      </w:pPr>
      <w:r>
        <w:rPr>
          <w:lang w:val="en-US" w:eastAsia="zh-CN"/>
        </w:rPr>
        <w:t>Option 2:</w:t>
      </w:r>
    </w:p>
    <w:p>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pPr>
        <w:rPr>
          <w:lang w:val="en-US" w:eastAsia="zh-CN"/>
        </w:rPr>
      </w:pPr>
      <w:r>
        <w:rPr>
          <w:lang w:val="en-US" w:eastAsia="zh-CN"/>
        </w:rPr>
        <w:t>TBA</w:t>
      </w:r>
    </w:p>
    <w:p>
      <w:pPr>
        <w:rPr>
          <w:rFonts w:eastAsiaTheme="minorEastAsia"/>
          <w:i/>
          <w:color w:val="0070C0"/>
          <w:lang w:val="en-US" w:eastAsia="zh-CN"/>
        </w:rPr>
      </w:pPr>
      <w:r>
        <w:rPr>
          <w:rFonts w:eastAsiaTheme="minorEastAsia"/>
          <w:i/>
          <w:color w:val="0070C0"/>
          <w:lang w:val="en-US" w:eastAsia="zh-CN"/>
        </w:rPr>
        <w:t>Contributor Comments:</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YYY</w:t>
            </w:r>
          </w:p>
        </w:tc>
        <w:tc>
          <w:tcPr>
            <w:tcW w:w="8395" w:type="dxa"/>
          </w:tcPr>
          <w:p>
            <w:pPr>
              <w:overflowPunct w:val="0"/>
              <w:autoSpaceDE w:val="0"/>
              <w:autoSpaceDN w:val="0"/>
              <w:adjustRightInd w:val="0"/>
              <w:spacing w:after="120"/>
              <w:textAlignment w:val="baseline"/>
              <w:rPr>
                <w:rFonts w:eastAsiaTheme="minorEastAsia"/>
                <w:lang w:val="en-US" w:eastAsia="zh-CN"/>
              </w:rPr>
            </w:pPr>
          </w:p>
        </w:tc>
      </w:tr>
      <w:tr>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ZZZ</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c>
          <w:tcPr>
            <w:tcW w:w="1494" w:type="dxa"/>
          </w:tcPr>
          <w:p>
            <w:pPr>
              <w:overflowPunct w:val="0"/>
              <w:autoSpaceDE w:val="0"/>
              <w:autoSpaceDN w:val="0"/>
              <w:adjustRightInd w:val="0"/>
              <w:textAlignment w:val="baseline"/>
              <w:rPr>
                <w:rFonts w:eastAsiaTheme="minorEastAsia"/>
                <w:b/>
                <w:color w:val="0070C0"/>
                <w:lang w:val="en-US" w:eastAsia="zh-CN"/>
              </w:rPr>
            </w:pPr>
            <w:r>
              <w:rPr>
                <w:rFonts w:eastAsiaTheme="minorEastAsia"/>
                <w:b/>
                <w:color w:val="0070C0"/>
                <w:lang w:val="en-US" w:eastAsia="zh-CN"/>
              </w:rPr>
              <w:t>CR/TP/LS/WF number</w:t>
            </w:r>
          </w:p>
        </w:tc>
        <w:tc>
          <w:tcPr>
            <w:tcW w:w="8363" w:type="dxa"/>
          </w:tcPr>
          <w:p>
            <w:pPr>
              <w:overflowPunct w:val="0"/>
              <w:autoSpaceDE w:val="0"/>
              <w:autoSpaceDN w:val="0"/>
              <w:adjustRightInd w:val="0"/>
              <w:textAlignment w:val="baseline"/>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tc>
          <w:tcPr>
            <w:tcW w:w="1494"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pPr>
        <w:rPr>
          <w:lang w:val="en-US" w:eastAsia="zh-CN"/>
        </w:rPr>
      </w:pPr>
    </w:p>
    <w:p>
      <w:pPr>
        <w:rPr>
          <w:lang w:val="en-US" w:eastAsia="zh-CN"/>
        </w:rPr>
      </w:pPr>
    </w:p>
    <w:p>
      <w:pPr>
        <w:rPr>
          <w:lang w:val="en-US" w:eastAsia="zh-CN"/>
        </w:rPr>
      </w:pPr>
    </w:p>
    <w:p>
      <w:pPr>
        <w:pStyle w:val="2"/>
        <w:rPr>
          <w:lang w:val="en-US" w:eastAsia="ja-JP"/>
        </w:rPr>
      </w:pPr>
      <w:r>
        <w:rPr>
          <w:lang w:val="en-US" w:eastAsia="ja-JP"/>
        </w:rPr>
        <w:t>Recommendations for Tdocs</w:t>
      </w:r>
    </w:p>
    <w:p>
      <w:pPr>
        <w:pStyle w:val="3"/>
        <w:rPr>
          <w:lang w:val="en-US"/>
        </w:rPr>
      </w:pPr>
      <w:r>
        <w:rPr>
          <w:lang w:val="en-US"/>
        </w:rPr>
        <w:t xml:space="preserve">1st round </w:t>
      </w:r>
    </w:p>
    <w:p>
      <w:pPr>
        <w:rPr>
          <w:b/>
          <w:bCs/>
          <w:u w:val="single"/>
          <w:lang w:val="en-US" w:eastAsia="ja-JP"/>
        </w:rPr>
      </w:pPr>
      <w:r>
        <w:rPr>
          <w:b/>
          <w:bCs/>
          <w:u w:val="single"/>
          <w:lang w:val="en-US" w:eastAsia="ja-JP"/>
        </w:rPr>
        <w:t>New tdocs</w:t>
      </w:r>
    </w:p>
    <w:tbl>
      <w:tblPr>
        <w:tblStyle w:val="5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ecommendation</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rPr>
          <w:lang w:val="en-US"/>
        </w:rPr>
      </w:pPr>
      <w:r>
        <w:rPr>
          <w:lang w:val="en-US"/>
        </w:rPr>
        <w:t xml:space="preserve">2nd round </w:t>
      </w:r>
    </w:p>
    <w:p>
      <w:pPr>
        <w:rPr>
          <w:lang w:val="en-US" w:eastAsia="ja-JP"/>
        </w:rPr>
      </w:pP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p>
      <w:pPr>
        <w:pStyle w:val="2"/>
        <w:numPr>
          <w:ilvl w:val="0"/>
          <w:numId w:val="0"/>
        </w:numPr>
        <w:rPr>
          <w:lang w:val="en-US" w:eastAsia="ja-JP"/>
        </w:rPr>
      </w:pPr>
      <w:r>
        <w:rPr>
          <w:lang w:val="en-US" w:eastAsia="ja-JP"/>
        </w:rPr>
        <w:t>Annex</w:t>
      </w:r>
    </w:p>
    <w:p>
      <w:pPr>
        <w:jc w:val="center"/>
        <w:rPr>
          <w:b/>
          <w:bCs/>
          <w:lang w:val="en-US" w:eastAsia="ja-JP"/>
        </w:rPr>
      </w:pPr>
      <w:r>
        <w:rPr>
          <w:b/>
          <w:bCs/>
          <w:lang w:val="en-US" w:eastAsia="ja-JP"/>
        </w:rPr>
        <w:t>Contact information</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Name</w:t>
            </w:r>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Moderator (Nokia, Nokia Shanghai Bell)</w:t>
            </w:r>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Dmitry Petrov</w:t>
            </w:r>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"mailto:Dmitry.a.petrov@nokia-bell-labs.com" </w:instrText>
            </w:r>
            <w:r>
              <w:fldChar w:fldCharType="separate"/>
            </w:r>
            <w:r>
              <w:rPr>
                <w:rStyle w:val="55"/>
                <w:rFonts w:eastAsiaTheme="minorEastAsia"/>
                <w:lang w:val="en-US" w:eastAsia="zh-CN"/>
              </w:rPr>
              <w:t>Dmitry.a.petrov@nokia-bell-labs.com</w:t>
            </w:r>
            <w:r>
              <w:rPr>
                <w:rStyle w:val="55"/>
                <w:rFonts w:eastAsiaTheme="minorEastAsia"/>
                <w:lang w:val="en-US" w:eastAsia="zh-CN"/>
              </w:rPr>
              <w:fldChar w:fldCharType="end"/>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759" w:author="Intel" w:date="2022-02-21T13:48:00Z">
              <w:r>
                <w:rPr>
                  <w:rFonts w:eastAsiaTheme="minorEastAsia"/>
                  <w:lang w:val="en-US" w:eastAsia="zh-CN"/>
                </w:rPr>
                <w:t>Intel</w:t>
              </w:r>
            </w:ins>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760" w:author="Intel" w:date="2022-02-21T13:48:00Z">
              <w:r>
                <w:rPr>
                  <w:rFonts w:eastAsiaTheme="minorEastAsia"/>
                  <w:lang w:val="en-US" w:eastAsia="zh-CN"/>
                </w:rPr>
                <w:t>Ilya Bolotin</w:t>
              </w:r>
            </w:ins>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rFonts w:eastAsiaTheme="minorEastAsia"/>
                <w:lang w:val="en-US" w:eastAsia="zh-CN"/>
              </w:rPr>
            </w:pPr>
            <w:ins w:id="1761" w:author="Intel" w:date="2022-02-21T13:49:00Z">
              <w:r>
                <w:rPr>
                  <w:rFonts w:eastAsiaTheme="minorEastAsia"/>
                  <w:lang w:val="en-US" w:eastAsia="zh-CN"/>
                </w:rPr>
                <w:t>i</w:t>
              </w:r>
            </w:ins>
            <w:ins w:id="1762" w:author="Intel" w:date="2022-02-21T13:48:00Z">
              <w:r>
                <w:rPr>
                  <w:rFonts w:eastAsiaTheme="minorEastAsia"/>
                  <w:lang w:val="en-US" w:eastAsia="zh-CN"/>
                </w:rPr>
                <w:t>lya.bolotin@intel.com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63" w:author="Huawei" w:date="2022-02-21T21:52:00Z"/>
        </w:trPr>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64" w:author="Huawei" w:date="2022-02-21T21:52:00Z"/>
                <w:rFonts w:eastAsiaTheme="minorEastAsia"/>
                <w:lang w:val="en-US" w:eastAsia="zh-CN"/>
              </w:rPr>
            </w:pPr>
            <w:ins w:id="1765" w:author="Huawei" w:date="2022-02-21T21:52:00Z">
              <w:r>
                <w:rPr>
                  <w:rFonts w:hint="eastAsia" w:eastAsiaTheme="minorEastAsia"/>
                  <w:lang w:val="en-US" w:eastAsia="zh-CN"/>
                </w:rPr>
                <w:t>H</w:t>
              </w:r>
            </w:ins>
            <w:ins w:id="1766" w:author="Huawei" w:date="2022-02-21T21:52:00Z">
              <w:r>
                <w:rPr>
                  <w:rFonts w:eastAsiaTheme="minorEastAsia"/>
                  <w:lang w:val="en-US" w:eastAsia="zh-CN"/>
                </w:rPr>
                <w:t>uawei</w:t>
              </w:r>
            </w:ins>
          </w:p>
        </w:tc>
        <w:tc>
          <w:tcPr>
            <w:tcW w:w="32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67" w:author="Huawei" w:date="2022-02-21T21:52:00Z"/>
                <w:rFonts w:eastAsiaTheme="minorEastAsia"/>
                <w:lang w:val="en-US" w:eastAsia="zh-CN"/>
              </w:rPr>
            </w:pPr>
            <w:ins w:id="1768" w:author="Huawei" w:date="2022-02-21T21:52:00Z">
              <w:r>
                <w:rPr>
                  <w:rFonts w:eastAsiaTheme="minorEastAsia"/>
                  <w:lang w:val="en-US" w:eastAsia="zh-CN"/>
                </w:rPr>
                <w:t>Jing Han</w:t>
              </w:r>
            </w:ins>
          </w:p>
        </w:tc>
        <w:tc>
          <w:tcPr>
            <w:tcW w:w="321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69" w:author="Huawei" w:date="2022-02-21T21:52:00Z"/>
                <w:rFonts w:eastAsiaTheme="minorEastAsia"/>
                <w:lang w:val="en-US" w:eastAsia="zh-CN"/>
              </w:rPr>
            </w:pPr>
            <w:ins w:id="1770" w:author="Huawei" w:date="2022-02-21T21:52:00Z">
              <w:r>
                <w:rPr>
                  <w:rFonts w:eastAsiaTheme="minorEastAsia"/>
                  <w:lang w:val="en-US" w:eastAsia="zh-CN"/>
                </w:rPr>
                <w:t>Hw.hanjing@</w:t>
              </w:r>
            </w:ins>
            <w:ins w:id="1771" w:author="Huawei" w:date="2022-02-21T21:53:00Z">
              <w:r>
                <w:rPr>
                  <w:rFonts w:eastAsiaTheme="minorEastAsia"/>
                  <w:lang w:val="en-US" w:eastAsia="zh-CN"/>
                </w:rPr>
                <w:t>huawei.com</w:t>
              </w:r>
            </w:ins>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49"/>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49"/>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Yu Mincho">
    <w:altName w:val="Hiragino Sans"/>
    <w:panose1 w:val="00000000000000000000"/>
    <w:charset w:val="80"/>
    <w:family w:val="roman"/>
    <w:pitch w:val="default"/>
    <w:sig w:usb0="00000000" w:usb1="00000000" w:usb2="00000012" w:usb3="00000000" w:csb0="0002009F" w:csb1="00000000"/>
  </w:font>
  <w:font w:name="Arial Unicode MS">
    <w:panose1 w:val="020B0604020202020204"/>
    <w:charset w:val="86"/>
    <w:family w:val="roman"/>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Mincho ProN"/>
    <w:panose1 w:val="02020609040205080304"/>
    <w:charset w:val="80"/>
    <w:family w:val="modern"/>
    <w:pitch w:val="default"/>
    <w:sig w:usb0="00000000" w:usb1="00000000" w:usb2="08000012" w:usb3="00000000" w:csb0="0002009F" w:csb1="00000000"/>
  </w:font>
  <w:font w:name="DengXian">
    <w:altName w:val="苹方-简"/>
    <w:panose1 w:val="02010600030101010101"/>
    <w:charset w:val="86"/>
    <w:family w:val="auto"/>
    <w:pitch w:val="default"/>
    <w:sig w:usb0="00000000" w:usb1="00000000" w:usb2="00000016" w:usb3="00000000" w:csb0="0004000F" w:csb1="00000000"/>
  </w:font>
  <w:font w:name="Segoe UI">
    <w:altName w:val="苹方-简"/>
    <w:panose1 w:val="020B0502040204020203"/>
    <w:charset w:val="00"/>
    <w:family w:val="swiss"/>
    <w:pitch w:val="default"/>
    <w:sig w:usb0="00000000" w:usb1="00000000" w:usb2="00000009" w:usb3="00000000" w:csb0="000001FF" w:csb1="00000000"/>
  </w:font>
  <w:font w:name="Tms Rmn">
    <w:altName w:val="苹方-简"/>
    <w:panose1 w:val="02020603040505020304"/>
    <w:charset w:val="00"/>
    <w:family w:val="roman"/>
    <w:pitch w:val="default"/>
    <w:sig w:usb0="00000000" w:usb1="00000000" w:usb2="00000000" w:usb3="00000000" w:csb0="00000001" w:csb1="00000000"/>
  </w:font>
  <w:font w:name="Cambria Math">
    <w:altName w:val="Kingsoft Math"/>
    <w:panose1 w:val="02040503050406030204"/>
    <w:charset w:val="00"/>
    <w:family w:val="roman"/>
    <w:pitch w:val="default"/>
    <w:sig w:usb0="00000000" w:usb1="00000000" w:usb2="02000000" w:usb3="00000000" w:csb0="0000019F" w:csb1="00000000"/>
  </w:font>
  <w:font w:name="v4.2.0">
    <w:altName w:val="苹方-简"/>
    <w:panose1 w:val="00000000000000000000"/>
    <w:charset w:val="00"/>
    <w:family w:val="auto"/>
    <w:pitch w:val="default"/>
    <w:sig w:usb0="00000000" w:usb1="00000000" w:usb2="00000000" w:usb3="00000000" w:csb0="00000000" w:csb1="00000000"/>
  </w:font>
  <w:font w:name="?? ??">
    <w:altName w:val="Hiragino Sans"/>
    <w:panose1 w:val="00000000000000000000"/>
    <w:charset w:val="80"/>
    <w:family w:val="roman"/>
    <w:pitch w:val="default"/>
    <w:sig w:usb0="00000000" w:usb1="00000000" w:usb2="00000010" w:usb3="00000000" w:csb0="00020000"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 w:name="Apple SD Gothic Neo">
    <w:panose1 w:val="02000300000000000000"/>
    <w:charset w:val="81"/>
    <w:family w:val="auto"/>
    <w:pitch w:val="default"/>
    <w:sig w:usb0="00000203" w:usb1="21D12C10" w:usb2="00000010" w:usb3="00000000" w:csb0="00280005" w:csb1="00000000"/>
  </w:font>
  <w:font w:name=".AppleSystemUIFont">
    <w:altName w:val="苹方-简"/>
    <w:panose1 w:val="00000000000000000000"/>
    <w:charset w:val="00"/>
    <w:family w:val="auto"/>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 w:name="Hiragino Sans CNS">
    <w:panose1 w:val="020B0300000000000000"/>
    <w:charset w:val="88"/>
    <w:family w:val="auto"/>
    <w:pitch w:val="default"/>
    <w:sig w:usb0="00000001" w:usb1="1A0F1900" w:usb2="00000016" w:usb3="00000000" w:csb0="00120005" w:csb1="00000000"/>
  </w:font>
  <w:font w:name="Hiragino Sans">
    <w:panose1 w:val="020B0300000000000000"/>
    <w:charset w:val="80"/>
    <w:family w:val="auto"/>
    <w:pitch w:val="default"/>
    <w:sig w:usb0="E00002FF" w:usb1="7AE7FFFF" w:usb2="00000012" w:usb3="00000000" w:csb0="0002000D" w:csb1="00000000"/>
  </w:font>
  <w:font w:name="等线">
    <w:altName w:val="苹方-简"/>
    <w:panose1 w:val="00000000000000000000"/>
    <w:charset w:val="00"/>
    <w:family w:val="auto"/>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SimSun">
    <w:altName w:val="宋体-简"/>
    <w:panose1 w:val="02010600030101010101"/>
    <w:charset w:val="86"/>
    <w:family w:val="roman"/>
    <w:pitch w:val="variable"/>
    <w:sig w:usb0="00000003" w:usb1="288F0000" w:usb2="00000016" w:usb3="00000000" w:csb0="00040001" w:csb1="00000000"/>
  </w:font>
  <w:font w:name="Helvetica">
    <w:panose1 w:val="00000000000000000000"/>
    <w:charset w:val="00"/>
    <w:family w:val="auto"/>
    <w:pitch w:val="default"/>
    <w:sig w:usb0="E00002FF" w:usb1="5000785B" w:usb2="00000000" w:usb3="00000000" w:csb0="2000019F" w:csb1="4F010000"/>
  </w:font>
  <w:font w:name="Symbol">
    <w:altName w:val="Kingsoft Sig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6D"/>
    <w:multiLevelType w:val="multilevel"/>
    <w:tmpl w:val="002B216D"/>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26583E"/>
    <w:multiLevelType w:val="multilevel"/>
    <w:tmpl w:val="132658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1138FB"/>
    <w:multiLevelType w:val="multilevel"/>
    <w:tmpl w:val="1A1138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CAC6E0C"/>
    <w:multiLevelType w:val="multilevel"/>
    <w:tmpl w:val="2CAC6E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2FB73061"/>
    <w:multiLevelType w:val="multilevel"/>
    <w:tmpl w:val="2FB73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38A7D8B"/>
    <w:multiLevelType w:val="multilevel"/>
    <w:tmpl w:val="338A7D8B"/>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342F3B12"/>
    <w:multiLevelType w:val="multilevel"/>
    <w:tmpl w:val="342F3B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D156CA"/>
    <w:multiLevelType w:val="multilevel"/>
    <w:tmpl w:val="39D156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ABC6E2B"/>
    <w:multiLevelType w:val="multilevel"/>
    <w:tmpl w:val="3ABC6E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2">
    <w:nsid w:val="41C320F6"/>
    <w:multiLevelType w:val="multilevel"/>
    <w:tmpl w:val="41C320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1516024"/>
    <w:multiLevelType w:val="multilevel"/>
    <w:tmpl w:val="51516024"/>
    <w:lvl w:ilvl="0" w:tentative="0">
      <w:start w:val="2"/>
      <w:numFmt w:val="bullet"/>
      <w:lvlText w:val="-"/>
      <w:lvlJc w:val="left"/>
      <w:pPr>
        <w:ind w:left="720" w:hanging="360"/>
      </w:pPr>
      <w:rPr>
        <w:rFonts w:hint="default" w:ascii="Times New Roman" w:hAnsi="Times New Roman"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5B0088A"/>
    <w:multiLevelType w:val="multilevel"/>
    <w:tmpl w:val="55B008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6">
    <w:nsid w:val="64236F48"/>
    <w:multiLevelType w:val="multilevel"/>
    <w:tmpl w:val="64236F48"/>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665C217B"/>
    <w:multiLevelType w:val="multilevel"/>
    <w:tmpl w:val="665C217B"/>
    <w:lvl w:ilvl="0" w:tentative="0">
      <w:start w:val="1"/>
      <w:numFmt w:val="decimal"/>
      <w:pStyle w:val="160"/>
      <w:lvlText w:val="%1"/>
      <w:lvlJc w:val="left"/>
      <w:pPr>
        <w:ind w:left="360" w:hanging="360"/>
      </w:pPr>
      <w:rPr>
        <w:rFonts w:hint="default"/>
      </w:rPr>
    </w:lvl>
    <w:lvl w:ilvl="1" w:tentative="0">
      <w:start w:val="1"/>
      <w:numFmt w:val="decimal"/>
      <w:pStyle w:val="159"/>
      <w:lvlText w:val="%1.%2"/>
      <w:lvlJc w:val="left"/>
      <w:pPr>
        <w:ind w:left="792" w:hanging="432"/>
      </w:pPr>
      <w:rPr>
        <w:rFonts w:hint="default"/>
      </w:rPr>
    </w:lvl>
    <w:lvl w:ilvl="2" w:tentative="0">
      <w:start w:val="1"/>
      <w:numFmt w:val="decimal"/>
      <w:pStyle w:val="162"/>
      <w:lvlText w:val="%1.%2.%3"/>
      <w:lvlJc w:val="left"/>
      <w:pPr>
        <w:ind w:left="6316"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8">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73240DB2"/>
    <w:multiLevelType w:val="multilevel"/>
    <w:tmpl w:val="73240DB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0">
    <w:nsid w:val="733F17C6"/>
    <w:multiLevelType w:val="multilevel"/>
    <w:tmpl w:val="733F17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AB255FE"/>
    <w:multiLevelType w:val="multilevel"/>
    <w:tmpl w:val="7AB255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CATT">
    <w15:presenceInfo w15:providerId="None" w15:userId="CATT"/>
  </w15:person>
  <w15:person w15:author="Nokia - Anthony Lo">
    <w15:presenceInfo w15:providerId="None" w15:userId="Nokia - Anthony Lo"/>
  </w15:person>
  <w15:person w15:author="Huawei">
    <w15:presenceInfo w15:providerId="None" w15:userId="Huawei"/>
  </w15:person>
  <w15:person w15:author="huaningniu">
    <w15:presenceInfo w15:providerId="WPS Office" w15:userId="404790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59D0"/>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3ACE"/>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9CC"/>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54E5"/>
    <w:rsid w:val="004C5DB8"/>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271B"/>
    <w:rsid w:val="00673F21"/>
    <w:rsid w:val="006746F2"/>
    <w:rsid w:val="00674D12"/>
    <w:rsid w:val="006762F4"/>
    <w:rsid w:val="006765BF"/>
    <w:rsid w:val="006808C6"/>
    <w:rsid w:val="00682668"/>
    <w:rsid w:val="006837AC"/>
    <w:rsid w:val="00684A45"/>
    <w:rsid w:val="0068632C"/>
    <w:rsid w:val="006902A5"/>
    <w:rsid w:val="006911D8"/>
    <w:rsid w:val="00692196"/>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E7DF4"/>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DC3"/>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1989"/>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069"/>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3E"/>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5331"/>
    <w:rsid w:val="00B1604A"/>
    <w:rsid w:val="00B163F8"/>
    <w:rsid w:val="00B16B0C"/>
    <w:rsid w:val="00B17063"/>
    <w:rsid w:val="00B17836"/>
    <w:rsid w:val="00B234E6"/>
    <w:rsid w:val="00B2472D"/>
    <w:rsid w:val="00B24CA0"/>
    <w:rsid w:val="00B2536F"/>
    <w:rsid w:val="00B2549F"/>
    <w:rsid w:val="00B3090E"/>
    <w:rsid w:val="00B31B29"/>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32C4"/>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4D3"/>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947"/>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272"/>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052"/>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4EB7454F"/>
    <w:rsid w:val="519B6EDA"/>
    <w:rsid w:val="52134B57"/>
    <w:rsid w:val="5ED70B25"/>
    <w:rsid w:val="73B37B69"/>
    <w:rsid w:val="CAEF1D4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SimSun"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76" w:lineRule="auto"/>
      <w:outlineLvl w:val="0"/>
    </w:pPr>
    <w:rPr>
      <w:rFonts w:ascii="Arial" w:hAnsi="Arial" w:eastAsia="SimSun"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tabs>
        <w:tab w:val="left" w:pos="360"/>
      </w:tabs>
      <w:ind w:left="864" w:hanging="864"/>
      <w:outlineLvl w:val="4"/>
    </w:pPr>
    <w:rPr>
      <w:sz w:val="22"/>
    </w:rPr>
  </w:style>
  <w:style w:type="paragraph" w:styleId="7">
    <w:name w:val="heading 6"/>
    <w:basedOn w:val="8"/>
    <w:next w:val="1"/>
    <w:link w:val="137"/>
    <w:qFormat/>
    <w:uiPriority w:val="0"/>
    <w:pPr>
      <w:numPr>
        <w:ilvl w:val="5"/>
        <w:numId w:val="1"/>
      </w:numPr>
      <w:tabs>
        <w:tab w:val="left" w:pos="360"/>
      </w:tabs>
      <w:outlineLvl w:val="5"/>
    </w:pPr>
  </w:style>
  <w:style w:type="paragraph" w:styleId="9">
    <w:name w:val="heading 7"/>
    <w:basedOn w:val="8"/>
    <w:next w:val="1"/>
    <w:link w:val="138"/>
    <w:qFormat/>
    <w:uiPriority w:val="0"/>
    <w:pPr>
      <w:numPr>
        <w:ilvl w:val="6"/>
        <w:numId w:val="1"/>
      </w:numPr>
      <w:tabs>
        <w:tab w:val="left" w:pos="360"/>
      </w:tabs>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qFormat/>
    <w:uiPriority w:val="1"/>
  </w:style>
  <w:style w:type="table" w:default="1" w:styleId="56">
    <w:name w:val="Normal Table"/>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qFormat/>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99"/>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spacing w:after="200" w:line="276" w:lineRule="auto"/>
    </w:pPr>
    <w:rPr>
      <w:rFonts w:ascii="Arial" w:hAnsi="Arial" w:eastAsia="SimSun" w:cs="Times New Roman"/>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qFormat/>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SimSun" w:cs="Times New Roman"/>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qFormat/>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99"/>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200" w:line="276" w:lineRule="auto"/>
    </w:pPr>
    <w:rPr>
      <w:rFonts w:ascii="Arial" w:hAnsi="Arial" w:eastAsia="SimSun"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SimSun"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200" w:line="180" w:lineRule="exact"/>
    </w:pPr>
    <w:rPr>
      <w:rFonts w:ascii="Courier New" w:hAnsi="Courier New" w:eastAsia="SimSun"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SimSun"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200" w:line="276" w:lineRule="auto"/>
      <w:ind w:right="28"/>
      <w:jc w:val="right"/>
    </w:pPr>
    <w:rPr>
      <w:rFonts w:ascii="Arial" w:hAnsi="Arial" w:eastAsia="SimSun" w:cs="Times New Roman"/>
      <w:i/>
      <w:lang w:val="en-GB" w:eastAsia="en-US" w:bidi="ar-SA"/>
    </w:rPr>
  </w:style>
  <w:style w:type="paragraph" w:customStyle="1" w:styleId="79">
    <w:name w:val="ZT"/>
    <w:qFormat/>
    <w:uiPriority w:val="0"/>
    <w:pPr>
      <w:framePr w:wrap="notBeside" w:vAnchor="margin" w:hAnchor="margin" w:yAlign="center"/>
      <w:widowControl w:val="0"/>
      <w:spacing w:after="200" w:line="240" w:lineRule="atLeast"/>
      <w:jc w:val="right"/>
    </w:pPr>
    <w:rPr>
      <w:rFonts w:ascii="Arial" w:hAnsi="Arial" w:eastAsia="SimSun"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SimSun" w:cs="Times New Roman"/>
      <w:lang w:val="en-GB" w:eastAsia="en-US" w:bidi="ar-SA"/>
    </w:rPr>
  </w:style>
  <w:style w:type="paragraph" w:customStyle="1" w:styleId="81">
    <w:name w:val="TAN"/>
    <w:basedOn w:val="66"/>
    <w:link w:val="114"/>
    <w:qFormat/>
    <w:uiPriority w:val="99"/>
    <w:pPr>
      <w:ind w:left="851" w:hanging="851"/>
    </w:pPr>
  </w:style>
  <w:style w:type="paragraph" w:customStyle="1" w:styleId="82">
    <w:name w:val="ZH"/>
    <w:qFormat/>
    <w:uiPriority w:val="0"/>
    <w:pPr>
      <w:framePr w:wrap="notBeside" w:vAnchor="page" w:hAnchor="margin" w:xAlign="center" w:y="6805"/>
      <w:widowControl w:val="0"/>
      <w:spacing w:after="200" w:line="276" w:lineRule="auto"/>
    </w:pPr>
    <w:rPr>
      <w:rFonts w:ascii="Arial" w:hAnsi="Arial" w:eastAsia="SimSun"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200" w:line="276" w:lineRule="auto"/>
      <w:jc w:val="right"/>
    </w:pPr>
    <w:rPr>
      <w:rFonts w:ascii="Arial" w:hAnsi="Arial" w:eastAsia="SimSun" w:cs="Times New Roman"/>
      <w:lang w:val="en-GB" w:eastAsia="en-US" w:bidi="ar-SA"/>
    </w:rPr>
  </w:style>
  <w:style w:type="paragraph" w:customStyle="1" w:styleId="85">
    <w:name w:val="B2"/>
    <w:basedOn w:val="27"/>
    <w:link w:val="170"/>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rPr>
  </w:style>
  <w:style w:type="character" w:customStyle="1" w:styleId="107">
    <w:name w:val="Header Char"/>
    <w:link w:val="21"/>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200" w:line="276" w:lineRule="auto"/>
    </w:pPr>
    <w:rPr>
      <w:rFonts w:ascii="Times New Roman" w:hAnsi="Times New Roman" w:eastAsia="SimSun" w:cs="Times New Roman"/>
      <w:lang w:val="en-GB" w:eastAsia="en-US" w:bidi="ar-SA"/>
    </w:rPr>
  </w:style>
  <w:style w:type="character" w:customStyle="1" w:styleId="111">
    <w:name w:val="Balloon Text Char"/>
    <w:link w:val="12"/>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200" w:line="276"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99"/>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76" w:lineRule="auto"/>
    </w:pPr>
    <w:rPr>
      <w:rFonts w:ascii="Arial" w:hAnsi="Arial" w:eastAsia="SimSun" w:cs="Times New Roman"/>
      <w:lang w:val="en-GB" w:eastAsia="en-US" w:bidi="ar-SA"/>
    </w:rPr>
  </w:style>
  <w:style w:type="character" w:customStyle="1" w:styleId="118">
    <w:name w:val="Heading 8 Char"/>
    <w:link w:val="10"/>
    <w:qFormat/>
    <w:uiPriority w:val="0"/>
    <w:rPr>
      <w:rFonts w:ascii="Arial" w:hAnsi="Arial"/>
      <w:sz w:val="36"/>
      <w:lang w:eastAsia="en-US"/>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15"/>
    <w:qFormat/>
    <w:uiPriority w:val="0"/>
    <w:rPr>
      <w:b/>
      <w:lang w:val="en-GB"/>
    </w:rPr>
  </w:style>
  <w:style w:type="character" w:customStyle="1" w:styleId="122">
    <w:name w:val="Heading 3 Char"/>
    <w:link w:val="4"/>
    <w:qFormat/>
    <w:uiPriority w:val="0"/>
    <w:rPr>
      <w:rFonts w:ascii="Arial" w:hAnsi="Arial"/>
      <w:sz w:val="28"/>
      <w:szCs w:val="18"/>
      <w:lang w:eastAsia="zh-CN"/>
    </w:rPr>
  </w:style>
  <w:style w:type="character" w:customStyle="1" w:styleId="123">
    <w:name w:val="Body Text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9"/>
    <w:qFormat/>
    <w:uiPriority w:val="99"/>
    <w:rPr>
      <w:rFonts w:ascii="Courier New" w:hAnsi="Courier New"/>
      <w:lang w:val="nb-NO" w:eastAsia="en-US"/>
    </w:rPr>
  </w:style>
  <w:style w:type="paragraph" w:customStyle="1" w:styleId="128">
    <w:name w:val="No Spacing"/>
    <w:qFormat/>
    <w:uiPriority w:val="1"/>
    <w:pPr>
      <w:overflowPunct w:val="0"/>
      <w:autoSpaceDE w:val="0"/>
      <w:autoSpaceDN w:val="0"/>
      <w:adjustRightInd w:val="0"/>
      <w:spacing w:after="200" w:line="276" w:lineRule="auto"/>
    </w:pPr>
    <w:rPr>
      <w:rFonts w:ascii="Times New Roman" w:hAnsi="Times New Roman" w:eastAsia="MS Mincho" w:cs="Times New Roman"/>
      <w:lang w:val="en-GB" w:eastAsia="ja-JP" w:bidi="ar-SA"/>
    </w:rPr>
  </w:style>
  <w:style w:type="character" w:customStyle="1" w:styleId="129">
    <w:name w:val="Comment Subject Char"/>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200" w:line="276"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szCs w:val="18"/>
      <w:lang w:eastAsia="zh-CN"/>
    </w:rPr>
  </w:style>
  <w:style w:type="character" w:customStyle="1" w:styleId="136">
    <w:name w:val="Heading 5 Char"/>
    <w:basedOn w:val="49"/>
    <w:link w:val="6"/>
    <w:qFormat/>
    <w:uiPriority w:val="0"/>
    <w:rPr>
      <w:rFonts w:ascii="Arial" w:hAnsi="Arial"/>
      <w:sz w:val="22"/>
      <w:szCs w:val="18"/>
      <w:lang w:eastAsia="zh-CN"/>
    </w:rPr>
  </w:style>
  <w:style w:type="character" w:customStyle="1" w:styleId="137">
    <w:name w:val="Heading 6 Char"/>
    <w:basedOn w:val="49"/>
    <w:link w:val="7"/>
    <w:qFormat/>
    <w:uiPriority w:val="0"/>
    <w:rPr>
      <w:rFonts w:ascii="Arial" w:hAnsi="Arial"/>
      <w:szCs w:val="18"/>
      <w:lang w:eastAsia="zh-CN"/>
    </w:rPr>
  </w:style>
  <w:style w:type="character" w:customStyle="1" w:styleId="138">
    <w:name w:val="Heading 7 Char"/>
    <w:basedOn w:val="49"/>
    <w:link w:val="9"/>
    <w:qFormat/>
    <w:uiPriority w:val="0"/>
    <w:rPr>
      <w:rFonts w:ascii="Arial" w:hAnsi="Arial"/>
      <w:szCs w:val="18"/>
      <w:lang w:eastAsia="zh-CN"/>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19"/>
    <w:qFormat/>
    <w:uiPriority w:val="0"/>
    <w:rPr>
      <w:rFonts w:eastAsia="Yu Mincho"/>
      <w:lang w:val="en-GB" w:eastAsia="en-US"/>
    </w:rPr>
  </w:style>
  <w:style w:type="character" w:customStyle="1" w:styleId="144">
    <w:name w:val="Footnote Text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paragraph"/>
    <w:basedOn w:val="1"/>
    <w:qFormat/>
    <w:uiPriority w:val="0"/>
    <w:pPr>
      <w:spacing w:before="100" w:beforeAutospacing="1" w:after="100" w:afterAutospacing="1"/>
    </w:pPr>
    <w:rPr>
      <w:rFonts w:eastAsia="Times New Roman"/>
      <w:sz w:val="24"/>
      <w:szCs w:val="24"/>
      <w:lang w:val="en-US"/>
    </w:rPr>
  </w:style>
  <w:style w:type="character" w:customStyle="1" w:styleId="154">
    <w:name w:val="normaltextrun"/>
    <w:basedOn w:val="49"/>
    <w:qFormat/>
    <w:uiPriority w:val="0"/>
  </w:style>
  <w:style w:type="character" w:customStyle="1" w:styleId="155">
    <w:name w:val="eop"/>
    <w:basedOn w:val="49"/>
    <w:qFormat/>
    <w:uiPriority w:val="0"/>
  </w:style>
  <w:style w:type="character" w:customStyle="1" w:styleId="156">
    <w:name w:val="spellingerrorsuperscript"/>
    <w:basedOn w:val="49"/>
    <w:qFormat/>
    <w:uiPriority w:val="0"/>
  </w:style>
  <w:style w:type="character" w:customStyle="1" w:styleId="157">
    <w:name w:val="tabchar"/>
    <w:basedOn w:val="49"/>
    <w:qFormat/>
    <w:uiPriority w:val="0"/>
  </w:style>
  <w:style w:type="character" w:customStyle="1" w:styleId="158">
    <w:name w:val="Unresolved Mention2"/>
    <w:basedOn w:val="49"/>
    <w:unhideWhenUsed/>
    <w:qFormat/>
    <w:uiPriority w:val="99"/>
    <w:rPr>
      <w:color w:val="605E5C"/>
      <w:shd w:val="clear" w:color="auto" w:fill="E1DFDD"/>
    </w:rPr>
  </w:style>
  <w:style w:type="paragraph" w:customStyle="1" w:styleId="159">
    <w:name w:val="RAN4 H2"/>
    <w:basedOn w:val="3"/>
    <w:next w:val="1"/>
    <w:link w:val="161"/>
    <w:qFormat/>
    <w:uiPriority w:val="0"/>
    <w:pPr>
      <w:numPr>
        <w:numId w:val="2"/>
      </w:numPr>
      <w:ind w:left="431" w:hanging="431"/>
    </w:pPr>
    <w:rPr>
      <w:rFonts w:eastAsia="Times New Roman"/>
      <w:color w:val="2F5597" w:themeColor="accent1" w:themeShade="BF"/>
      <w:sz w:val="32"/>
      <w:lang w:val="en-US" w:eastAsia="en-US"/>
    </w:rPr>
  </w:style>
  <w:style w:type="paragraph" w:customStyle="1" w:styleId="160">
    <w:name w:val="RAN4 H1"/>
    <w:basedOn w:val="1"/>
    <w:next w:val="1"/>
    <w:qFormat/>
    <w:uiPriority w:val="0"/>
    <w:pPr>
      <w:keepNext/>
      <w:keepLines/>
      <w:numPr>
        <w:ilvl w:val="0"/>
        <w:numId w:val="2"/>
      </w:numPr>
      <w:pBdr>
        <w:top w:val="single" w:color="auto" w:sz="12" w:space="3"/>
      </w:pBdr>
      <w:overflowPunct w:val="0"/>
      <w:autoSpaceDE w:val="0"/>
      <w:autoSpaceDN w:val="0"/>
      <w:adjustRightInd w:val="0"/>
      <w:spacing w:before="240"/>
      <w:textAlignment w:val="baseline"/>
      <w:outlineLvl w:val="0"/>
    </w:pPr>
    <w:rPr>
      <w:rFonts w:ascii="Arial" w:hAnsi="Arial"/>
      <w:sz w:val="36"/>
    </w:rPr>
  </w:style>
  <w:style w:type="character" w:customStyle="1" w:styleId="161">
    <w:name w:val="RAN4 H2 Char"/>
    <w:basedOn w:val="104"/>
    <w:link w:val="159"/>
    <w:qFormat/>
    <w:uiPriority w:val="0"/>
    <w:rPr>
      <w:rFonts w:ascii="Arial" w:hAnsi="Arial" w:eastAsia="Times New Roman"/>
      <w:color w:val="2F5597" w:themeColor="accent1" w:themeShade="BF"/>
      <w:sz w:val="32"/>
      <w:szCs w:val="18"/>
      <w:lang w:val="en-US" w:eastAsia="en-US"/>
    </w:rPr>
  </w:style>
  <w:style w:type="paragraph" w:customStyle="1" w:styleId="162">
    <w:name w:val="RAN4 H3"/>
    <w:basedOn w:val="1"/>
    <w:qFormat/>
    <w:uiPriority w:val="0"/>
    <w:pPr>
      <w:numPr>
        <w:ilvl w:val="2"/>
        <w:numId w:val="2"/>
      </w:numPr>
      <w:spacing w:after="160" w:line="259" w:lineRule="auto"/>
      <w:ind w:left="505" w:hanging="505"/>
    </w:pPr>
    <w:rPr>
      <w:rFonts w:ascii="Arial" w:hAnsi="Arial" w:cs="Arial" w:eastAsiaTheme="minorHAnsi"/>
      <w:sz w:val="24"/>
      <w:szCs w:val="22"/>
      <w:lang w:val="en-US"/>
    </w:rPr>
  </w:style>
  <w:style w:type="character" w:customStyle="1" w:styleId="163">
    <w:name w:val="mathspan"/>
    <w:basedOn w:val="49"/>
    <w:qFormat/>
    <w:uiPriority w:val="0"/>
  </w:style>
  <w:style w:type="character" w:customStyle="1" w:styleId="164">
    <w:name w:val="scxw26954189"/>
    <w:basedOn w:val="49"/>
    <w:qFormat/>
    <w:uiPriority w:val="0"/>
  </w:style>
  <w:style w:type="character" w:customStyle="1" w:styleId="165">
    <w:name w:val="mn"/>
    <w:basedOn w:val="49"/>
    <w:qFormat/>
    <w:uiPriority w:val="0"/>
  </w:style>
  <w:style w:type="character" w:customStyle="1" w:styleId="166">
    <w:name w:val="mi"/>
    <w:basedOn w:val="49"/>
    <w:qFormat/>
    <w:uiPriority w:val="0"/>
  </w:style>
  <w:style w:type="character" w:customStyle="1" w:styleId="167">
    <w:name w:val="mo"/>
    <w:basedOn w:val="49"/>
    <w:qFormat/>
    <w:uiPriority w:val="0"/>
  </w:style>
  <w:style w:type="character" w:customStyle="1" w:styleId="168">
    <w:name w:val="mjx_assistive_mathml"/>
    <w:basedOn w:val="49"/>
    <w:qFormat/>
    <w:uiPriority w:val="0"/>
  </w:style>
  <w:style w:type="paragraph" w:customStyle="1" w:styleId="169">
    <w:name w:val="Revision"/>
    <w:hidden/>
    <w:unhideWhenUsed/>
    <w:qFormat/>
    <w:uiPriority w:val="99"/>
    <w:pPr>
      <w:spacing w:after="0" w:line="240" w:lineRule="auto"/>
    </w:pPr>
    <w:rPr>
      <w:rFonts w:ascii="Times New Roman" w:hAnsi="Times New Roman" w:eastAsia="SimSun" w:cs="Times New Roman"/>
      <w:lang w:val="en-GB" w:eastAsia="en-US" w:bidi="ar-SA"/>
    </w:rPr>
  </w:style>
  <w:style w:type="character" w:customStyle="1" w:styleId="170">
    <w:name w:val="B2 Char"/>
    <w:link w:val="85"/>
    <w:qFormat/>
    <w:uiPriority w:val="0"/>
    <w:rPr>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aningniu/Library/Containers/com.kingsoft.wpsoffice.mac.global/Data/C:\Program%20Files\Microsoft%20Office\Templates\3gpp\3gpp_7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layout/>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dLbls>
            <c:delete val="1"/>
          </c:dLbls>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c:v>
                </c:pt>
                <c:pt idx="5">
                  <c:v>13.441694047752</c:v>
                </c:pt>
                <c:pt idx="6">
                  <c:v>13.155598101082</c:v>
                </c:pt>
                <c:pt idx="7">
                  <c:v>13.079431789745</c:v>
                </c:pt>
                <c:pt idx="8">
                  <c:v>13.084262946038</c:v>
                </c:pt>
                <c:pt idx="9">
                  <c:v>12.575225708022</c:v>
                </c:pt>
                <c:pt idx="10">
                  <c:v>12.500076151737</c:v>
                </c:pt>
                <c:pt idx="11">
                  <c:v>11.915238084913</c:v>
                </c:pt>
                <c:pt idx="12">
                  <c:v>11.840816401623</c:v>
                </c:pt>
                <c:pt idx="13">
                  <c:v>13.145345178626</c:v>
                </c:pt>
                <c:pt idx="14">
                  <c:v>12.364199249862</c:v>
                </c:pt>
                <c:pt idx="15">
                  <c:v>12.290928474145</c:v>
                </c:pt>
                <c:pt idx="16">
                  <c:v>12.373116600058</c:v>
                </c:pt>
                <c:pt idx="17">
                  <c:v>13.041345052159</c:v>
                </c:pt>
                <c:pt idx="18">
                  <c:v>12.969279758771</c:v>
                </c:pt>
                <c:pt idx="19">
                  <c:v>13.047971134723</c:v>
                </c:pt>
                <c:pt idx="20">
                  <c:v>13.75751906629</c:v>
                </c:pt>
                <c:pt idx="21">
                  <c:v>13.686698195742</c:v>
                </c:pt>
                <c:pt idx="22">
                  <c:v>13.740779901564</c:v>
                </c:pt>
                <c:pt idx="23">
                  <c:v>14.319374064736</c:v>
                </c:pt>
                <c:pt idx="24">
                  <c:v>14.249823527301</c:v>
                </c:pt>
                <c:pt idx="25">
                  <c:v>14.278666791862</c:v>
                </c:pt>
                <c:pt idx="26">
                  <c:v>14.733683631739</c:v>
                </c:pt>
                <c:pt idx="27">
                  <c:v>14.665418531643</c:v>
                </c:pt>
                <c:pt idx="28">
                  <c:v>14.597583677654</c:v>
                </c:pt>
                <c:pt idx="29">
                  <c:v>14.600917013843</c:v>
                </c:pt>
                <c:pt idx="30">
                  <c:v>14.937526604267</c:v>
                </c:pt>
                <c:pt idx="31">
                  <c:v>14.87098374413</c:v>
                </c:pt>
                <c:pt idx="32">
                  <c:v>15.845787147081</c:v>
                </c:pt>
                <c:pt idx="33">
                  <c:v>16.115567110655</c:v>
                </c:pt>
                <c:pt idx="34">
                  <c:v>16.050312997208</c:v>
                </c:pt>
                <c:pt idx="35">
                  <c:v>15.985486751379</c:v>
                </c:pt>
                <c:pt idx="36">
                  <c:v>15.921087208568</c:v>
                </c:pt>
                <c:pt idx="37">
                  <c:v>15.872137989594</c:v>
                </c:pt>
                <c:pt idx="38">
                  <c:v>15.982816348221</c:v>
                </c:pt>
                <c:pt idx="39">
                  <c:v>15.919688333232</c:v>
                </c:pt>
                <c:pt idx="40">
                  <c:v>15.85698082547</c:v>
                </c:pt>
                <c:pt idx="41">
                  <c:v>15.838706778418</c:v>
                </c:pt>
                <c:pt idx="42">
                  <c:v>15.832860970256</c:v>
                </c:pt>
                <c:pt idx="43">
                  <c:v>15.771403266741</c:v>
                </c:pt>
                <c:pt idx="44">
                  <c:v>15.710357912054</c:v>
                </c:pt>
                <c:pt idx="45">
                  <c:v>15.80340430039</c:v>
                </c:pt>
                <c:pt idx="46">
                  <c:v>15.67829233629</c:v>
                </c:pt>
                <c:pt idx="47">
                  <c:v>15.618470037238</c:v>
                </c:pt>
                <c:pt idx="48">
                  <c:v>15.559050513905</c:v>
                </c:pt>
                <c:pt idx="49">
                  <c:v>15.500031204624</c:v>
                </c:pt>
                <c:pt idx="50">
                  <c:v>15.565711371073</c:v>
                </c:pt>
                <c:pt idx="51">
                  <c:v>15.317053974208</c:v>
                </c:pt>
                <c:pt idx="52">
                  <c:v>15.259219410385</c:v>
                </c:pt>
                <c:pt idx="53">
                  <c:v>15.201774312911</c:v>
                </c:pt>
                <c:pt idx="54">
                  <c:v>15.144715894191</c:v>
                </c:pt>
                <c:pt idx="55">
                  <c:v>15.182521268648</c:v>
                </c:pt>
                <c:pt idx="56">
                  <c:v>15.12622772275</c:v>
                </c:pt>
                <c:pt idx="57">
                  <c:v>15.532308761298</c:v>
                </c:pt>
                <c:pt idx="58">
                  <c:v>15.476768610058</c:v>
                </c:pt>
                <c:pt idx="59">
                  <c:v>15.421600802865</c:v>
                </c:pt>
                <c:pt idx="60">
                  <c:v>14.66947759404</c:v>
                </c:pt>
                <c:pt idx="61">
                  <c:v>14.133977885135</c:v>
                </c:pt>
                <c:pt idx="62">
                  <c:v>14.133977885136</c:v>
                </c:pt>
                <c:pt idx="63">
                  <c:v>14.39987454884</c:v>
                </c:pt>
                <c:pt idx="64">
                  <c:v>11.848256090853</c:v>
                </c:pt>
                <c:pt idx="65">
                  <c:v>11.848256090853</c:v>
                </c:pt>
                <c:pt idx="66">
                  <c:v>11.848256090853</c:v>
                </c:pt>
                <c:pt idx="67">
                  <c:v>11.33047348958</c:v>
                </c:pt>
                <c:pt idx="68">
                  <c:v>11.33047348958</c:v>
                </c:pt>
                <c:pt idx="69">
                  <c:v>11.695750793286</c:v>
                </c:pt>
                <c:pt idx="70">
                  <c:v>11.695750793286</c:v>
                </c:pt>
                <c:pt idx="71">
                  <c:v>9.674199012505</c:v>
                </c:pt>
                <c:pt idx="72">
                  <c:v>9.67419901250599</c:v>
                </c:pt>
                <c:pt idx="73">
                  <c:v>9.674199012505</c:v>
                </c:pt>
                <c:pt idx="74">
                  <c:v>9.1706049149</c:v>
                </c:pt>
                <c:pt idx="75">
                  <c:v>9.1706049149</c:v>
                </c:pt>
                <c:pt idx="76">
                  <c:v>9.40485140562899</c:v>
                </c:pt>
                <c:pt idx="77">
                  <c:v>9.40485140562802</c:v>
                </c:pt>
                <c:pt idx="78">
                  <c:v>7.75809113610302</c:v>
                </c:pt>
                <c:pt idx="79">
                  <c:v>7.75809113610299</c:v>
                </c:pt>
                <c:pt idx="80">
                  <c:v>7.75809113610302</c:v>
                </c:pt>
                <c:pt idx="81">
                  <c:v>7.75809113610302</c:v>
                </c:pt>
                <c:pt idx="82">
                  <c:v>7.26554309849698</c:v>
                </c:pt>
                <c:pt idx="83">
                  <c:v>7.26554309849701</c:v>
                </c:pt>
                <c:pt idx="84">
                  <c:v>7.37013211743999</c:v>
                </c:pt>
                <c:pt idx="85">
                  <c:v>7.37013211743999</c:v>
                </c:pt>
                <c:pt idx="86">
                  <c:v>6.01116142703199</c:v>
                </c:pt>
                <c:pt idx="87">
                  <c:v>6.01116142703199</c:v>
                </c:pt>
                <c:pt idx="88">
                  <c:v>6.01116142703199</c:v>
                </c:pt>
                <c:pt idx="89">
                  <c:v>6.01116142703199</c:v>
                </c:pt>
                <c:pt idx="90">
                  <c:v>5.694419579683</c:v>
                </c:pt>
                <c:pt idx="91">
                  <c:v>5.69441957968399</c:v>
                </c:pt>
                <c:pt idx="92">
                  <c:v>5.66854986750499</c:v>
                </c:pt>
                <c:pt idx="93">
                  <c:v>5.66854986750499</c:v>
                </c:pt>
                <c:pt idx="94">
                  <c:v>4.54405509598999</c:v>
                </c:pt>
                <c:pt idx="95">
                  <c:v>4.54405509598899</c:v>
                </c:pt>
                <c:pt idx="96">
                  <c:v>4.56617325424301</c:v>
                </c:pt>
                <c:pt idx="97">
                  <c:v>4.56617325424298</c:v>
                </c:pt>
                <c:pt idx="98">
                  <c:v>4.56617325424398</c:v>
                </c:pt>
                <c:pt idx="99">
                  <c:v>4.31058340218999</c:v>
                </c:pt>
                <c:pt idx="100">
                  <c:v>4.31058340219099</c:v>
                </c:pt>
                <c:pt idx="101">
                  <c:v>4.15298374194398</c:v>
                </c:pt>
                <c:pt idx="102">
                  <c:v>4.15298374194299</c:v>
                </c:pt>
                <c:pt idx="103">
                  <c:v>4.15298374194401</c:v>
                </c:pt>
                <c:pt idx="104">
                  <c:v>3.22462136308698</c:v>
                </c:pt>
                <c:pt idx="105">
                  <c:v>3.22462136308701</c:v>
                </c:pt>
                <c:pt idx="106">
                  <c:v>3.22462136308701</c:v>
                </c:pt>
                <c:pt idx="107">
                  <c:v>3.22462136308698</c:v>
                </c:pt>
                <c:pt idx="108">
                  <c:v>3.22462136308701</c:v>
                </c:pt>
                <c:pt idx="109">
                  <c:v>2.975174122417</c:v>
                </c:pt>
                <c:pt idx="110">
                  <c:v>2.975174122417</c:v>
                </c:pt>
                <c:pt idx="111">
                  <c:v>2.975174122417</c:v>
                </c:pt>
                <c:pt idx="112">
                  <c:v>2.678497512447</c:v>
                </c:pt>
                <c:pt idx="113">
                  <c:v>2.678497512447</c:v>
                </c:pt>
                <c:pt idx="114">
                  <c:v>2.67849751244702</c:v>
                </c:pt>
                <c:pt idx="115">
                  <c:v>1.92731441733702</c:v>
                </c:pt>
                <c:pt idx="116">
                  <c:v>1.92731441733699</c:v>
                </c:pt>
                <c:pt idx="117">
                  <c:v>1.92731441733699</c:v>
                </c:pt>
                <c:pt idx="118">
                  <c:v>1.92731441733702</c:v>
                </c:pt>
                <c:pt idx="119">
                  <c:v>1.92731441733702</c:v>
                </c:pt>
                <c:pt idx="120">
                  <c:v>1.92731441733602</c:v>
                </c:pt>
                <c:pt idx="121">
                  <c:v>1.68264457794399</c:v>
                </c:pt>
                <c:pt idx="122">
                  <c:v>1.68264457794399</c:v>
                </c:pt>
                <c:pt idx="123">
                  <c:v>1.68264457794402</c:v>
                </c:pt>
                <c:pt idx="124">
                  <c:v>1.48804227603</c:v>
                </c:pt>
                <c:pt idx="125">
                  <c:v>1.488042276031</c:v>
                </c:pt>
                <c:pt idx="126">
                  <c:v>1.48804227603</c:v>
                </c:pt>
                <c:pt idx="127">
                  <c:v>0.897921805115004</c:v>
                </c:pt>
                <c:pt idx="128">
                  <c:v>0.897921805114009</c:v>
                </c:pt>
                <c:pt idx="129">
                  <c:v>0.897921805113981</c:v>
                </c:pt>
                <c:pt idx="130">
                  <c:v>0.897921805115004</c:v>
                </c:pt>
                <c:pt idx="131">
                  <c:v>0.897921805115004</c:v>
                </c:pt>
                <c:pt idx="132">
                  <c:v>0.897921805115004</c:v>
                </c:pt>
                <c:pt idx="133">
                  <c:v>0.897921805115004</c:v>
                </c:pt>
                <c:pt idx="134">
                  <c:v>0.656765002151985</c:v>
                </c:pt>
                <c:pt idx="135">
                  <c:v>0.656765002152014</c:v>
                </c:pt>
                <c:pt idx="136">
                  <c:v>0.656765002152014</c:v>
                </c:pt>
                <c:pt idx="137">
                  <c:v>1.09678079890401</c:v>
                </c:pt>
                <c:pt idx="138">
                  <c:v>1.09678079890401</c:v>
                </c:pt>
                <c:pt idx="139">
                  <c:v>1.09678079890298</c:v>
                </c:pt>
                <c:pt idx="140">
                  <c:v>1.09678079890401</c:v>
                </c:pt>
                <c:pt idx="141">
                  <c:v>0.656765002152014</c:v>
                </c:pt>
                <c:pt idx="142">
                  <c:v>0.656765002152014</c:v>
                </c:pt>
                <c:pt idx="143">
                  <c:v>0.656765002152014</c:v>
                </c:pt>
                <c:pt idx="144">
                  <c:v>0.656765002152014</c:v>
                </c:pt>
                <c:pt idx="145">
                  <c:v>0.656765002152014</c:v>
                </c:pt>
                <c:pt idx="146">
                  <c:v>0.656765002151985</c:v>
                </c:pt>
                <c:pt idx="147">
                  <c:v>0.656765002152014</c:v>
                </c:pt>
                <c:pt idx="148">
                  <c:v>0.656765002152014</c:v>
                </c:pt>
                <c:pt idx="149">
                  <c:v>0.417927238120001</c:v>
                </c:pt>
                <c:pt idx="150">
                  <c:v>0.417927238120001</c:v>
                </c:pt>
                <c:pt idx="151">
                  <c:v>0.417927238120001</c:v>
                </c:pt>
                <c:pt idx="152">
                  <c:v>0.417927238120001</c:v>
                </c:pt>
                <c:pt idx="153">
                  <c:v>0.714974173854017</c:v>
                </c:pt>
                <c:pt idx="154">
                  <c:v>0.714974173854984</c:v>
                </c:pt>
                <c:pt idx="155">
                  <c:v>0.714974173855012</c:v>
                </c:pt>
                <c:pt idx="156">
                  <c:v>0.714974173853989</c:v>
                </c:pt>
                <c:pt idx="157">
                  <c:v>0.417927238120001</c:v>
                </c:pt>
                <c:pt idx="158">
                  <c:v>0.417927238120996</c:v>
                </c:pt>
                <c:pt idx="159">
                  <c:v>0.417927238120001</c:v>
                </c:pt>
                <c:pt idx="160">
                  <c:v>0.417927238120001</c:v>
                </c:pt>
                <c:pt idx="161">
                  <c:v>0.417927238120001</c:v>
                </c:pt>
                <c:pt idx="162">
                  <c:v>0.417927238121024</c:v>
                </c:pt>
                <c:pt idx="163">
                  <c:v>0.417927238120996</c:v>
                </c:pt>
                <c:pt idx="164">
                  <c:v>0.42032799036798</c:v>
                </c:pt>
                <c:pt idx="165">
                  <c:v>0.420327990369003</c:v>
                </c:pt>
                <c:pt idx="166">
                  <c:v>0.182462450201996</c:v>
                </c:pt>
                <c:pt idx="167">
                  <c:v>0.182462450201996</c:v>
                </c:pt>
                <c:pt idx="168">
                  <c:v>0.182462450201996</c:v>
                </c:pt>
                <c:pt idx="169">
                  <c:v>0.182462450201996</c:v>
                </c:pt>
                <c:pt idx="170">
                  <c:v>0.182462450202024</c:v>
                </c:pt>
                <c:pt idx="171">
                  <c:v>0.34162250586499</c:v>
                </c:pt>
                <c:pt idx="172">
                  <c:v>0.341622505865018</c:v>
                </c:pt>
                <c:pt idx="173">
                  <c:v>0.34162250586499</c:v>
                </c:pt>
                <c:pt idx="174">
                  <c:v>0.34162250586499</c:v>
                </c:pt>
                <c:pt idx="175">
                  <c:v>0.34162250586499</c:v>
                </c:pt>
                <c:pt idx="176">
                  <c:v>0.182462450201996</c:v>
                </c:pt>
                <c:pt idx="177">
                  <c:v>0.182462450201996</c:v>
                </c:pt>
                <c:pt idx="178">
                  <c:v>0.182462450201996</c:v>
                </c:pt>
                <c:pt idx="179">
                  <c:v>0.182462450202024</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0.0215641846440064</c:v>
                </c:pt>
                <c:pt idx="193">
                  <c:v>0.0215641846440064</c:v>
                </c:pt>
                <c:pt idx="194">
                  <c:v>0.0215641846430117</c:v>
                </c:pt>
                <c:pt idx="195">
                  <c:v>0.0215641846440064</c:v>
                </c:pt>
                <c:pt idx="196">
                  <c:v>0.0215641846430117</c:v>
                </c:pt>
                <c:pt idx="197">
                  <c:v>0.0215641846440064</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c:v>
                </c:pt>
                <c:pt idx="218">
                  <c:v>-0.116978635735023</c:v>
                </c:pt>
                <c:pt idx="219">
                  <c:v>-0.116978635734995</c:v>
                </c:pt>
                <c:pt idx="220">
                  <c:v>-0.116978635734995</c:v>
                </c:pt>
                <c:pt idx="221">
                  <c:v>-0.11697863573599</c:v>
                </c:pt>
                <c:pt idx="222">
                  <c:v>-0.116978635734995</c:v>
                </c:pt>
                <c:pt idx="223">
                  <c:v>-0.116978635734995</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c:v>
                </c:pt>
                <c:pt idx="248">
                  <c:v>-0.258984679473002</c:v>
                </c:pt>
                <c:pt idx="249">
                  <c:v>-0.258984679473002</c:v>
                </c:pt>
                <c:pt idx="250">
                  <c:v>-0.258984679473002</c:v>
                </c:pt>
                <c:pt idx="251">
                  <c:v>-0.258984679473002</c:v>
                </c:pt>
                <c:pt idx="252">
                  <c:v>-0.258984679473002</c:v>
                </c:pt>
                <c:pt idx="253">
                  <c:v>-0.258984679473002</c:v>
                </c:pt>
                <c:pt idx="254">
                  <c:v>-0.258984679473002</c:v>
                </c:pt>
                <c:pt idx="255">
                  <c:v>-0.258984679473002</c:v>
                </c:pt>
                <c:pt idx="256">
                  <c:v>-0.258984679473002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-0.407271942994981</c:v>
                </c:pt>
                <c:pt idx="286">
                  <c:v>-0.40727194299501</c:v>
                </c:pt>
                <c:pt idx="287">
                  <c:v>-0.407271942996005</c:v>
                </c:pt>
                <c:pt idx="288">
                  <c:v>-0.407271942994981</c:v>
                </c:pt>
                <c:pt idx="289">
                  <c:v>-0.40727194299501</c:v>
                </c:pt>
                <c:pt idx="290">
                  <c:v>-0.407271942996005</c:v>
                </c:pt>
                <c:pt idx="291">
                  <c:v>-0.407271942996005</c:v>
                </c:pt>
                <c:pt idx="292">
                  <c:v>-0.40727194299501</c:v>
                </c:pt>
                <c:pt idx="293">
                  <c:v>-0.40727194299501</c:v>
                </c:pt>
                <c:pt idx="294">
                  <c:v>-0.40727194299501</c:v>
                </c:pt>
                <c:pt idx="295">
                  <c:v>-0.40727194299501</c:v>
                </c:pt>
                <c:pt idx="296">
                  <c:v>-0.407271942994981</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0.233286082729023</c:v>
                </c:pt>
                <c:pt idx="337">
                  <c:v>0.233286082728995</c:v>
                </c:pt>
                <c:pt idx="338">
                  <c:v>0.233286082728</c:v>
                </c:pt>
                <c:pt idx="339">
                  <c:v>0.233286082729023</c:v>
                </c:pt>
                <c:pt idx="340">
                  <c:v>0.233286082728</c:v>
                </c:pt>
                <c:pt idx="341">
                  <c:v>0.233286082728</c:v>
                </c:pt>
                <c:pt idx="342">
                  <c:v>0.233286082729023</c:v>
                </c:pt>
                <c:pt idx="343">
                  <c:v>0.233286082728995</c:v>
                </c:pt>
                <c:pt idx="344">
                  <c:v>0.233286082728</c:v>
                </c:pt>
                <c:pt idx="345">
                  <c:v>0.233286082728</c:v>
                </c:pt>
                <c:pt idx="346">
                  <c:v>0.233286082728</c:v>
                </c:pt>
                <c:pt idx="347">
                  <c:v>0.233286082728995</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0.357063989719023</c:v>
                </c:pt>
                <c:pt idx="397">
                  <c:v>0.357063989718</c:v>
                </c:pt>
                <c:pt idx="398">
                  <c:v>0.357063989718</c:v>
                </c:pt>
                <c:pt idx="399">
                  <c:v>0.357063989718</c:v>
                </c:pt>
                <c:pt idx="400">
                  <c:v>0.357063989718995</c:v>
                </c:pt>
                <c:pt idx="401">
                  <c:v>0.357063989719023</c:v>
                </c:pt>
                <c:pt idx="402">
                  <c:v>0.357063989718995</c:v>
                </c:pt>
                <c:pt idx="403">
                  <c:v>0.357063989718</c:v>
                </c:pt>
                <c:pt idx="404">
                  <c:v>0.357063989718995</c:v>
                </c:pt>
                <c:pt idx="405">
                  <c:v>0.357063989718</c:v>
                </c:pt>
                <c:pt idx="406">
                  <c:v>0.357063989718995</c:v>
                </c:pt>
                <c:pt idx="407">
                  <c:v>0.357063989718995</c:v>
                </c:pt>
                <c:pt idx="408">
                  <c:v>0.357063989718995</c:v>
                </c:pt>
                <c:pt idx="409">
                  <c:v>0.357063989718</c:v>
                </c:pt>
                <c:pt idx="410">
                  <c:v>0.357063989718995</c:v>
                </c:pt>
                <c:pt idx="411">
                  <c:v>0.357063989718995</c:v>
                </c:pt>
                <c:pt idx="412">
                  <c:v>0.357063989718995</c:v>
                </c:pt>
                <c:pt idx="413">
                  <c:v>0.357063989718995</c:v>
                </c:pt>
                <c:pt idx="414">
                  <c:v>0.357063989718</c:v>
                </c:pt>
                <c:pt idx="415">
                  <c:v>0.357063989719023</c:v>
                </c:pt>
                <c:pt idx="416">
                  <c:v>0.357063989719023</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0.211616791788003</c:v>
                </c:pt>
                <c:pt idx="484">
                  <c:v>0.211616791787009</c:v>
                </c:pt>
                <c:pt idx="485">
                  <c:v>0.211616791788003</c:v>
                </c:pt>
                <c:pt idx="486">
                  <c:v>0.21161679178698</c:v>
                </c:pt>
                <c:pt idx="487">
                  <c:v>0.211616791787009</c:v>
                </c:pt>
                <c:pt idx="488">
                  <c:v>0.211616791787009</c:v>
                </c:pt>
                <c:pt idx="489">
                  <c:v>0.211616791787009</c:v>
                </c:pt>
                <c:pt idx="490">
                  <c:v>0.21161679178698</c:v>
                </c:pt>
                <c:pt idx="491">
                  <c:v>0.21161679178698</c:v>
                </c:pt>
                <c:pt idx="492">
                  <c:v>0.211616791788003</c:v>
                </c:pt>
                <c:pt idx="493">
                  <c:v>0.211616791787009</c:v>
                </c:pt>
                <c:pt idx="494">
                  <c:v>0.211616791787975</c:v>
                </c:pt>
                <c:pt idx="495">
                  <c:v>0.211616791787009</c:v>
                </c:pt>
                <c:pt idx="496">
                  <c:v>0.211616791787009</c:v>
                </c:pt>
                <c:pt idx="497">
                  <c:v>0.211616791788003</c:v>
                </c:pt>
                <c:pt idx="498">
                  <c:v>0.211616791787009</c:v>
                </c:pt>
                <c:pt idx="499">
                  <c:v>0.211616791787009</c:v>
                </c:pt>
                <c:pt idx="500">
                  <c:v>0.211616791787009</c:v>
                </c:pt>
                <c:pt idx="501">
                  <c:v>0.211616791787009</c:v>
                </c:pt>
                <c:pt idx="502">
                  <c:v>0.211616791787009</c:v>
                </c:pt>
                <c:pt idx="503">
                  <c:v>0.211616791788003</c:v>
                </c:pt>
                <c:pt idx="504">
                  <c:v>0.211616791788003</c:v>
                </c:pt>
                <c:pt idx="505">
                  <c:v>0.211616791787009</c:v>
                </c:pt>
                <c:pt idx="506">
                  <c:v>0.211616791788003</c:v>
                </c:pt>
                <c:pt idx="507">
                  <c:v>0.211616791787009</c:v>
                </c:pt>
                <c:pt idx="508">
                  <c:v>0.211616791788003</c:v>
                </c:pt>
                <c:pt idx="509">
                  <c:v>0.211616791787009</c:v>
                </c:pt>
                <c:pt idx="510">
                  <c:v>0.211616791787009</c:v>
                </c:pt>
                <c:pt idx="511">
                  <c:v>0.211616791788003</c:v>
                </c:pt>
                <c:pt idx="512">
                  <c:v>0.211616791787009</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0.0701140487390148</c:v>
                </c:pt>
                <c:pt idx="612">
                  <c:v>0.0701140487389864</c:v>
                </c:pt>
                <c:pt idx="613">
                  <c:v>0.0701140487379917</c:v>
                </c:pt>
                <c:pt idx="614">
                  <c:v>0.0701140487389864</c:v>
                </c:pt>
                <c:pt idx="615">
                  <c:v>0.0701140487390148</c:v>
                </c:pt>
                <c:pt idx="616">
                  <c:v>0.0701140487389864</c:v>
                </c:pt>
                <c:pt idx="617">
                  <c:v>0.0701140487390148</c:v>
                </c:pt>
                <c:pt idx="618">
                  <c:v>0.0701140487389864</c:v>
                </c:pt>
                <c:pt idx="619">
                  <c:v>0.0701140487390148</c:v>
                </c:pt>
                <c:pt idx="620">
                  <c:v>0.0701140487390148</c:v>
                </c:pt>
                <c:pt idx="621">
                  <c:v>0.0701140487389864</c:v>
                </c:pt>
                <c:pt idx="622">
                  <c:v>0.0701140487390148</c:v>
                </c:pt>
                <c:pt idx="623">
                  <c:v>0.0701140487389864</c:v>
                </c:pt>
                <c:pt idx="624">
                  <c:v>0.0701140487389864</c:v>
                </c:pt>
                <c:pt idx="625">
                  <c:v>0.0701140487379917</c:v>
                </c:pt>
                <c:pt idx="626">
                  <c:v>0.0701140487389864</c:v>
                </c:pt>
                <c:pt idx="627">
                  <c:v>0.0701140487389864</c:v>
                </c:pt>
                <c:pt idx="628">
                  <c:v>0.0701140487379917</c:v>
                </c:pt>
                <c:pt idx="629">
                  <c:v>0.0701140487389864</c:v>
                </c:pt>
                <c:pt idx="630">
                  <c:v>0.0701140487380201</c:v>
                </c:pt>
                <c:pt idx="631">
                  <c:v>0.0701140487390148</c:v>
                </c:pt>
                <c:pt idx="632">
                  <c:v>0.0701140487389864</c:v>
                </c:pt>
                <c:pt idx="633">
                  <c:v>0.0701140487390148</c:v>
                </c:pt>
                <c:pt idx="634">
                  <c:v>0.0701140487379917</c:v>
                </c:pt>
                <c:pt idx="635">
                  <c:v>0.0701140487390148</c:v>
                </c:pt>
                <c:pt idx="636">
                  <c:v>0.0701140487390148</c:v>
                </c:pt>
                <c:pt idx="637">
                  <c:v>0.0701140487390148</c:v>
                </c:pt>
                <c:pt idx="638">
                  <c:v>0.0701140487389864</c:v>
                </c:pt>
                <c:pt idx="639">
                  <c:v>0.0701140487389864</c:v>
                </c:pt>
                <c:pt idx="640">
                  <c:v>0.0701140487379917</c:v>
                </c:pt>
                <c:pt idx="641">
                  <c:v>0.0701140487390148</c:v>
                </c:pt>
                <c:pt idx="642">
                  <c:v>0.0701140487379917</c:v>
                </c:pt>
                <c:pt idx="643">
                  <c:v>0.0701140487380201</c:v>
                </c:pt>
                <c:pt idx="644">
                  <c:v>0.0701140487390148</c:v>
                </c:pt>
                <c:pt idx="645">
                  <c:v>0.0701140487389864</c:v>
                </c:pt>
                <c:pt idx="646">
                  <c:v>0.0701140487390148</c:v>
                </c:pt>
                <c:pt idx="647">
                  <c:v>0.0701140487389864</c:v>
                </c:pt>
                <c:pt idx="648">
                  <c:v>0.0701140487389864</c:v>
                </c:pt>
                <c:pt idx="649">
                  <c:v>0.0701140487379917</c:v>
                </c:pt>
                <c:pt idx="650">
                  <c:v>0.0701140487380201</c:v>
                </c:pt>
                <c:pt idx="651">
                  <c:v>0.0701140487389864</c:v>
                </c:pt>
                <c:pt idx="652">
                  <c:v>0.0701140487390148</c:v>
                </c:pt>
                <c:pt idx="653">
                  <c:v>0.0701140487389864</c:v>
                </c:pt>
                <c:pt idx="654">
                  <c:v>0.0701140487390148</c:v>
                </c:pt>
                <c:pt idx="655">
                  <c:v>0.0701140487390148</c:v>
                </c:pt>
                <c:pt idx="656">
                  <c:v>0.0701140487390148</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49350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Pages>47</Pages>
  <Words>12967</Words>
  <Characters>73914</Characters>
  <Lines>615</Lines>
  <Paragraphs>173</Paragraphs>
  <TotalTime>0</TotalTime>
  <ScaleCrop>false</ScaleCrop>
  <LinksUpToDate>false</LinksUpToDate>
  <CharactersWithSpaces>86708</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2022-02-23T06:05:00Z</dcterms:created>
  <dc:creator>양윤오/책임연구원/미래기술센터 C&amp;M표준(연)5G무선통신표준Task(yoonoh.yang@lge.com)</dc:creator>
  <cp:lastModifiedBy>huaningniu</cp:lastModifiedBy>
  <cp:lastPrinted>2019-04-24T17:09:00Z</cp:lastPrinted>
  <dcterms:modified xsi:type="dcterms:W3CDTF">2022-02-23T13:28:35Z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8322b62e-8b8d-42d5-b754-80eea21c6af6</vt:lpwstr>
  </property>
  <property fmtid="{D5CDD505-2E9C-101B-9397-08002B2CF9AE}" pid="21" name="KSOProductBuildVer">
    <vt:lpwstr>1033-3.2.0.6370</vt:lpwstr>
  </property>
</Properties>
</file>