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F118" w14:textId="77777777" w:rsidR="00B765B2" w:rsidRDefault="00E41AD6">
      <w:pPr>
        <w:tabs>
          <w:tab w:val="left" w:pos="7920"/>
        </w:tabs>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r>
        <w:rPr>
          <w:rFonts w:ascii="Arial" w:eastAsiaTheme="minorEastAsia" w:hAnsi="Arial" w:cs="Arial"/>
          <w:b/>
          <w:sz w:val="24"/>
          <w:szCs w:val="24"/>
          <w:highlight w:val="yellow"/>
          <w:lang w:val="en-US" w:eastAsia="zh-CN"/>
        </w:rPr>
        <w:t>R4-220XXXX</w:t>
      </w:r>
    </w:p>
    <w:p w14:paraId="45692386" w14:textId="77777777" w:rsidR="00B765B2" w:rsidRDefault="00E41AD6">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6D84A48B" w14:textId="77777777" w:rsidR="00B765B2" w:rsidRDefault="00B765B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14A952AC" w14:textId="77777777" w:rsidR="00B765B2" w:rsidRDefault="00E41AD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D552CC" w14:textId="77777777" w:rsidR="00B765B2" w:rsidRDefault="00E41AD6">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18D62C6F" w14:textId="77777777" w:rsidR="00B765B2" w:rsidRDefault="00E41AD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6B736D5F" w14:textId="77777777" w:rsidR="00B765B2" w:rsidRDefault="00E41AD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4637C78D" w14:textId="77777777" w:rsidR="00B765B2" w:rsidRDefault="00E41AD6">
      <w:pPr>
        <w:pStyle w:val="Heading1"/>
        <w:rPr>
          <w:rFonts w:eastAsiaTheme="minorEastAsia"/>
          <w:lang w:val="en-US" w:eastAsia="zh-CN"/>
        </w:rPr>
      </w:pPr>
      <w:r>
        <w:rPr>
          <w:lang w:val="en-US" w:eastAsia="ja-JP"/>
        </w:rPr>
        <w:t>Introduction</w:t>
      </w:r>
    </w:p>
    <w:p w14:paraId="64EF57BE" w14:textId="77777777" w:rsidR="00B765B2" w:rsidRDefault="00E41AD6">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14:paraId="4D0606F7" w14:textId="77777777" w:rsidR="00B765B2" w:rsidRDefault="00E41AD6">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B45FDA1" w14:textId="77777777" w:rsidR="00B765B2" w:rsidRDefault="00E41AD6">
      <w:pPr>
        <w:pStyle w:val="ListParagraph"/>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472009C4" w14:textId="77777777" w:rsidR="00B765B2" w:rsidRDefault="00E41AD6">
      <w:pPr>
        <w:pStyle w:val="ListParagraph"/>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33237CD8" w14:textId="77777777" w:rsidR="00B765B2" w:rsidRDefault="00E41AD6">
      <w:pPr>
        <w:pStyle w:val="Heading2"/>
        <w:rPr>
          <w:lang w:val="en-US"/>
        </w:rPr>
      </w:pPr>
      <w:r>
        <w:rPr>
          <w:lang w:val="en-US"/>
        </w:rPr>
        <w:t>Background and scope</w:t>
      </w:r>
    </w:p>
    <w:p w14:paraId="73793FBC" w14:textId="77777777" w:rsidR="00B765B2" w:rsidRDefault="00E41AD6">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0D8F0443" w14:textId="77777777" w:rsidR="00B765B2" w:rsidRDefault="00E41AD6">
      <w:pPr>
        <w:rPr>
          <w:lang w:val="en-US" w:eastAsia="zh-CN"/>
        </w:rPr>
      </w:pPr>
      <w:r>
        <w:rPr>
          <w:lang w:val="en-US" w:eastAsia="zh-CN"/>
        </w:rPr>
        <w:t xml:space="preserve">In this email thread, the following agenda items are discussed: </w:t>
      </w:r>
    </w:p>
    <w:p w14:paraId="42A346A5" w14:textId="77777777" w:rsidR="00B765B2" w:rsidRDefault="00E41AD6">
      <w:pPr>
        <w:pStyle w:val="ListParagraph"/>
        <w:numPr>
          <w:ilvl w:val="0"/>
          <w:numId w:val="3"/>
        </w:numPr>
        <w:ind w:firstLineChars="0"/>
        <w:rPr>
          <w:lang w:val="en-US" w:eastAsia="zh-CN"/>
        </w:rPr>
      </w:pPr>
      <w:r>
        <w:rPr>
          <w:lang w:val="en-US" w:eastAsia="zh-CN"/>
        </w:rPr>
        <w:t>10.9.4</w:t>
      </w:r>
      <w:r>
        <w:rPr>
          <w:lang w:val="en-US" w:eastAsia="zh-CN"/>
        </w:rPr>
        <w:tab/>
        <w:t>RRM core requirements</w:t>
      </w:r>
    </w:p>
    <w:p w14:paraId="0CDA0CA6" w14:textId="77777777" w:rsidR="00B765B2" w:rsidRDefault="00E41AD6">
      <w:pPr>
        <w:pStyle w:val="ListParagraph"/>
        <w:numPr>
          <w:ilvl w:val="1"/>
          <w:numId w:val="3"/>
        </w:numPr>
        <w:ind w:firstLineChars="0"/>
        <w:rPr>
          <w:lang w:val="en-US" w:eastAsia="zh-CN"/>
        </w:rPr>
      </w:pPr>
      <w:r>
        <w:rPr>
          <w:lang w:val="en-US" w:eastAsia="zh-CN"/>
        </w:rPr>
        <w:t>10.9.3.1</w:t>
      </w:r>
      <w:r>
        <w:rPr>
          <w:lang w:val="en-US" w:eastAsia="zh-CN"/>
        </w:rPr>
        <w:tab/>
        <w:t>General</w:t>
      </w:r>
    </w:p>
    <w:p w14:paraId="2423F494" w14:textId="77777777" w:rsidR="00B765B2" w:rsidRDefault="00E41AD6">
      <w:pPr>
        <w:pStyle w:val="ListParagraph"/>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126A950E" w14:textId="77777777" w:rsidR="00B765B2" w:rsidRDefault="00E41AD6">
      <w:pPr>
        <w:pStyle w:val="ListParagraph"/>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14:paraId="1DE4F1E9" w14:textId="77777777" w:rsidR="00B765B2" w:rsidRDefault="00E41AD6">
      <w:pPr>
        <w:pStyle w:val="ListParagraph"/>
        <w:numPr>
          <w:ilvl w:val="1"/>
          <w:numId w:val="3"/>
        </w:numPr>
        <w:ind w:firstLineChars="0"/>
        <w:rPr>
          <w:lang w:val="en-US" w:eastAsia="zh-CN"/>
        </w:rPr>
      </w:pPr>
      <w:r>
        <w:rPr>
          <w:lang w:val="en-US" w:eastAsia="zh-CN"/>
        </w:rPr>
        <w:t>10.9.3.5</w:t>
      </w:r>
      <w:r>
        <w:rPr>
          <w:lang w:val="en-US" w:eastAsia="zh-CN"/>
        </w:rPr>
        <w:tab/>
        <w:t>Measurement procedure requirements</w:t>
      </w:r>
    </w:p>
    <w:p w14:paraId="7321377B" w14:textId="77777777" w:rsidR="00B765B2" w:rsidRDefault="00B765B2">
      <w:pPr>
        <w:rPr>
          <w:lang w:val="en-US" w:eastAsia="zh-CN"/>
        </w:rPr>
      </w:pPr>
    </w:p>
    <w:p w14:paraId="5C5A6098" w14:textId="77777777" w:rsidR="00B765B2" w:rsidRDefault="00E41AD6">
      <w:pPr>
        <w:rPr>
          <w:lang w:val="en-US" w:eastAsia="zh-CN"/>
        </w:rPr>
      </w:pPr>
      <w:r>
        <w:rPr>
          <w:lang w:val="en-US" w:eastAsia="zh-CN"/>
        </w:rPr>
        <w:t>The following WFs were approved previously:</w:t>
      </w:r>
    </w:p>
    <w:p w14:paraId="12388B40"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1E42DC8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061335C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A03147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53351F20"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37F7FF2B"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4004E7B8"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173A422E"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lastRenderedPageBreak/>
        <w:t>R4-2202767, WF on FR2 HST RRM (part 2), Samsung, RAN4#101-bis-e.</w:t>
      </w:r>
    </w:p>
    <w:p w14:paraId="3109AB5D" w14:textId="77777777" w:rsidR="00B765B2" w:rsidRDefault="00B765B2">
      <w:pPr>
        <w:rPr>
          <w:lang w:val="en-US" w:eastAsia="zh-CN"/>
        </w:rPr>
      </w:pPr>
    </w:p>
    <w:p w14:paraId="5AFFE1A8" w14:textId="77777777" w:rsidR="00B765B2" w:rsidRDefault="00B765B2">
      <w:pPr>
        <w:rPr>
          <w:lang w:val="en-US" w:eastAsia="zh-CN"/>
        </w:rPr>
      </w:pPr>
    </w:p>
    <w:p w14:paraId="2580BFD3" w14:textId="77777777" w:rsidR="00B765B2" w:rsidRDefault="00E41AD6">
      <w:pPr>
        <w:rPr>
          <w:lang w:val="en-US" w:eastAsia="zh-CN"/>
        </w:rPr>
      </w:pPr>
      <w:r>
        <w:rPr>
          <w:lang w:val="en-US" w:eastAsia="zh-CN"/>
        </w:rPr>
        <w:t>As a moderator for FR2 HST enhancements RRM discussion, we would like to suggest the following candidate target of 1st and 2nd round email discussion:</w:t>
      </w:r>
    </w:p>
    <w:p w14:paraId="574BDAAB" w14:textId="77777777" w:rsidR="00B765B2" w:rsidRDefault="00E41AD6">
      <w:pPr>
        <w:pStyle w:val="ListParagraph"/>
        <w:numPr>
          <w:ilvl w:val="0"/>
          <w:numId w:val="4"/>
        </w:numPr>
        <w:spacing w:line="259" w:lineRule="auto"/>
        <w:ind w:firstLineChars="0"/>
        <w:textAlignment w:val="auto"/>
        <w:rPr>
          <w:lang w:val="en-US" w:eastAsia="zh-CN"/>
        </w:rPr>
      </w:pPr>
      <w:r>
        <w:rPr>
          <w:lang w:val="en-US" w:eastAsia="zh-CN"/>
        </w:rPr>
        <w:t>1st round:</w:t>
      </w:r>
    </w:p>
    <w:p w14:paraId="1410A3DF"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5D6B5C01"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7AB582D4" w14:textId="77777777" w:rsidR="00B765B2" w:rsidRDefault="00E41AD6">
      <w:pPr>
        <w:pStyle w:val="ListParagraph"/>
        <w:numPr>
          <w:ilvl w:val="0"/>
          <w:numId w:val="4"/>
        </w:numPr>
        <w:spacing w:line="259" w:lineRule="auto"/>
        <w:ind w:firstLineChars="0"/>
        <w:textAlignment w:val="auto"/>
        <w:rPr>
          <w:lang w:val="en-US" w:eastAsia="zh-CN"/>
        </w:rPr>
      </w:pPr>
      <w:r>
        <w:rPr>
          <w:lang w:val="en-US" w:eastAsia="zh-CN"/>
        </w:rPr>
        <w:t>2nd round:</w:t>
      </w:r>
    </w:p>
    <w:p w14:paraId="2068F182"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7505D0AE"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7B2395D9" w14:textId="77777777" w:rsidR="00B765B2" w:rsidRDefault="00B765B2">
      <w:pPr>
        <w:spacing w:line="259" w:lineRule="auto"/>
        <w:rPr>
          <w:lang w:val="en-US" w:eastAsia="zh-CN"/>
        </w:rPr>
      </w:pPr>
    </w:p>
    <w:p w14:paraId="1F38A2BD" w14:textId="77777777" w:rsidR="00B765B2" w:rsidRDefault="00E41AD6">
      <w:pPr>
        <w:pStyle w:val="Heading2"/>
        <w:rPr>
          <w:lang w:val="en-US"/>
        </w:rPr>
      </w:pPr>
      <w:r>
        <w:rPr>
          <w:lang w:val="en-US"/>
        </w:rPr>
        <w:t>Email discussion guidelines</w:t>
      </w:r>
    </w:p>
    <w:p w14:paraId="5AC7FEB5" w14:textId="77777777" w:rsidR="00B765B2" w:rsidRDefault="00E41AD6">
      <w:pPr>
        <w:rPr>
          <w:lang w:val="en-US" w:eastAsia="zh-CN"/>
        </w:rPr>
      </w:pPr>
      <w:r>
        <w:rPr>
          <w:lang w:val="en-US" w:eastAsia="zh-CN"/>
        </w:rPr>
        <w:t>The moderator would like to ask companies to adhere to the following guidelines, when taking part in [102-e][212] NR_HST_FR2_RRM_1.</w:t>
      </w:r>
    </w:p>
    <w:p w14:paraId="45833B9F" w14:textId="77777777" w:rsidR="00B765B2" w:rsidRDefault="00E41AD6">
      <w:pPr>
        <w:rPr>
          <w:lang w:val="en-US" w:eastAsia="zh-CN"/>
        </w:rPr>
      </w:pPr>
      <w:r>
        <w:rPr>
          <w:lang w:val="en-US" w:eastAsia="zh-CN"/>
        </w:rPr>
        <w:t>Please also check the “RAN4#102-e meeting arrangements and guidelines”, available on the reflector, for fundamental guidelines and deadlines.</w:t>
      </w:r>
    </w:p>
    <w:p w14:paraId="569322BE" w14:textId="77777777" w:rsidR="00B765B2" w:rsidRDefault="00E41AD6">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65A8C703" w14:textId="77777777" w:rsidR="00B765B2" w:rsidRDefault="00E41AD6">
      <w:pPr>
        <w:pStyle w:val="ListParagraph"/>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3" w:history="1">
        <w:r>
          <w:rPr>
            <w:rStyle w:val="Hyperlink"/>
            <w:lang w:val="sv-SE" w:eastAsia="zh-CN"/>
          </w:rPr>
          <w:t>[102 -e][212] NR_HST_FR2_RRM_1</w:t>
        </w:r>
      </w:hyperlink>
      <w:r>
        <w:rPr>
          <w:lang w:val="sv-SE" w:eastAsia="zh-CN"/>
        </w:rPr>
        <w:br/>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14:paraId="16E79ED3"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4EC4CB3C"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6EB59AAE"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47FBF5E7"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8157FF4"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5BDA6FBB"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65FD4CB2"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lastRenderedPageBreak/>
        <w:t>It is encouraged to give a short reasoning for each view expressed (1-2 sentences are recommended).</w:t>
      </w:r>
      <w:r>
        <w:rPr>
          <w:lang w:val="en-US" w:eastAsia="zh-CN"/>
        </w:rPr>
        <w:br/>
        <w:t>Please avoid statements like “Option X”, without further explication or reasoning.</w:t>
      </w:r>
    </w:p>
    <w:p w14:paraId="41743ADB" w14:textId="77777777" w:rsidR="00B765B2" w:rsidRDefault="00E41AD6">
      <w:pPr>
        <w:pStyle w:val="ListParagraph"/>
        <w:numPr>
          <w:ilvl w:val="0"/>
          <w:numId w:val="5"/>
        </w:numPr>
        <w:spacing w:line="259" w:lineRule="auto"/>
        <w:ind w:firstLineChars="0"/>
        <w:textAlignment w:val="auto"/>
        <w:rPr>
          <w:lang w:val="en-US" w:eastAsia="zh-CN"/>
        </w:rPr>
      </w:pPr>
      <w:r>
        <w:rPr>
          <w:b/>
          <w:bCs/>
          <w:lang w:val="en-US" w:eastAsia="zh-CN"/>
        </w:rPr>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2302B682" w14:textId="77777777" w:rsidR="00B765B2" w:rsidRDefault="00B765B2">
      <w:pPr>
        <w:rPr>
          <w:lang w:val="en-US" w:eastAsia="zh-CN"/>
        </w:rPr>
      </w:pPr>
    </w:p>
    <w:p w14:paraId="3A204FA0" w14:textId="77777777" w:rsidR="00B765B2" w:rsidRDefault="00B765B2">
      <w:pPr>
        <w:rPr>
          <w:lang w:val="en-US" w:eastAsia="zh-CN"/>
        </w:rPr>
      </w:pPr>
    </w:p>
    <w:p w14:paraId="049B8206" w14:textId="77777777" w:rsidR="00B765B2" w:rsidRDefault="00B765B2">
      <w:pPr>
        <w:rPr>
          <w:color w:val="0070C0"/>
          <w:lang w:val="en-US" w:eastAsia="zh-CN"/>
        </w:rPr>
      </w:pPr>
    </w:p>
    <w:p w14:paraId="5CD7CBF0" w14:textId="77777777" w:rsidR="00B765B2" w:rsidRDefault="00E41AD6">
      <w:pPr>
        <w:pStyle w:val="Heading1"/>
        <w:rPr>
          <w:lang w:val="en-US" w:eastAsia="ja-JP"/>
        </w:rPr>
      </w:pPr>
      <w:r>
        <w:rPr>
          <w:lang w:val="en-US" w:eastAsia="ja-JP"/>
        </w:rPr>
        <w:t>Topic #1: General</w:t>
      </w:r>
    </w:p>
    <w:p w14:paraId="5DB79306" w14:textId="77777777" w:rsidR="00B765B2" w:rsidRDefault="00E41AD6">
      <w:pPr>
        <w:rPr>
          <w:i/>
          <w:color w:val="0070C0"/>
          <w:lang w:val="en-US" w:eastAsia="zh-CN"/>
        </w:rPr>
      </w:pPr>
      <w:r>
        <w:rPr>
          <w:i/>
          <w:color w:val="0070C0"/>
          <w:lang w:val="en-US" w:eastAsia="zh-CN"/>
        </w:rPr>
        <w:t xml:space="preserve">Main technical topic overview. The structure can be done based on sub-agenda basis. </w:t>
      </w:r>
    </w:p>
    <w:p w14:paraId="6690290A" w14:textId="77777777" w:rsidR="00B765B2" w:rsidRDefault="00E41AD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B765B2" w14:paraId="69CDE3BE" w14:textId="77777777">
        <w:trPr>
          <w:trHeight w:val="468"/>
        </w:trPr>
        <w:tc>
          <w:tcPr>
            <w:tcW w:w="1405" w:type="dxa"/>
            <w:vAlign w:val="center"/>
          </w:tcPr>
          <w:p w14:paraId="438358FF" w14:textId="77777777" w:rsidR="00B765B2" w:rsidRDefault="00E41AD6">
            <w:pPr>
              <w:spacing w:before="120" w:after="120"/>
              <w:rPr>
                <w:b/>
                <w:bCs/>
                <w:lang w:val="en-US"/>
              </w:rPr>
            </w:pPr>
            <w:r>
              <w:rPr>
                <w:b/>
                <w:bCs/>
                <w:lang w:val="en-US"/>
              </w:rPr>
              <w:t>T-doc number</w:t>
            </w:r>
          </w:p>
        </w:tc>
        <w:tc>
          <w:tcPr>
            <w:tcW w:w="1379" w:type="dxa"/>
            <w:vAlign w:val="center"/>
          </w:tcPr>
          <w:p w14:paraId="20FA0BDA" w14:textId="77777777" w:rsidR="00B765B2" w:rsidRDefault="00E41AD6">
            <w:pPr>
              <w:spacing w:before="120" w:after="120"/>
              <w:rPr>
                <w:b/>
                <w:bCs/>
                <w:lang w:val="en-US"/>
              </w:rPr>
            </w:pPr>
            <w:r>
              <w:rPr>
                <w:b/>
                <w:bCs/>
                <w:lang w:val="en-US"/>
              </w:rPr>
              <w:t>Company</w:t>
            </w:r>
          </w:p>
        </w:tc>
        <w:tc>
          <w:tcPr>
            <w:tcW w:w="6847" w:type="dxa"/>
            <w:vAlign w:val="center"/>
          </w:tcPr>
          <w:p w14:paraId="33A55C2C" w14:textId="77777777" w:rsidR="00B765B2" w:rsidRDefault="00E41AD6">
            <w:pPr>
              <w:spacing w:before="120" w:after="120"/>
              <w:rPr>
                <w:b/>
                <w:bCs/>
                <w:lang w:val="en-US"/>
              </w:rPr>
            </w:pPr>
            <w:r>
              <w:rPr>
                <w:b/>
                <w:bCs/>
                <w:lang w:val="en-US"/>
              </w:rPr>
              <w:t>Proposals / Observations</w:t>
            </w:r>
          </w:p>
        </w:tc>
      </w:tr>
      <w:tr w:rsidR="00B765B2" w14:paraId="14E6E31A" w14:textId="77777777">
        <w:trPr>
          <w:trHeight w:val="468"/>
        </w:trPr>
        <w:tc>
          <w:tcPr>
            <w:tcW w:w="1405" w:type="dxa"/>
            <w:vAlign w:val="bottom"/>
          </w:tcPr>
          <w:p w14:paraId="1AA6CF1C" w14:textId="77777777" w:rsidR="00B765B2" w:rsidRDefault="00E41AD6">
            <w:pPr>
              <w:spacing w:before="120" w:after="120"/>
              <w:rPr>
                <w:lang w:val="en-US"/>
              </w:rPr>
            </w:pPr>
            <w:r>
              <w:rPr>
                <w:rFonts w:ascii="Calibri" w:hAnsi="Calibri" w:cs="Calibri"/>
                <w:color w:val="000000"/>
                <w:sz w:val="22"/>
                <w:szCs w:val="22"/>
                <w:lang w:val="en-US"/>
              </w:rPr>
              <w:t>R4-2203711</w:t>
            </w:r>
          </w:p>
        </w:tc>
        <w:tc>
          <w:tcPr>
            <w:tcW w:w="1379" w:type="dxa"/>
            <w:vAlign w:val="bottom"/>
          </w:tcPr>
          <w:p w14:paraId="0C642BE8" w14:textId="77777777" w:rsidR="00B765B2" w:rsidRDefault="00E41AD6">
            <w:pPr>
              <w:spacing w:before="120" w:after="120"/>
              <w:rPr>
                <w:lang w:val="en-US"/>
              </w:rPr>
            </w:pPr>
            <w:r>
              <w:rPr>
                <w:rFonts w:ascii="Calibri" w:hAnsi="Calibri" w:cs="Calibri"/>
                <w:color w:val="000000"/>
                <w:sz w:val="22"/>
                <w:szCs w:val="22"/>
                <w:lang w:val="en-US"/>
              </w:rPr>
              <w:t>Qualcomm, Inc.</w:t>
            </w:r>
          </w:p>
        </w:tc>
        <w:tc>
          <w:tcPr>
            <w:tcW w:w="6847" w:type="dxa"/>
            <w:vAlign w:val="bottom"/>
          </w:tcPr>
          <w:p w14:paraId="79F528BD"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4D28C31C" w14:textId="77777777" w:rsidR="00B765B2" w:rsidRDefault="00E41AD6">
            <w:pPr>
              <w:spacing w:before="120" w:after="120"/>
              <w:rPr>
                <w:lang w:val="en-US"/>
              </w:rPr>
            </w:pPr>
            <w:bookmarkStart w:id="1" w:name="_Hlk95920183"/>
            <w:r>
              <w:rPr>
                <w:b/>
                <w:bCs/>
                <w:lang w:val="en-US"/>
              </w:rPr>
              <w:t>Proposal 1</w:t>
            </w:r>
            <w:r>
              <w:rPr>
                <w:lang w:val="en-US"/>
              </w:rPr>
              <w:t xml:space="preserve">: Capture the following description of set 1 requirements applicability in TR: </w:t>
            </w:r>
            <w:r>
              <w:rPr>
                <w:lang w:val="en-US"/>
              </w:rPr>
              <w:br/>
              <w:t xml:space="preserve">When 2Rx beam sweep based requirement (set 1) applies to the deployment scenario with </w:t>
            </w:r>
            <w:proofErr w:type="spellStart"/>
            <w:r>
              <w:rPr>
                <w:lang w:val="en-US"/>
              </w:rPr>
              <w:t>Dmin</w:t>
            </w:r>
            <w:proofErr w:type="spellEnd"/>
            <w:r>
              <w:rPr>
                <w:lang w:val="en-US"/>
              </w:rPr>
              <w:t xml:space="preserve"> &gt; 10m or </w:t>
            </w:r>
            <w:proofErr w:type="spellStart"/>
            <w:r>
              <w:rPr>
                <w:lang w:val="en-US"/>
              </w:rPr>
              <w:t>Hdiff</w:t>
            </w:r>
            <w:proofErr w:type="spellEnd"/>
            <w:r>
              <w:rPr>
                <w:lang w:val="en-US"/>
              </w:rPr>
              <w:t xml:space="preserve"> (height difference between train rooftop mounted CPE and RRH) &gt; 10m, performance degradation is expected. </w:t>
            </w:r>
          </w:p>
          <w:bookmarkEnd w:id="1"/>
          <w:p w14:paraId="2FD1EB1B" w14:textId="77777777" w:rsidR="00B765B2" w:rsidRDefault="00E41AD6">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23352DCC" w14:textId="77777777" w:rsidR="00B765B2" w:rsidRDefault="00E41AD6">
            <w:pPr>
              <w:spacing w:before="120" w:after="120"/>
              <w:rPr>
                <w:lang w:val="en-US"/>
              </w:rPr>
            </w:pPr>
            <w:r>
              <w:rPr>
                <w:lang w:val="en-US"/>
              </w:rPr>
              <w:t>[Moderator]: Observation 1 – Observations 3 below shall be treated in RRM-2.</w:t>
            </w:r>
          </w:p>
          <w:p w14:paraId="4A2AAD6C" w14:textId="77777777" w:rsidR="00B765B2" w:rsidRDefault="00E41AD6">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624BD88E" w14:textId="77777777" w:rsidR="00B765B2" w:rsidRDefault="00E41AD6">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12BFB500" w14:textId="77777777" w:rsidR="00B765B2" w:rsidRDefault="00E41AD6">
            <w:pPr>
              <w:spacing w:before="120" w:after="120"/>
              <w:rPr>
                <w:lang w:val="en-US"/>
              </w:rPr>
            </w:pPr>
            <w:r>
              <w:rPr>
                <w:b/>
                <w:bCs/>
                <w:lang w:val="en-US"/>
              </w:rPr>
              <w:t>Proposal 3</w:t>
            </w:r>
            <w:r>
              <w:rPr>
                <w:lang w:val="en-US"/>
              </w:rPr>
              <w:t xml:space="preserve">: Apply the following procedure to cross-RRH TCI state switch: </w:t>
            </w:r>
          </w:p>
          <w:p w14:paraId="5F8F8CAD" w14:textId="77777777" w:rsidR="00B765B2" w:rsidRDefault="00E41AD6">
            <w:pPr>
              <w:pStyle w:val="ListParagraph"/>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2114B439" w14:textId="77777777" w:rsidR="00B765B2" w:rsidRDefault="00E41AD6">
            <w:pPr>
              <w:pStyle w:val="ListParagraph"/>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w:t>
            </w:r>
            <w:r>
              <w:rPr>
                <w:rFonts w:eastAsia="Yu Mincho"/>
                <w:lang w:val="en-US"/>
              </w:rPr>
              <w:lastRenderedPageBreak/>
              <w:t xml:space="preserve">this timing adjustment is allowed to exceed the </w:t>
            </w:r>
            <w:proofErr w:type="spellStart"/>
            <w:r>
              <w:rPr>
                <w:rFonts w:eastAsia="Yu Mincho"/>
                <w:lang w:val="en-US"/>
              </w:rPr>
              <w:t>Tq</w:t>
            </w:r>
            <w:proofErr w:type="spellEnd"/>
            <w:r>
              <w:rPr>
                <w:rFonts w:eastAsia="Yu Mincho"/>
                <w:lang w:val="en-US"/>
              </w:rPr>
              <w:t xml:space="preserve"> requirement in 38.133 clause 7.1.2.1. </w:t>
            </w:r>
          </w:p>
          <w:p w14:paraId="3252AD59" w14:textId="77777777" w:rsidR="00B765B2" w:rsidRDefault="00E41AD6">
            <w:pPr>
              <w:spacing w:before="120" w:after="120"/>
              <w:rPr>
                <w:lang w:val="en-US"/>
              </w:rPr>
            </w:pPr>
            <w:r>
              <w:rPr>
                <w:lang w:val="en-US"/>
              </w:rPr>
              <w:t xml:space="preserve">The text proposal for capturing the above procedure in RAN4 spec is in draft </w:t>
            </w:r>
            <w:proofErr w:type="gramStart"/>
            <w:r>
              <w:rPr>
                <w:lang w:val="en-US"/>
              </w:rPr>
              <w:t>CR[</w:t>
            </w:r>
            <w:proofErr w:type="gramEnd"/>
            <w:r>
              <w:rPr>
                <w:lang w:val="en-US"/>
              </w:rPr>
              <w:t xml:space="preserve">4]. </w:t>
            </w:r>
          </w:p>
          <w:p w14:paraId="28D1037A" w14:textId="77777777" w:rsidR="00B765B2" w:rsidRDefault="00E41AD6">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757F387B" w14:textId="77777777" w:rsidR="00B765B2" w:rsidRDefault="00E41AD6">
            <w:pPr>
              <w:spacing w:before="120" w:after="120"/>
              <w:rPr>
                <w:lang w:val="en-US"/>
              </w:rPr>
            </w:pPr>
            <w:r>
              <w:rPr>
                <w:b/>
                <w:bCs/>
                <w:lang w:val="en-US"/>
              </w:rPr>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2CA6CCBB" w14:textId="77777777" w:rsidR="00B765B2" w:rsidRDefault="00E41AD6">
            <w:pPr>
              <w:spacing w:before="120" w:after="120"/>
              <w:rPr>
                <w:lang w:val="en-US"/>
              </w:rPr>
            </w:pPr>
            <w:r>
              <w:rPr>
                <w:lang w:val="en-US"/>
              </w:rPr>
              <w:t>[Moderator]: Proposal and observation below are treated in Topic#2.</w:t>
            </w:r>
          </w:p>
          <w:p w14:paraId="1608FA21" w14:textId="77777777" w:rsidR="00B765B2" w:rsidRDefault="00E41AD6">
            <w:pPr>
              <w:spacing w:before="120" w:after="120"/>
              <w:rPr>
                <w:lang w:val="en-US"/>
              </w:rPr>
            </w:pPr>
            <w:r>
              <w:rPr>
                <w:b/>
                <w:bCs/>
                <w:lang w:val="en-US"/>
              </w:rPr>
              <w:t>Observation 4</w:t>
            </w:r>
            <w:r>
              <w:rPr>
                <w:lang w:val="en-US"/>
              </w:rPr>
              <w:t>: The additional pathloss for option 2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=24) is within 5dB and SINR is kept above 10dB during the cell identification time, which is more than sufficient to maintain connection.  </w:t>
            </w:r>
          </w:p>
          <w:p w14:paraId="71706F72" w14:textId="77777777" w:rsidR="00B765B2" w:rsidRDefault="00E41AD6">
            <w:pPr>
              <w:spacing w:before="120" w:after="120"/>
              <w:rPr>
                <w:lang w:val="en-US"/>
              </w:rPr>
            </w:pPr>
            <w:r>
              <w:rPr>
                <w:b/>
                <w:bCs/>
                <w:lang w:val="en-US"/>
              </w:rPr>
              <w:t>Proposal 5</w:t>
            </w:r>
            <w:r>
              <w:rPr>
                <w:lang w:val="en-US"/>
              </w:rPr>
              <w:t>: For FR2 HST neighboring cell search enhancement, set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equal 10 for Set 1 and 24 for Set 2. </w:t>
            </w:r>
          </w:p>
          <w:p w14:paraId="01704FBF" w14:textId="77777777" w:rsidR="00B765B2" w:rsidRDefault="00E41AD6">
            <w:pPr>
              <w:spacing w:before="120" w:after="120"/>
              <w:rPr>
                <w:lang w:val="en-US"/>
              </w:rPr>
            </w:pPr>
            <w:r>
              <w:rPr>
                <w:b/>
                <w:bCs/>
                <w:lang w:val="en-US"/>
              </w:rPr>
              <w:t>Proposal 6</w:t>
            </w:r>
            <w:r>
              <w:rPr>
                <w:lang w:val="en-US"/>
              </w:rPr>
              <w:t>: Introduce a UE capability for one shot large UL timing adjustment.</w:t>
            </w:r>
          </w:p>
          <w:p w14:paraId="4CAFF215" w14:textId="77777777" w:rsidR="00B765B2" w:rsidRDefault="00E41AD6">
            <w:pPr>
              <w:spacing w:before="120" w:after="120"/>
              <w:rPr>
                <w:b/>
                <w:bCs/>
                <w:lang w:val="en-US"/>
              </w:rPr>
            </w:pPr>
            <w:r>
              <w:rPr>
                <w:b/>
                <w:bCs/>
                <w:lang w:val="en-US"/>
              </w:rPr>
              <w:t>LS Draft (TCI State Switch Across RRHs)</w:t>
            </w:r>
          </w:p>
        </w:tc>
      </w:tr>
      <w:tr w:rsidR="00B765B2" w14:paraId="08FF7E33" w14:textId="77777777">
        <w:trPr>
          <w:trHeight w:val="468"/>
        </w:trPr>
        <w:tc>
          <w:tcPr>
            <w:tcW w:w="1405" w:type="dxa"/>
            <w:vAlign w:val="bottom"/>
          </w:tcPr>
          <w:p w14:paraId="78A328B8" w14:textId="77777777" w:rsidR="00B765B2" w:rsidRDefault="00E41AD6">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65E179A" w14:textId="77777777" w:rsidR="00B765B2" w:rsidRDefault="00E41AD6">
            <w:pPr>
              <w:spacing w:before="120" w:after="120"/>
              <w:rPr>
                <w:lang w:val="en-US"/>
              </w:rPr>
            </w:pPr>
            <w:r>
              <w:rPr>
                <w:rFonts w:ascii="Calibri" w:hAnsi="Calibri" w:cs="Calibri"/>
                <w:color w:val="000000"/>
                <w:sz w:val="22"/>
                <w:szCs w:val="22"/>
                <w:lang w:val="en-US"/>
              </w:rPr>
              <w:t>Qualcomm, Inc.</w:t>
            </w:r>
          </w:p>
        </w:tc>
        <w:tc>
          <w:tcPr>
            <w:tcW w:w="6847" w:type="dxa"/>
            <w:vAlign w:val="bottom"/>
          </w:tcPr>
          <w:p w14:paraId="02BC330F"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B765B2" w14:paraId="5C6AB659" w14:textId="77777777">
        <w:trPr>
          <w:trHeight w:val="468"/>
        </w:trPr>
        <w:tc>
          <w:tcPr>
            <w:tcW w:w="1405" w:type="dxa"/>
            <w:vAlign w:val="bottom"/>
          </w:tcPr>
          <w:p w14:paraId="4C992366" w14:textId="77777777" w:rsidR="00B765B2" w:rsidRDefault="00E41AD6">
            <w:pPr>
              <w:spacing w:before="120" w:after="120"/>
              <w:rPr>
                <w:lang w:val="en-US"/>
              </w:rPr>
            </w:pPr>
            <w:r>
              <w:rPr>
                <w:rFonts w:ascii="Calibri" w:hAnsi="Calibri" w:cs="Calibri"/>
                <w:color w:val="000000"/>
                <w:sz w:val="22"/>
                <w:szCs w:val="22"/>
                <w:lang w:val="en-US"/>
              </w:rPr>
              <w:t>R4-2203898</w:t>
            </w:r>
          </w:p>
        </w:tc>
        <w:tc>
          <w:tcPr>
            <w:tcW w:w="1379" w:type="dxa"/>
            <w:vAlign w:val="bottom"/>
          </w:tcPr>
          <w:p w14:paraId="29EFEBB8" w14:textId="77777777" w:rsidR="00B765B2" w:rsidRDefault="00E41AD6">
            <w:pPr>
              <w:spacing w:before="120" w:after="120"/>
              <w:rPr>
                <w:lang w:val="en-US"/>
              </w:rPr>
            </w:pPr>
            <w:r>
              <w:rPr>
                <w:rFonts w:ascii="Calibri" w:hAnsi="Calibri" w:cs="Calibri"/>
                <w:color w:val="000000"/>
                <w:sz w:val="22"/>
                <w:szCs w:val="22"/>
                <w:lang w:val="en-US"/>
              </w:rPr>
              <w:t>CATT</w:t>
            </w:r>
          </w:p>
        </w:tc>
        <w:tc>
          <w:tcPr>
            <w:tcW w:w="6847" w:type="dxa"/>
            <w:vAlign w:val="bottom"/>
          </w:tcPr>
          <w:p w14:paraId="7432BD1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598C4377" w14:textId="77777777" w:rsidR="00B765B2" w:rsidRDefault="00E41AD6">
            <w:pPr>
              <w:spacing w:before="120" w:after="120"/>
              <w:rPr>
                <w:lang w:val="en-US"/>
              </w:rPr>
            </w:pPr>
            <w:r>
              <w:rPr>
                <w:b/>
                <w:bCs/>
                <w:lang w:val="en-US"/>
              </w:rPr>
              <w:t>Proposal 1</w:t>
            </w:r>
            <w:r>
              <w:rPr>
                <w:lang w:val="en-US"/>
              </w:rPr>
              <w:t xml:space="preserve">: We slightly prefer to have the network assisted </w:t>
            </w:r>
            <w:proofErr w:type="spellStart"/>
            <w:r>
              <w:rPr>
                <w:lang w:val="en-US"/>
              </w:rPr>
              <w:t>signalling</w:t>
            </w:r>
            <w:proofErr w:type="spellEnd"/>
            <w:r>
              <w:rPr>
                <w:lang w:val="en-US"/>
              </w:rPr>
              <w:t xml:space="preserve"> of SSB index and order per RRH, if Rel-17 schedule is allowed.  </w:t>
            </w:r>
          </w:p>
          <w:p w14:paraId="750503AB" w14:textId="77777777" w:rsidR="00B765B2" w:rsidRDefault="00E41AD6">
            <w:pPr>
              <w:spacing w:before="120" w:after="120"/>
              <w:rPr>
                <w:lang w:val="en-US"/>
              </w:rPr>
            </w:pPr>
            <w:r>
              <w:rPr>
                <w:b/>
                <w:bCs/>
                <w:lang w:val="en-US"/>
              </w:rPr>
              <w:t>Proposal 2</w:t>
            </w:r>
            <w:r>
              <w:rPr>
                <w:lang w:val="en-US"/>
              </w:rPr>
              <w:t xml:space="preserve">: Power class shall be used to identify the feature support. From RRM perspective, Per-UE type is enough. But for RF and </w:t>
            </w:r>
            <w:proofErr w:type="spellStart"/>
            <w:r>
              <w:rPr>
                <w:lang w:val="en-US"/>
              </w:rPr>
              <w:t>demod</w:t>
            </w:r>
            <w:proofErr w:type="spellEnd"/>
            <w:r>
              <w:rPr>
                <w:lang w:val="en-US"/>
              </w:rPr>
              <w:t xml:space="preserve"> feature, it depends on conclusion from other session.</w:t>
            </w:r>
          </w:p>
        </w:tc>
      </w:tr>
      <w:tr w:rsidR="00B765B2" w14:paraId="2BDACC9A" w14:textId="77777777">
        <w:trPr>
          <w:trHeight w:val="468"/>
        </w:trPr>
        <w:tc>
          <w:tcPr>
            <w:tcW w:w="1405" w:type="dxa"/>
            <w:vAlign w:val="bottom"/>
          </w:tcPr>
          <w:p w14:paraId="04E25EA9" w14:textId="77777777" w:rsidR="00B765B2" w:rsidRDefault="00E41AD6">
            <w:pPr>
              <w:spacing w:before="120" w:after="120"/>
              <w:rPr>
                <w:lang w:val="en-US"/>
              </w:rPr>
            </w:pPr>
            <w:r>
              <w:rPr>
                <w:rFonts w:ascii="Calibri" w:hAnsi="Calibri" w:cs="Calibri"/>
                <w:color w:val="000000"/>
                <w:sz w:val="22"/>
                <w:szCs w:val="22"/>
                <w:lang w:val="en-US"/>
              </w:rPr>
              <w:t>R4-2204715</w:t>
            </w:r>
          </w:p>
        </w:tc>
        <w:tc>
          <w:tcPr>
            <w:tcW w:w="1379" w:type="dxa"/>
            <w:vAlign w:val="bottom"/>
          </w:tcPr>
          <w:p w14:paraId="7B562334"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vAlign w:val="bottom"/>
          </w:tcPr>
          <w:p w14:paraId="3291695E"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0F840F25" w14:textId="77777777" w:rsidR="00B765B2" w:rsidRDefault="00E41AD6">
            <w:pPr>
              <w:spacing w:before="120" w:after="120"/>
              <w:rPr>
                <w:lang w:val="en-US"/>
              </w:rPr>
            </w:pPr>
            <w:r>
              <w:rPr>
                <w:b/>
                <w:bCs/>
                <w:lang w:val="en-US"/>
              </w:rPr>
              <w:t>Proposal 1</w:t>
            </w:r>
            <w:r>
              <w:rPr>
                <w:lang w:val="en-US"/>
              </w:rPr>
              <w:t xml:space="preserve">: Only list or </w:t>
            </w:r>
            <w:proofErr w:type="gramStart"/>
            <w:r>
              <w:rPr>
                <w:lang w:val="en-US"/>
              </w:rPr>
              <w:t>highlight  benchmark</w:t>
            </w:r>
            <w:proofErr w:type="gramEnd"/>
            <w:r>
              <w:rPr>
                <w:lang w:val="en-US"/>
              </w:rPr>
              <w:t xml:space="preserve"> of performance obtained when </w:t>
            </w:r>
            <w:proofErr w:type="spellStart"/>
            <w:r>
              <w:rPr>
                <w:lang w:val="en-US"/>
              </w:rPr>
              <w:t>Dmin</w:t>
            </w:r>
            <w:proofErr w:type="spellEnd"/>
            <w:r>
              <w:rPr>
                <w:lang w:val="en-US"/>
              </w:rPr>
              <w:t xml:space="preserve"> = [10] m, but don’t note performance difference or degradation when </w:t>
            </w:r>
            <w:proofErr w:type="spellStart"/>
            <w:r>
              <w:rPr>
                <w:lang w:val="en-US"/>
              </w:rPr>
              <w:t>Dmin</w:t>
            </w:r>
            <w:proofErr w:type="spellEnd"/>
            <w:r>
              <w:rPr>
                <w:lang w:val="en-US"/>
              </w:rPr>
              <w:t xml:space="preserve"> &gt; [10] m. </w:t>
            </w:r>
          </w:p>
          <w:p w14:paraId="5845C9AB" w14:textId="77777777" w:rsidR="00B765B2" w:rsidRDefault="00E41AD6">
            <w:pPr>
              <w:spacing w:before="120" w:after="120"/>
              <w:rPr>
                <w:lang w:val="en-US"/>
              </w:rPr>
            </w:pPr>
            <w:bookmarkStart w:id="2" w:name="_Hlk95923901"/>
            <w:r>
              <w:rPr>
                <w:b/>
                <w:bCs/>
                <w:lang w:val="en-US"/>
              </w:rPr>
              <w:t>Proposal 2</w:t>
            </w:r>
            <w:r>
              <w:rPr>
                <w:lang w:val="en-US"/>
              </w:rPr>
              <w:t xml:space="preserve">: Support Option 3: Introduce inter-RRH indication, because of easy implementation. </w:t>
            </w:r>
          </w:p>
          <w:bookmarkEnd w:id="2"/>
          <w:p w14:paraId="08568D0D" w14:textId="77777777" w:rsidR="00B765B2" w:rsidRDefault="00E41AD6">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7B6DDCB9" w14:textId="77777777" w:rsidR="00B765B2" w:rsidRDefault="00E41AD6">
            <w:pPr>
              <w:spacing w:before="120" w:after="120"/>
              <w:rPr>
                <w:lang w:val="en-US"/>
              </w:rPr>
            </w:pPr>
            <w:r>
              <w:rPr>
                <w:b/>
                <w:bCs/>
                <w:lang w:val="en-US"/>
              </w:rPr>
              <w:lastRenderedPageBreak/>
              <w:t>Proposal 4</w:t>
            </w:r>
            <w:r>
              <w:rPr>
                <w:lang w:val="en-US"/>
              </w:rPr>
              <w:t xml:space="preserve">: Power class can be used to identify the feature support at least in Rel17.  </w:t>
            </w:r>
          </w:p>
          <w:p w14:paraId="40B99D78" w14:textId="77777777" w:rsidR="00B765B2" w:rsidRDefault="00E41AD6">
            <w:pPr>
              <w:spacing w:before="120" w:after="120"/>
              <w:rPr>
                <w:lang w:val="en-US"/>
              </w:rPr>
            </w:pPr>
            <w:r>
              <w:rPr>
                <w:b/>
                <w:bCs/>
                <w:lang w:val="en-US"/>
              </w:rPr>
              <w:t>Proposal 5</w:t>
            </w:r>
            <w:r>
              <w:rPr>
                <w:lang w:val="en-US"/>
              </w:rPr>
              <w:t>: Because the UE type in FR2 HST scenario only comprises FR2 CPE type, per UE is enough.</w:t>
            </w:r>
          </w:p>
        </w:tc>
      </w:tr>
      <w:tr w:rsidR="00B765B2" w14:paraId="415A56A6" w14:textId="77777777">
        <w:trPr>
          <w:trHeight w:val="468"/>
        </w:trPr>
        <w:tc>
          <w:tcPr>
            <w:tcW w:w="1405" w:type="dxa"/>
            <w:vAlign w:val="bottom"/>
          </w:tcPr>
          <w:p w14:paraId="03E7F8C8" w14:textId="77777777" w:rsidR="00B765B2" w:rsidRDefault="00E41AD6">
            <w:pPr>
              <w:spacing w:before="120" w:after="120"/>
              <w:rPr>
                <w:lang w:val="en-US"/>
              </w:rPr>
            </w:pPr>
            <w:r>
              <w:rPr>
                <w:rFonts w:ascii="Calibri" w:hAnsi="Calibri" w:cs="Calibri"/>
                <w:color w:val="000000"/>
                <w:sz w:val="22"/>
                <w:szCs w:val="22"/>
                <w:lang w:val="en-US"/>
              </w:rPr>
              <w:lastRenderedPageBreak/>
              <w:t>R4-2204720</w:t>
            </w:r>
          </w:p>
        </w:tc>
        <w:tc>
          <w:tcPr>
            <w:tcW w:w="1379" w:type="dxa"/>
            <w:vAlign w:val="bottom"/>
          </w:tcPr>
          <w:p w14:paraId="753FB30C"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27C4BB83" w14:textId="77777777" w:rsidR="00B765B2" w:rsidRDefault="00E41AD6">
            <w:pPr>
              <w:spacing w:before="120" w:after="120"/>
              <w:rPr>
                <w:b/>
                <w:bCs/>
                <w:lang w:val="en-US"/>
              </w:rPr>
            </w:pPr>
            <w:r>
              <w:rPr>
                <w:rFonts w:ascii="Calibri" w:hAnsi="Calibri" w:cs="Calibri"/>
                <w:b/>
                <w:bCs/>
                <w:color w:val="000000"/>
                <w:sz w:val="22"/>
                <w:szCs w:val="22"/>
                <w:lang w:val="en-US"/>
              </w:rPr>
              <w:t xml:space="preserve">LS on network </w:t>
            </w:r>
            <w:proofErr w:type="spellStart"/>
            <w:r>
              <w:rPr>
                <w:rFonts w:ascii="Calibri" w:hAnsi="Calibri" w:cs="Calibri"/>
                <w:b/>
                <w:bCs/>
                <w:color w:val="000000"/>
                <w:sz w:val="22"/>
                <w:szCs w:val="22"/>
                <w:lang w:val="en-US"/>
              </w:rPr>
              <w:t>signalling</w:t>
            </w:r>
            <w:proofErr w:type="spellEnd"/>
            <w:r>
              <w:rPr>
                <w:rFonts w:ascii="Calibri" w:hAnsi="Calibri" w:cs="Calibri"/>
                <w:b/>
                <w:bCs/>
                <w:color w:val="000000"/>
                <w:sz w:val="22"/>
                <w:szCs w:val="22"/>
                <w:lang w:val="en-US"/>
              </w:rPr>
              <w:t xml:space="preserve"> for Rel-17 NR HST RRM</w:t>
            </w:r>
          </w:p>
        </w:tc>
      </w:tr>
      <w:tr w:rsidR="00B765B2" w14:paraId="5AD95B16" w14:textId="77777777">
        <w:trPr>
          <w:trHeight w:val="468"/>
        </w:trPr>
        <w:tc>
          <w:tcPr>
            <w:tcW w:w="1405" w:type="dxa"/>
            <w:vAlign w:val="bottom"/>
          </w:tcPr>
          <w:p w14:paraId="41BAF1C6" w14:textId="77777777" w:rsidR="00B765B2" w:rsidRDefault="00E41AD6">
            <w:pPr>
              <w:spacing w:before="120" w:after="120"/>
              <w:rPr>
                <w:lang w:val="en-US"/>
              </w:rPr>
            </w:pPr>
            <w:r>
              <w:rPr>
                <w:rFonts w:ascii="Calibri" w:hAnsi="Calibri" w:cs="Calibri"/>
                <w:color w:val="000000"/>
                <w:sz w:val="22"/>
                <w:szCs w:val="22"/>
                <w:lang w:val="en-US"/>
              </w:rPr>
              <w:t>R4-2204721</w:t>
            </w:r>
          </w:p>
        </w:tc>
        <w:tc>
          <w:tcPr>
            <w:tcW w:w="1379" w:type="dxa"/>
            <w:vAlign w:val="bottom"/>
          </w:tcPr>
          <w:p w14:paraId="3BDA201B"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vAlign w:val="bottom"/>
          </w:tcPr>
          <w:p w14:paraId="3A0E8A38" w14:textId="77777777" w:rsidR="00B765B2" w:rsidRDefault="00E41AD6">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B765B2" w14:paraId="10C9A37E" w14:textId="77777777">
        <w:trPr>
          <w:trHeight w:val="468"/>
        </w:trPr>
        <w:tc>
          <w:tcPr>
            <w:tcW w:w="1405" w:type="dxa"/>
            <w:vAlign w:val="bottom"/>
          </w:tcPr>
          <w:p w14:paraId="5F88458A" w14:textId="77777777" w:rsidR="00B765B2" w:rsidRDefault="00E41AD6">
            <w:pPr>
              <w:spacing w:before="120" w:after="120"/>
              <w:rPr>
                <w:lang w:val="en-US"/>
              </w:rPr>
            </w:pPr>
            <w:r>
              <w:rPr>
                <w:rFonts w:ascii="Calibri" w:hAnsi="Calibri" w:cs="Calibri"/>
                <w:color w:val="000000"/>
                <w:sz w:val="22"/>
                <w:szCs w:val="22"/>
                <w:lang w:val="en-US"/>
              </w:rPr>
              <w:t>R4-2205008</w:t>
            </w:r>
          </w:p>
        </w:tc>
        <w:tc>
          <w:tcPr>
            <w:tcW w:w="1379" w:type="dxa"/>
            <w:vAlign w:val="bottom"/>
          </w:tcPr>
          <w:p w14:paraId="09E0A437" w14:textId="77777777" w:rsidR="00B765B2" w:rsidRDefault="00E41AD6">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0A0886BC"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042588FB" w14:textId="77777777" w:rsidR="00B765B2" w:rsidRDefault="00E41AD6">
            <w:pPr>
              <w:spacing w:before="120" w:after="120"/>
              <w:rPr>
                <w:lang w:val="en-US"/>
              </w:rPr>
            </w:pPr>
            <w:r>
              <w:rPr>
                <w:b/>
                <w:bCs/>
                <w:lang w:val="en-US"/>
              </w:rPr>
              <w:t>Proposal 1</w:t>
            </w:r>
            <w:r>
              <w:rPr>
                <w:lang w:val="en-US"/>
              </w:rPr>
              <w:t xml:space="preserve">: The applicability restriction of 2 Rx beam requirements is necessary. For the detailed range of </w:t>
            </w:r>
            <w:proofErr w:type="spellStart"/>
            <w:r>
              <w:rPr>
                <w:lang w:val="en-US"/>
              </w:rPr>
              <w:t>Dmin</w:t>
            </w:r>
            <w:proofErr w:type="spellEnd"/>
            <w:r>
              <w:rPr>
                <w:lang w:val="en-US"/>
              </w:rPr>
              <w:t xml:space="preserve">, a typical value such as no larger than 50 m can guarantee no significant performance degradation. </w:t>
            </w:r>
          </w:p>
          <w:p w14:paraId="2F04BEE1" w14:textId="77777777" w:rsidR="00B765B2" w:rsidRDefault="00E41AD6">
            <w:pPr>
              <w:spacing w:before="120" w:after="120"/>
              <w:rPr>
                <w:lang w:val="en-US"/>
              </w:rPr>
            </w:pPr>
            <w:bookmarkStart w:id="3" w:name="_Hlk95924256"/>
            <w:r>
              <w:rPr>
                <w:b/>
                <w:bCs/>
                <w:lang w:val="en-US"/>
              </w:rPr>
              <w:t>Proposal 2</w:t>
            </w:r>
            <w:r>
              <w:rPr>
                <w:lang w:val="en-US"/>
              </w:rPr>
              <w:t xml:space="preserve">: If only starting from RRM-1, we </w:t>
            </w:r>
            <w:proofErr w:type="spellStart"/>
            <w:r>
              <w:rPr>
                <w:lang w:val="en-US"/>
              </w:rPr>
              <w:t>can not</w:t>
            </w:r>
            <w:proofErr w:type="spellEnd"/>
            <w:r>
              <w:rPr>
                <w:lang w:val="en-US"/>
              </w:rPr>
              <w:t xml:space="preserve"> see strong request to introduce network assisted </w:t>
            </w:r>
            <w:proofErr w:type="spellStart"/>
            <w:r>
              <w:rPr>
                <w:lang w:val="en-US"/>
              </w:rPr>
              <w:t>signalling</w:t>
            </w:r>
            <w:proofErr w:type="spellEnd"/>
            <w:r>
              <w:rPr>
                <w:lang w:val="en-US"/>
              </w:rPr>
              <w:t xml:space="preserve">. However in order to address the large propagation delay difference issue in RRM-2, we prefer Option 3 since the Uni-directional and bi-directional deployment flag has been approved. </w:t>
            </w:r>
          </w:p>
          <w:bookmarkEnd w:id="3"/>
          <w:p w14:paraId="641B9255" w14:textId="77777777" w:rsidR="00B765B2" w:rsidRDefault="00E41AD6">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B765B2" w14:paraId="49D94EAA" w14:textId="77777777">
        <w:trPr>
          <w:trHeight w:val="468"/>
        </w:trPr>
        <w:tc>
          <w:tcPr>
            <w:tcW w:w="1405" w:type="dxa"/>
            <w:vAlign w:val="bottom"/>
          </w:tcPr>
          <w:p w14:paraId="2291DFBC" w14:textId="77777777" w:rsidR="00B765B2" w:rsidRDefault="00E41AD6">
            <w:pPr>
              <w:spacing w:before="120" w:after="120"/>
              <w:rPr>
                <w:lang w:val="en-US"/>
              </w:rPr>
            </w:pPr>
            <w:r>
              <w:rPr>
                <w:rFonts w:ascii="Calibri" w:hAnsi="Calibri" w:cs="Calibri"/>
                <w:color w:val="000000"/>
                <w:sz w:val="22"/>
                <w:szCs w:val="22"/>
                <w:lang w:val="en-US"/>
              </w:rPr>
              <w:t>R4-2205895</w:t>
            </w:r>
          </w:p>
        </w:tc>
        <w:tc>
          <w:tcPr>
            <w:tcW w:w="1379" w:type="dxa"/>
            <w:vAlign w:val="bottom"/>
          </w:tcPr>
          <w:p w14:paraId="5140E34C" w14:textId="77777777" w:rsidR="00B765B2" w:rsidRDefault="00E41AD6">
            <w:pPr>
              <w:spacing w:before="120" w:after="120"/>
              <w:rPr>
                <w:lang w:val="en-US"/>
              </w:rPr>
            </w:pPr>
            <w:r>
              <w:rPr>
                <w:rFonts w:ascii="Calibri" w:hAnsi="Calibri" w:cs="Calibri"/>
                <w:color w:val="000000"/>
                <w:sz w:val="22"/>
                <w:szCs w:val="22"/>
                <w:lang w:val="en-US"/>
              </w:rPr>
              <w:t>Samsung</w:t>
            </w:r>
          </w:p>
        </w:tc>
        <w:tc>
          <w:tcPr>
            <w:tcW w:w="6847" w:type="dxa"/>
            <w:vAlign w:val="bottom"/>
          </w:tcPr>
          <w:p w14:paraId="415CB6B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1CD9AD92" w14:textId="77777777" w:rsidR="00B765B2" w:rsidRDefault="00E41AD6">
            <w:pPr>
              <w:spacing w:before="120" w:after="120"/>
              <w:rPr>
                <w:lang w:val="en-US"/>
              </w:rPr>
            </w:pPr>
            <w:r>
              <w:rPr>
                <w:b/>
                <w:bCs/>
                <w:lang w:val="en-US"/>
              </w:rPr>
              <w:t>Proposal 1</w:t>
            </w:r>
            <w:r>
              <w:rPr>
                <w:lang w:val="en-US"/>
              </w:rPr>
              <w:t xml:space="preserve">: FR2 HST relevant feature(s) should be per-band type.  </w:t>
            </w:r>
          </w:p>
          <w:p w14:paraId="65E48AE2" w14:textId="77777777" w:rsidR="00B765B2" w:rsidRDefault="00E41AD6">
            <w:pPr>
              <w:spacing w:before="120" w:after="120"/>
              <w:rPr>
                <w:lang w:val="en-US"/>
              </w:rPr>
            </w:pPr>
            <w:r>
              <w:rPr>
                <w:b/>
                <w:bCs/>
                <w:lang w:val="en-US"/>
              </w:rPr>
              <w:t>Proposal 2</w:t>
            </w:r>
            <w:r>
              <w:rPr>
                <w:lang w:val="en-US"/>
              </w:rPr>
              <w:t xml:space="preserve">: “Support of one shot large UL timing adjustment” can be listed as another feature from “Support of FR2 HST operation”.  </w:t>
            </w:r>
          </w:p>
          <w:p w14:paraId="0BB0FFEF" w14:textId="77777777" w:rsidR="00B765B2" w:rsidRDefault="00E41AD6">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205722A8" w14:textId="77777777" w:rsidR="00B765B2" w:rsidRDefault="00E41AD6">
            <w:pPr>
              <w:spacing w:before="120" w:after="120"/>
              <w:rPr>
                <w:lang w:val="en-US"/>
              </w:rPr>
            </w:pPr>
            <w:r>
              <w:rPr>
                <w:lang w:val="en-US"/>
              </w:rPr>
              <w:t xml:space="preserve">Accordingly, the feature list components for FR2 HST UE is provided in Table 1.  </w:t>
            </w:r>
          </w:p>
        </w:tc>
      </w:tr>
      <w:tr w:rsidR="00B765B2" w14:paraId="0979AF18" w14:textId="77777777">
        <w:trPr>
          <w:trHeight w:val="468"/>
        </w:trPr>
        <w:tc>
          <w:tcPr>
            <w:tcW w:w="1405" w:type="dxa"/>
            <w:vAlign w:val="bottom"/>
          </w:tcPr>
          <w:p w14:paraId="30AB9C1C" w14:textId="77777777" w:rsidR="00B765B2" w:rsidRDefault="00E41AD6">
            <w:pPr>
              <w:spacing w:before="120" w:after="120"/>
              <w:rPr>
                <w:lang w:val="en-US"/>
              </w:rPr>
            </w:pPr>
            <w:r>
              <w:rPr>
                <w:rFonts w:ascii="Calibri" w:hAnsi="Calibri" w:cs="Calibri"/>
                <w:color w:val="000000"/>
                <w:sz w:val="22"/>
                <w:szCs w:val="22"/>
                <w:lang w:val="en-US"/>
              </w:rPr>
              <w:t>R4-2205896</w:t>
            </w:r>
          </w:p>
        </w:tc>
        <w:tc>
          <w:tcPr>
            <w:tcW w:w="1379" w:type="dxa"/>
            <w:vAlign w:val="bottom"/>
          </w:tcPr>
          <w:p w14:paraId="4290BB88" w14:textId="77777777" w:rsidR="00B765B2" w:rsidRDefault="00E41AD6">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57736AF" w14:textId="77777777" w:rsidR="00B765B2" w:rsidRDefault="00E41AD6">
            <w:pPr>
              <w:spacing w:before="120" w:after="120"/>
              <w:rPr>
                <w:lang w:val="en-US"/>
              </w:rPr>
            </w:pPr>
            <w:r>
              <w:rPr>
                <w:rFonts w:ascii="Calibri" w:hAnsi="Calibri" w:cs="Calibri"/>
                <w:color w:val="000000"/>
                <w:sz w:val="22"/>
                <w:szCs w:val="22"/>
                <w:lang w:val="en-US"/>
              </w:rPr>
              <w:t>TP to TR 38.854 – beam coverage for FR2 HST</w:t>
            </w:r>
          </w:p>
        </w:tc>
      </w:tr>
      <w:tr w:rsidR="00B765B2" w14:paraId="24051CD7" w14:textId="77777777">
        <w:trPr>
          <w:trHeight w:val="468"/>
        </w:trPr>
        <w:tc>
          <w:tcPr>
            <w:tcW w:w="1405" w:type="dxa"/>
            <w:vAlign w:val="bottom"/>
          </w:tcPr>
          <w:p w14:paraId="1C3EE531" w14:textId="77777777" w:rsidR="00B765B2" w:rsidRDefault="00E41AD6">
            <w:pPr>
              <w:spacing w:before="120" w:after="120"/>
              <w:rPr>
                <w:lang w:val="en-US"/>
              </w:rPr>
            </w:pPr>
            <w:r>
              <w:rPr>
                <w:rFonts w:ascii="Calibri" w:hAnsi="Calibri" w:cs="Calibri"/>
                <w:color w:val="000000"/>
                <w:sz w:val="22"/>
                <w:szCs w:val="22"/>
                <w:lang w:val="en-US"/>
              </w:rPr>
              <w:t>R4-2205900</w:t>
            </w:r>
          </w:p>
        </w:tc>
        <w:tc>
          <w:tcPr>
            <w:tcW w:w="1379" w:type="dxa"/>
            <w:vAlign w:val="bottom"/>
          </w:tcPr>
          <w:p w14:paraId="33EB487E" w14:textId="77777777" w:rsidR="00B765B2" w:rsidRDefault="00E41AD6">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6448CC6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57D5B7CC" w14:textId="77777777"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3CF8F20A"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356A36CF"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46C5807C"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1DEF45C" w14:textId="77777777"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15122B3"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20ACE620" w14:textId="77777777" w:rsidR="00B765B2" w:rsidRDefault="00E41AD6">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(estimated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B765B2" w14:paraId="7011D267" w14:textId="77777777">
        <w:trPr>
          <w:trHeight w:val="468"/>
        </w:trPr>
        <w:tc>
          <w:tcPr>
            <w:tcW w:w="1405" w:type="dxa"/>
            <w:vAlign w:val="bottom"/>
          </w:tcPr>
          <w:p w14:paraId="73302075" w14:textId="77777777" w:rsidR="00B765B2" w:rsidRDefault="00E41AD6">
            <w:pPr>
              <w:spacing w:before="120" w:after="120"/>
              <w:rPr>
                <w:lang w:val="en-US"/>
              </w:rPr>
            </w:pPr>
            <w:r>
              <w:rPr>
                <w:rFonts w:ascii="Calibri" w:hAnsi="Calibri" w:cs="Calibri"/>
                <w:color w:val="000000"/>
                <w:sz w:val="22"/>
                <w:szCs w:val="22"/>
                <w:lang w:val="en-US"/>
              </w:rPr>
              <w:lastRenderedPageBreak/>
              <w:t>R4-2206008</w:t>
            </w:r>
          </w:p>
        </w:tc>
        <w:tc>
          <w:tcPr>
            <w:tcW w:w="1379" w:type="dxa"/>
            <w:vAlign w:val="bottom"/>
          </w:tcPr>
          <w:p w14:paraId="185A217A" w14:textId="77777777" w:rsidR="00B765B2" w:rsidRDefault="00E41AD6">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54C31604"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5B308958" w14:textId="77777777" w:rsidR="00B765B2" w:rsidRDefault="00E41AD6">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76C1A6A9" w14:textId="77777777" w:rsidR="00B765B2" w:rsidRDefault="00B765B2">
      <w:pPr>
        <w:rPr>
          <w:lang w:val="en-US"/>
        </w:rPr>
      </w:pPr>
    </w:p>
    <w:p w14:paraId="7E239B4D" w14:textId="77777777" w:rsidR="00B765B2" w:rsidRDefault="00E41AD6">
      <w:pPr>
        <w:pStyle w:val="Heading2"/>
        <w:rPr>
          <w:lang w:val="en-US"/>
        </w:rPr>
      </w:pPr>
      <w:r>
        <w:rPr>
          <w:lang w:val="en-US"/>
        </w:rPr>
        <w:t>Open issues summary</w:t>
      </w:r>
    </w:p>
    <w:p w14:paraId="3709C731" w14:textId="77777777"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D2B8423" w14:textId="77777777" w:rsidR="00B765B2" w:rsidRDefault="00E41AD6">
      <w:pPr>
        <w:pStyle w:val="Heading3"/>
        <w:rPr>
          <w:sz w:val="24"/>
          <w:szCs w:val="16"/>
          <w:lang w:val="en-US"/>
        </w:rPr>
      </w:pPr>
      <w:r>
        <w:rPr>
          <w:sz w:val="24"/>
          <w:szCs w:val="16"/>
          <w:lang w:val="en-US"/>
        </w:rPr>
        <w:t>Sub-topic 1-1: General</w:t>
      </w:r>
    </w:p>
    <w:p w14:paraId="5978E451" w14:textId="77777777" w:rsidR="00B765B2" w:rsidRDefault="00E41AD6">
      <w:pPr>
        <w:rPr>
          <w:i/>
          <w:color w:val="0070C0"/>
          <w:lang w:val="en-US" w:eastAsia="zh-CN"/>
        </w:rPr>
      </w:pPr>
      <w:r>
        <w:rPr>
          <w:i/>
          <w:color w:val="0070C0"/>
          <w:lang w:val="en-US" w:eastAsia="zh-CN"/>
        </w:rPr>
        <w:t xml:space="preserve">Sub-topic description </w:t>
      </w:r>
    </w:p>
    <w:p w14:paraId="0DDBDAB6" w14:textId="77777777" w:rsidR="00B765B2" w:rsidRDefault="00E41AD6">
      <w:pPr>
        <w:rPr>
          <w:i/>
          <w:color w:val="0070C0"/>
          <w:lang w:val="en-US" w:eastAsia="zh-CN"/>
        </w:rPr>
      </w:pPr>
      <w:r>
        <w:rPr>
          <w:i/>
          <w:color w:val="0070C0"/>
          <w:lang w:val="en-US" w:eastAsia="zh-CN"/>
        </w:rPr>
        <w:t>Open issues and candidate options before e-meeting:</w:t>
      </w:r>
    </w:p>
    <w:p w14:paraId="46621F14" w14:textId="77777777" w:rsidR="00B765B2" w:rsidRDefault="00E41AD6">
      <w:pPr>
        <w:pStyle w:val="Heading4"/>
        <w:rPr>
          <w:lang w:val="en-US"/>
        </w:rPr>
      </w:pPr>
      <w:r>
        <w:rPr>
          <w:lang w:val="en-US"/>
        </w:rPr>
        <w:t>Issue 1-1-1: Lightweight network assistance signaling</w:t>
      </w:r>
    </w:p>
    <w:p w14:paraId="3D4F2D7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2190EB7B"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At the previous RAN4#101-bis-e meeting no agreement was achieved on the need </w:t>
      </w:r>
      <w:proofErr w:type="gramStart"/>
      <w:r>
        <w:rPr>
          <w:rFonts w:eastAsia="SimSun"/>
          <w:szCs w:val="24"/>
          <w:lang w:val="en-US" w:eastAsia="zh-CN"/>
        </w:rPr>
        <w:t>an</w:t>
      </w:r>
      <w:proofErr w:type="gramEnd"/>
      <w:r>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B765B2" w14:paraId="5B157A80" w14:textId="77777777">
        <w:tc>
          <w:tcPr>
            <w:tcW w:w="8916" w:type="dxa"/>
            <w:tcBorders>
              <w:top w:val="single" w:sz="4" w:space="0" w:color="auto"/>
              <w:left w:val="single" w:sz="4" w:space="0" w:color="auto"/>
              <w:bottom w:val="single" w:sz="4" w:space="0" w:color="auto"/>
              <w:right w:val="single" w:sz="4" w:space="0" w:color="auto"/>
            </w:tcBorders>
          </w:tcPr>
          <w:p w14:paraId="4FA683B5" w14:textId="77777777" w:rsidR="00B765B2" w:rsidRDefault="00E41AD6">
            <w:pPr>
              <w:rPr>
                <w:b/>
                <w:lang w:val="en-US"/>
              </w:rPr>
            </w:pPr>
            <w:r>
              <w:rPr>
                <w:b/>
                <w:lang w:val="en-US"/>
              </w:rPr>
              <w:t>Way forward:</w:t>
            </w:r>
          </w:p>
          <w:p w14:paraId="42178F2B" w14:textId="77777777" w:rsidR="00B765B2" w:rsidRDefault="00E41AD6">
            <w:pPr>
              <w:ind w:left="284"/>
              <w:rPr>
                <w:lang w:val="en-US" w:eastAsia="zh-CN"/>
              </w:rPr>
            </w:pPr>
            <w:r>
              <w:rPr>
                <w:lang w:val="en-US" w:eastAsia="zh-CN"/>
              </w:rPr>
              <w:t>Discuss further which NWA signaling is needed:</w:t>
            </w:r>
          </w:p>
          <w:p w14:paraId="1CDC4B5A"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4A43704B"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1837DAB8"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1CE86C8"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62096427"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1D541C57"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3ECFE5DC" w14:textId="77777777" w:rsidR="00B765B2" w:rsidRDefault="00E41AD6">
      <w:pPr>
        <w:pStyle w:val="ListParagraph"/>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8B201DD" w14:textId="77777777" w:rsidR="00B765B2" w:rsidRDefault="00E41AD6">
      <w:pPr>
        <w:pStyle w:val="ListParagraph"/>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6FFE4610" w14:textId="77777777" w:rsidR="00B765B2" w:rsidRDefault="00E41AD6">
      <w:pPr>
        <w:pStyle w:val="ListParagraph"/>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8D2B84C" w14:textId="77777777" w:rsidR="00B765B2" w:rsidRDefault="00E41AD6">
      <w:pPr>
        <w:pStyle w:val="ListParagraph"/>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14:paraId="16F4DF0E" w14:textId="77777777" w:rsidR="00B765B2" w:rsidRDefault="00E41AD6">
      <w:pPr>
        <w:pStyle w:val="ListParagraph"/>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4B1DCC57" w14:textId="77777777" w:rsidR="00B765B2" w:rsidRDefault="00E41AD6">
      <w:pPr>
        <w:pStyle w:val="ListParagraph"/>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134FE8B" w14:textId="77777777" w:rsidR="00B765B2" w:rsidRDefault="00E41AD6">
      <w:pPr>
        <w:pStyle w:val="ListParagraph"/>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14:paraId="79160BA2" w14:textId="77777777" w:rsidR="00B765B2" w:rsidRDefault="00E41AD6">
      <w:pPr>
        <w:pStyle w:val="ListParagraph"/>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5DC950B1" w14:textId="77777777" w:rsidR="00B765B2" w:rsidRDefault="00E41AD6">
      <w:pPr>
        <w:pStyle w:val="ListParagraph"/>
        <w:numPr>
          <w:ilvl w:val="1"/>
          <w:numId w:val="9"/>
        </w:numPr>
        <w:spacing w:after="120"/>
        <w:ind w:firstLineChars="0"/>
        <w:rPr>
          <w:rFonts w:eastAsia="SimSun"/>
          <w:szCs w:val="24"/>
          <w:lang w:val="en-US" w:eastAsia="zh-CN"/>
        </w:rPr>
      </w:pPr>
      <w:r>
        <w:rPr>
          <w:rFonts w:eastAsia="SimSun"/>
          <w:szCs w:val="24"/>
          <w:lang w:val="en-US" w:eastAsia="zh-CN"/>
        </w:rPr>
        <w:lastRenderedPageBreak/>
        <w:t xml:space="preserve">Observation: Network </w:t>
      </w:r>
      <w:proofErr w:type="spellStart"/>
      <w:r>
        <w:rPr>
          <w:rFonts w:eastAsia="SimSun"/>
          <w:szCs w:val="24"/>
          <w:lang w:val="en-US" w:eastAsia="zh-CN"/>
        </w:rPr>
        <w:t>signalling</w:t>
      </w:r>
      <w:proofErr w:type="spellEnd"/>
      <w:r>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0F298679" w14:textId="77777777" w:rsidR="00B765B2" w:rsidRDefault="00E41AD6">
      <w:pPr>
        <w:pStyle w:val="ListParagraph"/>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47188036"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11FB708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619E8B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5B020C0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(CATT): We slightly prefer to have the network assisted </w:t>
      </w:r>
      <w:proofErr w:type="spellStart"/>
      <w:r>
        <w:rPr>
          <w:rFonts w:eastAsia="SimSun"/>
          <w:szCs w:val="24"/>
          <w:lang w:val="en-US" w:eastAsia="zh-CN"/>
        </w:rPr>
        <w:t>signalling</w:t>
      </w:r>
      <w:proofErr w:type="spellEnd"/>
      <w:r>
        <w:rPr>
          <w:rFonts w:eastAsia="SimSun"/>
          <w:szCs w:val="24"/>
          <w:lang w:val="en-US" w:eastAsia="zh-CN"/>
        </w:rPr>
        <w:t xml:space="preserve"> of SSB index and order per RRH, if Rel-17 schedule is allowed.</w:t>
      </w:r>
    </w:p>
    <w:p w14:paraId="78951886"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0ADAC9A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3 (ZTE): If only starting from RRM-1, we </w:t>
      </w:r>
      <w:proofErr w:type="spellStart"/>
      <w:r>
        <w:rPr>
          <w:rFonts w:eastAsia="SimSun"/>
          <w:szCs w:val="24"/>
          <w:lang w:val="en-US" w:eastAsia="zh-CN"/>
        </w:rPr>
        <w:t>can not</w:t>
      </w:r>
      <w:proofErr w:type="spellEnd"/>
      <w:r>
        <w:rPr>
          <w:rFonts w:eastAsia="SimSun"/>
          <w:szCs w:val="24"/>
          <w:lang w:val="en-US" w:eastAsia="zh-CN"/>
        </w:rPr>
        <w:t xml:space="preserve"> see strong request to introduce network assisted </w:t>
      </w:r>
      <w:proofErr w:type="spellStart"/>
      <w:r>
        <w:rPr>
          <w:rFonts w:eastAsia="SimSun"/>
          <w:szCs w:val="24"/>
          <w:lang w:val="en-US" w:eastAsia="zh-CN"/>
        </w:rPr>
        <w:t>signalling</w:t>
      </w:r>
      <w:proofErr w:type="spellEnd"/>
      <w:r>
        <w:rPr>
          <w:rFonts w:eastAsia="SimSun"/>
          <w:szCs w:val="24"/>
          <w:lang w:val="en-US" w:eastAsia="zh-CN"/>
        </w:rPr>
        <w:t>. However in order to address the large propagation delay difference issue in RRM-2, we prefer Option 3 since the Uni-directional and bi-directional deployment flag has been approved.</w:t>
      </w:r>
    </w:p>
    <w:p w14:paraId="0677315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25AC7B0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4F8534B"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14:paraId="25A05457"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12D05D42"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5E9663A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7AAE40"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5F7BB540" w14:textId="77777777" w:rsidR="00B765B2" w:rsidRDefault="00B765B2">
      <w:pPr>
        <w:spacing w:after="120"/>
        <w:rPr>
          <w:szCs w:val="24"/>
          <w:lang w:val="en-US" w:eastAsia="zh-CN"/>
        </w:rPr>
      </w:pPr>
    </w:p>
    <w:p w14:paraId="27E53696"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B765B2" w14:paraId="4FA0FA37" w14:textId="77777777">
        <w:tc>
          <w:tcPr>
            <w:tcW w:w="1236" w:type="dxa"/>
          </w:tcPr>
          <w:p w14:paraId="1F6BE645"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96DAD60"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C64A97F" w14:textId="77777777">
        <w:tc>
          <w:tcPr>
            <w:tcW w:w="1236" w:type="dxa"/>
          </w:tcPr>
          <w:p w14:paraId="6DABEE9D" w14:textId="77777777" w:rsidR="00B765B2" w:rsidRDefault="00E41AD6">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Pr>
                  <w:rFonts w:eastAsiaTheme="minorEastAsia"/>
                  <w:lang w:val="en-US" w:eastAsia="zh-CN"/>
                </w:rPr>
                <w:delText>XXX</w:delText>
              </w:r>
            </w:del>
          </w:p>
        </w:tc>
        <w:tc>
          <w:tcPr>
            <w:tcW w:w="8395" w:type="dxa"/>
          </w:tcPr>
          <w:p w14:paraId="77EDE6AE" w14:textId="77777777" w:rsidR="00B765B2" w:rsidRDefault="00E41AD6">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7CB7A5E8" w14:textId="77777777" w:rsidR="00B765B2" w:rsidRDefault="00E41AD6">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B765B2" w14:paraId="063E6C0D" w14:textId="77777777">
        <w:tc>
          <w:tcPr>
            <w:tcW w:w="1236" w:type="dxa"/>
          </w:tcPr>
          <w:p w14:paraId="2CC73C7D" w14:textId="77777777" w:rsidR="00B765B2" w:rsidRDefault="00E41AD6">
            <w:pPr>
              <w:spacing w:after="120"/>
              <w:rPr>
                <w:rFonts w:eastAsiaTheme="minorEastAsia"/>
                <w:lang w:val="en-US" w:eastAsia="zh-CN"/>
              </w:rPr>
            </w:pPr>
            <w:del w:id="13" w:author="Intel" w:date="2022-02-21T14:51:00Z">
              <w:r>
                <w:rPr>
                  <w:rFonts w:eastAsiaTheme="minorEastAsia"/>
                  <w:lang w:val="en-US" w:eastAsia="zh-CN"/>
                </w:rPr>
                <w:delText>YYY</w:delText>
              </w:r>
            </w:del>
            <w:ins w:id="14" w:author="Intel" w:date="2022-02-21T14:51:00Z">
              <w:r>
                <w:rPr>
                  <w:rFonts w:eastAsiaTheme="minorEastAsia"/>
                  <w:lang w:val="en-US" w:eastAsia="zh-CN"/>
                </w:rPr>
                <w:t>Intel</w:t>
              </w:r>
            </w:ins>
          </w:p>
        </w:tc>
        <w:tc>
          <w:tcPr>
            <w:tcW w:w="8395" w:type="dxa"/>
          </w:tcPr>
          <w:p w14:paraId="72684898" w14:textId="77777777" w:rsidR="00B765B2" w:rsidRDefault="00E41AD6">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consider it as an enhancement and the system can work without it. </w:t>
              </w:r>
            </w:ins>
            <w:ins w:id="18" w:author="Intel" w:date="2022-02-21T14:57:00Z">
              <w:r>
                <w:rPr>
                  <w:rFonts w:eastAsiaTheme="minorEastAsia"/>
                  <w:lang w:val="en-US" w:eastAsia="zh-CN"/>
                </w:rPr>
                <w:t>However, for the sake of WI progress</w:t>
              </w:r>
            </w:ins>
            <w:ins w:id="19" w:author="Intel" w:date="2022-02-21T14:58:00Z">
              <w:r>
                <w:rPr>
                  <w:rFonts w:eastAsiaTheme="minorEastAsia"/>
                  <w:lang w:val="en-US" w:eastAsia="zh-CN"/>
                </w:rPr>
                <w:t xml:space="preserve"> we can compromise</w:t>
              </w:r>
            </w:ins>
            <w:ins w:id="20" w:author="Intel" w:date="2022-02-21T14:57:00Z">
              <w:r>
                <w:rPr>
                  <w:rFonts w:eastAsiaTheme="minorEastAsia"/>
                  <w:lang w:val="en-US" w:eastAsia="zh-CN"/>
                </w:rPr>
                <w:t xml:space="preserve"> </w:t>
              </w:r>
            </w:ins>
            <w:ins w:id="21" w:author="Intel" w:date="2022-02-21T14:58:00Z">
              <w:r>
                <w:rPr>
                  <w:rFonts w:eastAsiaTheme="minorEastAsia"/>
                  <w:lang w:val="en-US" w:eastAsia="zh-CN"/>
                </w:rPr>
                <w:t>i</w:t>
              </w:r>
            </w:ins>
            <w:ins w:id="22" w:author="Intel" w:date="2022-02-21T14:57:00Z">
              <w:r>
                <w:rPr>
                  <w:rFonts w:eastAsiaTheme="minorEastAsia"/>
                  <w:lang w:val="en-US" w:eastAsia="zh-CN"/>
                </w:rPr>
                <w:t>f the group will decide that the signaling is still necessary</w:t>
              </w:r>
            </w:ins>
            <w:ins w:id="23" w:author="Intel" w:date="2022-02-21T14:58:00Z">
              <w:r>
                <w:rPr>
                  <w:rFonts w:eastAsiaTheme="minorEastAsia"/>
                  <w:lang w:val="en-US" w:eastAsia="zh-CN"/>
                </w:rPr>
                <w:t>.</w:t>
              </w:r>
            </w:ins>
          </w:p>
          <w:p w14:paraId="25B5F079" w14:textId="77777777" w:rsidR="00B765B2" w:rsidRDefault="00E41AD6">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Pr>
                  <w:rFonts w:eastAsiaTheme="minorEastAsia"/>
                  <w:lang w:val="en-US" w:eastAsia="zh-CN"/>
                </w:rPr>
                <w:t>in the following order:</w:t>
              </w:r>
            </w:ins>
          </w:p>
          <w:p w14:paraId="4FD7122C" w14:textId="77777777" w:rsidR="00B765B2" w:rsidRDefault="00E41AD6">
            <w:pPr>
              <w:pStyle w:val="ListParagraph"/>
              <w:numPr>
                <w:ilvl w:val="0"/>
                <w:numId w:val="10"/>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08E0EF04" w14:textId="77777777" w:rsidR="00B765B2" w:rsidRDefault="00E41AD6">
            <w:pPr>
              <w:pStyle w:val="ListParagraph"/>
              <w:numPr>
                <w:ilvl w:val="0"/>
                <w:numId w:val="10"/>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83E1571" w14:textId="77777777" w:rsidR="00B765B2" w:rsidRDefault="00E41AD6">
            <w:pPr>
              <w:pStyle w:val="ListParagraph"/>
              <w:numPr>
                <w:ilvl w:val="0"/>
                <w:numId w:val="10"/>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40C9513D" w14:textId="77777777" w:rsidR="00B765B2" w:rsidRDefault="00B765B2">
            <w:pPr>
              <w:pStyle w:val="ListParagraph"/>
              <w:spacing w:after="120"/>
              <w:ind w:left="720" w:firstLineChars="0" w:firstLine="0"/>
              <w:rPr>
                <w:rFonts w:eastAsiaTheme="minorEastAsia"/>
                <w:lang w:val="en-US" w:eastAsia="zh-CN"/>
              </w:rPr>
            </w:pPr>
          </w:p>
        </w:tc>
      </w:tr>
      <w:tr w:rsidR="00B765B2" w14:paraId="1925C256" w14:textId="77777777">
        <w:tc>
          <w:tcPr>
            <w:tcW w:w="1236" w:type="dxa"/>
          </w:tcPr>
          <w:p w14:paraId="23C3EEDD" w14:textId="77777777" w:rsidR="00B765B2" w:rsidRDefault="00E41AD6">
            <w:pPr>
              <w:spacing w:after="120"/>
              <w:rPr>
                <w:rFonts w:eastAsiaTheme="minorEastAsia"/>
                <w:lang w:val="en-US" w:eastAsia="zh-CN"/>
              </w:rPr>
            </w:pPr>
            <w:del w:id="33" w:author="Nokia (Dmitry Petrov)" w:date="2022-02-21T22:31:00Z">
              <w:r>
                <w:rPr>
                  <w:rFonts w:eastAsiaTheme="minorEastAsia"/>
                  <w:lang w:val="en-US" w:eastAsia="zh-CN"/>
                </w:rPr>
                <w:lastRenderedPageBreak/>
                <w:delText>ZZZ</w:delText>
              </w:r>
            </w:del>
            <w:ins w:id="34" w:author="Nokia (Dmitry Petrov)" w:date="2022-02-21T22:31:00Z">
              <w:r>
                <w:rPr>
                  <w:rFonts w:eastAsiaTheme="minorEastAsia"/>
                  <w:lang w:val="en-US" w:eastAsia="zh-CN"/>
                </w:rPr>
                <w:t>Moderator</w:t>
              </w:r>
            </w:ins>
          </w:p>
        </w:tc>
        <w:tc>
          <w:tcPr>
            <w:tcW w:w="8395" w:type="dxa"/>
          </w:tcPr>
          <w:p w14:paraId="2EAF5A58" w14:textId="77777777" w:rsidR="00B765B2" w:rsidRDefault="00E41AD6">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1829B571"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Pr>
                  <w:highlight w:val="green"/>
                  <w:lang w:eastAsia="ja-JP"/>
                </w:rPr>
                <w:t>Agreements</w:t>
              </w:r>
            </w:ins>
          </w:p>
          <w:p w14:paraId="132270DE" w14:textId="77777777" w:rsidR="00B765B2" w:rsidRDefault="00E41AD6">
            <w:pPr>
              <w:pStyle w:val="ListParagraph"/>
              <w:numPr>
                <w:ilvl w:val="1"/>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Inter-RRH indication</w:t>
              </w:r>
            </w:ins>
          </w:p>
          <w:p w14:paraId="2B50ACB2" w14:textId="77777777" w:rsidR="00B765B2" w:rsidRDefault="00E41AD6">
            <w:pPr>
              <w:pStyle w:val="ListParagraph"/>
              <w:numPr>
                <w:ilvl w:val="2"/>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Do not introduce explicit inter-RRH indication signalling for NR FR2 HST in Rel-17</w:t>
              </w:r>
            </w:ins>
          </w:p>
          <w:p w14:paraId="50FDFD68" w14:textId="77777777" w:rsidR="00B765B2" w:rsidRDefault="00E41AD6">
            <w:pPr>
              <w:pStyle w:val="ListParagraph"/>
              <w:numPr>
                <w:ilvl w:val="2"/>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FR2 HST Inter-RRH indication signalling enancements can be considered in Rel-18 subject to RAN plenary decision</w:t>
              </w:r>
            </w:ins>
          </w:p>
          <w:p w14:paraId="3AEF6954" w14:textId="77777777" w:rsidR="00B765B2" w:rsidRDefault="00E41AD6">
            <w:pPr>
              <w:pStyle w:val="ListParagraph"/>
              <w:numPr>
                <w:ilvl w:val="1"/>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14:paraId="0DA8A099" w14:textId="77777777" w:rsidR="00B765B2" w:rsidRDefault="00E41AD6">
            <w:pPr>
              <w:spacing w:after="120"/>
              <w:rPr>
                <w:rFonts w:eastAsiaTheme="minorEastAsia"/>
                <w:lang w:val="en-US" w:eastAsia="zh-CN"/>
              </w:rPr>
            </w:pPr>
            <w:ins w:id="47" w:author="Nokia (Dmitry Petrov)" w:date="2022-02-21T22:32:00Z">
              <w:r>
                <w:rPr>
                  <w:rFonts w:eastAsiaTheme="minorEastAsia"/>
                  <w:lang w:val="en-US" w:eastAsia="zh-CN"/>
                </w:rPr>
                <w:t xml:space="preserve">Moderator’s recommendation is to </w:t>
              </w:r>
            </w:ins>
            <w:ins w:id="48" w:author="Nokia (Dmitry Petrov)" w:date="2022-02-21T22:33:00Z">
              <w:r>
                <w:rPr>
                  <w:rFonts w:eastAsiaTheme="minorEastAsia"/>
                  <w:lang w:val="en-US" w:eastAsia="zh-CN"/>
                </w:rPr>
                <w:t>discontinue further discussion of the issue.</w:t>
              </w:r>
            </w:ins>
          </w:p>
        </w:tc>
      </w:tr>
    </w:tbl>
    <w:p w14:paraId="589D0BEC" w14:textId="77777777" w:rsidR="00B765B2" w:rsidRDefault="00B765B2">
      <w:pPr>
        <w:rPr>
          <w:lang w:val="en-US" w:eastAsia="zh-CN"/>
        </w:rPr>
      </w:pPr>
    </w:p>
    <w:p w14:paraId="1BDF3CCC" w14:textId="77777777" w:rsidR="00B765B2" w:rsidRDefault="00E41AD6">
      <w:pPr>
        <w:pStyle w:val="Heading4"/>
        <w:rPr>
          <w:lang w:val="en-US"/>
        </w:rPr>
      </w:pPr>
      <w:r>
        <w:rPr>
          <w:lang w:val="en-US"/>
        </w:rPr>
        <w:t>Issue 1-1-2: LS on network signaling to RAN2</w:t>
      </w:r>
    </w:p>
    <w:p w14:paraId="5E2C0C5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E24237"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3513254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14:paraId="3A8AD556"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272053"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[Draft] LS on network </w:t>
      </w:r>
      <w:proofErr w:type="spellStart"/>
      <w:r>
        <w:rPr>
          <w:rFonts w:eastAsia="SimSun"/>
          <w:szCs w:val="24"/>
          <w:lang w:val="en-US" w:eastAsia="zh-CN"/>
        </w:rPr>
        <w:t>signalling</w:t>
      </w:r>
      <w:proofErr w:type="spellEnd"/>
      <w:r>
        <w:rPr>
          <w:rFonts w:eastAsia="SimSun"/>
          <w:szCs w:val="24"/>
          <w:lang w:val="en-US" w:eastAsia="zh-CN"/>
        </w:rPr>
        <w:t xml:space="preserve"> for Rel-17 NR HST RRM, R4-2204720, by Ericsson.</w:t>
      </w:r>
    </w:p>
    <w:p w14:paraId="2710196C"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proofErr w:type="spellStart"/>
      <w:r>
        <w:rPr>
          <w:rFonts w:eastAsia="SimSun"/>
          <w:szCs w:val="24"/>
          <w:lang w:val="en-US" w:eastAsia="zh-CN"/>
        </w:rPr>
        <w:t>Signalling</w:t>
      </w:r>
      <w:proofErr w:type="spellEnd"/>
      <w:r>
        <w:rPr>
          <w:rFonts w:eastAsia="SimSun"/>
          <w:szCs w:val="24"/>
          <w:lang w:val="en-US" w:eastAsia="zh-CN"/>
        </w:rPr>
        <w:t xml:space="preserve"> to inform the UE that a TCI state switch is across RRH.  </w:t>
      </w:r>
    </w:p>
    <w:p w14:paraId="2FAC1515"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B1A017"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14:paraId="74578DE9"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5DEC11B6" w14:textId="77777777" w:rsidR="00B765B2" w:rsidRDefault="00B765B2">
      <w:pPr>
        <w:spacing w:after="120"/>
        <w:rPr>
          <w:lang w:val="en-US"/>
        </w:rPr>
      </w:pPr>
    </w:p>
    <w:p w14:paraId="44706CE0"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B765B2" w14:paraId="4F6A9AC3" w14:textId="77777777">
        <w:tc>
          <w:tcPr>
            <w:tcW w:w="1236" w:type="dxa"/>
          </w:tcPr>
          <w:p w14:paraId="280DAD9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FC90FA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1225DF9" w14:textId="77777777">
        <w:tc>
          <w:tcPr>
            <w:tcW w:w="1236" w:type="dxa"/>
          </w:tcPr>
          <w:p w14:paraId="47C018E9" w14:textId="77777777" w:rsidR="00B765B2" w:rsidRDefault="00E41AD6">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Pr>
                  <w:rFonts w:eastAsiaTheme="minorEastAsia"/>
                  <w:lang w:val="en-US" w:eastAsia="zh-CN"/>
                </w:rPr>
                <w:delText>XXX</w:delText>
              </w:r>
            </w:del>
          </w:p>
        </w:tc>
        <w:tc>
          <w:tcPr>
            <w:tcW w:w="8395" w:type="dxa"/>
          </w:tcPr>
          <w:p w14:paraId="2F8875F7" w14:textId="77777777" w:rsidR="00B765B2" w:rsidRDefault="00E41AD6">
            <w:pPr>
              <w:spacing w:after="120"/>
              <w:rPr>
                <w:rFonts w:eastAsiaTheme="minorEastAsia"/>
                <w:lang w:val="en-US" w:eastAsia="zh-CN"/>
              </w:rPr>
            </w:pPr>
            <w:ins w:id="51" w:author="Ming Li L" w:date="2022-02-21T09:16:00Z">
              <w:r>
                <w:rPr>
                  <w:rFonts w:eastAsiaTheme="minorEastAsia"/>
                  <w:lang w:val="en-US" w:eastAsia="zh-CN"/>
                </w:rPr>
                <w:t>We’re fine with either of LS based on agreements on Issue 1-1-1.</w:t>
              </w:r>
            </w:ins>
          </w:p>
        </w:tc>
      </w:tr>
      <w:tr w:rsidR="00B765B2" w14:paraId="05AEA2D5" w14:textId="77777777">
        <w:tc>
          <w:tcPr>
            <w:tcW w:w="1236" w:type="dxa"/>
          </w:tcPr>
          <w:p w14:paraId="3E7BD9BF" w14:textId="77777777" w:rsidR="00B765B2" w:rsidRDefault="00E41AD6">
            <w:pPr>
              <w:spacing w:after="120"/>
              <w:rPr>
                <w:rFonts w:eastAsiaTheme="minorEastAsia"/>
                <w:lang w:val="en-US" w:eastAsia="zh-CN"/>
              </w:rPr>
            </w:pPr>
            <w:del w:id="52" w:author="Intel" w:date="2022-02-21T15:02:00Z">
              <w:r>
                <w:rPr>
                  <w:rFonts w:eastAsiaTheme="minorEastAsia"/>
                  <w:lang w:val="en-US" w:eastAsia="zh-CN"/>
                </w:rPr>
                <w:delText>YYY</w:delText>
              </w:r>
            </w:del>
            <w:ins w:id="53" w:author="Intel" w:date="2022-02-21T15:02:00Z">
              <w:r>
                <w:rPr>
                  <w:rFonts w:eastAsiaTheme="minorEastAsia"/>
                  <w:lang w:val="en-US" w:eastAsia="zh-CN"/>
                </w:rPr>
                <w:t>Intel</w:t>
              </w:r>
            </w:ins>
          </w:p>
        </w:tc>
        <w:tc>
          <w:tcPr>
            <w:tcW w:w="8395" w:type="dxa"/>
          </w:tcPr>
          <w:p w14:paraId="305D4862" w14:textId="77777777" w:rsidR="00B765B2" w:rsidRDefault="00E41AD6">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Pr>
                  <w:rFonts w:eastAsiaTheme="minorEastAsia"/>
                  <w:lang w:val="en-US" w:eastAsia="zh-CN"/>
                </w:rPr>
                <w:t xml:space="preserve"> to discuss the Issue after an agreement on Issue 1-1-1.</w:t>
              </w:r>
            </w:ins>
          </w:p>
        </w:tc>
      </w:tr>
      <w:tr w:rsidR="00B765B2" w14:paraId="104E3FDD" w14:textId="77777777">
        <w:tc>
          <w:tcPr>
            <w:tcW w:w="1236" w:type="dxa"/>
          </w:tcPr>
          <w:p w14:paraId="17A986F2" w14:textId="77777777" w:rsidR="00B765B2" w:rsidRDefault="00E41AD6">
            <w:pPr>
              <w:spacing w:after="120"/>
              <w:rPr>
                <w:rFonts w:eastAsiaTheme="minorEastAsia"/>
                <w:lang w:val="en-US" w:eastAsia="zh-CN"/>
              </w:rPr>
            </w:pPr>
            <w:del w:id="56" w:author="Nokia (Dmitry Petrov)" w:date="2022-02-21T22:33:00Z">
              <w:r>
                <w:rPr>
                  <w:rFonts w:eastAsiaTheme="minorEastAsia"/>
                  <w:lang w:val="en-US" w:eastAsia="zh-CN"/>
                </w:rPr>
                <w:delText>ZZZ</w:delText>
              </w:r>
            </w:del>
            <w:ins w:id="57" w:author="Nokia (Dmitry Petrov)" w:date="2022-02-21T22:33:00Z">
              <w:r>
                <w:rPr>
                  <w:rFonts w:eastAsiaTheme="minorEastAsia"/>
                  <w:lang w:val="en-US" w:eastAsia="zh-CN"/>
                </w:rPr>
                <w:t>Moderator</w:t>
              </w:r>
            </w:ins>
          </w:p>
        </w:tc>
        <w:tc>
          <w:tcPr>
            <w:tcW w:w="8395" w:type="dxa"/>
          </w:tcPr>
          <w:p w14:paraId="5DAAA2EA" w14:textId="77777777" w:rsidR="00B765B2" w:rsidRDefault="00E41AD6">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7638E344" w14:textId="77777777" w:rsidR="00B765B2" w:rsidRDefault="00E41AD6">
            <w:pPr>
              <w:pStyle w:val="ListParagraph"/>
              <w:numPr>
                <w:ilvl w:val="2"/>
                <w:numId w:val="11"/>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Pr>
                  <w:highlight w:val="green"/>
                  <w:lang w:val="sv-SE"/>
                </w:rPr>
                <w:t>FR2 HST Inter-RRH indication signalling enancements can be considered in Rel-18 subject to RAN plenary decision</w:t>
              </w:r>
            </w:ins>
          </w:p>
          <w:p w14:paraId="7F7395FE" w14:textId="77777777" w:rsidR="00B765B2" w:rsidRDefault="00E41AD6">
            <w:pPr>
              <w:spacing w:after="120"/>
              <w:rPr>
                <w:rFonts w:eastAsiaTheme="minorEastAsia"/>
                <w:lang w:val="en-US" w:eastAsia="zh-CN"/>
              </w:rPr>
            </w:pPr>
            <w:ins w:id="62" w:author="Nokia (Dmitry Petrov)" w:date="2022-02-21T22:34:00Z">
              <w:r>
                <w:rPr>
                  <w:rFonts w:eastAsiaTheme="minorEastAsia"/>
                  <w:lang w:val="en-US" w:eastAsia="zh-CN"/>
                </w:rPr>
                <w:t>There is no need in the LS and it is recommended to discontinue the discussion in the issue.</w:t>
              </w:r>
            </w:ins>
          </w:p>
        </w:tc>
      </w:tr>
    </w:tbl>
    <w:p w14:paraId="24F4CE3D" w14:textId="77777777" w:rsidR="00B765B2" w:rsidRDefault="00B765B2">
      <w:pPr>
        <w:rPr>
          <w:lang w:val="en-US" w:eastAsia="zh-CN"/>
        </w:rPr>
      </w:pPr>
    </w:p>
    <w:p w14:paraId="5E98C28A" w14:textId="77777777" w:rsidR="00B765B2" w:rsidRDefault="00E41AD6">
      <w:pPr>
        <w:pStyle w:val="Heading4"/>
        <w:rPr>
          <w:lang w:val="en-US"/>
        </w:rPr>
      </w:pPr>
      <w:r>
        <w:rPr>
          <w:lang w:val="en-US"/>
        </w:rPr>
        <w:lastRenderedPageBreak/>
        <w:t>Issue 1-1-3: Applicability of enhanced Set-1 RRM requirements</w:t>
      </w:r>
    </w:p>
    <w:p w14:paraId="256C13C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3E40A05A"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B765B2" w14:paraId="331CD842" w14:textId="77777777">
        <w:tc>
          <w:tcPr>
            <w:tcW w:w="8916" w:type="dxa"/>
            <w:tcBorders>
              <w:top w:val="single" w:sz="4" w:space="0" w:color="auto"/>
              <w:left w:val="single" w:sz="4" w:space="0" w:color="auto"/>
              <w:bottom w:val="single" w:sz="4" w:space="0" w:color="auto"/>
              <w:right w:val="single" w:sz="4" w:space="0" w:color="auto"/>
            </w:tcBorders>
          </w:tcPr>
          <w:p w14:paraId="5054605B" w14:textId="77777777" w:rsidR="00B765B2" w:rsidRDefault="00E41AD6">
            <w:pPr>
              <w:rPr>
                <w:b/>
                <w:lang w:val="en-US"/>
              </w:rPr>
            </w:pPr>
            <w:r>
              <w:rPr>
                <w:b/>
                <w:lang w:val="en-US"/>
              </w:rPr>
              <w:t>Way forward:</w:t>
            </w:r>
          </w:p>
          <w:p w14:paraId="50015DB9" w14:textId="77777777" w:rsidR="00B765B2" w:rsidRDefault="00E41AD6">
            <w:pPr>
              <w:pStyle w:val="ListParagraph"/>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sweep based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5F7553CD" w14:textId="77777777" w:rsidR="00B765B2" w:rsidRDefault="00E41AD6">
            <w:pPr>
              <w:pStyle w:val="ListParagraph"/>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74A12E52"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667AF18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590BE0F"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 xml:space="preserve">When 2Rx beam sweep based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6CD7FC25"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2 (Ericsson): Only list or highlight benchmark of performance obtained when </w:t>
      </w:r>
      <w:proofErr w:type="spellStart"/>
      <w:r>
        <w:rPr>
          <w:rFonts w:eastAsia="SimSun"/>
          <w:szCs w:val="24"/>
          <w:lang w:val="en-US" w:eastAsia="zh-CN"/>
        </w:rPr>
        <w:t>Dmin</w:t>
      </w:r>
      <w:proofErr w:type="spellEnd"/>
      <w:r>
        <w:rPr>
          <w:rFonts w:eastAsia="SimSun"/>
          <w:szCs w:val="24"/>
          <w:lang w:val="en-US" w:eastAsia="zh-CN"/>
        </w:rPr>
        <w:t xml:space="preserve"> = [10] m, but don’t note performance difference or degradation when </w:t>
      </w:r>
      <w:proofErr w:type="spellStart"/>
      <w:r>
        <w:rPr>
          <w:rFonts w:eastAsia="SimSun"/>
          <w:szCs w:val="24"/>
          <w:lang w:val="en-US" w:eastAsia="zh-CN"/>
        </w:rPr>
        <w:t>Dmin</w:t>
      </w:r>
      <w:proofErr w:type="spellEnd"/>
      <w:r>
        <w:rPr>
          <w:rFonts w:eastAsia="SimSun"/>
          <w:szCs w:val="24"/>
          <w:lang w:val="en-US" w:eastAsia="zh-CN"/>
        </w:rPr>
        <w:t xml:space="preserve"> &gt; [10] m.</w:t>
      </w:r>
    </w:p>
    <w:p w14:paraId="34F1083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3 (ZTE): The applicability restriction of 2 Rx beam requirements is necessary. For the detailed range of </w:t>
      </w:r>
      <w:proofErr w:type="spellStart"/>
      <w:r>
        <w:rPr>
          <w:rFonts w:eastAsia="SimSun"/>
          <w:szCs w:val="24"/>
          <w:lang w:val="en-US" w:eastAsia="zh-CN"/>
        </w:rPr>
        <w:t>Dmin</w:t>
      </w:r>
      <w:proofErr w:type="spellEnd"/>
      <w:r>
        <w:rPr>
          <w:rFonts w:eastAsia="SimSun"/>
          <w:szCs w:val="24"/>
          <w:lang w:val="en-US" w:eastAsia="zh-CN"/>
        </w:rPr>
        <w:t>, a typical value such as no larger than 50 m can guarantee no significant performance degradation.</w:t>
      </w:r>
    </w:p>
    <w:p w14:paraId="1DD4C155"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060998D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93879F2"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46AB0198"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29690567" w14:textId="77777777" w:rsidR="00B765B2" w:rsidRDefault="00B765B2">
      <w:pPr>
        <w:spacing w:after="120"/>
        <w:rPr>
          <w:szCs w:val="24"/>
          <w:lang w:val="en-US" w:eastAsia="zh-CN"/>
        </w:rPr>
      </w:pPr>
    </w:p>
    <w:p w14:paraId="3D010A73"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765B2" w14:paraId="68363441" w14:textId="77777777">
        <w:tc>
          <w:tcPr>
            <w:tcW w:w="1339" w:type="dxa"/>
          </w:tcPr>
          <w:p w14:paraId="6BFAA2EF"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09499DC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70C7882" w14:textId="77777777">
        <w:tc>
          <w:tcPr>
            <w:tcW w:w="1339" w:type="dxa"/>
          </w:tcPr>
          <w:p w14:paraId="027F8978" w14:textId="77777777" w:rsidR="00B765B2" w:rsidRDefault="00E41AD6">
            <w:pPr>
              <w:spacing w:after="120"/>
              <w:rPr>
                <w:rFonts w:eastAsiaTheme="minorEastAsia"/>
                <w:lang w:val="en-US" w:eastAsia="zh-CN"/>
              </w:rPr>
            </w:pPr>
            <w:ins w:id="63" w:author="Ming Li L" w:date="2022-02-21T09:16:00Z">
              <w:r>
                <w:rPr>
                  <w:rFonts w:eastAsiaTheme="minorEastAsia"/>
                  <w:lang w:val="en-US" w:eastAsia="zh-CN"/>
                </w:rPr>
                <w:t>Ericsson</w:t>
              </w:r>
            </w:ins>
            <w:del w:id="64" w:author="Ming Li L" w:date="2022-02-21T09:16:00Z">
              <w:r>
                <w:rPr>
                  <w:rFonts w:eastAsiaTheme="minorEastAsia"/>
                  <w:lang w:val="en-US" w:eastAsia="zh-CN"/>
                </w:rPr>
                <w:delText>XXX</w:delText>
              </w:r>
            </w:del>
          </w:p>
        </w:tc>
        <w:tc>
          <w:tcPr>
            <w:tcW w:w="8292" w:type="dxa"/>
          </w:tcPr>
          <w:p w14:paraId="71C96AA0" w14:textId="77777777" w:rsidR="00B765B2" w:rsidRDefault="00E41AD6">
            <w:pPr>
              <w:spacing w:after="120"/>
              <w:rPr>
                <w:rFonts w:eastAsiaTheme="minorEastAsia"/>
                <w:lang w:val="en-US" w:eastAsia="zh-CN"/>
              </w:rPr>
            </w:pPr>
            <w:ins w:id="65"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66" w:author="Ming Li L" w:date="2022-02-21T09:17:00Z">
              <w:r>
                <w:rPr>
                  <w:rFonts w:eastAsiaTheme="minorEastAsia"/>
                  <w:lang w:val="en-US" w:eastAsia="zh-CN"/>
                </w:rPr>
                <w:t>rely on</w:t>
              </w:r>
            </w:ins>
            <w:ins w:id="67" w:author="Ming Li L" w:date="2022-02-21T09:16:00Z">
              <w:r>
                <w:rPr>
                  <w:rFonts w:eastAsiaTheme="minorEastAsia"/>
                  <w:lang w:val="en-US" w:eastAsia="zh-CN"/>
                </w:rPr>
                <w:t xml:space="preserve"> antenna configurations, angles</w:t>
              </w:r>
            </w:ins>
            <w:ins w:id="68" w:author="Ming Li L" w:date="2022-02-21T09:17:00Z">
              <w:r>
                <w:rPr>
                  <w:rFonts w:eastAsiaTheme="minorEastAsia"/>
                  <w:lang w:val="en-US" w:eastAsia="zh-CN"/>
                </w:rPr>
                <w:t xml:space="preserve"> and etc.</w:t>
              </w:r>
            </w:ins>
            <w:ins w:id="69"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B765B2" w14:paraId="71D131E8" w14:textId="77777777">
        <w:tc>
          <w:tcPr>
            <w:tcW w:w="1339" w:type="dxa"/>
          </w:tcPr>
          <w:p w14:paraId="1477F1DD" w14:textId="77777777" w:rsidR="00B765B2" w:rsidRDefault="00E41AD6">
            <w:pPr>
              <w:spacing w:after="120"/>
              <w:rPr>
                <w:rFonts w:eastAsiaTheme="minorEastAsia"/>
                <w:lang w:val="en-US" w:eastAsia="zh-CN"/>
              </w:rPr>
            </w:pPr>
            <w:del w:id="70" w:author="Intel" w:date="2022-02-21T14:09:00Z">
              <w:r>
                <w:rPr>
                  <w:rFonts w:eastAsiaTheme="minorEastAsia"/>
                  <w:lang w:val="en-US" w:eastAsia="zh-CN"/>
                </w:rPr>
                <w:delText>YYY</w:delText>
              </w:r>
            </w:del>
            <w:ins w:id="71" w:author="Intel" w:date="2022-02-21T14:09:00Z">
              <w:r>
                <w:rPr>
                  <w:rFonts w:eastAsiaTheme="minorEastAsia"/>
                  <w:lang w:val="en-US" w:eastAsia="zh-CN"/>
                </w:rPr>
                <w:t>Intel</w:t>
              </w:r>
            </w:ins>
          </w:p>
        </w:tc>
        <w:tc>
          <w:tcPr>
            <w:tcW w:w="8292" w:type="dxa"/>
          </w:tcPr>
          <w:p w14:paraId="58866E92" w14:textId="77777777" w:rsidR="00B765B2" w:rsidRDefault="00E41AD6">
            <w:pPr>
              <w:spacing w:after="120"/>
              <w:rPr>
                <w:ins w:id="72" w:author="Intel" w:date="2022-02-21T14:12:00Z"/>
                <w:rFonts w:eastAsiaTheme="minorEastAsia"/>
                <w:lang w:val="en-US" w:eastAsia="zh-CN"/>
              </w:rPr>
            </w:pPr>
            <w:ins w:id="73" w:author="Intel" w:date="2022-02-21T14:11:00Z">
              <w:r>
                <w:rPr>
                  <w:rFonts w:eastAsiaTheme="minorEastAsia"/>
                  <w:lang w:val="en-US" w:eastAsia="zh-CN"/>
                </w:rPr>
                <w:t xml:space="preserve">Support Proposals 2 and 4. </w:t>
              </w:r>
            </w:ins>
          </w:p>
          <w:p w14:paraId="384CB53A" w14:textId="77777777" w:rsidR="00B765B2" w:rsidRDefault="00E41AD6">
            <w:pPr>
              <w:spacing w:after="120"/>
              <w:rPr>
                <w:rFonts w:eastAsiaTheme="minorEastAsia"/>
                <w:lang w:val="en-US" w:eastAsia="zh-CN"/>
              </w:rPr>
            </w:pPr>
            <w:ins w:id="74" w:author="Intel" w:date="2022-02-21T14:11:00Z">
              <w:r>
                <w:rPr>
                  <w:rFonts w:eastAsiaTheme="minorEastAsia"/>
                  <w:lang w:val="en-US" w:eastAsia="zh-CN"/>
                </w:rPr>
                <w:t xml:space="preserve">If the group will decide that </w:t>
              </w:r>
            </w:ins>
            <w:ins w:id="75" w:author="Intel" w:date="2022-02-21T14:12:00Z">
              <w:r>
                <w:rPr>
                  <w:rFonts w:eastAsiaTheme="minorEastAsia"/>
                  <w:lang w:val="en-US" w:eastAsia="zh-CN"/>
                </w:rPr>
                <w:t>t</w:t>
              </w:r>
              <w:r>
                <w:rPr>
                  <w:szCs w:val="24"/>
                  <w:lang w:val="en-US" w:eastAsia="zh-CN"/>
                </w:rPr>
                <w:t xml:space="preserve">he </w:t>
              </w:r>
            </w:ins>
            <w:ins w:id="76" w:author="Intel" w:date="2022-02-21T14:13:00Z">
              <w:r>
                <w:rPr>
                  <w:szCs w:val="24"/>
                  <w:lang w:val="en-US" w:eastAsia="zh-CN"/>
                </w:rPr>
                <w:t xml:space="preserve">recommendation on </w:t>
              </w:r>
            </w:ins>
            <w:ins w:id="77" w:author="Intel" w:date="2022-02-21T14:12:00Z">
              <w:r>
                <w:rPr>
                  <w:szCs w:val="24"/>
                  <w:lang w:val="en-US" w:eastAsia="zh-CN"/>
                </w:rPr>
                <w:t>applicability of 2 Rx beam requirements is still necessary then we can compromise to Proposal 3, which is generally aligned with our observations.</w:t>
              </w:r>
            </w:ins>
          </w:p>
        </w:tc>
      </w:tr>
      <w:tr w:rsidR="00B765B2" w14:paraId="06FB86CA" w14:textId="77777777">
        <w:tc>
          <w:tcPr>
            <w:tcW w:w="1339" w:type="dxa"/>
          </w:tcPr>
          <w:p w14:paraId="01748832" w14:textId="77777777" w:rsidR="00B765B2" w:rsidRDefault="00E41AD6">
            <w:pPr>
              <w:spacing w:after="120"/>
              <w:rPr>
                <w:rFonts w:eastAsiaTheme="minorEastAsia"/>
                <w:lang w:val="en-US" w:eastAsia="zh-CN"/>
              </w:rPr>
            </w:pPr>
            <w:ins w:id="78" w:author="Chu-Hsiang Huang" w:date="2022-02-21T13:51:00Z">
              <w:r>
                <w:rPr>
                  <w:rFonts w:eastAsiaTheme="minorEastAsia"/>
                  <w:lang w:val="en-US" w:eastAsia="zh-CN"/>
                </w:rPr>
                <w:t>QC</w:t>
              </w:r>
            </w:ins>
            <w:del w:id="79" w:author="Chu-Hsiang Huang" w:date="2022-02-21T13:51:00Z">
              <w:r>
                <w:rPr>
                  <w:rFonts w:eastAsiaTheme="minorEastAsia"/>
                  <w:lang w:val="en-US" w:eastAsia="zh-CN"/>
                </w:rPr>
                <w:delText>ZZZ</w:delText>
              </w:r>
            </w:del>
          </w:p>
        </w:tc>
        <w:tc>
          <w:tcPr>
            <w:tcW w:w="8292" w:type="dxa"/>
          </w:tcPr>
          <w:p w14:paraId="6E99A3D4" w14:textId="77777777" w:rsidR="00B765B2" w:rsidRDefault="00E41AD6">
            <w:pPr>
              <w:spacing w:after="120"/>
              <w:rPr>
                <w:ins w:id="80" w:author="Chu-Hsiang Huang" w:date="2022-02-21T13:51:00Z"/>
                <w:rFonts w:eastAsiaTheme="minorEastAsia"/>
                <w:lang w:val="en-US" w:eastAsia="zh-CN"/>
              </w:rPr>
            </w:pPr>
            <w:ins w:id="81" w:author="Chu-Hsiang Huang" w:date="2022-02-21T13:51:00Z">
              <w:r>
                <w:rPr>
                  <w:rFonts w:eastAsiaTheme="minorEastAsia"/>
                  <w:lang w:val="en-US" w:eastAsia="zh-CN"/>
                </w:rPr>
                <w:t>We support proposal, if the performance wording is a concern, we propose the following alternative:</w:t>
              </w:r>
            </w:ins>
          </w:p>
          <w:p w14:paraId="172EE8AA" w14:textId="77777777" w:rsidR="00B765B2" w:rsidRDefault="00E41AD6">
            <w:pPr>
              <w:spacing w:after="120"/>
              <w:rPr>
                <w:ins w:id="82" w:author="Chu-Hsiang Huang" w:date="2022-02-21T13:51:00Z"/>
                <w:rFonts w:eastAsiaTheme="minorEastAsia"/>
                <w:lang w:val="en-US" w:eastAsia="zh-CN"/>
              </w:rPr>
            </w:pPr>
            <w:ins w:id="83"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w:t>
              </w:r>
              <w:proofErr w:type="gramStart"/>
              <w:r>
                <w:rPr>
                  <w:rFonts w:eastAsiaTheme="minorEastAsia"/>
                  <w:lang w:val="en-US" w:eastAsia="zh-CN"/>
                </w:rPr>
                <w:t>10]m.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Set 2 requirements are recommended. </w:t>
              </w:r>
            </w:ins>
          </w:p>
          <w:p w14:paraId="7DA08F4E" w14:textId="77777777" w:rsidR="00B765B2" w:rsidRDefault="00B765B2">
            <w:pPr>
              <w:spacing w:after="120"/>
              <w:rPr>
                <w:ins w:id="84" w:author="Chu-Hsiang Huang" w:date="2022-02-21T13:51:00Z"/>
                <w:rFonts w:eastAsiaTheme="minorEastAsia"/>
                <w:lang w:val="en-US" w:eastAsia="zh-CN"/>
              </w:rPr>
            </w:pPr>
          </w:p>
          <w:p w14:paraId="13A6A377" w14:textId="77777777" w:rsidR="00B765B2" w:rsidRDefault="00E41AD6">
            <w:pPr>
              <w:spacing w:after="120"/>
              <w:rPr>
                <w:ins w:id="85" w:author="Chu-Hsiang Huang" w:date="2022-02-21T13:51:00Z"/>
                <w:rFonts w:eastAsiaTheme="minorEastAsia"/>
                <w:lang w:val="en-US" w:eastAsia="zh-CN"/>
              </w:rPr>
            </w:pPr>
            <w:ins w:id="86" w:author="Chu-Hsiang Huang" w:date="2022-02-21T13:51:00Z">
              <w:r>
                <w:rPr>
                  <w:rFonts w:eastAsiaTheme="minorEastAsia"/>
                  <w:lang w:val="en-US" w:eastAsia="zh-CN"/>
                </w:rPr>
                <w:t>For 10m vs 50m discussion:</w:t>
              </w:r>
            </w:ins>
          </w:p>
          <w:p w14:paraId="7AD9D715" w14:textId="77777777" w:rsidR="00B765B2" w:rsidRDefault="00E41AD6">
            <w:pPr>
              <w:spacing w:after="120"/>
              <w:rPr>
                <w:ins w:id="87" w:author="Chu-Hsiang Huang" w:date="2022-02-21T13:51:00Z"/>
                <w:rFonts w:eastAsiaTheme="minorEastAsia"/>
                <w:lang w:val="en-US" w:eastAsia="zh-CN"/>
              </w:rPr>
            </w:pPr>
            <w:ins w:id="88" w:author="Chu-Hsiang Huang" w:date="2022-02-21T13:51:00Z">
              <w:r>
                <w:rPr>
                  <w:rFonts w:eastAsiaTheme="minorEastAsia"/>
                  <w:lang w:val="en-US" w:eastAsia="zh-CN"/>
                </w:rPr>
                <w:lastRenderedPageBreak/>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available and UE is not able to receive data from nearby RRH, and has to rely on far away RRH to serve it. </w:t>
              </w:r>
            </w:ins>
          </w:p>
          <w:p w14:paraId="121D2C14" w14:textId="77777777" w:rsidR="00B765B2" w:rsidRDefault="00E41AD6">
            <w:pPr>
              <w:spacing w:after="120"/>
              <w:rPr>
                <w:ins w:id="89" w:author="Chu-Hsiang Huang" w:date="2022-02-21T13:51:00Z"/>
                <w:rFonts w:eastAsiaTheme="minorEastAsia"/>
                <w:lang w:val="en-US" w:eastAsia="zh-CN"/>
              </w:rPr>
            </w:pPr>
            <w:ins w:id="90" w:author="Chu-Hsiang Huang" w:date="2022-02-21T13:51:00Z">
              <w:r>
                <w:rPr>
                  <w:noProof/>
                  <w:lang w:val="en-US" w:eastAsia="zh-CN"/>
                </w:rPr>
                <w:drawing>
                  <wp:inline distT="0" distB="0" distL="0" distR="0" wp14:anchorId="1BB845CA" wp14:editId="075A091D">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082400" cy="3060000"/>
                            </a:xfrm>
                            <a:prstGeom prst="rect">
                              <a:avLst/>
                            </a:prstGeom>
                          </pic:spPr>
                        </pic:pic>
                      </a:graphicData>
                    </a:graphic>
                  </wp:inline>
                </w:drawing>
              </w:r>
            </w:ins>
          </w:p>
          <w:p w14:paraId="0430C107" w14:textId="77777777" w:rsidR="00B765B2" w:rsidRDefault="00E41AD6">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5D69E123" w14:textId="77777777" w:rsidR="00B765B2" w:rsidRDefault="00E41AD6">
            <w:pPr>
              <w:spacing w:after="120"/>
              <w:rPr>
                <w:ins w:id="93" w:author="Chu-Hsiang Huang" w:date="2022-02-21T13:51:00Z"/>
                <w:rFonts w:eastAsiaTheme="minorEastAsia"/>
                <w:lang w:val="en-US" w:eastAsia="zh-CN"/>
              </w:rPr>
            </w:pPr>
            <w:ins w:id="94" w:author="Chu-Hsiang Huang" w:date="2022-02-21T13:51:00Z">
              <w:r>
                <w:rPr>
                  <w:noProof/>
                  <w:lang w:val="en-US" w:eastAsia="zh-CN"/>
                </w:rPr>
                <w:drawing>
                  <wp:inline distT="0" distB="0" distL="0" distR="0" wp14:anchorId="241C4FE4" wp14:editId="6D3193B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14:paraId="41EEF360" w14:textId="77777777" w:rsidR="00B765B2" w:rsidRDefault="00E41AD6">
            <w:pPr>
              <w:spacing w:after="120"/>
              <w:rPr>
                <w:rFonts w:eastAsiaTheme="minorEastAsia"/>
                <w:lang w:val="en-US" w:eastAsia="zh-CN"/>
              </w:rPr>
            </w:pPr>
            <w:ins w:id="95"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B765B2" w14:paraId="230B9EA4" w14:textId="77777777">
        <w:trPr>
          <w:ins w:id="96" w:author="ZTE" w:date="2022-02-22T09:09:00Z"/>
        </w:trPr>
        <w:tc>
          <w:tcPr>
            <w:tcW w:w="1339" w:type="dxa"/>
          </w:tcPr>
          <w:p w14:paraId="7A6EAFD9" w14:textId="77777777" w:rsidR="00B765B2" w:rsidRDefault="00E41AD6">
            <w:pPr>
              <w:spacing w:after="120"/>
              <w:rPr>
                <w:ins w:id="97" w:author="ZTE" w:date="2022-02-22T09:09:00Z"/>
                <w:rFonts w:eastAsiaTheme="minorEastAsia"/>
                <w:lang w:val="en-US" w:eastAsia="zh-CN"/>
              </w:rPr>
            </w:pPr>
            <w:ins w:id="98" w:author="ZTE" w:date="2022-02-22T09:09:00Z">
              <w:r>
                <w:rPr>
                  <w:rFonts w:eastAsiaTheme="minorEastAsia" w:hint="eastAsia"/>
                  <w:lang w:val="en-US" w:eastAsia="zh-CN"/>
                </w:rPr>
                <w:lastRenderedPageBreak/>
                <w:t>ZTE</w:t>
              </w:r>
            </w:ins>
          </w:p>
        </w:tc>
        <w:tc>
          <w:tcPr>
            <w:tcW w:w="8292" w:type="dxa"/>
          </w:tcPr>
          <w:p w14:paraId="035D0814" w14:textId="77777777" w:rsidR="00B765B2" w:rsidRDefault="00E41AD6">
            <w:pPr>
              <w:spacing w:after="120"/>
              <w:rPr>
                <w:ins w:id="99" w:author="ZTE" w:date="2022-02-22T09:09:00Z"/>
                <w:rFonts w:eastAsiaTheme="minorEastAsia"/>
                <w:lang w:val="en-US" w:eastAsia="zh-CN"/>
              </w:rPr>
            </w:pPr>
            <w:ins w:id="100" w:author="ZTE" w:date="2022-02-22T09:10:00Z">
              <w:r>
                <w:rPr>
                  <w:rFonts w:eastAsiaTheme="minorEastAsia" w:hint="eastAsia"/>
                  <w:lang w:val="en-US" w:eastAsia="zh-CN"/>
                </w:rPr>
                <w:t>We support Proposals 2</w:t>
              </w:r>
            </w:ins>
            <w:ins w:id="101" w:author="ZTE" w:date="2022-02-22T09:11:00Z">
              <w:r>
                <w:rPr>
                  <w:rFonts w:eastAsiaTheme="minorEastAsia" w:hint="eastAsia"/>
                  <w:lang w:val="en-US" w:eastAsia="zh-CN"/>
                </w:rPr>
                <w:t xml:space="preserve">, </w:t>
              </w:r>
            </w:ins>
            <w:ins w:id="102" w:author="ZTE" w:date="2022-02-22T09:10:00Z">
              <w:r>
                <w:rPr>
                  <w:rFonts w:eastAsiaTheme="minorEastAsia" w:hint="eastAsia"/>
                  <w:lang w:val="en-US" w:eastAsia="zh-CN"/>
                </w:rPr>
                <w:t>3</w:t>
              </w:r>
            </w:ins>
            <w:ins w:id="103"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4" w:author="ZTE" w:date="2022-02-22T09:12:00Z">
              <w:r>
                <w:rPr>
                  <w:rFonts w:eastAsiaTheme="minorEastAsia" w:hint="eastAsia"/>
                  <w:lang w:val="en-US" w:eastAsia="zh-CN"/>
                </w:rPr>
                <w:t>a</w:t>
              </w:r>
            </w:ins>
            <w:ins w:id="105" w:author="ZTE" w:date="2022-02-22T09:11:00Z">
              <w:r>
                <w:rPr>
                  <w:rFonts w:eastAsiaTheme="minorEastAsia" w:hint="eastAsia"/>
                  <w:lang w:val="en-US" w:eastAsia="zh-CN"/>
                </w:rPr>
                <w:t>tive wording</w:t>
              </w:r>
            </w:ins>
            <w:ins w:id="106" w:author="ZTE" w:date="2022-02-22T09:12:00Z">
              <w:r>
                <w:rPr>
                  <w:rFonts w:eastAsiaTheme="minorEastAsia" w:hint="eastAsia"/>
                  <w:lang w:val="en-US" w:eastAsia="zh-CN"/>
                </w:rPr>
                <w:t xml:space="preserve"> above</w:t>
              </w:r>
            </w:ins>
            <w:ins w:id="107" w:author="ZTE" w:date="2022-02-22T09:10:00Z">
              <w:r>
                <w:rPr>
                  <w:rFonts w:eastAsiaTheme="minorEastAsia" w:hint="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r w:rsidR="00530D47" w14:paraId="23B8FD35" w14:textId="77777777">
        <w:trPr>
          <w:ins w:id="108" w:author="Huaning Niu" w:date="2022-02-22T20:09:00Z"/>
        </w:trPr>
        <w:tc>
          <w:tcPr>
            <w:tcW w:w="1339" w:type="dxa"/>
          </w:tcPr>
          <w:p w14:paraId="13C65435" w14:textId="06724689" w:rsidR="00530D47" w:rsidRDefault="00530D47">
            <w:pPr>
              <w:spacing w:after="120"/>
              <w:rPr>
                <w:ins w:id="109" w:author="Huaning Niu" w:date="2022-02-22T20:09:00Z"/>
                <w:rFonts w:eastAsiaTheme="minorEastAsia" w:hint="eastAsia"/>
                <w:lang w:val="en-US" w:eastAsia="zh-CN"/>
              </w:rPr>
            </w:pPr>
            <w:ins w:id="110" w:author="Huaning Niu" w:date="2022-02-22T20:09:00Z">
              <w:r>
                <w:rPr>
                  <w:rFonts w:eastAsiaTheme="minorEastAsia"/>
                  <w:lang w:val="en-US" w:eastAsia="zh-CN"/>
                </w:rPr>
                <w:t>Apple</w:t>
              </w:r>
            </w:ins>
          </w:p>
        </w:tc>
        <w:tc>
          <w:tcPr>
            <w:tcW w:w="8292" w:type="dxa"/>
          </w:tcPr>
          <w:p w14:paraId="3A993CA9" w14:textId="3E21AD60" w:rsidR="00530D47" w:rsidRDefault="00530D47">
            <w:pPr>
              <w:spacing w:after="120"/>
              <w:rPr>
                <w:ins w:id="111" w:author="Huaning Niu" w:date="2022-02-22T20:09:00Z"/>
                <w:rFonts w:eastAsiaTheme="minorEastAsia" w:hint="eastAsia"/>
                <w:lang w:val="en-US" w:eastAsia="zh-CN"/>
              </w:rPr>
            </w:pPr>
            <w:ins w:id="112" w:author="Huaning Niu" w:date="2022-02-22T20:09:00Z">
              <w:r>
                <w:rPr>
                  <w:rFonts w:eastAsiaTheme="minorEastAsia"/>
                  <w:lang w:val="en-US" w:eastAsia="zh-CN"/>
                </w:rPr>
                <w:t>S</w:t>
              </w:r>
            </w:ins>
            <w:ins w:id="113" w:author="Huaning Niu" w:date="2022-02-22T20:10:00Z">
              <w:r>
                <w:rPr>
                  <w:rFonts w:eastAsiaTheme="minorEastAsia"/>
                  <w:lang w:val="en-US" w:eastAsia="zh-CN"/>
                </w:rPr>
                <w:t>upport proposal 2</w:t>
              </w:r>
            </w:ins>
            <w:ins w:id="114" w:author="Huaning Niu" w:date="2022-02-22T20:11:00Z">
              <w:r>
                <w:rPr>
                  <w:rFonts w:eastAsiaTheme="minorEastAsia"/>
                  <w:lang w:val="en-US" w:eastAsia="zh-CN"/>
                </w:rPr>
                <w:t xml:space="preserve"> and 4</w:t>
              </w:r>
            </w:ins>
            <w:ins w:id="115" w:author="Huaning Niu" w:date="2022-02-22T20:10:00Z">
              <w:r>
                <w:rPr>
                  <w:rFonts w:eastAsiaTheme="minorEastAsia"/>
                  <w:lang w:val="en-US" w:eastAsia="zh-CN"/>
                </w:rPr>
                <w:t xml:space="preserve">.  </w:t>
              </w:r>
            </w:ins>
          </w:p>
        </w:tc>
      </w:tr>
    </w:tbl>
    <w:p w14:paraId="0FD1B5F9" w14:textId="77777777" w:rsidR="00B765B2" w:rsidRDefault="00B765B2">
      <w:pPr>
        <w:rPr>
          <w:lang w:val="en-US" w:eastAsia="zh-CN"/>
        </w:rPr>
      </w:pPr>
    </w:p>
    <w:p w14:paraId="7B3ED45D" w14:textId="77777777" w:rsidR="00B765B2" w:rsidRDefault="00E41AD6">
      <w:pPr>
        <w:pStyle w:val="Heading4"/>
        <w:rPr>
          <w:lang w:val="en-US"/>
        </w:rPr>
      </w:pPr>
      <w:r>
        <w:rPr>
          <w:lang w:val="en-US"/>
        </w:rPr>
        <w:t>Issue 1-1-4: Train travelling opposite to the serving beam</w:t>
      </w:r>
    </w:p>
    <w:p w14:paraId="3465FB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77BD501"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B765B2" w14:paraId="683FA60F" w14:textId="77777777">
        <w:tc>
          <w:tcPr>
            <w:tcW w:w="8916" w:type="dxa"/>
            <w:tcBorders>
              <w:top w:val="single" w:sz="4" w:space="0" w:color="auto"/>
              <w:left w:val="single" w:sz="4" w:space="0" w:color="auto"/>
              <w:bottom w:val="single" w:sz="4" w:space="0" w:color="auto"/>
              <w:right w:val="single" w:sz="4" w:space="0" w:color="auto"/>
            </w:tcBorders>
          </w:tcPr>
          <w:p w14:paraId="74A75609" w14:textId="77777777" w:rsidR="00B765B2" w:rsidRDefault="00E41AD6">
            <w:pPr>
              <w:rPr>
                <w:b/>
                <w:lang w:val="en-US"/>
              </w:rPr>
            </w:pPr>
            <w:r>
              <w:rPr>
                <w:b/>
                <w:lang w:val="en-US"/>
              </w:rPr>
              <w:t>Agreement:</w:t>
            </w:r>
          </w:p>
          <w:p w14:paraId="529C8CD5" w14:textId="77777777" w:rsidR="00B765B2" w:rsidRDefault="00E41AD6">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AD3A111" w14:textId="77777777" w:rsidR="00B765B2" w:rsidRDefault="00E41AD6">
            <w:pPr>
              <w:spacing w:line="256" w:lineRule="auto"/>
              <w:textAlignment w:val="auto"/>
              <w:rPr>
                <w:b/>
                <w:bCs/>
                <w:szCs w:val="24"/>
                <w:lang w:val="en-US" w:eastAsia="zh-CN"/>
              </w:rPr>
            </w:pPr>
            <w:r>
              <w:rPr>
                <w:b/>
                <w:bCs/>
                <w:szCs w:val="24"/>
                <w:lang w:val="en-US" w:eastAsia="zh-CN"/>
              </w:rPr>
              <w:t>Way forward:</w:t>
            </w:r>
          </w:p>
          <w:p w14:paraId="03D6F347" w14:textId="77777777" w:rsidR="00B765B2" w:rsidRDefault="00E41AD6">
            <w:pPr>
              <w:pStyle w:val="ListParagraph"/>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6CD28149"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62B6C6A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8F0D01D"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14:paraId="696CA64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833BF0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4434ED40" w14:textId="77777777" w:rsidR="00B765B2" w:rsidRDefault="00B765B2">
      <w:pPr>
        <w:spacing w:after="120"/>
        <w:rPr>
          <w:szCs w:val="24"/>
          <w:lang w:val="en-US" w:eastAsia="zh-CN"/>
        </w:rPr>
      </w:pPr>
    </w:p>
    <w:p w14:paraId="3D7E8B70" w14:textId="77777777" w:rsidR="00B765B2" w:rsidRDefault="00E41AD6">
      <w:pPr>
        <w:spacing w:after="120"/>
        <w:rPr>
          <w:lang w:val="en-US"/>
        </w:rPr>
      </w:pPr>
      <w:r>
        <w:rPr>
          <w:lang w:val="en-US"/>
        </w:rPr>
        <w:t>Companies views’ collection for 1</w:t>
      </w:r>
      <w:r w:rsidRPr="00530D47">
        <w:rPr>
          <w:vertAlign w:val="superscript"/>
          <w:lang w:val="en-US"/>
          <w:rPrChange w:id="116"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05DA89B4" w14:textId="77777777">
        <w:tc>
          <w:tcPr>
            <w:tcW w:w="1339" w:type="dxa"/>
          </w:tcPr>
          <w:p w14:paraId="3AB823B3"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453E65F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6C9B746" w14:textId="77777777">
        <w:tc>
          <w:tcPr>
            <w:tcW w:w="1339" w:type="dxa"/>
          </w:tcPr>
          <w:p w14:paraId="2BE1711E" w14:textId="77777777" w:rsidR="00B765B2" w:rsidRDefault="00E41AD6">
            <w:pPr>
              <w:spacing w:after="120"/>
              <w:rPr>
                <w:rFonts w:eastAsiaTheme="minorEastAsia"/>
                <w:lang w:val="en-US" w:eastAsia="zh-CN"/>
              </w:rPr>
            </w:pPr>
            <w:ins w:id="117" w:author="Ming Li L" w:date="2022-02-21T09:17:00Z">
              <w:r>
                <w:rPr>
                  <w:rFonts w:eastAsiaTheme="minorEastAsia"/>
                  <w:lang w:val="en-US" w:eastAsia="zh-CN"/>
                </w:rPr>
                <w:t>Ericsson</w:t>
              </w:r>
            </w:ins>
            <w:del w:id="118" w:author="Ming Li L" w:date="2022-02-21T09:17:00Z">
              <w:r>
                <w:rPr>
                  <w:rFonts w:eastAsiaTheme="minorEastAsia"/>
                  <w:lang w:val="en-US" w:eastAsia="zh-CN"/>
                </w:rPr>
                <w:delText>XXX</w:delText>
              </w:r>
            </w:del>
          </w:p>
        </w:tc>
        <w:tc>
          <w:tcPr>
            <w:tcW w:w="8292" w:type="dxa"/>
          </w:tcPr>
          <w:p w14:paraId="02BD649E" w14:textId="77777777" w:rsidR="00B765B2" w:rsidRDefault="00E41AD6">
            <w:pPr>
              <w:spacing w:after="120"/>
              <w:rPr>
                <w:rFonts w:eastAsiaTheme="minorEastAsia"/>
                <w:lang w:val="en-US" w:eastAsia="zh-CN"/>
              </w:rPr>
            </w:pPr>
            <w:ins w:id="119"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B765B2" w14:paraId="7F0942C2" w14:textId="77777777">
        <w:tc>
          <w:tcPr>
            <w:tcW w:w="1339" w:type="dxa"/>
          </w:tcPr>
          <w:p w14:paraId="7388C2E8" w14:textId="77777777" w:rsidR="00B765B2" w:rsidRDefault="00E41AD6">
            <w:pPr>
              <w:spacing w:after="120"/>
              <w:rPr>
                <w:rFonts w:eastAsiaTheme="minorEastAsia"/>
                <w:lang w:val="en-US" w:eastAsia="zh-CN"/>
              </w:rPr>
            </w:pPr>
            <w:ins w:id="120" w:author="Chu-Hsiang Huang" w:date="2022-02-21T13:52:00Z">
              <w:r>
                <w:rPr>
                  <w:rFonts w:eastAsiaTheme="minorEastAsia"/>
                  <w:lang w:val="en-US" w:eastAsia="zh-CN"/>
                </w:rPr>
                <w:t>QC</w:t>
              </w:r>
            </w:ins>
            <w:del w:id="121" w:author="Chu-Hsiang Huang" w:date="2022-02-21T13:52:00Z">
              <w:r>
                <w:rPr>
                  <w:rFonts w:eastAsiaTheme="minorEastAsia"/>
                  <w:lang w:val="en-US" w:eastAsia="zh-CN"/>
                </w:rPr>
                <w:delText>YYY</w:delText>
              </w:r>
            </w:del>
          </w:p>
        </w:tc>
        <w:tc>
          <w:tcPr>
            <w:tcW w:w="8292" w:type="dxa"/>
          </w:tcPr>
          <w:p w14:paraId="60AA4440" w14:textId="77777777" w:rsidR="00B765B2" w:rsidRDefault="00E41AD6">
            <w:pPr>
              <w:spacing w:after="120"/>
              <w:rPr>
                <w:rFonts w:eastAsiaTheme="minorEastAsia"/>
                <w:lang w:val="en-US" w:eastAsia="zh-CN"/>
              </w:rPr>
            </w:pPr>
            <w:ins w:id="122" w:author="Chu-Hsiang Huang" w:date="2022-02-21T13:52:00Z">
              <w:r>
                <w:rPr>
                  <w:rFonts w:eastAsiaTheme="minorEastAsia"/>
                  <w:lang w:val="en-US" w:eastAsia="zh-CN"/>
                </w:rPr>
                <w:t>Proposal 1 seems to be base station implementation resolution, if it doesn’t have spec impact, we don’t oppose it.</w:t>
              </w:r>
            </w:ins>
          </w:p>
        </w:tc>
      </w:tr>
      <w:tr w:rsidR="00B765B2" w14:paraId="7871D160" w14:textId="77777777">
        <w:tc>
          <w:tcPr>
            <w:tcW w:w="1339" w:type="dxa"/>
          </w:tcPr>
          <w:p w14:paraId="215301D1" w14:textId="77777777" w:rsidR="00B765B2" w:rsidRDefault="00E41AD6">
            <w:pPr>
              <w:spacing w:after="120"/>
              <w:rPr>
                <w:rFonts w:eastAsiaTheme="minorEastAsia"/>
                <w:lang w:val="en-US" w:eastAsia="zh-CN"/>
              </w:rPr>
            </w:pPr>
            <w:ins w:id="123" w:author="ZTE" w:date="2022-02-22T09:18:00Z">
              <w:r>
                <w:rPr>
                  <w:rFonts w:eastAsiaTheme="minorEastAsia" w:hint="eastAsia"/>
                  <w:lang w:val="en-US" w:eastAsia="zh-CN"/>
                </w:rPr>
                <w:t>ZTE</w:t>
              </w:r>
            </w:ins>
            <w:del w:id="124" w:author="ZTE" w:date="2022-02-22T09:18:00Z">
              <w:r>
                <w:rPr>
                  <w:rFonts w:eastAsiaTheme="minorEastAsia"/>
                  <w:lang w:val="en-US" w:eastAsia="zh-CN"/>
                </w:rPr>
                <w:delText>ZZZ</w:delText>
              </w:r>
            </w:del>
          </w:p>
        </w:tc>
        <w:tc>
          <w:tcPr>
            <w:tcW w:w="8292" w:type="dxa"/>
          </w:tcPr>
          <w:p w14:paraId="087973CA" w14:textId="77777777" w:rsidR="00B765B2" w:rsidRDefault="00E41AD6">
            <w:pPr>
              <w:spacing w:after="120"/>
              <w:rPr>
                <w:ins w:id="125" w:author="ZTE" w:date="2022-02-22T09:26:00Z"/>
                <w:rFonts w:eastAsiaTheme="minorEastAsia"/>
                <w:lang w:val="en-US" w:eastAsia="zh-CN"/>
              </w:rPr>
            </w:pPr>
            <w:ins w:id="126" w:author="ZTE" w:date="2022-02-22T09:18:00Z">
              <w:r>
                <w:rPr>
                  <w:rFonts w:eastAsiaTheme="minorEastAsia" w:hint="eastAsia"/>
                  <w:lang w:val="en-US" w:eastAsia="zh-CN"/>
                </w:rPr>
                <w:t xml:space="preserve">We have </w:t>
              </w:r>
            </w:ins>
            <w:ins w:id="127" w:author="ZTE" w:date="2022-02-22T09:20:00Z">
              <w:r>
                <w:rPr>
                  <w:rFonts w:eastAsiaTheme="minorEastAsia" w:hint="eastAsia"/>
                  <w:lang w:val="en-US" w:eastAsia="zh-CN"/>
                </w:rPr>
                <w:t xml:space="preserve">proposed </w:t>
              </w:r>
            </w:ins>
            <w:ins w:id="128" w:author="ZTE" w:date="2022-02-22T09:18:00Z">
              <w:r>
                <w:rPr>
                  <w:rFonts w:eastAsiaTheme="minorEastAsia" w:hint="eastAsia"/>
                  <w:lang w:val="en-US" w:eastAsia="zh-CN"/>
                </w:rPr>
                <w:t>the similar view as Ericsson in our p</w:t>
              </w:r>
            </w:ins>
            <w:ins w:id="129" w:author="ZTE" w:date="2022-02-22T09:19:00Z">
              <w:r>
                <w:rPr>
                  <w:rFonts w:eastAsiaTheme="minorEastAsia" w:hint="eastAsia"/>
                  <w:lang w:val="en-US" w:eastAsia="zh-CN"/>
                </w:rPr>
                <w:t>revious documents.</w:t>
              </w:r>
            </w:ins>
            <w:ins w:id="130" w:author="ZTE" w:date="2022-02-22T09:20:00Z">
              <w:r>
                <w:rPr>
                  <w:rFonts w:eastAsiaTheme="minorEastAsia" w:hint="eastAsia"/>
                  <w:lang w:val="en-US" w:eastAsia="zh-CN"/>
                </w:rPr>
                <w:t xml:space="preserve"> </w:t>
              </w:r>
            </w:ins>
            <w:ins w:id="131"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32" w:author="ZTE" w:date="2022-02-22T09:26:00Z">
              <w:r>
                <w:rPr>
                  <w:rFonts w:eastAsiaTheme="minorEastAsia" w:hint="eastAsia"/>
                  <w:lang w:val="en-US" w:eastAsia="zh-CN"/>
                </w:rPr>
                <w:t>a simple solution</w:t>
              </w:r>
            </w:ins>
            <w:ins w:id="133" w:author="ZTE" w:date="2022-02-22T09:25:00Z">
              <w:r>
                <w:rPr>
                  <w:rFonts w:eastAsiaTheme="minorEastAsia" w:hint="eastAsia"/>
                  <w:lang w:val="en-US" w:eastAsia="zh-CN"/>
                </w:rPr>
                <w:t>.</w:t>
              </w:r>
            </w:ins>
          </w:p>
          <w:p w14:paraId="365BBD16" w14:textId="77777777" w:rsidR="00B765B2" w:rsidRDefault="00E41AD6">
            <w:pPr>
              <w:spacing w:after="120"/>
              <w:rPr>
                <w:rFonts w:eastAsiaTheme="minorEastAsia"/>
                <w:lang w:val="en-US" w:eastAsia="zh-CN"/>
              </w:rPr>
            </w:pPr>
            <w:ins w:id="134" w:author="ZTE" w:date="2022-02-22T09:26:00Z">
              <w:r>
                <w:rPr>
                  <w:rFonts w:eastAsiaTheme="minorEastAsia" w:hint="eastAsia"/>
                  <w:lang w:val="en-US" w:eastAsia="zh-CN"/>
                </w:rPr>
                <w:t xml:space="preserve">It really </w:t>
              </w:r>
            </w:ins>
            <w:ins w:id="135" w:author="ZTE" w:date="2022-02-22T09:27:00Z">
              <w:r>
                <w:rPr>
                  <w:rFonts w:eastAsiaTheme="minorEastAsia" w:hint="eastAsia"/>
                  <w:lang w:val="en-US" w:eastAsia="zh-CN"/>
                </w:rPr>
                <w:t xml:space="preserve">seems some base station implementation, </w:t>
              </w:r>
            </w:ins>
            <w:ins w:id="136" w:author="ZTE" w:date="2022-02-22T09:28:00Z">
              <w:r>
                <w:rPr>
                  <w:rFonts w:eastAsiaTheme="minorEastAsia" w:hint="eastAsia"/>
                  <w:lang w:val="en-US" w:eastAsia="zh-CN"/>
                </w:rPr>
                <w:t>without spec impact.</w:t>
              </w:r>
            </w:ins>
          </w:p>
        </w:tc>
      </w:tr>
      <w:tr w:rsidR="00F317ED" w14:paraId="7FAE54A7" w14:textId="77777777">
        <w:trPr>
          <w:ins w:id="137" w:author="CATT" w:date="2022-02-23T11:05:00Z"/>
        </w:trPr>
        <w:tc>
          <w:tcPr>
            <w:tcW w:w="1339" w:type="dxa"/>
          </w:tcPr>
          <w:p w14:paraId="417A4EA7" w14:textId="77777777" w:rsidR="00F317ED" w:rsidRDefault="00F317ED">
            <w:pPr>
              <w:spacing w:after="120"/>
              <w:rPr>
                <w:ins w:id="138" w:author="CATT" w:date="2022-02-23T11:05:00Z"/>
                <w:rFonts w:eastAsiaTheme="minorEastAsia"/>
                <w:lang w:val="en-US" w:eastAsia="zh-CN"/>
              </w:rPr>
            </w:pPr>
            <w:ins w:id="139" w:author="CATT" w:date="2022-02-23T11:05:00Z">
              <w:r>
                <w:rPr>
                  <w:rFonts w:eastAsiaTheme="minorEastAsia"/>
                  <w:lang w:val="en-US" w:eastAsia="zh-CN"/>
                </w:rPr>
                <w:t>CATT</w:t>
              </w:r>
            </w:ins>
          </w:p>
        </w:tc>
        <w:tc>
          <w:tcPr>
            <w:tcW w:w="8292" w:type="dxa"/>
          </w:tcPr>
          <w:p w14:paraId="0C284366" w14:textId="77777777" w:rsidR="00F317ED" w:rsidRDefault="00F317ED">
            <w:pPr>
              <w:spacing w:after="120"/>
              <w:rPr>
                <w:ins w:id="140" w:author="CATT" w:date="2022-02-23T11:05:00Z"/>
                <w:rFonts w:eastAsiaTheme="minorEastAsia"/>
                <w:lang w:val="en-US" w:eastAsia="zh-CN"/>
              </w:rPr>
            </w:pPr>
            <w:ins w:id="141" w:author="CATT" w:date="2022-02-23T11:05:00Z">
              <w:r>
                <w:rPr>
                  <w:rFonts w:eastAsiaTheme="minorEastAsia"/>
                  <w:lang w:val="en-US" w:eastAsia="zh-CN"/>
                </w:rPr>
                <w:t>P1 is fine fo</w:t>
              </w:r>
            </w:ins>
            <w:ins w:id="142" w:author="CATT" w:date="2022-02-23T11:06:00Z">
              <w:r>
                <w:rPr>
                  <w:rFonts w:eastAsiaTheme="minorEastAsia"/>
                  <w:lang w:val="en-US" w:eastAsia="zh-CN"/>
                </w:rPr>
                <w:t xml:space="preserve">r us. </w:t>
              </w:r>
            </w:ins>
            <w:ins w:id="143" w:author="CATT" w:date="2022-02-23T11:07:00Z">
              <w:r>
                <w:rPr>
                  <w:rFonts w:eastAsiaTheme="minorEastAsia"/>
                  <w:lang w:val="en-US" w:eastAsia="zh-CN"/>
                </w:rPr>
                <w:t xml:space="preserve">When we discussed the potential mobility issue when the train is travelling </w:t>
              </w:r>
            </w:ins>
            <w:ins w:id="144" w:author="CATT" w:date="2022-02-23T11:08:00Z">
              <w:r>
                <w:rPr>
                  <w:rFonts w:eastAsiaTheme="minorEastAsia"/>
                  <w:lang w:val="en-US" w:eastAsia="zh-CN"/>
                </w:rPr>
                <w:t>direction</w:t>
              </w:r>
            </w:ins>
            <w:ins w:id="145" w:author="CATT" w:date="2022-02-23T11:07:00Z">
              <w:r>
                <w:rPr>
                  <w:rFonts w:eastAsiaTheme="minorEastAsia"/>
                  <w:lang w:val="en-US" w:eastAsia="zh-CN"/>
                </w:rPr>
                <w:t xml:space="preserve"> </w:t>
              </w:r>
            </w:ins>
            <w:ins w:id="146" w:author="CATT" w:date="2022-02-23T11:08:00Z">
              <w:r>
                <w:rPr>
                  <w:rFonts w:eastAsiaTheme="minorEastAsia"/>
                  <w:lang w:val="en-US" w:eastAsia="zh-CN"/>
                </w:rPr>
                <w:t xml:space="preserve">is opposite to the serving beam orientation in previous meetings, it can be resolved by using proper event offset in NW. </w:t>
              </w:r>
            </w:ins>
            <w:ins w:id="147" w:author="CATT" w:date="2022-02-23T11:09:00Z">
              <w:r>
                <w:rPr>
                  <w:rFonts w:eastAsiaTheme="minorEastAsia"/>
                  <w:lang w:val="en-US" w:eastAsia="zh-CN"/>
                </w:rPr>
                <w:t>In this release, no spec impact</w:t>
              </w:r>
            </w:ins>
            <w:ins w:id="148" w:author="CATT" w:date="2022-02-23T11:10:00Z">
              <w:r>
                <w:rPr>
                  <w:rFonts w:eastAsiaTheme="minorEastAsia"/>
                  <w:lang w:val="en-US" w:eastAsia="zh-CN"/>
                </w:rPr>
                <w:t xml:space="preserve"> of core part. </w:t>
              </w:r>
            </w:ins>
          </w:p>
        </w:tc>
      </w:tr>
      <w:tr w:rsidR="00530D47" w14:paraId="50B76594" w14:textId="77777777">
        <w:trPr>
          <w:ins w:id="149" w:author="Huaning Niu" w:date="2022-02-22T20:11:00Z"/>
        </w:trPr>
        <w:tc>
          <w:tcPr>
            <w:tcW w:w="1339" w:type="dxa"/>
          </w:tcPr>
          <w:p w14:paraId="1F8C962D" w14:textId="63FA6F2B" w:rsidR="00530D47" w:rsidRDefault="00530D47">
            <w:pPr>
              <w:spacing w:after="120"/>
              <w:rPr>
                <w:ins w:id="150" w:author="Huaning Niu" w:date="2022-02-22T20:11:00Z"/>
                <w:rFonts w:eastAsiaTheme="minorEastAsia"/>
                <w:lang w:val="en-US" w:eastAsia="zh-CN"/>
              </w:rPr>
            </w:pPr>
            <w:ins w:id="151" w:author="Huaning Niu" w:date="2022-02-22T20:11:00Z">
              <w:r>
                <w:rPr>
                  <w:rFonts w:eastAsiaTheme="minorEastAsia"/>
                  <w:lang w:val="en-US" w:eastAsia="zh-CN"/>
                </w:rPr>
                <w:t>Apple</w:t>
              </w:r>
            </w:ins>
          </w:p>
        </w:tc>
        <w:tc>
          <w:tcPr>
            <w:tcW w:w="8292" w:type="dxa"/>
          </w:tcPr>
          <w:p w14:paraId="6F6A010E" w14:textId="6C33F32A" w:rsidR="00530D47" w:rsidRDefault="00530D47">
            <w:pPr>
              <w:spacing w:after="120"/>
              <w:rPr>
                <w:ins w:id="152" w:author="Huaning Niu" w:date="2022-02-22T20:11:00Z"/>
                <w:rFonts w:eastAsiaTheme="minorEastAsia"/>
                <w:lang w:val="en-US" w:eastAsia="zh-CN"/>
              </w:rPr>
            </w:pPr>
            <w:ins w:id="153" w:author="Huaning Niu" w:date="2022-02-22T20:12:00Z">
              <w:r>
                <w:rPr>
                  <w:rFonts w:eastAsiaTheme="minorEastAsia"/>
                  <w:lang w:val="en-US" w:eastAsia="zh-CN"/>
                </w:rPr>
                <w:t xml:space="preserve">Agree this is implementation solution. </w:t>
              </w:r>
            </w:ins>
          </w:p>
        </w:tc>
      </w:tr>
    </w:tbl>
    <w:p w14:paraId="5DF27823" w14:textId="77777777" w:rsidR="00B765B2" w:rsidRDefault="00B765B2">
      <w:pPr>
        <w:rPr>
          <w:lang w:val="en-US" w:eastAsia="zh-CN"/>
        </w:rPr>
      </w:pPr>
    </w:p>
    <w:p w14:paraId="39F7BF17" w14:textId="77777777" w:rsidR="00B765B2" w:rsidRDefault="00B765B2">
      <w:pPr>
        <w:rPr>
          <w:lang w:val="en-US" w:eastAsia="zh-CN"/>
        </w:rPr>
      </w:pPr>
    </w:p>
    <w:p w14:paraId="706AB02A" w14:textId="77777777" w:rsidR="00B765B2" w:rsidRDefault="00E41AD6">
      <w:pPr>
        <w:pStyle w:val="Heading4"/>
        <w:rPr>
          <w:lang w:val="en-US"/>
        </w:rPr>
      </w:pPr>
      <w:r>
        <w:rPr>
          <w:lang w:val="en-US"/>
        </w:rPr>
        <w:t>Issue 1-1-5: Link simulation assumptions for L1 and L3 measurement accuracy</w:t>
      </w:r>
    </w:p>
    <w:p w14:paraId="47F5412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26D165C9"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14:paraId="4A3AAA15" w14:textId="77777777" w:rsidR="00B765B2" w:rsidRDefault="00E41AD6">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479BCE35" w14:textId="77777777" w:rsidR="00B765B2" w:rsidRDefault="00E41AD6">
      <w:pPr>
        <w:ind w:left="720"/>
      </w:pPr>
      <w:r>
        <w:lastRenderedPageBreak/>
        <w:t>In the simulation, two cells are considered, which are Cell 1 (serves as an interfering cell and unknown to UE) and Cell 2 (serves as the cell under measurement and known to UE).</w:t>
      </w:r>
    </w:p>
    <w:p w14:paraId="3F429448" w14:textId="77777777" w:rsidR="00B765B2" w:rsidRDefault="00E41AD6">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B765B2" w14:paraId="53238E8B"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783F5D81" w14:textId="77777777" w:rsidR="00B765B2" w:rsidRDefault="00E41AD6">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1F3056A" w14:textId="77777777" w:rsidR="00B765B2" w:rsidRDefault="00E41AD6">
            <w:pPr>
              <w:spacing w:after="0"/>
              <w:ind w:right="72"/>
              <w:jc w:val="center"/>
              <w:rPr>
                <w:b/>
                <w:lang w:eastAsia="ja-JP"/>
              </w:rPr>
            </w:pPr>
            <w:r>
              <w:rPr>
                <w:b/>
                <w:lang w:eastAsia="ja-JP"/>
              </w:rPr>
              <w:t>Comments/values</w:t>
            </w:r>
          </w:p>
        </w:tc>
      </w:tr>
      <w:tr w:rsidR="00B765B2" w14:paraId="1D6C8996" w14:textId="77777777">
        <w:trPr>
          <w:trHeight w:val="457"/>
        </w:trPr>
        <w:tc>
          <w:tcPr>
            <w:tcW w:w="3317" w:type="dxa"/>
            <w:tcBorders>
              <w:top w:val="double" w:sz="4" w:space="0" w:color="auto"/>
            </w:tcBorders>
            <w:shd w:val="clear" w:color="auto" w:fill="auto"/>
          </w:tcPr>
          <w:p w14:paraId="16205EF0" w14:textId="77777777" w:rsidR="00B765B2" w:rsidRDefault="00E41AD6">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72E6DB00" w14:textId="77777777" w:rsidR="00B765B2" w:rsidRDefault="00E41AD6">
            <w:pPr>
              <w:spacing w:after="0"/>
              <w:ind w:right="72"/>
              <w:jc w:val="center"/>
              <w:rPr>
                <w:lang w:eastAsia="ja-JP"/>
              </w:rPr>
            </w:pPr>
            <w:r>
              <w:rPr>
                <w:lang w:eastAsia="ja-JP"/>
              </w:rPr>
              <w:t>30 GHz</w:t>
            </w:r>
          </w:p>
        </w:tc>
      </w:tr>
      <w:tr w:rsidR="00B765B2" w14:paraId="39AD2869" w14:textId="77777777">
        <w:trPr>
          <w:trHeight w:val="228"/>
        </w:trPr>
        <w:tc>
          <w:tcPr>
            <w:tcW w:w="3317" w:type="dxa"/>
            <w:shd w:val="clear" w:color="auto" w:fill="auto"/>
          </w:tcPr>
          <w:p w14:paraId="67E6F943" w14:textId="77777777" w:rsidR="00B765B2" w:rsidRDefault="00E41AD6">
            <w:pPr>
              <w:spacing w:after="0"/>
              <w:ind w:right="72"/>
              <w:rPr>
                <w:lang w:eastAsia="ja-JP"/>
              </w:rPr>
            </w:pPr>
            <w:r>
              <w:rPr>
                <w:lang w:eastAsia="ja-JP"/>
              </w:rPr>
              <w:t>DRX</w:t>
            </w:r>
          </w:p>
        </w:tc>
        <w:tc>
          <w:tcPr>
            <w:tcW w:w="5599" w:type="dxa"/>
            <w:shd w:val="clear" w:color="auto" w:fill="auto"/>
          </w:tcPr>
          <w:p w14:paraId="22F55AE8" w14:textId="77777777" w:rsidR="00B765B2" w:rsidRDefault="00E41AD6">
            <w:pPr>
              <w:spacing w:after="0"/>
              <w:ind w:right="72"/>
              <w:jc w:val="center"/>
              <w:rPr>
                <w:lang w:eastAsia="ja-JP"/>
              </w:rPr>
            </w:pPr>
            <w:r>
              <w:rPr>
                <w:lang w:eastAsia="ja-JP"/>
              </w:rPr>
              <w:t>No</w:t>
            </w:r>
          </w:p>
        </w:tc>
      </w:tr>
      <w:tr w:rsidR="00B765B2" w14:paraId="06B6F8BE" w14:textId="77777777">
        <w:trPr>
          <w:trHeight w:val="447"/>
        </w:trPr>
        <w:tc>
          <w:tcPr>
            <w:tcW w:w="3317" w:type="dxa"/>
            <w:shd w:val="clear" w:color="auto" w:fill="auto"/>
          </w:tcPr>
          <w:p w14:paraId="42F40B7A" w14:textId="77777777" w:rsidR="00B765B2" w:rsidRDefault="00E41AD6">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27691E2A" w14:textId="77777777" w:rsidR="00B765B2" w:rsidRDefault="00E41AD6">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B765B2" w14:paraId="21FE396A" w14:textId="77777777">
        <w:trPr>
          <w:trHeight w:val="228"/>
        </w:trPr>
        <w:tc>
          <w:tcPr>
            <w:tcW w:w="3317" w:type="dxa"/>
            <w:shd w:val="clear" w:color="auto" w:fill="auto"/>
          </w:tcPr>
          <w:p w14:paraId="34714F71" w14:textId="77777777" w:rsidR="00B765B2" w:rsidRDefault="00E41AD6">
            <w:pPr>
              <w:spacing w:after="0"/>
              <w:ind w:right="72"/>
              <w:rPr>
                <w:lang w:eastAsia="ja-JP"/>
              </w:rPr>
            </w:pPr>
            <w:r>
              <w:t>UE receive antenna configuration</w:t>
            </w:r>
          </w:p>
        </w:tc>
        <w:tc>
          <w:tcPr>
            <w:tcW w:w="5599" w:type="dxa"/>
            <w:shd w:val="clear" w:color="auto" w:fill="auto"/>
          </w:tcPr>
          <w:p w14:paraId="7A016149" w14:textId="77777777" w:rsidR="00B765B2" w:rsidRDefault="00E41AD6">
            <w:pPr>
              <w:spacing w:after="0"/>
              <w:ind w:right="72"/>
              <w:jc w:val="center"/>
              <w:rPr>
                <w:lang w:eastAsia="ja-JP"/>
              </w:rPr>
            </w:pPr>
            <w:r>
              <w:t xml:space="preserve">2  </w:t>
            </w:r>
            <w:proofErr w:type="spellStart"/>
            <w:r>
              <w:t>rx</w:t>
            </w:r>
            <w:proofErr w:type="spellEnd"/>
            <w:r>
              <w:t xml:space="preserve"> </w:t>
            </w:r>
          </w:p>
        </w:tc>
      </w:tr>
      <w:tr w:rsidR="00B765B2" w14:paraId="601EF1BC" w14:textId="77777777">
        <w:trPr>
          <w:trHeight w:val="447"/>
        </w:trPr>
        <w:tc>
          <w:tcPr>
            <w:tcW w:w="3317" w:type="dxa"/>
            <w:shd w:val="clear" w:color="auto" w:fill="auto"/>
            <w:vAlign w:val="center"/>
          </w:tcPr>
          <w:p w14:paraId="30ED4FC8" w14:textId="77777777" w:rsidR="00B765B2" w:rsidRDefault="00E41AD6">
            <w:pPr>
              <w:spacing w:after="0"/>
              <w:ind w:right="72"/>
            </w:pPr>
            <w:r>
              <w:t>Data and control channel subcarrier spacing</w:t>
            </w:r>
          </w:p>
        </w:tc>
        <w:tc>
          <w:tcPr>
            <w:tcW w:w="5599" w:type="dxa"/>
            <w:shd w:val="clear" w:color="auto" w:fill="auto"/>
          </w:tcPr>
          <w:p w14:paraId="1B1A6EF2" w14:textId="77777777" w:rsidR="00B765B2" w:rsidRDefault="00E41AD6">
            <w:pPr>
              <w:spacing w:after="0"/>
              <w:ind w:right="72"/>
              <w:jc w:val="center"/>
            </w:pPr>
            <w:r>
              <w:t>SSB SCS 240 kHz/120 kHz, data SCS 120 kHz</w:t>
            </w:r>
          </w:p>
        </w:tc>
      </w:tr>
      <w:tr w:rsidR="00B765B2" w14:paraId="78F42A50" w14:textId="77777777">
        <w:trPr>
          <w:trHeight w:val="675"/>
        </w:trPr>
        <w:tc>
          <w:tcPr>
            <w:tcW w:w="3317" w:type="dxa"/>
            <w:shd w:val="clear" w:color="auto" w:fill="auto"/>
            <w:vAlign w:val="center"/>
          </w:tcPr>
          <w:p w14:paraId="1E2C9F80" w14:textId="77777777" w:rsidR="00B765B2" w:rsidRDefault="00E41AD6">
            <w:pPr>
              <w:spacing w:after="0"/>
              <w:ind w:right="72"/>
            </w:pPr>
            <w:r>
              <w:t>Measurement period (in number of measurement samples)</w:t>
            </w:r>
          </w:p>
        </w:tc>
        <w:tc>
          <w:tcPr>
            <w:tcW w:w="5599" w:type="dxa"/>
            <w:shd w:val="clear" w:color="auto" w:fill="auto"/>
          </w:tcPr>
          <w:p w14:paraId="30EFC20D" w14:textId="77777777" w:rsidR="00B765B2" w:rsidRDefault="00E41AD6">
            <w:pPr>
              <w:spacing w:after="0"/>
              <w:ind w:right="72"/>
              <w:jc w:val="center"/>
            </w:pPr>
            <w:r>
              <w:t>5 (other values should be considered such as 1 and 3)</w:t>
            </w:r>
          </w:p>
        </w:tc>
      </w:tr>
      <w:tr w:rsidR="00B765B2" w14:paraId="1763DFD8" w14:textId="77777777">
        <w:trPr>
          <w:trHeight w:val="228"/>
        </w:trPr>
        <w:tc>
          <w:tcPr>
            <w:tcW w:w="3317" w:type="dxa"/>
            <w:shd w:val="clear" w:color="auto" w:fill="auto"/>
          </w:tcPr>
          <w:p w14:paraId="4A0824BD" w14:textId="77777777" w:rsidR="00B765B2" w:rsidRDefault="00E41AD6">
            <w:pPr>
              <w:numPr>
                <w:ilvl w:val="0"/>
                <w:numId w:val="13"/>
              </w:numPr>
              <w:spacing w:after="0"/>
              <w:ind w:right="72"/>
            </w:pPr>
            <w:r>
              <w:t>Subcarrier spacing SSB</w:t>
            </w:r>
          </w:p>
        </w:tc>
        <w:tc>
          <w:tcPr>
            <w:tcW w:w="5599" w:type="dxa"/>
            <w:shd w:val="clear" w:color="auto" w:fill="auto"/>
          </w:tcPr>
          <w:p w14:paraId="3576533B" w14:textId="77777777" w:rsidR="00B765B2" w:rsidRDefault="00E41AD6">
            <w:pPr>
              <w:spacing w:after="0"/>
              <w:ind w:right="72"/>
              <w:jc w:val="center"/>
            </w:pPr>
            <w:r>
              <w:t>240 kHz/120 kHz</w:t>
            </w:r>
          </w:p>
        </w:tc>
      </w:tr>
      <w:tr w:rsidR="00B765B2" w14:paraId="22E4C999" w14:textId="77777777">
        <w:trPr>
          <w:trHeight w:val="447"/>
        </w:trPr>
        <w:tc>
          <w:tcPr>
            <w:tcW w:w="3317" w:type="dxa"/>
            <w:shd w:val="clear" w:color="auto" w:fill="auto"/>
          </w:tcPr>
          <w:p w14:paraId="6D8F1A0A" w14:textId="77777777" w:rsidR="00B765B2" w:rsidRDefault="00E41AD6">
            <w:pPr>
              <w:numPr>
                <w:ilvl w:val="0"/>
                <w:numId w:val="13"/>
              </w:numPr>
              <w:spacing w:after="0"/>
              <w:ind w:right="72"/>
            </w:pPr>
            <w:r>
              <w:t>Number of SS blocks per SS burst set, K</w:t>
            </w:r>
          </w:p>
        </w:tc>
        <w:tc>
          <w:tcPr>
            <w:tcW w:w="5599" w:type="dxa"/>
            <w:shd w:val="clear" w:color="auto" w:fill="auto"/>
          </w:tcPr>
          <w:p w14:paraId="25E6D0CB" w14:textId="77777777" w:rsidR="00B765B2" w:rsidRDefault="00E41AD6">
            <w:pPr>
              <w:spacing w:after="0"/>
              <w:ind w:right="72"/>
              <w:jc w:val="center"/>
            </w:pPr>
            <w:r>
              <w:t>1</w:t>
            </w:r>
            <w:r>
              <w:rPr>
                <w:lang w:eastAsia="ja-JP"/>
              </w:rPr>
              <w:t xml:space="preserve"> up to 8 is possible (a subset can be used)</w:t>
            </w:r>
          </w:p>
        </w:tc>
      </w:tr>
      <w:tr w:rsidR="00B765B2" w14:paraId="4E727716" w14:textId="77777777">
        <w:trPr>
          <w:trHeight w:val="228"/>
        </w:trPr>
        <w:tc>
          <w:tcPr>
            <w:tcW w:w="3317" w:type="dxa"/>
            <w:shd w:val="clear" w:color="auto" w:fill="auto"/>
          </w:tcPr>
          <w:p w14:paraId="3E16C1DB" w14:textId="77777777" w:rsidR="00B765B2" w:rsidRDefault="00E41AD6">
            <w:pPr>
              <w:numPr>
                <w:ilvl w:val="0"/>
                <w:numId w:val="13"/>
              </w:numPr>
              <w:spacing w:after="0"/>
              <w:ind w:right="72"/>
            </w:pPr>
            <w:r>
              <w:t>SS burst periodicity</w:t>
            </w:r>
          </w:p>
        </w:tc>
        <w:tc>
          <w:tcPr>
            <w:tcW w:w="5599" w:type="dxa"/>
            <w:shd w:val="clear" w:color="auto" w:fill="auto"/>
          </w:tcPr>
          <w:p w14:paraId="0A17CF25" w14:textId="77777777" w:rsidR="00B765B2" w:rsidRDefault="00E41AD6">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184F6D1F" w14:textId="77777777" w:rsidR="00B765B2" w:rsidRDefault="00B765B2"/>
    <w:p w14:paraId="3A1A07D8" w14:textId="77777777" w:rsidR="00B765B2" w:rsidRDefault="00E41AD6">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B765B2" w14:paraId="6E34A660" w14:textId="77777777">
        <w:trPr>
          <w:cantSplit/>
          <w:trHeight w:val="650"/>
          <w:jc w:val="center"/>
        </w:trPr>
        <w:tc>
          <w:tcPr>
            <w:tcW w:w="1930" w:type="dxa"/>
            <w:tcBorders>
              <w:bottom w:val="double" w:sz="4" w:space="0" w:color="auto"/>
            </w:tcBorders>
            <w:vAlign w:val="center"/>
          </w:tcPr>
          <w:p w14:paraId="13ABAB2F" w14:textId="77777777" w:rsidR="00B765B2" w:rsidRDefault="00E41AD6">
            <w:pPr>
              <w:pStyle w:val="TAH"/>
              <w:ind w:right="72"/>
              <w:rPr>
                <w:lang w:val="en-US"/>
              </w:rPr>
            </w:pPr>
            <w:r>
              <w:rPr>
                <w:lang w:val="en-US"/>
              </w:rPr>
              <w:t>Parameter</w:t>
            </w:r>
          </w:p>
        </w:tc>
        <w:tc>
          <w:tcPr>
            <w:tcW w:w="746" w:type="dxa"/>
            <w:tcBorders>
              <w:bottom w:val="double" w:sz="4" w:space="0" w:color="auto"/>
            </w:tcBorders>
            <w:vAlign w:val="center"/>
          </w:tcPr>
          <w:p w14:paraId="3BD2E904" w14:textId="77777777" w:rsidR="00B765B2" w:rsidRDefault="00E41AD6">
            <w:pPr>
              <w:pStyle w:val="TAH"/>
              <w:ind w:right="72"/>
              <w:rPr>
                <w:lang w:val="en-US"/>
              </w:rPr>
            </w:pPr>
            <w:r>
              <w:rPr>
                <w:lang w:val="en-US"/>
              </w:rPr>
              <w:t>Unit</w:t>
            </w:r>
          </w:p>
        </w:tc>
        <w:tc>
          <w:tcPr>
            <w:tcW w:w="2329" w:type="dxa"/>
            <w:tcBorders>
              <w:bottom w:val="double" w:sz="4" w:space="0" w:color="auto"/>
            </w:tcBorders>
            <w:vAlign w:val="center"/>
          </w:tcPr>
          <w:p w14:paraId="2542081C" w14:textId="77777777" w:rsidR="00B765B2" w:rsidRDefault="00E41AD6">
            <w:pPr>
              <w:pStyle w:val="TAH"/>
              <w:ind w:right="72"/>
              <w:rPr>
                <w:lang w:val="en-US"/>
              </w:rPr>
            </w:pPr>
            <w:r>
              <w:rPr>
                <w:lang w:val="en-US"/>
              </w:rPr>
              <w:t>Cell 1</w:t>
            </w:r>
          </w:p>
        </w:tc>
        <w:tc>
          <w:tcPr>
            <w:tcW w:w="3325" w:type="dxa"/>
            <w:tcBorders>
              <w:bottom w:val="double" w:sz="4" w:space="0" w:color="auto"/>
            </w:tcBorders>
            <w:vAlign w:val="center"/>
          </w:tcPr>
          <w:p w14:paraId="713DE2DA" w14:textId="77777777" w:rsidR="00B765B2" w:rsidRDefault="00E41AD6">
            <w:pPr>
              <w:pStyle w:val="TAH"/>
              <w:ind w:right="72"/>
              <w:rPr>
                <w:lang w:val="en-US"/>
              </w:rPr>
            </w:pPr>
            <w:r>
              <w:rPr>
                <w:lang w:val="en-US"/>
              </w:rPr>
              <w:t>Cell 2</w:t>
            </w:r>
          </w:p>
        </w:tc>
      </w:tr>
      <w:tr w:rsidR="00B765B2" w14:paraId="1954FAA2" w14:textId="77777777">
        <w:trPr>
          <w:cantSplit/>
          <w:jc w:val="center"/>
        </w:trPr>
        <w:tc>
          <w:tcPr>
            <w:tcW w:w="1930" w:type="dxa"/>
            <w:tcBorders>
              <w:top w:val="double" w:sz="4" w:space="0" w:color="auto"/>
            </w:tcBorders>
            <w:vAlign w:val="center"/>
          </w:tcPr>
          <w:p w14:paraId="74DFA157" w14:textId="77777777" w:rsidR="00B765B2" w:rsidRDefault="00E41AD6">
            <w:pPr>
              <w:spacing w:after="0"/>
              <w:ind w:right="72"/>
              <w:rPr>
                <w:lang w:val="it-IT"/>
              </w:rPr>
            </w:pPr>
            <w:r>
              <w:rPr>
                <w:lang w:val="it-IT"/>
              </w:rPr>
              <w:t>NR RF Channel number</w:t>
            </w:r>
          </w:p>
        </w:tc>
        <w:tc>
          <w:tcPr>
            <w:tcW w:w="746" w:type="dxa"/>
            <w:tcBorders>
              <w:top w:val="double" w:sz="4" w:space="0" w:color="auto"/>
            </w:tcBorders>
            <w:vAlign w:val="center"/>
          </w:tcPr>
          <w:p w14:paraId="423D792C" w14:textId="77777777" w:rsidR="00B765B2" w:rsidRDefault="00E41AD6">
            <w:pPr>
              <w:spacing w:after="0"/>
              <w:ind w:right="72"/>
            </w:pPr>
            <w:r>
              <w:t>-</w:t>
            </w:r>
          </w:p>
        </w:tc>
        <w:tc>
          <w:tcPr>
            <w:tcW w:w="2329" w:type="dxa"/>
            <w:tcBorders>
              <w:top w:val="double" w:sz="4" w:space="0" w:color="auto"/>
            </w:tcBorders>
            <w:vAlign w:val="center"/>
          </w:tcPr>
          <w:p w14:paraId="4B5E5C7C" w14:textId="77777777" w:rsidR="00B765B2" w:rsidRDefault="00E41AD6">
            <w:pPr>
              <w:spacing w:after="0"/>
              <w:ind w:right="72"/>
            </w:pPr>
            <w:r>
              <w:t>Channel 1</w:t>
            </w:r>
          </w:p>
        </w:tc>
        <w:tc>
          <w:tcPr>
            <w:tcW w:w="3325" w:type="dxa"/>
            <w:tcBorders>
              <w:top w:val="double" w:sz="4" w:space="0" w:color="auto"/>
            </w:tcBorders>
            <w:vAlign w:val="center"/>
          </w:tcPr>
          <w:p w14:paraId="7E0ED02B" w14:textId="77777777" w:rsidR="00B765B2" w:rsidRDefault="00E41AD6">
            <w:pPr>
              <w:spacing w:after="0"/>
              <w:ind w:right="72"/>
            </w:pPr>
            <w:r>
              <w:t>Channel 1</w:t>
            </w:r>
          </w:p>
        </w:tc>
      </w:tr>
      <w:tr w:rsidR="00B765B2" w14:paraId="4BA42D7A" w14:textId="77777777">
        <w:trPr>
          <w:cantSplit/>
          <w:jc w:val="center"/>
        </w:trPr>
        <w:tc>
          <w:tcPr>
            <w:tcW w:w="1930" w:type="dxa"/>
            <w:vAlign w:val="center"/>
          </w:tcPr>
          <w:p w14:paraId="6C1FD9D0" w14:textId="77777777" w:rsidR="00B765B2" w:rsidRDefault="00E41AD6">
            <w:pPr>
              <w:spacing w:after="0"/>
              <w:ind w:right="72"/>
            </w:pPr>
            <w:r>
              <w:t>NR-PSS and NR-SSS sequences</w:t>
            </w:r>
          </w:p>
        </w:tc>
        <w:tc>
          <w:tcPr>
            <w:tcW w:w="746" w:type="dxa"/>
            <w:vAlign w:val="center"/>
          </w:tcPr>
          <w:p w14:paraId="1CF3ECE9" w14:textId="77777777" w:rsidR="00B765B2" w:rsidRDefault="00E41AD6">
            <w:pPr>
              <w:spacing w:after="0"/>
              <w:ind w:right="72"/>
            </w:pPr>
            <w:r>
              <w:t>-</w:t>
            </w:r>
          </w:p>
        </w:tc>
        <w:tc>
          <w:tcPr>
            <w:tcW w:w="2329" w:type="dxa"/>
            <w:vAlign w:val="center"/>
          </w:tcPr>
          <w:p w14:paraId="54D4734C" w14:textId="77777777" w:rsidR="00B765B2" w:rsidRDefault="00E41AD6">
            <w:pPr>
              <w:spacing w:after="0"/>
              <w:ind w:right="72"/>
            </w:pPr>
            <w:r>
              <w:t>To be indicated by companies</w:t>
            </w:r>
          </w:p>
        </w:tc>
        <w:tc>
          <w:tcPr>
            <w:tcW w:w="3325" w:type="dxa"/>
            <w:vAlign w:val="center"/>
          </w:tcPr>
          <w:p w14:paraId="7557FD7A" w14:textId="77777777" w:rsidR="00B765B2" w:rsidRDefault="00E41AD6">
            <w:pPr>
              <w:spacing w:after="0"/>
              <w:ind w:right="72"/>
            </w:pPr>
            <w:r>
              <w:t>To be indicated by companies</w:t>
            </w:r>
          </w:p>
        </w:tc>
      </w:tr>
      <w:tr w:rsidR="00B765B2" w14:paraId="68DEF0A1" w14:textId="77777777">
        <w:trPr>
          <w:cantSplit/>
          <w:jc w:val="center"/>
        </w:trPr>
        <w:tc>
          <w:tcPr>
            <w:tcW w:w="1930" w:type="dxa"/>
            <w:vAlign w:val="center"/>
          </w:tcPr>
          <w:p w14:paraId="74717A68" w14:textId="77777777" w:rsidR="00B765B2" w:rsidRDefault="00E41AD6">
            <w:pPr>
              <w:spacing w:after="0"/>
              <w:ind w:right="72"/>
            </w:pPr>
            <w:r>
              <w:t>PBCH and DMRS power offset with respect to NR-PSS and NR-SSS</w:t>
            </w:r>
          </w:p>
        </w:tc>
        <w:tc>
          <w:tcPr>
            <w:tcW w:w="746" w:type="dxa"/>
            <w:vAlign w:val="center"/>
          </w:tcPr>
          <w:p w14:paraId="4071E6DC" w14:textId="77777777" w:rsidR="00B765B2" w:rsidRDefault="00E41AD6">
            <w:pPr>
              <w:spacing w:after="0"/>
              <w:ind w:right="72"/>
            </w:pPr>
            <w:r>
              <w:t>dB</w:t>
            </w:r>
          </w:p>
        </w:tc>
        <w:tc>
          <w:tcPr>
            <w:tcW w:w="2329" w:type="dxa"/>
            <w:vAlign w:val="center"/>
          </w:tcPr>
          <w:p w14:paraId="6CB26228" w14:textId="77777777" w:rsidR="00B765B2" w:rsidRDefault="00E41AD6">
            <w:pPr>
              <w:spacing w:after="0"/>
              <w:ind w:right="72"/>
            </w:pPr>
            <w:r>
              <w:t>0</w:t>
            </w:r>
          </w:p>
        </w:tc>
        <w:tc>
          <w:tcPr>
            <w:tcW w:w="3325" w:type="dxa"/>
            <w:vAlign w:val="center"/>
          </w:tcPr>
          <w:p w14:paraId="126C8960" w14:textId="77777777" w:rsidR="00B765B2" w:rsidRDefault="00E41AD6">
            <w:pPr>
              <w:spacing w:after="0"/>
              <w:ind w:right="72"/>
            </w:pPr>
            <w:r>
              <w:t>0</w:t>
            </w:r>
          </w:p>
        </w:tc>
      </w:tr>
      <w:tr w:rsidR="00B765B2" w14:paraId="5F6158C1" w14:textId="77777777">
        <w:trPr>
          <w:cantSplit/>
          <w:jc w:val="center"/>
        </w:trPr>
        <w:tc>
          <w:tcPr>
            <w:tcW w:w="1930" w:type="dxa"/>
            <w:vAlign w:val="center"/>
          </w:tcPr>
          <w:p w14:paraId="4BC238A3" w14:textId="77777777" w:rsidR="00B765B2" w:rsidRDefault="00E41AD6">
            <w:pPr>
              <w:spacing w:after="0"/>
              <w:ind w:right="72"/>
            </w:pPr>
            <w:r>
              <w:t>Data and control PSD relative to NR-PSS and NR-SSS</w:t>
            </w:r>
          </w:p>
        </w:tc>
        <w:tc>
          <w:tcPr>
            <w:tcW w:w="746" w:type="dxa"/>
            <w:vAlign w:val="center"/>
          </w:tcPr>
          <w:p w14:paraId="7503B17C" w14:textId="77777777" w:rsidR="00B765B2" w:rsidRDefault="00E41AD6">
            <w:pPr>
              <w:spacing w:after="0"/>
              <w:ind w:right="72"/>
            </w:pPr>
            <w:r>
              <w:t>dB</w:t>
            </w:r>
          </w:p>
        </w:tc>
        <w:tc>
          <w:tcPr>
            <w:tcW w:w="2329" w:type="dxa"/>
            <w:vAlign w:val="center"/>
          </w:tcPr>
          <w:p w14:paraId="29BCCDF2" w14:textId="77777777" w:rsidR="00B765B2" w:rsidRDefault="00E41AD6">
            <w:pPr>
              <w:spacing w:after="0"/>
              <w:ind w:right="72"/>
            </w:pPr>
            <w:r>
              <w:t>0</w:t>
            </w:r>
          </w:p>
        </w:tc>
        <w:tc>
          <w:tcPr>
            <w:tcW w:w="3325" w:type="dxa"/>
            <w:vAlign w:val="center"/>
          </w:tcPr>
          <w:p w14:paraId="4B3585F8" w14:textId="77777777" w:rsidR="00B765B2" w:rsidRDefault="00E41AD6">
            <w:pPr>
              <w:spacing w:after="0"/>
              <w:ind w:right="72"/>
            </w:pPr>
            <w:r>
              <w:t>0</w:t>
            </w:r>
          </w:p>
        </w:tc>
      </w:tr>
      <w:tr w:rsidR="00B765B2" w14:paraId="7AA86E7E" w14:textId="77777777">
        <w:trPr>
          <w:cantSplit/>
          <w:jc w:val="center"/>
        </w:trPr>
        <w:tc>
          <w:tcPr>
            <w:tcW w:w="1930" w:type="dxa"/>
            <w:vAlign w:val="center"/>
          </w:tcPr>
          <w:p w14:paraId="3496BFE7" w14:textId="77777777" w:rsidR="00B765B2" w:rsidRDefault="00E41AD6">
            <w:pPr>
              <w:spacing w:after="0"/>
              <w:ind w:right="72"/>
            </w:pPr>
            <w:r>
              <w:t>RB Utilization</w:t>
            </w:r>
          </w:p>
        </w:tc>
        <w:tc>
          <w:tcPr>
            <w:tcW w:w="746" w:type="dxa"/>
            <w:vAlign w:val="center"/>
          </w:tcPr>
          <w:p w14:paraId="164CC7F4" w14:textId="77777777" w:rsidR="00B765B2" w:rsidRDefault="00E41AD6">
            <w:pPr>
              <w:spacing w:after="0"/>
              <w:ind w:right="72"/>
            </w:pPr>
            <w:r>
              <w:t>%</w:t>
            </w:r>
          </w:p>
        </w:tc>
        <w:tc>
          <w:tcPr>
            <w:tcW w:w="2329" w:type="dxa"/>
            <w:vAlign w:val="center"/>
          </w:tcPr>
          <w:p w14:paraId="1A9F969D" w14:textId="77777777" w:rsidR="00B765B2" w:rsidRDefault="00E41AD6">
            <w:pPr>
              <w:spacing w:after="0"/>
              <w:ind w:right="72"/>
            </w:pPr>
            <w:r>
              <w:t>100</w:t>
            </w:r>
          </w:p>
        </w:tc>
        <w:tc>
          <w:tcPr>
            <w:tcW w:w="3325" w:type="dxa"/>
            <w:vAlign w:val="center"/>
          </w:tcPr>
          <w:p w14:paraId="7761B6A2" w14:textId="77777777" w:rsidR="00B765B2" w:rsidRDefault="00E41AD6">
            <w:pPr>
              <w:spacing w:after="0"/>
              <w:ind w:right="72"/>
            </w:pPr>
            <w:r>
              <w:t>100</w:t>
            </w:r>
          </w:p>
        </w:tc>
      </w:tr>
      <w:tr w:rsidR="00B765B2" w14:paraId="7F3DE0BF" w14:textId="77777777">
        <w:trPr>
          <w:cantSplit/>
          <w:jc w:val="center"/>
        </w:trPr>
        <w:tc>
          <w:tcPr>
            <w:tcW w:w="1930" w:type="dxa"/>
            <w:vAlign w:val="center"/>
          </w:tcPr>
          <w:p w14:paraId="2AA3CB8A" w14:textId="77777777" w:rsidR="00B765B2" w:rsidRDefault="00E41AD6">
            <w:pPr>
              <w:spacing w:after="0"/>
              <w:ind w:right="72"/>
            </w:pPr>
            <w:r>
              <w:t>Data Modulation</w:t>
            </w:r>
          </w:p>
        </w:tc>
        <w:tc>
          <w:tcPr>
            <w:tcW w:w="746" w:type="dxa"/>
            <w:vAlign w:val="center"/>
          </w:tcPr>
          <w:p w14:paraId="68C43908" w14:textId="77777777" w:rsidR="00B765B2" w:rsidRDefault="00E41AD6">
            <w:pPr>
              <w:spacing w:after="0"/>
              <w:ind w:right="72"/>
            </w:pPr>
            <w:r>
              <w:t>-</w:t>
            </w:r>
          </w:p>
        </w:tc>
        <w:tc>
          <w:tcPr>
            <w:tcW w:w="2329" w:type="dxa"/>
            <w:vAlign w:val="center"/>
          </w:tcPr>
          <w:p w14:paraId="4ACCE82F" w14:textId="77777777" w:rsidR="00B765B2" w:rsidRDefault="00E41AD6">
            <w:pPr>
              <w:spacing w:after="0"/>
              <w:ind w:right="72"/>
            </w:pPr>
            <w:r>
              <w:t>QPSK</w:t>
            </w:r>
          </w:p>
        </w:tc>
        <w:tc>
          <w:tcPr>
            <w:tcW w:w="3325" w:type="dxa"/>
            <w:vAlign w:val="center"/>
          </w:tcPr>
          <w:p w14:paraId="31F42BB7" w14:textId="77777777" w:rsidR="00B765B2" w:rsidRDefault="00E41AD6">
            <w:pPr>
              <w:spacing w:after="0"/>
              <w:ind w:right="72"/>
            </w:pPr>
            <w:r>
              <w:t>QPSK</w:t>
            </w:r>
          </w:p>
        </w:tc>
      </w:tr>
      <w:tr w:rsidR="00B765B2" w14:paraId="10BBD8D5" w14:textId="77777777">
        <w:trPr>
          <w:cantSplit/>
          <w:jc w:val="center"/>
        </w:trPr>
        <w:tc>
          <w:tcPr>
            <w:tcW w:w="1930" w:type="dxa"/>
            <w:vAlign w:val="center"/>
          </w:tcPr>
          <w:p w14:paraId="03E3F45B" w14:textId="77777777" w:rsidR="00B765B2" w:rsidRDefault="00E41AD6">
            <w:pPr>
              <w:spacing w:after="0"/>
              <w:ind w:right="72"/>
            </w:pPr>
            <w:r>
              <w:t>Slot length</w:t>
            </w:r>
          </w:p>
        </w:tc>
        <w:tc>
          <w:tcPr>
            <w:tcW w:w="746" w:type="dxa"/>
            <w:vAlign w:val="center"/>
          </w:tcPr>
          <w:p w14:paraId="5B21E900" w14:textId="77777777" w:rsidR="00B765B2" w:rsidRDefault="00E41AD6">
            <w:pPr>
              <w:spacing w:after="0"/>
              <w:ind w:right="72"/>
            </w:pPr>
            <w:r>
              <w:t>-</w:t>
            </w:r>
          </w:p>
        </w:tc>
        <w:tc>
          <w:tcPr>
            <w:tcW w:w="2329" w:type="dxa"/>
            <w:vAlign w:val="center"/>
          </w:tcPr>
          <w:p w14:paraId="3EF489B4" w14:textId="77777777" w:rsidR="00B765B2" w:rsidRDefault="00E41AD6">
            <w:pPr>
              <w:spacing w:after="0"/>
              <w:ind w:right="72"/>
            </w:pPr>
            <w:r>
              <w:t>14 symbols</w:t>
            </w:r>
          </w:p>
        </w:tc>
        <w:tc>
          <w:tcPr>
            <w:tcW w:w="3325" w:type="dxa"/>
            <w:vAlign w:val="center"/>
          </w:tcPr>
          <w:p w14:paraId="46539D06" w14:textId="77777777" w:rsidR="00B765B2" w:rsidRDefault="00E41AD6">
            <w:pPr>
              <w:spacing w:after="0"/>
              <w:ind w:right="72"/>
            </w:pPr>
            <w:r>
              <w:t>14 symbols</w:t>
            </w:r>
          </w:p>
        </w:tc>
      </w:tr>
      <w:tr w:rsidR="00B765B2" w14:paraId="5583DFE5" w14:textId="77777777">
        <w:trPr>
          <w:cantSplit/>
          <w:jc w:val="center"/>
        </w:trPr>
        <w:tc>
          <w:tcPr>
            <w:tcW w:w="1930" w:type="dxa"/>
            <w:vAlign w:val="center"/>
          </w:tcPr>
          <w:p w14:paraId="117A1B34" w14:textId="77777777" w:rsidR="00B765B2" w:rsidRDefault="00E41AD6">
            <w:pPr>
              <w:spacing w:after="0"/>
              <w:ind w:right="72"/>
            </w:pPr>
            <w:r>
              <w:t>CP Length</w:t>
            </w:r>
          </w:p>
        </w:tc>
        <w:tc>
          <w:tcPr>
            <w:tcW w:w="746" w:type="dxa"/>
            <w:vAlign w:val="center"/>
          </w:tcPr>
          <w:p w14:paraId="147259BC" w14:textId="77777777" w:rsidR="00B765B2" w:rsidRDefault="00E41AD6">
            <w:pPr>
              <w:spacing w:after="0"/>
              <w:ind w:right="72"/>
            </w:pPr>
            <w:r>
              <w:t>-</w:t>
            </w:r>
          </w:p>
        </w:tc>
        <w:tc>
          <w:tcPr>
            <w:tcW w:w="2329" w:type="dxa"/>
            <w:vAlign w:val="center"/>
          </w:tcPr>
          <w:p w14:paraId="01E92B7C" w14:textId="77777777" w:rsidR="00B765B2" w:rsidRDefault="00E41AD6">
            <w:pPr>
              <w:spacing w:after="0"/>
              <w:ind w:right="72"/>
            </w:pPr>
            <w:r>
              <w:t>Normal</w:t>
            </w:r>
          </w:p>
        </w:tc>
        <w:tc>
          <w:tcPr>
            <w:tcW w:w="3325" w:type="dxa"/>
            <w:vAlign w:val="center"/>
          </w:tcPr>
          <w:p w14:paraId="6935F1A3" w14:textId="77777777" w:rsidR="00B765B2" w:rsidRDefault="00E41AD6">
            <w:pPr>
              <w:spacing w:after="0"/>
              <w:ind w:right="72"/>
            </w:pPr>
            <w:r>
              <w:t>Normal</w:t>
            </w:r>
          </w:p>
        </w:tc>
      </w:tr>
      <w:tr w:rsidR="00B765B2" w14:paraId="29A51F77" w14:textId="77777777">
        <w:trPr>
          <w:cantSplit/>
          <w:jc w:val="center"/>
        </w:trPr>
        <w:tc>
          <w:tcPr>
            <w:tcW w:w="1930" w:type="dxa"/>
            <w:vAlign w:val="center"/>
          </w:tcPr>
          <w:p w14:paraId="3F313154" w14:textId="77777777" w:rsidR="00B765B2" w:rsidRDefault="00E41AD6">
            <w:pPr>
              <w:spacing w:after="0"/>
              <w:ind w:right="72"/>
            </w:pPr>
            <w:r>
              <w:t>Frequency Offset relative to UE frequency reference</w:t>
            </w:r>
          </w:p>
        </w:tc>
        <w:tc>
          <w:tcPr>
            <w:tcW w:w="746" w:type="dxa"/>
            <w:vAlign w:val="center"/>
          </w:tcPr>
          <w:p w14:paraId="5D3E34E3" w14:textId="77777777" w:rsidR="00B765B2" w:rsidRDefault="00E41AD6">
            <w:pPr>
              <w:spacing w:after="0"/>
              <w:ind w:right="72"/>
            </w:pPr>
            <w:r>
              <w:t>Hz</w:t>
            </w:r>
          </w:p>
        </w:tc>
        <w:tc>
          <w:tcPr>
            <w:tcW w:w="2329" w:type="dxa"/>
            <w:vAlign w:val="center"/>
          </w:tcPr>
          <w:p w14:paraId="367FCC58" w14:textId="77777777" w:rsidR="00B765B2" w:rsidRDefault="00E41AD6">
            <w:pPr>
              <w:spacing w:after="0"/>
              <w:ind w:right="72"/>
            </w:pPr>
            <w:r>
              <w:t>0</w:t>
            </w:r>
          </w:p>
        </w:tc>
        <w:tc>
          <w:tcPr>
            <w:tcW w:w="3325" w:type="dxa"/>
            <w:vAlign w:val="center"/>
          </w:tcPr>
          <w:p w14:paraId="5FCF2AAD" w14:textId="77777777" w:rsidR="00B765B2" w:rsidRDefault="00E41AD6">
            <w:pPr>
              <w:spacing w:after="0"/>
              <w:ind w:right="72"/>
            </w:pPr>
            <w:r>
              <w:t>0</w:t>
            </w:r>
          </w:p>
        </w:tc>
      </w:tr>
      <w:tr w:rsidR="00B765B2" w14:paraId="2E95B380" w14:textId="77777777">
        <w:trPr>
          <w:cantSplit/>
          <w:jc w:val="center"/>
        </w:trPr>
        <w:tc>
          <w:tcPr>
            <w:tcW w:w="1930" w:type="dxa"/>
            <w:vAlign w:val="center"/>
          </w:tcPr>
          <w:p w14:paraId="3EB4F24B" w14:textId="77777777" w:rsidR="00B765B2" w:rsidRDefault="00E41AD6">
            <w:pPr>
              <w:spacing w:after="0"/>
              <w:ind w:right="72"/>
            </w:pPr>
            <w:r>
              <w:t>1)Relative Delay of 1</w:t>
            </w:r>
            <w:r>
              <w:rPr>
                <w:vertAlign w:val="superscript"/>
              </w:rPr>
              <w:t>st</w:t>
            </w:r>
            <w:r>
              <w:t xml:space="preserve"> Path (synchronous)</w:t>
            </w:r>
          </w:p>
        </w:tc>
        <w:tc>
          <w:tcPr>
            <w:tcW w:w="746" w:type="dxa"/>
            <w:vAlign w:val="center"/>
          </w:tcPr>
          <w:p w14:paraId="3EC00DD3" w14:textId="77777777" w:rsidR="00B765B2" w:rsidRDefault="00E41AD6">
            <w:pPr>
              <w:spacing w:after="0"/>
              <w:ind w:right="72"/>
            </w:pPr>
            <w:r>
              <w:t>µs</w:t>
            </w:r>
          </w:p>
        </w:tc>
        <w:tc>
          <w:tcPr>
            <w:tcW w:w="2329" w:type="dxa"/>
            <w:vAlign w:val="center"/>
          </w:tcPr>
          <w:p w14:paraId="68DF24AD" w14:textId="77777777" w:rsidR="00B765B2" w:rsidRDefault="00E41AD6">
            <w:pPr>
              <w:spacing w:after="0"/>
              <w:ind w:right="72"/>
            </w:pPr>
            <w:r>
              <w:t>0</w:t>
            </w:r>
          </w:p>
        </w:tc>
        <w:tc>
          <w:tcPr>
            <w:tcW w:w="3325" w:type="dxa"/>
            <w:vAlign w:val="center"/>
          </w:tcPr>
          <w:p w14:paraId="538EF68F" w14:textId="77777777" w:rsidR="00B765B2" w:rsidRDefault="00E41AD6">
            <w:pPr>
              <w:spacing w:after="0"/>
              <w:ind w:right="72"/>
            </w:pPr>
            <w:r>
              <w:t>[CP/2]</w:t>
            </w:r>
          </w:p>
        </w:tc>
      </w:tr>
      <w:tr w:rsidR="00B765B2" w14:paraId="4194B9E7" w14:textId="77777777">
        <w:trPr>
          <w:cantSplit/>
          <w:jc w:val="center"/>
        </w:trPr>
        <w:tc>
          <w:tcPr>
            <w:tcW w:w="1930" w:type="dxa"/>
            <w:vAlign w:val="center"/>
          </w:tcPr>
          <w:p w14:paraId="40141063" w14:textId="77777777" w:rsidR="00B765B2" w:rsidRDefault="00E41AD6">
            <w:pPr>
              <w:spacing w:after="0"/>
              <w:ind w:right="72"/>
            </w:pPr>
            <w:r>
              <w:t xml:space="preserve">Es/IoT </w:t>
            </w:r>
          </w:p>
        </w:tc>
        <w:tc>
          <w:tcPr>
            <w:tcW w:w="746" w:type="dxa"/>
            <w:vAlign w:val="center"/>
          </w:tcPr>
          <w:p w14:paraId="5CC58C77" w14:textId="77777777" w:rsidR="00B765B2" w:rsidRDefault="00E41AD6">
            <w:pPr>
              <w:spacing w:after="0"/>
              <w:ind w:right="72"/>
            </w:pPr>
            <w:r>
              <w:t>dB</w:t>
            </w:r>
          </w:p>
        </w:tc>
        <w:tc>
          <w:tcPr>
            <w:tcW w:w="2329" w:type="dxa"/>
            <w:vAlign w:val="center"/>
          </w:tcPr>
          <w:p w14:paraId="21AA9DA7" w14:textId="77777777" w:rsidR="00B765B2" w:rsidRDefault="00E41AD6">
            <w:pPr>
              <w:spacing w:after="0"/>
              <w:ind w:right="72"/>
            </w:pPr>
            <w:r>
              <w:t>6.4</w:t>
            </w:r>
          </w:p>
        </w:tc>
        <w:tc>
          <w:tcPr>
            <w:tcW w:w="3325" w:type="dxa"/>
            <w:vAlign w:val="center"/>
          </w:tcPr>
          <w:p w14:paraId="296EE324" w14:textId="77777777" w:rsidR="00B765B2" w:rsidRDefault="00E41AD6">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14:paraId="1E0C9CE5" w14:textId="77777777" w:rsidR="00B765B2" w:rsidRDefault="00E41AD6">
            <w:pPr>
              <w:adjustRightInd w:val="0"/>
              <w:snapToGrid w:val="0"/>
              <w:spacing w:after="0"/>
              <w:rPr>
                <w:lang w:eastAsia="zh-CN"/>
              </w:rPr>
            </w:pPr>
            <w:r>
              <w:rPr>
                <w:rFonts w:hint="eastAsia"/>
                <w:lang w:eastAsia="zh-CN"/>
              </w:rPr>
              <w:t xml:space="preserve">(SINR: -6dB; </w:t>
            </w:r>
          </w:p>
          <w:p w14:paraId="64EBB53C" w14:textId="77777777" w:rsidR="00B765B2" w:rsidRDefault="00E41AD6">
            <w:pPr>
              <w:spacing w:after="0"/>
              <w:ind w:right="72"/>
            </w:pPr>
            <w:r>
              <w:rPr>
                <w:rFonts w:hint="eastAsia"/>
                <w:lang w:eastAsia="zh-CN"/>
              </w:rPr>
              <w:t>FFS: -8dB, -</w:t>
            </w:r>
            <w:r>
              <w:rPr>
                <w:lang w:eastAsia="zh-CN"/>
              </w:rPr>
              <w:t>7</w:t>
            </w:r>
            <w:r>
              <w:rPr>
                <w:rFonts w:hint="eastAsia"/>
                <w:lang w:eastAsia="zh-CN"/>
              </w:rPr>
              <w:t>dB)</w:t>
            </w:r>
          </w:p>
        </w:tc>
      </w:tr>
      <w:tr w:rsidR="00B765B2" w14:paraId="20E41F9C" w14:textId="77777777">
        <w:trPr>
          <w:cantSplit/>
          <w:jc w:val="center"/>
        </w:trPr>
        <w:tc>
          <w:tcPr>
            <w:tcW w:w="1930" w:type="dxa"/>
            <w:vAlign w:val="center"/>
          </w:tcPr>
          <w:p w14:paraId="01ACBD78" w14:textId="77777777" w:rsidR="00B765B2" w:rsidRDefault="00E41AD6">
            <w:pPr>
              <w:spacing w:after="0"/>
              <w:ind w:right="72"/>
            </w:pPr>
            <w:r>
              <w:t>Propagation conditions</w:t>
            </w:r>
          </w:p>
        </w:tc>
        <w:tc>
          <w:tcPr>
            <w:tcW w:w="746" w:type="dxa"/>
            <w:vAlign w:val="center"/>
          </w:tcPr>
          <w:p w14:paraId="5AED634F" w14:textId="77777777" w:rsidR="00B765B2" w:rsidRDefault="00E41AD6">
            <w:pPr>
              <w:spacing w:after="0"/>
              <w:ind w:right="72"/>
            </w:pPr>
            <w:r>
              <w:t>-</w:t>
            </w:r>
          </w:p>
        </w:tc>
        <w:tc>
          <w:tcPr>
            <w:tcW w:w="5654" w:type="dxa"/>
            <w:gridSpan w:val="2"/>
            <w:vAlign w:val="center"/>
          </w:tcPr>
          <w:p w14:paraId="6007A8D0" w14:textId="77777777" w:rsidR="00B765B2" w:rsidRDefault="00E41AD6">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6A9D7AA9" w14:textId="77777777" w:rsidR="00B765B2" w:rsidRDefault="00B765B2"/>
    <w:p w14:paraId="3677A12D" w14:textId="77777777" w:rsidR="00B765B2" w:rsidRDefault="00E41AD6">
      <w:pPr>
        <w:ind w:left="568"/>
        <w:rPr>
          <w:b/>
          <w:bCs/>
          <w:u w:val="single"/>
        </w:rPr>
      </w:pPr>
      <w:r>
        <w:rPr>
          <w:b/>
          <w:bCs/>
          <w:u w:val="single"/>
        </w:rPr>
        <w:lastRenderedPageBreak/>
        <w:t>L1 simulation assumptions</w:t>
      </w:r>
    </w:p>
    <w:p w14:paraId="266F17E3" w14:textId="77777777" w:rsidR="00B765B2" w:rsidRDefault="00E41AD6">
      <w:pPr>
        <w:ind w:left="568"/>
      </w:pPr>
      <w:r>
        <w:t xml:space="preserve">In the simulation, one cell is considered. </w:t>
      </w:r>
    </w:p>
    <w:p w14:paraId="0EF41F75" w14:textId="77777777" w:rsidR="00B765B2" w:rsidRDefault="00E41AD6">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5F29342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66783A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C316CD7" w14:textId="77777777" w:rsidR="00B765B2" w:rsidRDefault="00E41AD6">
            <w:pPr>
              <w:ind w:right="74"/>
              <w:jc w:val="center"/>
              <w:rPr>
                <w:b/>
                <w:lang w:eastAsia="ja-JP"/>
              </w:rPr>
            </w:pPr>
            <w:r>
              <w:rPr>
                <w:b/>
                <w:lang w:eastAsia="ja-JP"/>
              </w:rPr>
              <w:t>Comments/values</w:t>
            </w:r>
          </w:p>
        </w:tc>
      </w:tr>
      <w:tr w:rsidR="00B765B2" w14:paraId="1ECB0B94"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4AC33B13" w14:textId="77777777" w:rsidR="00B765B2" w:rsidRDefault="00E41AD6">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EBE1F7E" w14:textId="77777777" w:rsidR="00B765B2" w:rsidRDefault="00E41AD6">
            <w:pPr>
              <w:ind w:right="74"/>
              <w:jc w:val="center"/>
              <w:rPr>
                <w:lang w:eastAsia="ja-JP"/>
              </w:rPr>
            </w:pPr>
            <w:r>
              <w:rPr>
                <w:lang w:eastAsia="ja-JP"/>
              </w:rPr>
              <w:t>30 GHz</w:t>
            </w:r>
          </w:p>
        </w:tc>
      </w:tr>
      <w:tr w:rsidR="00B765B2" w14:paraId="79080FE4"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6E87E855" w14:textId="77777777" w:rsidR="00B765B2" w:rsidRDefault="00E41AD6">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6EE8EE3A" w14:textId="77777777" w:rsidR="00B765B2" w:rsidRDefault="00E41AD6">
            <w:pPr>
              <w:ind w:right="74"/>
              <w:jc w:val="center"/>
              <w:rPr>
                <w:lang w:eastAsia="ja-JP"/>
              </w:rPr>
            </w:pPr>
            <w:r>
              <w:rPr>
                <w:lang w:eastAsia="ja-JP"/>
              </w:rPr>
              <w:t>AWGN</w:t>
            </w:r>
          </w:p>
        </w:tc>
      </w:tr>
      <w:tr w:rsidR="00B765B2" w14:paraId="21FE3A78"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56A287" w14:textId="77777777" w:rsidR="00B765B2" w:rsidRDefault="00E41AD6">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27A5E2E5" w14:textId="77777777" w:rsidR="00B765B2" w:rsidRDefault="00E41AD6">
            <w:pPr>
              <w:ind w:right="74"/>
              <w:jc w:val="center"/>
            </w:pPr>
            <w:r>
              <w:t xml:space="preserve">1 </w:t>
            </w:r>
            <w:proofErr w:type="spellStart"/>
            <w:r>
              <w:t>tx</w:t>
            </w:r>
            <w:proofErr w:type="spellEnd"/>
          </w:p>
        </w:tc>
      </w:tr>
      <w:tr w:rsidR="00B765B2" w14:paraId="1AA2A82B"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3115C7D0" w14:textId="77777777" w:rsidR="00B765B2" w:rsidRDefault="00E41AD6">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2B9F5593" w14:textId="77777777" w:rsidR="00B765B2" w:rsidRDefault="00E41AD6">
            <w:pPr>
              <w:ind w:right="74"/>
              <w:jc w:val="center"/>
              <w:rPr>
                <w:lang w:eastAsia="ja-JP"/>
              </w:rPr>
            </w:pPr>
            <w:r>
              <w:t xml:space="preserve">2 </w:t>
            </w:r>
            <w:proofErr w:type="spellStart"/>
            <w:r>
              <w:t>rx</w:t>
            </w:r>
            <w:proofErr w:type="spellEnd"/>
          </w:p>
        </w:tc>
      </w:tr>
      <w:tr w:rsidR="00B765B2" w14:paraId="08787054"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6D1A4333" w14:textId="77777777" w:rsidR="00B765B2" w:rsidRDefault="00E41AD6">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390E39B" w14:textId="77777777" w:rsidR="00B765B2" w:rsidRDefault="00E41AD6">
            <w:pPr>
              <w:ind w:right="74"/>
              <w:jc w:val="center"/>
            </w:pPr>
            <w:r>
              <w:t>120 kHz</w:t>
            </w:r>
          </w:p>
        </w:tc>
      </w:tr>
      <w:tr w:rsidR="00B765B2" w14:paraId="08D77AC1"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0F79F0C7" w14:textId="77777777" w:rsidR="00B765B2" w:rsidRDefault="00E41AD6">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5416C6DA" w14:textId="77777777" w:rsidR="00B765B2" w:rsidRDefault="00E41AD6">
            <w:pPr>
              <w:ind w:right="74"/>
              <w:jc w:val="center"/>
            </w:pPr>
            <w:r>
              <w:t xml:space="preserve">9722 Hz for </w:t>
            </w:r>
            <w:proofErr w:type="spellStart"/>
            <w:r>
              <w:t>uni</w:t>
            </w:r>
            <w:proofErr w:type="spellEnd"/>
            <w:r>
              <w:t>-directional Scenario A and bi-directional Scenario B</w:t>
            </w:r>
          </w:p>
        </w:tc>
      </w:tr>
      <w:tr w:rsidR="00B765B2" w14:paraId="6460C7A9"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D8D049F" w14:textId="77777777" w:rsidR="00B765B2" w:rsidRDefault="00E41AD6">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35F71EAE" w14:textId="77777777" w:rsidR="00B765B2" w:rsidRDefault="00E41AD6">
            <w:pPr>
              <w:ind w:right="74"/>
              <w:jc w:val="center"/>
            </w:pPr>
            <w:r>
              <w:rPr>
                <w:lang w:eastAsia="zh-CN"/>
              </w:rPr>
              <w:t xml:space="preserve">TRS with periodicity = 10 </w:t>
            </w:r>
            <w:proofErr w:type="spellStart"/>
            <w:r>
              <w:rPr>
                <w:lang w:eastAsia="zh-CN"/>
              </w:rPr>
              <w:t>ms</w:t>
            </w:r>
            <w:proofErr w:type="spellEnd"/>
          </w:p>
        </w:tc>
      </w:tr>
    </w:tbl>
    <w:p w14:paraId="6FD87F0D" w14:textId="77777777" w:rsidR="00B765B2" w:rsidRDefault="00B765B2"/>
    <w:p w14:paraId="5F8EFBB3" w14:textId="77777777" w:rsidR="00B765B2" w:rsidRDefault="00E41AD6">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1761942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0B5AE41D"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8EDD718" w14:textId="77777777" w:rsidR="00B765B2" w:rsidRDefault="00E41AD6">
            <w:pPr>
              <w:ind w:right="74"/>
              <w:jc w:val="center"/>
              <w:rPr>
                <w:b/>
                <w:lang w:eastAsia="ja-JP"/>
              </w:rPr>
            </w:pPr>
            <w:r>
              <w:rPr>
                <w:b/>
                <w:lang w:eastAsia="ja-JP"/>
              </w:rPr>
              <w:t>Comments/values</w:t>
            </w:r>
          </w:p>
        </w:tc>
      </w:tr>
      <w:tr w:rsidR="00B765B2" w14:paraId="04C5493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57D6D3E"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07D4AB89" w14:textId="77777777" w:rsidR="00B765B2" w:rsidRDefault="00E41AD6">
            <w:pPr>
              <w:ind w:right="74"/>
              <w:jc w:val="center"/>
            </w:pPr>
            <w:r>
              <w:t>The same as CSI-RS subcarrier spacing</w:t>
            </w:r>
          </w:p>
        </w:tc>
      </w:tr>
      <w:tr w:rsidR="00B765B2" w14:paraId="05CB18C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F9771EB" w14:textId="77777777" w:rsidR="00B765B2" w:rsidRDefault="00E41AD6">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0FFA0629" w14:textId="77777777" w:rsidR="00B765B2" w:rsidRDefault="00E41AD6">
            <w:pPr>
              <w:ind w:right="74"/>
              <w:jc w:val="center"/>
            </w:pPr>
            <w:r>
              <w:t>1 sample</w:t>
            </w:r>
          </w:p>
        </w:tc>
      </w:tr>
      <w:tr w:rsidR="00B765B2" w14:paraId="6FC0A55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B835C5E" w14:textId="77777777" w:rsidR="00B765B2" w:rsidRDefault="00E41AD6">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97B7191" w14:textId="77777777" w:rsidR="00B765B2" w:rsidRDefault="00E41AD6">
            <w:pPr>
              <w:ind w:right="74"/>
              <w:jc w:val="center"/>
            </w:pPr>
            <w:r>
              <w:t>80 slots</w:t>
            </w:r>
          </w:p>
        </w:tc>
      </w:tr>
      <w:tr w:rsidR="00B765B2" w14:paraId="7B225D63"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C93B007" w14:textId="77777777" w:rsidR="00B765B2" w:rsidRDefault="00E41AD6">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58D4EA03" w14:textId="77777777" w:rsidR="00B765B2" w:rsidRDefault="00E41AD6">
            <w:pPr>
              <w:ind w:right="74"/>
              <w:jc w:val="center"/>
              <w:rPr>
                <w:lang w:eastAsia="zh-CN"/>
              </w:rPr>
            </w:pPr>
            <w:r>
              <w:rPr>
                <w:lang w:eastAsia="zh-CN"/>
              </w:rPr>
              <w:t>48</w:t>
            </w:r>
          </w:p>
        </w:tc>
      </w:tr>
      <w:tr w:rsidR="00B765B2" w14:paraId="3E380D5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065992C" w14:textId="77777777" w:rsidR="00B765B2" w:rsidRDefault="00E41AD6">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04B210B8" w14:textId="77777777" w:rsidR="00B765B2" w:rsidRDefault="00E41AD6">
            <w:pPr>
              <w:ind w:right="74"/>
              <w:jc w:val="center"/>
              <w:rPr>
                <w:lang w:eastAsia="zh-CN"/>
              </w:rPr>
            </w:pPr>
            <w:r>
              <w:rPr>
                <w:lang w:eastAsia="zh-CN"/>
              </w:rPr>
              <w:t>3</w:t>
            </w:r>
          </w:p>
        </w:tc>
      </w:tr>
      <w:tr w:rsidR="00B765B2" w14:paraId="108622D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76428FC"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84FA61" w14:textId="77777777" w:rsidR="00B765B2" w:rsidRDefault="00E41AD6">
            <w:pPr>
              <w:ind w:right="74"/>
              <w:jc w:val="center"/>
              <w:rPr>
                <w:lang w:eastAsia="zh-CN"/>
              </w:rPr>
            </w:pPr>
            <w:r>
              <w:rPr>
                <w:lang w:eastAsia="zh-CN"/>
              </w:rPr>
              <w:t>-3 dB</w:t>
            </w:r>
          </w:p>
        </w:tc>
      </w:tr>
    </w:tbl>
    <w:p w14:paraId="04F4915E" w14:textId="77777777" w:rsidR="00B765B2" w:rsidRDefault="00B765B2"/>
    <w:p w14:paraId="35797A26" w14:textId="77777777" w:rsidR="00B765B2" w:rsidRDefault="00E41AD6">
      <w:pPr>
        <w:ind w:left="568"/>
      </w:pPr>
      <w:r>
        <w:t xml:space="preserve">The simulation assumptions in Table 4 are also applicable to SSB and CSI-RS based L1-RSRP accuracy evaluation.  </w:t>
      </w:r>
    </w:p>
    <w:p w14:paraId="104FC3B9" w14:textId="77777777" w:rsidR="00B765B2" w:rsidRDefault="00E41AD6">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02C011A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F14415C"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271C4642" w14:textId="77777777" w:rsidR="00B765B2" w:rsidRDefault="00E41AD6">
            <w:pPr>
              <w:ind w:right="74"/>
              <w:jc w:val="center"/>
              <w:rPr>
                <w:b/>
                <w:lang w:eastAsia="ja-JP"/>
              </w:rPr>
            </w:pPr>
            <w:r>
              <w:rPr>
                <w:b/>
                <w:lang w:eastAsia="ja-JP"/>
              </w:rPr>
              <w:t>Comments/values</w:t>
            </w:r>
          </w:p>
        </w:tc>
      </w:tr>
      <w:tr w:rsidR="00B765B2" w14:paraId="70631EE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D728FBC"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F00E522" w14:textId="77777777" w:rsidR="00B765B2" w:rsidRDefault="00E41AD6">
            <w:pPr>
              <w:ind w:right="74"/>
              <w:jc w:val="center"/>
            </w:pPr>
            <w:r>
              <w:t>The same as SSB and CSI-RS subcarrier spacing</w:t>
            </w:r>
          </w:p>
        </w:tc>
      </w:tr>
      <w:tr w:rsidR="00B765B2" w14:paraId="0D0337E0"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5A607D9"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D87C7A7" w14:textId="77777777" w:rsidR="00B765B2" w:rsidRDefault="00E41AD6">
            <w:pPr>
              <w:ind w:right="74"/>
              <w:jc w:val="center"/>
            </w:pPr>
            <w:r>
              <w:t>1 sample</w:t>
            </w:r>
          </w:p>
        </w:tc>
      </w:tr>
      <w:tr w:rsidR="00B765B2" w14:paraId="2590569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F83368F"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7D0EFE7" w14:textId="77777777" w:rsidR="00B765B2" w:rsidRDefault="00E41AD6">
            <w:pPr>
              <w:ind w:right="74"/>
              <w:jc w:val="center"/>
            </w:pPr>
            <w:r>
              <w:t>SSB</w:t>
            </w:r>
          </w:p>
        </w:tc>
      </w:tr>
      <w:tr w:rsidR="00B765B2" w14:paraId="79AC2B5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6F1CB" w14:textId="77777777" w:rsidR="00B765B2" w:rsidRDefault="00E41AD6">
            <w:pPr>
              <w:ind w:left="720" w:right="74"/>
              <w:jc w:val="center"/>
            </w:pPr>
            <w:r>
              <w:lastRenderedPageBreak/>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B86B3C9" w14:textId="77777777" w:rsidR="00B765B2" w:rsidRDefault="00E41AD6">
            <w:pPr>
              <w:ind w:right="74"/>
              <w:jc w:val="center"/>
            </w:pPr>
            <w:r>
              <w:t>CSI-RS</w:t>
            </w:r>
          </w:p>
        </w:tc>
      </w:tr>
      <w:tr w:rsidR="00B765B2" w14:paraId="2FF01A44"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D06A1A8"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6274A523" w14:textId="77777777" w:rsidR="00B765B2" w:rsidRDefault="00E41AD6">
            <w:pPr>
              <w:ind w:right="74"/>
              <w:jc w:val="center"/>
            </w:pPr>
            <w:r>
              <w:t>CMR periodicity (80 slots) = IMR periodicity</w:t>
            </w:r>
          </w:p>
        </w:tc>
      </w:tr>
      <w:tr w:rsidR="00B765B2" w14:paraId="34D83897"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92C616B"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26A220FC" w14:textId="77777777" w:rsidR="00B765B2" w:rsidRDefault="00E41AD6">
            <w:pPr>
              <w:ind w:right="74"/>
              <w:jc w:val="center"/>
            </w:pPr>
            <w:r>
              <w:t>-3dB</w:t>
            </w:r>
          </w:p>
        </w:tc>
      </w:tr>
      <w:tr w:rsidR="00B765B2" w14:paraId="37E0B98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FFD8E9"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3315D9B" w14:textId="77777777" w:rsidR="00B765B2" w:rsidRDefault="00E41AD6">
            <w:pPr>
              <w:ind w:right="74"/>
              <w:jc w:val="center"/>
              <w:rPr>
                <w:lang w:eastAsia="zh-CN"/>
              </w:rPr>
            </w:pPr>
            <w:r>
              <w:rPr>
                <w:lang w:eastAsia="zh-CN"/>
              </w:rPr>
              <w:t>48</w:t>
            </w:r>
          </w:p>
        </w:tc>
      </w:tr>
      <w:tr w:rsidR="00B765B2" w14:paraId="0A106D0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3B69E8" w14:textId="77777777"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95AC3A5" w14:textId="77777777" w:rsidR="00B765B2" w:rsidRDefault="00E41AD6">
            <w:pPr>
              <w:ind w:right="74"/>
              <w:jc w:val="center"/>
              <w:rPr>
                <w:lang w:eastAsia="zh-CN"/>
              </w:rPr>
            </w:pPr>
            <w:r>
              <w:rPr>
                <w:lang w:eastAsia="zh-CN"/>
              </w:rPr>
              <w:t>3</w:t>
            </w:r>
          </w:p>
        </w:tc>
      </w:tr>
      <w:tr w:rsidR="00B765B2" w14:paraId="21B4F797"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3338873"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B0674A0" w14:textId="77777777" w:rsidR="00B765B2" w:rsidRDefault="00E41AD6">
            <w:pPr>
              <w:ind w:right="74"/>
              <w:jc w:val="center"/>
              <w:rPr>
                <w:lang w:eastAsia="zh-CN"/>
              </w:rPr>
            </w:pPr>
            <w:r>
              <w:rPr>
                <w:lang w:eastAsia="zh-CN"/>
              </w:rPr>
              <w:t>0 dB</w:t>
            </w:r>
          </w:p>
        </w:tc>
      </w:tr>
      <w:tr w:rsidR="00B765B2" w14:paraId="44867A69"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68B310D"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14E5875B" w14:textId="77777777" w:rsidR="00B765B2" w:rsidRDefault="00E41AD6">
            <w:pPr>
              <w:ind w:right="74"/>
              <w:jc w:val="center"/>
              <w:rPr>
                <w:lang w:eastAsia="zh-CN"/>
              </w:rPr>
            </w:pPr>
            <w:r>
              <w:rPr>
                <w:lang w:eastAsia="zh-CN"/>
              </w:rPr>
              <w:t>0 dB</w:t>
            </w:r>
          </w:p>
        </w:tc>
      </w:tr>
    </w:tbl>
    <w:p w14:paraId="7612EB81" w14:textId="77777777" w:rsidR="00B765B2" w:rsidRDefault="00B765B2"/>
    <w:p w14:paraId="4EE19A24" w14:textId="77777777" w:rsidR="00B765B2" w:rsidRDefault="00E41AD6">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64680BAA"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FE32EAB"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9823CED" w14:textId="77777777" w:rsidR="00B765B2" w:rsidRDefault="00E41AD6">
            <w:pPr>
              <w:ind w:right="74"/>
              <w:jc w:val="center"/>
              <w:rPr>
                <w:b/>
                <w:lang w:eastAsia="ja-JP"/>
              </w:rPr>
            </w:pPr>
            <w:r>
              <w:rPr>
                <w:b/>
                <w:lang w:eastAsia="ja-JP"/>
              </w:rPr>
              <w:t>Comments/values</w:t>
            </w:r>
          </w:p>
        </w:tc>
      </w:tr>
      <w:tr w:rsidR="00B765B2" w14:paraId="495AFB5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694621C"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05848E7D" w14:textId="77777777" w:rsidR="00B765B2" w:rsidRDefault="00E41AD6">
            <w:pPr>
              <w:ind w:right="74"/>
              <w:jc w:val="center"/>
            </w:pPr>
            <w:r>
              <w:t>The same as SSB and CSI-RS subcarrier spacing</w:t>
            </w:r>
          </w:p>
        </w:tc>
      </w:tr>
      <w:tr w:rsidR="00B765B2" w14:paraId="6902E248"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26A3A90"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05571FF" w14:textId="77777777" w:rsidR="00B765B2" w:rsidRDefault="00E41AD6">
            <w:pPr>
              <w:ind w:right="74"/>
              <w:jc w:val="center"/>
            </w:pPr>
            <w:r>
              <w:t>1 sample</w:t>
            </w:r>
          </w:p>
        </w:tc>
      </w:tr>
      <w:tr w:rsidR="00B765B2" w14:paraId="2A7A85F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EAFC92A"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8C50C6D" w14:textId="77777777" w:rsidR="00B765B2" w:rsidRDefault="00E41AD6">
            <w:pPr>
              <w:ind w:right="74"/>
              <w:jc w:val="center"/>
            </w:pPr>
            <w:r>
              <w:t>SSB</w:t>
            </w:r>
          </w:p>
        </w:tc>
      </w:tr>
      <w:tr w:rsidR="00B765B2" w14:paraId="240E95F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97242CD"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7985CA" w14:textId="77777777" w:rsidR="00B765B2" w:rsidRDefault="00E41AD6">
            <w:pPr>
              <w:ind w:right="74"/>
              <w:jc w:val="center"/>
            </w:pPr>
            <w:r>
              <w:t>CSI-RS</w:t>
            </w:r>
          </w:p>
        </w:tc>
      </w:tr>
      <w:tr w:rsidR="00B765B2" w14:paraId="69A144CC"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E9CCB46"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402F1765" w14:textId="77777777" w:rsidR="00B765B2" w:rsidRDefault="00E41AD6">
            <w:pPr>
              <w:ind w:right="74"/>
              <w:jc w:val="center"/>
            </w:pPr>
            <w:r>
              <w:t>CMR periodicity (80 slots) = IMR periodicity</w:t>
            </w:r>
          </w:p>
        </w:tc>
      </w:tr>
      <w:tr w:rsidR="00B765B2" w14:paraId="3F47DEA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AD92E68"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28D645FE" w14:textId="77777777" w:rsidR="00B765B2" w:rsidRDefault="00E41AD6">
            <w:pPr>
              <w:ind w:right="74"/>
              <w:jc w:val="center"/>
            </w:pPr>
            <w:r>
              <w:t>-3dB</w:t>
            </w:r>
          </w:p>
        </w:tc>
      </w:tr>
      <w:tr w:rsidR="00B765B2" w14:paraId="3E63BE1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350A5A"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64DAF130" w14:textId="77777777" w:rsidR="00B765B2" w:rsidRDefault="00E41AD6">
            <w:pPr>
              <w:ind w:right="74"/>
              <w:jc w:val="center"/>
              <w:rPr>
                <w:lang w:eastAsia="zh-CN"/>
              </w:rPr>
            </w:pPr>
            <w:r>
              <w:rPr>
                <w:lang w:eastAsia="zh-CN"/>
              </w:rPr>
              <w:t>48</w:t>
            </w:r>
          </w:p>
        </w:tc>
      </w:tr>
      <w:tr w:rsidR="00B765B2" w14:paraId="3525E363"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3814C29" w14:textId="77777777"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62536A67" w14:textId="77777777" w:rsidR="00B765B2" w:rsidRDefault="00E41AD6">
            <w:pPr>
              <w:ind w:right="74"/>
              <w:jc w:val="center"/>
              <w:rPr>
                <w:lang w:eastAsia="zh-CN"/>
              </w:rPr>
            </w:pPr>
            <w:r>
              <w:rPr>
                <w:lang w:eastAsia="zh-CN"/>
              </w:rPr>
              <w:t>3</w:t>
            </w:r>
          </w:p>
        </w:tc>
      </w:tr>
      <w:tr w:rsidR="00B765B2" w14:paraId="2C18A52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9910B02"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C600E7D" w14:textId="77777777" w:rsidR="00B765B2" w:rsidRDefault="00E41AD6">
            <w:pPr>
              <w:ind w:right="74"/>
              <w:jc w:val="center"/>
              <w:rPr>
                <w:lang w:eastAsia="zh-CN"/>
              </w:rPr>
            </w:pPr>
            <w:r>
              <w:rPr>
                <w:lang w:eastAsia="zh-CN"/>
              </w:rPr>
              <w:t>-3 dB</w:t>
            </w:r>
          </w:p>
        </w:tc>
      </w:tr>
      <w:tr w:rsidR="00B765B2" w14:paraId="130D336E"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4885B266"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19C0FB" w14:textId="77777777" w:rsidR="00B765B2" w:rsidRDefault="00E41AD6">
            <w:pPr>
              <w:ind w:right="74"/>
              <w:jc w:val="center"/>
              <w:rPr>
                <w:lang w:eastAsia="zh-CN"/>
              </w:rPr>
            </w:pPr>
            <w:r>
              <w:rPr>
                <w:lang w:eastAsia="zh-CN"/>
              </w:rPr>
              <w:t>N/A</w:t>
            </w:r>
          </w:p>
        </w:tc>
      </w:tr>
    </w:tbl>
    <w:p w14:paraId="7C7AB90E" w14:textId="77777777" w:rsidR="00B765B2" w:rsidRDefault="00B765B2"/>
    <w:p w14:paraId="0B1A53D6" w14:textId="77777777" w:rsidR="00B765B2" w:rsidRDefault="00E41AD6">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7C2E2BF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0C0EF51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4DC22C2" w14:textId="77777777" w:rsidR="00B765B2" w:rsidRDefault="00E41AD6">
            <w:pPr>
              <w:ind w:right="74"/>
              <w:jc w:val="center"/>
              <w:rPr>
                <w:b/>
                <w:lang w:eastAsia="ja-JP"/>
              </w:rPr>
            </w:pPr>
            <w:r>
              <w:rPr>
                <w:b/>
                <w:lang w:eastAsia="ja-JP"/>
              </w:rPr>
              <w:t>Comments/values</w:t>
            </w:r>
          </w:p>
        </w:tc>
      </w:tr>
      <w:tr w:rsidR="00B765B2" w14:paraId="21DE5B8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25890A0"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AB0F61B" w14:textId="77777777" w:rsidR="00B765B2" w:rsidRDefault="00E41AD6">
            <w:pPr>
              <w:ind w:right="74"/>
              <w:jc w:val="center"/>
            </w:pPr>
            <w:r>
              <w:t>The same as SSB and CSI-RS subcarrier spacing</w:t>
            </w:r>
          </w:p>
        </w:tc>
      </w:tr>
      <w:tr w:rsidR="00B765B2" w14:paraId="4A482E8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A6AFFB8"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5E12B55" w14:textId="77777777" w:rsidR="00B765B2" w:rsidRDefault="00E41AD6">
            <w:pPr>
              <w:ind w:right="74"/>
              <w:jc w:val="center"/>
            </w:pPr>
            <w:r>
              <w:t>1 sample</w:t>
            </w:r>
          </w:p>
        </w:tc>
      </w:tr>
      <w:tr w:rsidR="00B765B2" w14:paraId="5D97F4B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E2DB1EE"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A0FDCD7" w14:textId="77777777" w:rsidR="00B765B2" w:rsidRDefault="00E41AD6">
            <w:pPr>
              <w:ind w:right="74"/>
              <w:jc w:val="center"/>
            </w:pPr>
            <w:r>
              <w:t>CSI-RS</w:t>
            </w:r>
          </w:p>
        </w:tc>
      </w:tr>
      <w:tr w:rsidR="00B765B2" w14:paraId="7955B862"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9946E7F"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E5FB955" w14:textId="77777777" w:rsidR="00B765B2" w:rsidRDefault="00E41AD6">
            <w:pPr>
              <w:ind w:right="74"/>
              <w:jc w:val="center"/>
            </w:pPr>
            <w:r>
              <w:t>CSI-RS</w:t>
            </w:r>
          </w:p>
        </w:tc>
      </w:tr>
      <w:tr w:rsidR="00B765B2" w14:paraId="71C121E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88F84E1" w14:textId="77777777" w:rsidR="00B765B2" w:rsidRDefault="00E41AD6">
            <w:pPr>
              <w:ind w:left="720" w:right="74"/>
              <w:jc w:val="center"/>
            </w:pPr>
            <w:r>
              <w:lastRenderedPageBreak/>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64E9A08D" w14:textId="77777777" w:rsidR="00B765B2" w:rsidRDefault="00E41AD6">
            <w:pPr>
              <w:ind w:right="74"/>
              <w:jc w:val="center"/>
            </w:pPr>
            <w:r>
              <w:t>CMR periodicity (80 slots) = IMR periodicity</w:t>
            </w:r>
          </w:p>
        </w:tc>
      </w:tr>
      <w:tr w:rsidR="00B765B2" w14:paraId="266AA53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93D9AB8"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6B65408F" w14:textId="77777777" w:rsidR="00B765B2" w:rsidRDefault="00E41AD6">
            <w:pPr>
              <w:ind w:right="74"/>
              <w:jc w:val="center"/>
            </w:pPr>
            <w:r>
              <w:t>-3dB</w:t>
            </w:r>
          </w:p>
        </w:tc>
      </w:tr>
      <w:tr w:rsidR="00B765B2" w14:paraId="43FCD23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51CF3A"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187DB82" w14:textId="77777777" w:rsidR="00B765B2" w:rsidRDefault="00E41AD6">
            <w:pPr>
              <w:ind w:right="74"/>
              <w:jc w:val="center"/>
              <w:rPr>
                <w:lang w:eastAsia="zh-CN"/>
              </w:rPr>
            </w:pPr>
            <w:r>
              <w:rPr>
                <w:lang w:eastAsia="zh-CN"/>
              </w:rPr>
              <w:t>48</w:t>
            </w:r>
          </w:p>
        </w:tc>
      </w:tr>
      <w:tr w:rsidR="00B765B2" w14:paraId="715B67A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51A10A0" w14:textId="77777777"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3FCB93E" w14:textId="77777777" w:rsidR="00B765B2" w:rsidRDefault="00E41AD6">
            <w:pPr>
              <w:ind w:right="74"/>
              <w:jc w:val="center"/>
              <w:rPr>
                <w:lang w:eastAsia="zh-CN"/>
              </w:rPr>
            </w:pPr>
            <w:r>
              <w:rPr>
                <w:lang w:eastAsia="zh-CN"/>
              </w:rPr>
              <w:t>3</w:t>
            </w:r>
          </w:p>
        </w:tc>
      </w:tr>
      <w:tr w:rsidR="00B765B2" w14:paraId="6460590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A51DC1"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B736117" w14:textId="77777777" w:rsidR="00B765B2" w:rsidRDefault="00E41AD6">
            <w:pPr>
              <w:ind w:right="74"/>
              <w:jc w:val="center"/>
              <w:rPr>
                <w:lang w:eastAsia="zh-CN"/>
              </w:rPr>
            </w:pPr>
            <w:r>
              <w:rPr>
                <w:lang w:eastAsia="zh-CN"/>
              </w:rPr>
              <w:t>0 dB</w:t>
            </w:r>
          </w:p>
        </w:tc>
      </w:tr>
      <w:tr w:rsidR="00B765B2" w14:paraId="5AC78732"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F43C7FE"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65C376F" w14:textId="77777777" w:rsidR="00B765B2" w:rsidRDefault="00E41AD6">
            <w:pPr>
              <w:ind w:right="74"/>
              <w:jc w:val="center"/>
              <w:rPr>
                <w:lang w:eastAsia="zh-CN"/>
              </w:rPr>
            </w:pPr>
            <w:r>
              <w:rPr>
                <w:lang w:eastAsia="zh-CN"/>
              </w:rPr>
              <w:t>0 dB</w:t>
            </w:r>
          </w:p>
        </w:tc>
      </w:tr>
    </w:tbl>
    <w:p w14:paraId="339A7C41" w14:textId="77777777" w:rsidR="00B765B2" w:rsidRDefault="00B765B2"/>
    <w:p w14:paraId="489DA374" w14:textId="77777777" w:rsidR="00B765B2" w:rsidRDefault="00E41AD6">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11900CDE"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62946AD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72D286F3" w14:textId="77777777" w:rsidR="00B765B2" w:rsidRDefault="00E41AD6">
            <w:pPr>
              <w:ind w:right="74"/>
              <w:jc w:val="center"/>
              <w:rPr>
                <w:b/>
                <w:lang w:eastAsia="ja-JP"/>
              </w:rPr>
            </w:pPr>
            <w:r>
              <w:rPr>
                <w:b/>
                <w:lang w:eastAsia="ja-JP"/>
              </w:rPr>
              <w:t>Comments/values</w:t>
            </w:r>
          </w:p>
        </w:tc>
      </w:tr>
      <w:tr w:rsidR="00B765B2" w14:paraId="334A3E9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E4A6C66"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82D7765" w14:textId="77777777" w:rsidR="00B765B2" w:rsidRDefault="00E41AD6">
            <w:pPr>
              <w:ind w:right="74"/>
              <w:jc w:val="center"/>
            </w:pPr>
            <w:r>
              <w:t>The same as SSB and CSI-RS subcarrier spacing</w:t>
            </w:r>
          </w:p>
        </w:tc>
      </w:tr>
      <w:tr w:rsidR="00B765B2" w14:paraId="2D20045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24F61EC"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7A6C7060" w14:textId="77777777" w:rsidR="00B765B2" w:rsidRDefault="00E41AD6">
            <w:pPr>
              <w:ind w:right="74"/>
              <w:jc w:val="center"/>
            </w:pPr>
            <w:r>
              <w:t>1 sample</w:t>
            </w:r>
          </w:p>
        </w:tc>
      </w:tr>
      <w:tr w:rsidR="00B765B2" w14:paraId="430456D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0527191"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35DB8EDC" w14:textId="77777777" w:rsidR="00B765B2" w:rsidRDefault="00E41AD6">
            <w:pPr>
              <w:ind w:right="74"/>
              <w:jc w:val="center"/>
            </w:pPr>
            <w:r>
              <w:t>CSI-RS</w:t>
            </w:r>
          </w:p>
        </w:tc>
      </w:tr>
      <w:tr w:rsidR="00B765B2" w14:paraId="56ADCC95"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883D2BE"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143880B1" w14:textId="77777777" w:rsidR="00B765B2" w:rsidRDefault="00E41AD6">
            <w:pPr>
              <w:ind w:right="74"/>
              <w:jc w:val="center"/>
            </w:pPr>
            <w:r>
              <w:t>CSI-RS</w:t>
            </w:r>
          </w:p>
        </w:tc>
      </w:tr>
      <w:tr w:rsidR="00B765B2" w14:paraId="6F8CF76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48E5881"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43E627AD" w14:textId="77777777" w:rsidR="00B765B2" w:rsidRDefault="00E41AD6">
            <w:pPr>
              <w:ind w:right="74"/>
              <w:jc w:val="center"/>
            </w:pPr>
            <w:r>
              <w:t>CMR periodicity (80 slots) = IMR periodicity</w:t>
            </w:r>
          </w:p>
        </w:tc>
      </w:tr>
      <w:tr w:rsidR="00B765B2" w14:paraId="0F7D0331"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DFB34C9"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7924AFE6" w14:textId="77777777" w:rsidR="00B765B2" w:rsidRDefault="00E41AD6">
            <w:pPr>
              <w:ind w:right="74"/>
              <w:jc w:val="center"/>
            </w:pPr>
            <w:r>
              <w:t>-3dB</w:t>
            </w:r>
          </w:p>
        </w:tc>
      </w:tr>
      <w:tr w:rsidR="00B765B2" w14:paraId="595D30B1"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9F0335C"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1EEF31FB" w14:textId="77777777" w:rsidR="00B765B2" w:rsidRDefault="00E41AD6">
            <w:pPr>
              <w:ind w:right="74"/>
              <w:jc w:val="center"/>
              <w:rPr>
                <w:lang w:eastAsia="zh-CN"/>
              </w:rPr>
            </w:pPr>
            <w:r>
              <w:rPr>
                <w:lang w:eastAsia="zh-CN"/>
              </w:rPr>
              <w:t>48</w:t>
            </w:r>
          </w:p>
        </w:tc>
      </w:tr>
      <w:tr w:rsidR="00B765B2" w14:paraId="782D6B67"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721CD37" w14:textId="77777777"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6CAABCC" w14:textId="77777777" w:rsidR="00B765B2" w:rsidRDefault="00E41AD6">
            <w:pPr>
              <w:ind w:right="74"/>
              <w:jc w:val="center"/>
              <w:rPr>
                <w:lang w:eastAsia="zh-CN"/>
              </w:rPr>
            </w:pPr>
            <w:r>
              <w:rPr>
                <w:lang w:eastAsia="zh-CN"/>
              </w:rPr>
              <w:t>3</w:t>
            </w:r>
          </w:p>
        </w:tc>
      </w:tr>
      <w:tr w:rsidR="00B765B2" w14:paraId="416AC4D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17E3466"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1ACE8C5" w14:textId="77777777" w:rsidR="00B765B2" w:rsidRDefault="00E41AD6">
            <w:pPr>
              <w:ind w:right="74"/>
              <w:jc w:val="center"/>
              <w:rPr>
                <w:lang w:eastAsia="zh-CN"/>
              </w:rPr>
            </w:pPr>
            <w:r>
              <w:rPr>
                <w:lang w:eastAsia="zh-CN"/>
              </w:rPr>
              <w:t>-3 dB</w:t>
            </w:r>
          </w:p>
        </w:tc>
      </w:tr>
      <w:tr w:rsidR="00B765B2" w14:paraId="43002997"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80ECB18"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2A9220C7" w14:textId="77777777" w:rsidR="00B765B2" w:rsidRDefault="00E41AD6">
            <w:pPr>
              <w:ind w:right="74"/>
              <w:jc w:val="center"/>
              <w:rPr>
                <w:lang w:eastAsia="zh-CN"/>
              </w:rPr>
            </w:pPr>
            <w:r>
              <w:rPr>
                <w:lang w:eastAsia="zh-CN"/>
              </w:rPr>
              <w:t>N/A</w:t>
            </w:r>
          </w:p>
        </w:tc>
      </w:tr>
    </w:tbl>
    <w:p w14:paraId="784861A4"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0BD6BDF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4842DACA"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47D04F59"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D80EC9D"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602105C" w14:textId="77777777" w:rsidR="00B765B2" w:rsidRDefault="00E41AD6">
      <w:pPr>
        <w:pStyle w:val="ListParagraph"/>
        <w:numPr>
          <w:ilvl w:val="1"/>
          <w:numId w:val="7"/>
        </w:numPr>
        <w:spacing w:after="120"/>
        <w:ind w:firstLineChars="0"/>
        <w:rPr>
          <w:rFonts w:eastAsia="SimSun"/>
          <w:szCs w:val="24"/>
          <w:lang w:val="sv-SE" w:eastAsia="zh-CN"/>
        </w:rPr>
      </w:pPr>
      <w:r>
        <w:rPr>
          <w:rFonts w:eastAsia="SimSun"/>
          <w:szCs w:val="24"/>
          <w:lang w:val="sv-SE" w:eastAsia="zh-CN"/>
        </w:rPr>
        <w:t xml:space="preserve">Delta SS-SINR   = (estimated SS-SINR – ideal SS-SINR) </w:t>
      </w:r>
      <w:r>
        <w:rPr>
          <w:rFonts w:eastAsia="SimSun"/>
          <w:szCs w:val="24"/>
          <w:lang w:val="sv-SE" w:eastAsia="zh-CN"/>
        </w:rPr>
        <w:tab/>
        <w:t xml:space="preserve">[dB]  </w:t>
      </w:r>
    </w:p>
    <w:p w14:paraId="483A84A5"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07FF851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70A159FB"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 xml:space="preserve">Delta L1-SINR   = (estimated L1-SINR – ideal L1-SINR) </w:t>
      </w:r>
      <w:r>
        <w:rPr>
          <w:rFonts w:eastAsia="SimSun"/>
          <w:szCs w:val="24"/>
          <w:lang w:val="sv-SE" w:eastAsia="zh-CN"/>
        </w:rPr>
        <w:tab/>
        <w:t xml:space="preserve">[dB]  </w:t>
      </w:r>
    </w:p>
    <w:p w14:paraId="7905ECD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5BDB4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14:paraId="25F837A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3E7B6A5E" w14:textId="77777777" w:rsidR="00B765B2" w:rsidRDefault="00B765B2">
      <w:pPr>
        <w:spacing w:after="120"/>
        <w:rPr>
          <w:szCs w:val="24"/>
          <w:lang w:val="en-US" w:eastAsia="zh-CN"/>
        </w:rPr>
      </w:pPr>
    </w:p>
    <w:p w14:paraId="1FAC5F2F" w14:textId="77777777" w:rsidR="00B765B2" w:rsidRDefault="00E41AD6">
      <w:pPr>
        <w:spacing w:after="120"/>
        <w:rPr>
          <w:lang w:val="en-US"/>
        </w:rPr>
      </w:pPr>
      <w:r>
        <w:rPr>
          <w:lang w:val="en-US"/>
        </w:rPr>
        <w:t>Companies views’ collection for 1</w:t>
      </w:r>
      <w:r w:rsidRPr="002A79A3">
        <w:rPr>
          <w:vertAlign w:val="superscript"/>
          <w:lang w:val="en-US"/>
          <w:rPrChange w:id="154"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14D7AA6" w14:textId="77777777">
        <w:tc>
          <w:tcPr>
            <w:tcW w:w="1339" w:type="dxa"/>
          </w:tcPr>
          <w:p w14:paraId="32CC490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621B02F6"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07605330" w14:textId="77777777">
        <w:tc>
          <w:tcPr>
            <w:tcW w:w="1339" w:type="dxa"/>
          </w:tcPr>
          <w:p w14:paraId="5466FFA1" w14:textId="77777777" w:rsidR="00B765B2" w:rsidRDefault="00E41AD6">
            <w:pPr>
              <w:spacing w:after="120"/>
              <w:rPr>
                <w:rFonts w:eastAsiaTheme="minorEastAsia"/>
                <w:lang w:val="en-US" w:eastAsia="zh-CN"/>
              </w:rPr>
            </w:pPr>
            <w:del w:id="155" w:author="Ming Li L" w:date="2022-02-21T09:18:00Z">
              <w:r>
                <w:rPr>
                  <w:rFonts w:eastAsiaTheme="minorEastAsia"/>
                  <w:lang w:val="en-US" w:eastAsia="zh-CN"/>
                </w:rPr>
                <w:delText>XXX</w:delText>
              </w:r>
            </w:del>
            <w:ins w:id="156" w:author="Ming Li L" w:date="2022-02-21T09:18:00Z">
              <w:r>
                <w:rPr>
                  <w:rFonts w:eastAsiaTheme="minorEastAsia"/>
                  <w:lang w:val="en-US" w:eastAsia="zh-CN"/>
                </w:rPr>
                <w:t>Ericsson</w:t>
              </w:r>
            </w:ins>
          </w:p>
        </w:tc>
        <w:tc>
          <w:tcPr>
            <w:tcW w:w="8292" w:type="dxa"/>
          </w:tcPr>
          <w:p w14:paraId="0E69AEB7" w14:textId="77777777" w:rsidR="00B765B2" w:rsidRDefault="00E41AD6">
            <w:pPr>
              <w:rPr>
                <w:rFonts w:eastAsiaTheme="minorEastAsia"/>
                <w:lang w:val="en-US" w:eastAsia="zh-CN"/>
              </w:rPr>
              <w:pPrChange w:id="157" w:author="Ming Li L" w:date="2022-02-21T09:18:00Z">
                <w:pPr>
                  <w:spacing w:after="120"/>
                </w:pPr>
              </w:pPrChange>
            </w:pPr>
            <w:ins w:id="158" w:author="Ming Li L" w:date="2022-02-21T09:18:00Z">
              <w:r>
                <w:rPr>
                  <w:color w:val="2F5496"/>
                  <w:lang w:val="en-US"/>
                </w:rPr>
                <w:t>The assumption looks fine.</w:t>
              </w:r>
            </w:ins>
          </w:p>
        </w:tc>
      </w:tr>
      <w:tr w:rsidR="00B765B2" w14:paraId="191DB9E3" w14:textId="77777777">
        <w:tc>
          <w:tcPr>
            <w:tcW w:w="1339" w:type="dxa"/>
          </w:tcPr>
          <w:p w14:paraId="15640E77" w14:textId="77777777" w:rsidR="00B765B2" w:rsidRDefault="00E41AD6">
            <w:pPr>
              <w:spacing w:after="120"/>
              <w:rPr>
                <w:rFonts w:eastAsiaTheme="minorEastAsia"/>
                <w:lang w:val="en-US" w:eastAsia="zh-CN"/>
              </w:rPr>
            </w:pPr>
            <w:del w:id="159" w:author="Intel" w:date="2022-02-21T12:55:00Z">
              <w:r>
                <w:rPr>
                  <w:rFonts w:eastAsiaTheme="minorEastAsia"/>
                  <w:lang w:val="en-US" w:eastAsia="zh-CN"/>
                </w:rPr>
                <w:delText>YYY</w:delText>
              </w:r>
            </w:del>
            <w:ins w:id="160" w:author="Intel" w:date="2022-02-21T12:55:00Z">
              <w:r>
                <w:rPr>
                  <w:rFonts w:eastAsiaTheme="minorEastAsia"/>
                  <w:lang w:val="en-US" w:eastAsia="zh-CN"/>
                </w:rPr>
                <w:t>Intel</w:t>
              </w:r>
            </w:ins>
          </w:p>
        </w:tc>
        <w:tc>
          <w:tcPr>
            <w:tcW w:w="8292" w:type="dxa"/>
          </w:tcPr>
          <w:p w14:paraId="3A8B9D49" w14:textId="77777777" w:rsidR="00B765B2" w:rsidRDefault="00E41AD6">
            <w:pPr>
              <w:spacing w:after="120"/>
              <w:rPr>
                <w:rFonts w:eastAsiaTheme="minorEastAsia"/>
                <w:lang w:val="en-US" w:eastAsia="zh-CN"/>
              </w:rPr>
            </w:pPr>
            <w:ins w:id="161" w:author="Intel" w:date="2022-02-21T12:55:00Z">
              <w:r>
                <w:rPr>
                  <w:rFonts w:eastAsiaTheme="minorEastAsia"/>
                  <w:lang w:val="en-US" w:eastAsia="zh-CN"/>
                </w:rPr>
                <w:t>Prefer to focus on core requirements first</w:t>
              </w:r>
            </w:ins>
          </w:p>
        </w:tc>
      </w:tr>
      <w:tr w:rsidR="00B765B2" w14:paraId="445BB775" w14:textId="77777777">
        <w:tc>
          <w:tcPr>
            <w:tcW w:w="1339" w:type="dxa"/>
          </w:tcPr>
          <w:p w14:paraId="2470EE11" w14:textId="77777777" w:rsidR="00B765B2" w:rsidRDefault="00E41AD6">
            <w:pPr>
              <w:spacing w:after="120"/>
              <w:rPr>
                <w:rFonts w:eastAsiaTheme="minorEastAsia"/>
                <w:lang w:val="en-US" w:eastAsia="zh-CN"/>
              </w:rPr>
            </w:pPr>
            <w:ins w:id="162" w:author="Chu-Hsiang Huang" w:date="2022-02-21T13:52:00Z">
              <w:r>
                <w:rPr>
                  <w:rFonts w:eastAsiaTheme="minorEastAsia"/>
                  <w:lang w:val="en-US" w:eastAsia="zh-CN"/>
                </w:rPr>
                <w:t>QC</w:t>
              </w:r>
            </w:ins>
            <w:del w:id="163" w:author="Chu-Hsiang Huang" w:date="2022-02-21T13:52:00Z">
              <w:r>
                <w:rPr>
                  <w:rFonts w:eastAsiaTheme="minorEastAsia"/>
                  <w:lang w:val="en-US" w:eastAsia="zh-CN"/>
                </w:rPr>
                <w:delText>ZZZ</w:delText>
              </w:r>
            </w:del>
          </w:p>
        </w:tc>
        <w:tc>
          <w:tcPr>
            <w:tcW w:w="8292" w:type="dxa"/>
          </w:tcPr>
          <w:p w14:paraId="1B69C949" w14:textId="77777777" w:rsidR="00B765B2" w:rsidRDefault="00E41AD6">
            <w:pPr>
              <w:spacing w:after="120"/>
              <w:rPr>
                <w:rFonts w:eastAsiaTheme="minorEastAsia"/>
                <w:lang w:val="en-US" w:eastAsia="zh-CN"/>
              </w:rPr>
            </w:pPr>
            <w:ins w:id="164"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F317ED" w14:paraId="02B437B8" w14:textId="77777777">
        <w:trPr>
          <w:ins w:id="165" w:author="CATT" w:date="2022-02-23T11:05:00Z"/>
        </w:trPr>
        <w:tc>
          <w:tcPr>
            <w:tcW w:w="1339" w:type="dxa"/>
          </w:tcPr>
          <w:p w14:paraId="0D99D75A" w14:textId="77777777" w:rsidR="00F317ED" w:rsidRDefault="00F317ED">
            <w:pPr>
              <w:spacing w:after="120"/>
              <w:rPr>
                <w:ins w:id="166" w:author="CATT" w:date="2022-02-23T11:05:00Z"/>
                <w:rFonts w:eastAsiaTheme="minorEastAsia"/>
                <w:lang w:val="en-US" w:eastAsia="zh-CN"/>
              </w:rPr>
            </w:pPr>
            <w:ins w:id="167" w:author="CATT" w:date="2022-02-23T11:05:00Z">
              <w:r>
                <w:rPr>
                  <w:rFonts w:eastAsiaTheme="minorEastAsia"/>
                  <w:lang w:val="en-US" w:eastAsia="zh-CN"/>
                </w:rPr>
                <w:t>CATT</w:t>
              </w:r>
            </w:ins>
          </w:p>
        </w:tc>
        <w:tc>
          <w:tcPr>
            <w:tcW w:w="8292" w:type="dxa"/>
          </w:tcPr>
          <w:p w14:paraId="61E754FC" w14:textId="77777777" w:rsidR="00F317ED" w:rsidRDefault="00F317ED">
            <w:pPr>
              <w:spacing w:after="120"/>
              <w:rPr>
                <w:ins w:id="168" w:author="CATT" w:date="2022-02-23T11:05:00Z"/>
                <w:rFonts w:eastAsiaTheme="minorEastAsia"/>
                <w:lang w:val="en-US" w:eastAsia="zh-CN"/>
              </w:rPr>
            </w:pPr>
            <w:ins w:id="169" w:author="CATT" w:date="2022-02-23T11:05:00Z">
              <w:r>
                <w:rPr>
                  <w:rFonts w:eastAsiaTheme="minorEastAsia"/>
                  <w:lang w:val="en-US" w:eastAsia="zh-CN"/>
                </w:rPr>
                <w:t>Support Recommended WF.</w:t>
              </w:r>
            </w:ins>
          </w:p>
        </w:tc>
      </w:tr>
      <w:tr w:rsidR="002A79A3" w14:paraId="5CAB7B08" w14:textId="77777777">
        <w:trPr>
          <w:ins w:id="170" w:author="Huaning Niu" w:date="2022-02-22T20:22:00Z"/>
        </w:trPr>
        <w:tc>
          <w:tcPr>
            <w:tcW w:w="1339" w:type="dxa"/>
          </w:tcPr>
          <w:p w14:paraId="1C41326C" w14:textId="1463A697" w:rsidR="002A79A3" w:rsidRDefault="002A79A3">
            <w:pPr>
              <w:spacing w:after="120"/>
              <w:rPr>
                <w:ins w:id="171" w:author="Huaning Niu" w:date="2022-02-22T20:22:00Z"/>
                <w:rFonts w:eastAsiaTheme="minorEastAsia"/>
                <w:lang w:val="en-US" w:eastAsia="zh-CN"/>
              </w:rPr>
            </w:pPr>
            <w:ins w:id="172" w:author="Huaning Niu" w:date="2022-02-22T20:22:00Z">
              <w:r>
                <w:rPr>
                  <w:rFonts w:eastAsiaTheme="minorEastAsia"/>
                  <w:lang w:val="en-US" w:eastAsia="zh-CN"/>
                </w:rPr>
                <w:t>Apple</w:t>
              </w:r>
            </w:ins>
          </w:p>
        </w:tc>
        <w:tc>
          <w:tcPr>
            <w:tcW w:w="8292" w:type="dxa"/>
          </w:tcPr>
          <w:p w14:paraId="0C380885" w14:textId="7D10DCC5" w:rsidR="002A79A3" w:rsidRDefault="002A79A3">
            <w:pPr>
              <w:spacing w:after="120"/>
              <w:rPr>
                <w:ins w:id="173" w:author="Huaning Niu" w:date="2022-02-22T20:22:00Z"/>
                <w:rFonts w:eastAsiaTheme="minorEastAsia"/>
                <w:lang w:val="en-US" w:eastAsia="zh-CN"/>
              </w:rPr>
            </w:pPr>
            <w:ins w:id="174" w:author="Huaning Niu" w:date="2022-02-22T20:22:00Z">
              <w:r>
                <w:rPr>
                  <w:rFonts w:eastAsiaTheme="minorEastAsia"/>
                  <w:lang w:val="en-US" w:eastAsia="zh-CN"/>
                </w:rPr>
                <w:t>Support the WF</w:t>
              </w:r>
            </w:ins>
          </w:p>
        </w:tc>
      </w:tr>
    </w:tbl>
    <w:p w14:paraId="56CA3E19" w14:textId="77777777" w:rsidR="00B765B2" w:rsidRDefault="00B765B2">
      <w:pPr>
        <w:rPr>
          <w:lang w:val="en-US" w:eastAsia="zh-CN"/>
        </w:rPr>
      </w:pPr>
    </w:p>
    <w:p w14:paraId="27BD1E07" w14:textId="77777777" w:rsidR="00B765B2" w:rsidRDefault="00B765B2">
      <w:pPr>
        <w:rPr>
          <w:lang w:val="en-US" w:eastAsia="zh-CN"/>
        </w:rPr>
      </w:pPr>
    </w:p>
    <w:p w14:paraId="1D35ADF7" w14:textId="77777777" w:rsidR="00B765B2" w:rsidRDefault="00E41AD6">
      <w:pPr>
        <w:pStyle w:val="Heading3"/>
        <w:rPr>
          <w:sz w:val="24"/>
          <w:szCs w:val="16"/>
          <w:lang w:val="en-US"/>
        </w:rPr>
      </w:pPr>
      <w:r>
        <w:rPr>
          <w:sz w:val="24"/>
          <w:szCs w:val="16"/>
          <w:lang w:val="en-US"/>
        </w:rPr>
        <w:t>Sub-topic 1-2: UE capabilities and features</w:t>
      </w:r>
    </w:p>
    <w:p w14:paraId="2F5F91C8" w14:textId="77777777" w:rsidR="00B765B2" w:rsidRDefault="00E41AD6">
      <w:pPr>
        <w:rPr>
          <w:i/>
          <w:color w:val="0070C0"/>
          <w:lang w:val="en-US" w:eastAsia="zh-CN"/>
        </w:rPr>
      </w:pPr>
      <w:r>
        <w:rPr>
          <w:i/>
          <w:color w:val="0070C0"/>
          <w:lang w:val="en-US" w:eastAsia="zh-CN"/>
        </w:rPr>
        <w:t xml:space="preserve">Sub-topic description </w:t>
      </w:r>
    </w:p>
    <w:p w14:paraId="00687037" w14:textId="77777777" w:rsidR="00B765B2" w:rsidRDefault="00E41AD6">
      <w:pPr>
        <w:ind w:left="284"/>
        <w:rPr>
          <w:i/>
          <w:color w:val="0070C0"/>
          <w:lang w:val="en-US" w:eastAsia="zh-CN"/>
        </w:rPr>
      </w:pPr>
      <w:r>
        <w:rPr>
          <w:szCs w:val="24"/>
          <w:lang w:val="en-US" w:eastAsia="zh-CN"/>
        </w:rPr>
        <w:t>The following UE features were discussed for the Rel-17 NR FR2 HST WI at RAN4#101-bis-e:</w:t>
      </w:r>
    </w:p>
    <w:p w14:paraId="41A59731" w14:textId="77777777" w:rsidR="00B765B2" w:rsidRDefault="00E41AD6">
      <w:pPr>
        <w:pStyle w:val="ListParagraph"/>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21FC2ADF" wp14:editId="620575C4">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7006431" cy="1800139"/>
                    </a:xfrm>
                    <a:prstGeom prst="rect">
                      <a:avLst/>
                    </a:prstGeom>
                  </pic:spPr>
                </pic:pic>
              </a:graphicData>
            </a:graphic>
          </wp:inline>
        </w:drawing>
      </w:r>
    </w:p>
    <w:p w14:paraId="08A608E6" w14:textId="77777777" w:rsidR="00B765B2" w:rsidRDefault="00E41AD6">
      <w:pPr>
        <w:spacing w:after="120"/>
        <w:ind w:left="284"/>
        <w:rPr>
          <w:szCs w:val="24"/>
          <w:lang w:val="en-US" w:eastAsia="zh-CN"/>
        </w:rPr>
      </w:pPr>
      <w:r>
        <w:rPr>
          <w:szCs w:val="24"/>
          <w:lang w:val="en-US" w:eastAsia="zh-CN"/>
        </w:rPr>
        <w:t>Component (2) “Support of enhanced RRM requirements for FR2 HST” is relevant to HST FR2 RRM.</w:t>
      </w:r>
    </w:p>
    <w:p w14:paraId="64B0161A" w14:textId="77777777" w:rsidR="00B765B2" w:rsidRDefault="00E41AD6">
      <w:pPr>
        <w:rPr>
          <w:i/>
          <w:color w:val="0070C0"/>
          <w:lang w:val="en-US" w:eastAsia="zh-CN"/>
        </w:rPr>
      </w:pPr>
      <w:r>
        <w:rPr>
          <w:i/>
          <w:color w:val="0070C0"/>
          <w:lang w:val="en-US" w:eastAsia="zh-CN"/>
        </w:rPr>
        <w:t>Open issues and candidate options before e-meeting:</w:t>
      </w:r>
    </w:p>
    <w:p w14:paraId="524CC646" w14:textId="77777777" w:rsidR="00B765B2" w:rsidRDefault="00E41AD6">
      <w:pPr>
        <w:pStyle w:val="Heading4"/>
        <w:rPr>
          <w:lang w:val="en-US"/>
        </w:rPr>
      </w:pPr>
      <w:r>
        <w:rPr>
          <w:lang w:val="en-US"/>
        </w:rPr>
        <w:t>Issue 1-2-1: Type definition for HST FR2 RRM features</w:t>
      </w:r>
    </w:p>
    <w:p w14:paraId="665F5BA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34CB311"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607E8E5B"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72282A92"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09F62A5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3C3E70F"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4D8409E8"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D7CF2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Recommended WF:</w:t>
      </w:r>
    </w:p>
    <w:p w14:paraId="1D7D92C7"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574A040" w14:textId="77777777" w:rsidR="00B765B2" w:rsidRDefault="00E41AD6">
      <w:pPr>
        <w:pStyle w:val="ListParagraph"/>
        <w:numPr>
          <w:ilvl w:val="1"/>
          <w:numId w:val="7"/>
        </w:numPr>
        <w:overflowPunct/>
        <w:autoSpaceDE/>
        <w:autoSpaceDN/>
        <w:adjustRightInd/>
        <w:spacing w:after="120"/>
        <w:ind w:firstLineChars="0"/>
        <w:textAlignment w:val="auto"/>
        <w:rPr>
          <w:ins w:id="175" w:author="Nokia (Dmitry Petrov)" w:date="2022-02-21T22:35:00Z"/>
          <w:rFonts w:eastAsia="SimSun"/>
          <w:szCs w:val="24"/>
          <w:lang w:val="en-US" w:eastAsia="zh-CN"/>
        </w:rPr>
      </w:pPr>
      <w:r>
        <w:rPr>
          <w:rFonts w:eastAsia="SimSun"/>
          <w:szCs w:val="24"/>
          <w:lang w:val="en-US" w:eastAsia="zh-CN"/>
        </w:rPr>
        <w:t>It is recommended to focus on RRM features.</w:t>
      </w:r>
    </w:p>
    <w:p w14:paraId="1634ADCA" w14:textId="77777777" w:rsidR="00B765B2" w:rsidRDefault="00E41AD6">
      <w:pPr>
        <w:pStyle w:val="ListParagraph"/>
        <w:numPr>
          <w:ilvl w:val="0"/>
          <w:numId w:val="7"/>
        </w:numPr>
        <w:overflowPunct/>
        <w:autoSpaceDE/>
        <w:autoSpaceDN/>
        <w:adjustRightInd/>
        <w:spacing w:after="120"/>
        <w:ind w:left="720" w:firstLineChars="0"/>
        <w:textAlignment w:val="auto"/>
        <w:rPr>
          <w:ins w:id="176" w:author="Nokia (Dmitry Petrov)" w:date="2022-02-21T22:35:00Z"/>
          <w:rFonts w:eastAsia="SimSun"/>
          <w:szCs w:val="24"/>
          <w:lang w:val="en-US" w:eastAsia="zh-CN"/>
        </w:rPr>
      </w:pPr>
      <w:proofErr w:type="spellStart"/>
      <w:ins w:id="177"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178" w:author="Nokia (Dmitry Petrov)" w:date="2022-02-21T22:36:00Z">
        <w:r>
          <w:rPr>
            <w:rFonts w:eastAsia="SimSun"/>
            <w:szCs w:val="24"/>
            <w:lang w:val="en-US" w:eastAsia="zh-CN"/>
          </w:rPr>
          <w:t>:</w:t>
        </w:r>
      </w:ins>
    </w:p>
    <w:p w14:paraId="7DFBDFA4" w14:textId="77777777" w:rsidR="00B765B2" w:rsidRDefault="00E41AD6">
      <w:pPr>
        <w:pStyle w:val="ListParagraph"/>
        <w:numPr>
          <w:ilvl w:val="0"/>
          <w:numId w:val="11"/>
        </w:numPr>
        <w:overflowPunct/>
        <w:autoSpaceDE/>
        <w:autoSpaceDN/>
        <w:adjustRightInd/>
        <w:spacing w:after="120" w:line="252" w:lineRule="auto"/>
        <w:ind w:left="1080" w:firstLineChars="0"/>
        <w:textAlignment w:val="auto"/>
        <w:rPr>
          <w:ins w:id="179" w:author="Nokia (Dmitry Petrov)" w:date="2022-02-21T22:36:00Z"/>
          <w:bCs/>
          <w:highlight w:val="green"/>
        </w:rPr>
        <w:pPrChange w:id="180" w:author="Nokia (Dmitry Petrov)" w:date="2022-02-21T22:36:00Z">
          <w:pPr>
            <w:pStyle w:val="ListParagraph"/>
            <w:numPr>
              <w:numId w:val="11"/>
            </w:numPr>
            <w:overflowPunct/>
            <w:autoSpaceDE/>
            <w:autoSpaceDN/>
            <w:adjustRightInd/>
            <w:spacing w:after="120" w:line="252" w:lineRule="auto"/>
            <w:ind w:left="644" w:firstLineChars="0" w:hanging="360"/>
            <w:textAlignment w:val="auto"/>
          </w:pPr>
        </w:pPrChange>
      </w:pPr>
      <w:ins w:id="181" w:author="Nokia (Dmitry Petrov)" w:date="2022-02-21T22:36:00Z">
        <w:r>
          <w:rPr>
            <w:bCs/>
            <w:highlight w:val="green"/>
          </w:rPr>
          <w:t xml:space="preserve">Agreement: </w:t>
        </w:r>
      </w:ins>
    </w:p>
    <w:p w14:paraId="42BF9ECC" w14:textId="77777777" w:rsidR="00B765B2" w:rsidRDefault="00E41AD6">
      <w:pPr>
        <w:pStyle w:val="ListParagraph"/>
        <w:numPr>
          <w:ilvl w:val="1"/>
          <w:numId w:val="11"/>
        </w:numPr>
        <w:overflowPunct/>
        <w:autoSpaceDE/>
        <w:autoSpaceDN/>
        <w:adjustRightInd/>
        <w:spacing w:after="120" w:line="252" w:lineRule="auto"/>
        <w:ind w:left="1516" w:firstLineChars="0"/>
        <w:textAlignment w:val="auto"/>
        <w:rPr>
          <w:ins w:id="182" w:author="Nokia (Dmitry Petrov)" w:date="2022-02-21T22:36:00Z"/>
          <w:bCs/>
          <w:highlight w:val="green"/>
        </w:rPr>
        <w:pPrChange w:id="183" w:author="Nokia (Dmitry Petrov)" w:date="2022-02-21T22:36:00Z">
          <w:pPr>
            <w:pStyle w:val="ListParagraph"/>
            <w:numPr>
              <w:ilvl w:val="1"/>
              <w:numId w:val="11"/>
            </w:numPr>
            <w:overflowPunct/>
            <w:autoSpaceDE/>
            <w:autoSpaceDN/>
            <w:adjustRightInd/>
            <w:spacing w:after="120" w:line="252" w:lineRule="auto"/>
            <w:ind w:left="1080" w:firstLineChars="0" w:hanging="360"/>
            <w:textAlignment w:val="auto"/>
          </w:pPr>
        </w:pPrChange>
      </w:pPr>
      <w:ins w:id="184" w:author="Nokia (Dmitry Petrov)" w:date="2022-02-21T22:36: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4C3BDAA4" w14:textId="77777777" w:rsidR="00B765B2" w:rsidRDefault="00B765B2">
      <w:pPr>
        <w:spacing w:line="252" w:lineRule="auto"/>
        <w:rPr>
          <w:ins w:id="185"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B765B2" w14:paraId="0E875B34" w14:textId="77777777">
        <w:trPr>
          <w:trHeight w:val="20"/>
          <w:ins w:id="186" w:author="Nokia (Dmitry Petrov)" w:date="2022-02-21T22:36:00Z"/>
        </w:trPr>
        <w:tc>
          <w:tcPr>
            <w:tcW w:w="206" w:type="pct"/>
            <w:shd w:val="clear" w:color="auto" w:fill="auto"/>
          </w:tcPr>
          <w:p w14:paraId="2F3F99F3" w14:textId="77777777" w:rsidR="00B765B2" w:rsidRDefault="00E41AD6">
            <w:pPr>
              <w:pStyle w:val="TAH"/>
              <w:keepLines w:val="0"/>
              <w:rPr>
                <w:ins w:id="187" w:author="Nokia (Dmitry Petrov)" w:date="2022-02-21T22:36:00Z"/>
                <w:rFonts w:cs="Arial"/>
                <w:sz w:val="12"/>
                <w:szCs w:val="14"/>
              </w:rPr>
            </w:pPr>
            <w:ins w:id="188" w:author="Nokia (Dmitry Petrov)" w:date="2022-02-21T22:36:00Z">
              <w:r>
                <w:rPr>
                  <w:rFonts w:cs="Arial"/>
                  <w:sz w:val="12"/>
                  <w:szCs w:val="14"/>
                </w:rPr>
                <w:t>Index</w:t>
              </w:r>
            </w:ins>
          </w:p>
        </w:tc>
        <w:tc>
          <w:tcPr>
            <w:tcW w:w="290" w:type="pct"/>
            <w:shd w:val="clear" w:color="auto" w:fill="auto"/>
          </w:tcPr>
          <w:p w14:paraId="3601C6FC" w14:textId="77777777" w:rsidR="00B765B2" w:rsidRDefault="00E41AD6">
            <w:pPr>
              <w:pStyle w:val="TAH"/>
              <w:keepLines w:val="0"/>
              <w:rPr>
                <w:ins w:id="189" w:author="Nokia (Dmitry Petrov)" w:date="2022-02-21T22:36:00Z"/>
                <w:rFonts w:cs="Arial"/>
                <w:sz w:val="12"/>
                <w:szCs w:val="14"/>
              </w:rPr>
            </w:pPr>
            <w:ins w:id="190" w:author="Nokia (Dmitry Petrov)" w:date="2022-02-21T22:36:00Z">
              <w:r>
                <w:rPr>
                  <w:rFonts w:cs="Arial"/>
                  <w:sz w:val="12"/>
                  <w:szCs w:val="14"/>
                </w:rPr>
                <w:t>Feature group</w:t>
              </w:r>
            </w:ins>
          </w:p>
        </w:tc>
        <w:tc>
          <w:tcPr>
            <w:tcW w:w="595" w:type="pct"/>
            <w:shd w:val="clear" w:color="auto" w:fill="auto"/>
          </w:tcPr>
          <w:p w14:paraId="7D3B84DD" w14:textId="77777777" w:rsidR="00B765B2" w:rsidRDefault="00E41AD6">
            <w:pPr>
              <w:pStyle w:val="TAH"/>
              <w:keepLines w:val="0"/>
              <w:rPr>
                <w:ins w:id="191" w:author="Nokia (Dmitry Petrov)" w:date="2022-02-21T22:36:00Z"/>
                <w:rFonts w:cs="Arial"/>
                <w:sz w:val="12"/>
                <w:szCs w:val="14"/>
              </w:rPr>
            </w:pPr>
            <w:ins w:id="192" w:author="Nokia (Dmitry Petrov)" w:date="2022-02-21T22:36:00Z">
              <w:r>
                <w:rPr>
                  <w:rFonts w:cs="Arial"/>
                  <w:sz w:val="12"/>
                  <w:szCs w:val="14"/>
                </w:rPr>
                <w:t>Components</w:t>
              </w:r>
            </w:ins>
          </w:p>
          <w:p w14:paraId="6F6511E3" w14:textId="77777777" w:rsidR="00B765B2" w:rsidRDefault="00B765B2">
            <w:pPr>
              <w:pStyle w:val="TAH"/>
              <w:keepLines w:val="0"/>
              <w:rPr>
                <w:ins w:id="193" w:author="Nokia (Dmitry Petrov)" w:date="2022-02-21T22:36:00Z"/>
                <w:rFonts w:cs="Arial"/>
                <w:sz w:val="12"/>
                <w:szCs w:val="14"/>
              </w:rPr>
            </w:pPr>
          </w:p>
        </w:tc>
        <w:tc>
          <w:tcPr>
            <w:tcW w:w="303" w:type="pct"/>
            <w:shd w:val="clear" w:color="auto" w:fill="auto"/>
          </w:tcPr>
          <w:p w14:paraId="136C1832" w14:textId="77777777" w:rsidR="00B765B2" w:rsidRDefault="00E41AD6">
            <w:pPr>
              <w:pStyle w:val="TAH"/>
              <w:keepLines w:val="0"/>
              <w:rPr>
                <w:ins w:id="194" w:author="Nokia (Dmitry Petrov)" w:date="2022-02-21T22:36:00Z"/>
                <w:rFonts w:cs="Arial"/>
                <w:sz w:val="12"/>
                <w:szCs w:val="14"/>
              </w:rPr>
            </w:pPr>
            <w:ins w:id="195" w:author="Nokia (Dmitry Petrov)" w:date="2022-02-21T22:36:00Z">
              <w:r>
                <w:rPr>
                  <w:rFonts w:cs="Arial"/>
                  <w:sz w:val="12"/>
                  <w:szCs w:val="14"/>
                </w:rPr>
                <w:t>Prerequisite feature groups</w:t>
              </w:r>
            </w:ins>
          </w:p>
        </w:tc>
        <w:tc>
          <w:tcPr>
            <w:tcW w:w="317" w:type="pct"/>
            <w:shd w:val="clear" w:color="auto" w:fill="auto"/>
          </w:tcPr>
          <w:p w14:paraId="34E8EAD7" w14:textId="77777777" w:rsidR="00B765B2" w:rsidRPr="00E41AD6" w:rsidRDefault="00E41AD6">
            <w:pPr>
              <w:pStyle w:val="TAH"/>
              <w:keepLines w:val="0"/>
              <w:rPr>
                <w:ins w:id="196" w:author="Nokia (Dmitry Petrov)" w:date="2022-02-21T22:36:00Z"/>
                <w:rFonts w:cs="Arial"/>
                <w:sz w:val="12"/>
                <w:szCs w:val="14"/>
                <w:lang w:val="en-US"/>
                <w:rPrChange w:id="197" w:author="CATT" w:date="2022-02-23T09:45:00Z">
                  <w:rPr>
                    <w:ins w:id="198" w:author="Nokia (Dmitry Petrov)" w:date="2022-02-21T22:36:00Z"/>
                    <w:rFonts w:cs="Arial"/>
                    <w:sz w:val="12"/>
                    <w:szCs w:val="14"/>
                  </w:rPr>
                </w:rPrChange>
              </w:rPr>
            </w:pPr>
            <w:ins w:id="199" w:author="Nokia (Dmitry Petrov)" w:date="2022-02-21T22:36:00Z">
              <w:r w:rsidRPr="00E41AD6">
                <w:rPr>
                  <w:rFonts w:cs="Arial"/>
                  <w:sz w:val="12"/>
                  <w:szCs w:val="14"/>
                  <w:lang w:val="en-US"/>
                  <w:rPrChange w:id="200" w:author="CATT" w:date="2022-02-23T09:45:00Z">
                    <w:rPr>
                      <w:rFonts w:cs="Arial"/>
                      <w:sz w:val="12"/>
                      <w:szCs w:val="14"/>
                    </w:rPr>
                  </w:rPrChange>
                </w:rPr>
                <w:t>Need for the gNB to know if the feature is supported</w:t>
              </w:r>
            </w:ins>
          </w:p>
        </w:tc>
        <w:tc>
          <w:tcPr>
            <w:tcW w:w="326" w:type="pct"/>
            <w:shd w:val="clear" w:color="auto" w:fill="auto"/>
          </w:tcPr>
          <w:p w14:paraId="6686082E" w14:textId="77777777" w:rsidR="00B765B2" w:rsidRPr="00E41AD6" w:rsidRDefault="00E41AD6">
            <w:pPr>
              <w:pStyle w:val="TAH"/>
              <w:keepLines w:val="0"/>
              <w:rPr>
                <w:ins w:id="201" w:author="Nokia (Dmitry Petrov)" w:date="2022-02-21T22:36:00Z"/>
                <w:rFonts w:cs="Arial"/>
                <w:sz w:val="12"/>
                <w:szCs w:val="14"/>
                <w:lang w:val="en-US"/>
                <w:rPrChange w:id="202" w:author="CATT" w:date="2022-02-23T09:45:00Z">
                  <w:rPr>
                    <w:ins w:id="203" w:author="Nokia (Dmitry Petrov)" w:date="2022-02-21T22:36:00Z"/>
                    <w:rFonts w:cs="Arial"/>
                    <w:sz w:val="12"/>
                    <w:szCs w:val="14"/>
                  </w:rPr>
                </w:rPrChange>
              </w:rPr>
            </w:pPr>
            <w:ins w:id="204" w:author="Nokia (Dmitry Petrov)" w:date="2022-02-21T22:36:00Z">
              <w:r w:rsidRPr="00E41AD6">
                <w:rPr>
                  <w:rFonts w:cs="Arial"/>
                  <w:sz w:val="12"/>
                  <w:szCs w:val="14"/>
                  <w:lang w:val="en-US"/>
                  <w:rPrChange w:id="205" w:author="CATT" w:date="2022-02-23T09:45:00Z">
                    <w:rPr>
                      <w:rFonts w:cs="Arial"/>
                      <w:sz w:val="12"/>
                      <w:szCs w:val="14"/>
                    </w:rPr>
                  </w:rPrChange>
                </w:rPr>
                <w:t xml:space="preserve">Applicable to the capability </w:t>
              </w:r>
              <w:proofErr w:type="spellStart"/>
              <w:r w:rsidRPr="00E41AD6">
                <w:rPr>
                  <w:rFonts w:cs="Arial"/>
                  <w:sz w:val="12"/>
                  <w:szCs w:val="14"/>
                  <w:lang w:val="en-US"/>
                  <w:rPrChange w:id="206" w:author="CATT" w:date="2022-02-23T09:45:00Z">
                    <w:rPr>
                      <w:rFonts w:cs="Arial"/>
                      <w:sz w:val="12"/>
                      <w:szCs w:val="14"/>
                    </w:rPr>
                  </w:rPrChange>
                </w:rPr>
                <w:t>signalling</w:t>
              </w:r>
              <w:proofErr w:type="spellEnd"/>
              <w:r w:rsidRPr="00E41AD6">
                <w:rPr>
                  <w:rFonts w:cs="Arial"/>
                  <w:sz w:val="12"/>
                  <w:szCs w:val="14"/>
                  <w:lang w:val="en-US"/>
                  <w:rPrChange w:id="207" w:author="CATT" w:date="2022-02-23T09:45:00Z">
                    <w:rPr>
                      <w:rFonts w:cs="Arial"/>
                      <w:sz w:val="12"/>
                      <w:szCs w:val="14"/>
                    </w:rPr>
                  </w:rPrChange>
                </w:rPr>
                <w:t xml:space="preserve"> exchange between UEs (V2X WI only)”.</w:t>
              </w:r>
            </w:ins>
          </w:p>
        </w:tc>
        <w:tc>
          <w:tcPr>
            <w:tcW w:w="400" w:type="pct"/>
          </w:tcPr>
          <w:p w14:paraId="3EF4B0E4" w14:textId="7A7BDC99" w:rsidR="00B765B2" w:rsidRPr="00E41AD6" w:rsidRDefault="00E41AD6">
            <w:pPr>
              <w:pStyle w:val="TAH"/>
              <w:keepLines w:val="0"/>
              <w:rPr>
                <w:ins w:id="208" w:author="Nokia (Dmitry Petrov)" w:date="2022-02-21T22:36:00Z"/>
                <w:rFonts w:cs="Arial"/>
                <w:b w:val="0"/>
                <w:sz w:val="12"/>
                <w:szCs w:val="14"/>
                <w:lang w:val="en-US"/>
                <w:rPrChange w:id="209" w:author="CATT" w:date="2022-02-23T09:45:00Z">
                  <w:rPr>
                    <w:ins w:id="210" w:author="Nokia (Dmitry Petrov)" w:date="2022-02-21T22:36:00Z"/>
                    <w:rFonts w:cs="Arial"/>
                    <w:b w:val="0"/>
                    <w:sz w:val="12"/>
                    <w:szCs w:val="14"/>
                  </w:rPr>
                </w:rPrChange>
              </w:rPr>
            </w:pPr>
            <w:ins w:id="211" w:author="Nokia (Dmitry Petrov)" w:date="2022-02-21T22:36:00Z">
              <w:r w:rsidRPr="00E41AD6">
                <w:rPr>
                  <w:rFonts w:cs="Arial"/>
                  <w:sz w:val="12"/>
                  <w:szCs w:val="14"/>
                  <w:lang w:val="en-US"/>
                  <w:rPrChange w:id="212" w:author="CATT" w:date="2022-02-23T09:45:00Z">
                    <w:rPr>
                      <w:rFonts w:cs="Arial"/>
                      <w:sz w:val="12"/>
                      <w:szCs w:val="14"/>
                    </w:rPr>
                  </w:rPrChange>
                </w:rPr>
                <w:t xml:space="preserve">Consequence if the feature is not </w:t>
              </w:r>
              <w:del w:id="213" w:author="Huaning Niu" w:date="2022-02-22T20:25:00Z">
                <w:r w:rsidRPr="00E41AD6" w:rsidDel="002A79A3">
                  <w:rPr>
                    <w:rFonts w:cs="Arial"/>
                    <w:sz w:val="12"/>
                    <w:szCs w:val="14"/>
                    <w:lang w:val="en-US"/>
                    <w:rPrChange w:id="214" w:author="CATT" w:date="2022-02-23T09:45:00Z">
                      <w:rPr>
                        <w:rFonts w:cs="Arial"/>
                        <w:sz w:val="12"/>
                        <w:szCs w:val="14"/>
                      </w:rPr>
                    </w:rPrChange>
                  </w:rPr>
                  <w:delText>supported</w:delText>
                </w:r>
              </w:del>
            </w:ins>
            <w:ins w:id="215" w:author="Huaning Niu" w:date="2022-02-22T20:25:00Z">
              <w:r w:rsidR="002A79A3">
                <w:rPr>
                  <w:rFonts w:cs="Arial"/>
                  <w:sz w:val="12"/>
                  <w:szCs w:val="14"/>
                  <w:lang w:val="en-US"/>
                </w:rPr>
                <w:pgNum/>
              </w:r>
              <w:proofErr w:type="spellStart"/>
              <w:r w:rsidR="002A79A3">
                <w:rPr>
                  <w:rFonts w:cs="Arial"/>
                  <w:sz w:val="12"/>
                  <w:szCs w:val="14"/>
                  <w:lang w:val="en-US"/>
                </w:rPr>
                <w:t>ignalin</w:t>
              </w:r>
            </w:ins>
            <w:proofErr w:type="spellEnd"/>
            <w:ins w:id="216" w:author="Nokia (Dmitry Petrov)" w:date="2022-02-21T22:36:00Z">
              <w:r w:rsidRPr="00E41AD6">
                <w:rPr>
                  <w:rFonts w:cs="Arial"/>
                  <w:sz w:val="12"/>
                  <w:szCs w:val="14"/>
                  <w:lang w:val="en-US"/>
                  <w:rPrChange w:id="217" w:author="CATT" w:date="2022-02-23T09:45:00Z">
                    <w:rPr>
                      <w:rFonts w:cs="Arial"/>
                      <w:sz w:val="12"/>
                      <w:szCs w:val="14"/>
                    </w:rPr>
                  </w:rPrChange>
                </w:rPr>
                <w:t xml:space="preserve"> by the UE</w:t>
              </w:r>
            </w:ins>
          </w:p>
        </w:tc>
        <w:tc>
          <w:tcPr>
            <w:tcW w:w="429" w:type="pct"/>
            <w:shd w:val="clear" w:color="auto" w:fill="auto"/>
          </w:tcPr>
          <w:p w14:paraId="4C32EF0C" w14:textId="77777777" w:rsidR="00B765B2" w:rsidRDefault="00E41AD6">
            <w:pPr>
              <w:pStyle w:val="TAH"/>
              <w:keepLines w:val="0"/>
              <w:rPr>
                <w:ins w:id="218" w:author="Nokia (Dmitry Petrov)" w:date="2022-02-21T22:36:00Z"/>
                <w:rFonts w:cs="Arial"/>
                <w:b w:val="0"/>
                <w:sz w:val="12"/>
                <w:szCs w:val="14"/>
                <w:lang w:eastAsia="ja-JP"/>
              </w:rPr>
            </w:pPr>
            <w:ins w:id="219" w:author="Nokia (Dmitry Petrov)" w:date="2022-02-21T22:36:00Z">
              <w:r>
                <w:rPr>
                  <w:rFonts w:cs="Arial"/>
                  <w:sz w:val="12"/>
                  <w:szCs w:val="14"/>
                </w:rPr>
                <w:t>Type</w:t>
              </w:r>
            </w:ins>
          </w:p>
          <w:p w14:paraId="59097F7E" w14:textId="77777777" w:rsidR="00B765B2" w:rsidRDefault="00B765B2">
            <w:pPr>
              <w:pStyle w:val="TAH"/>
              <w:keepLines w:val="0"/>
              <w:jc w:val="left"/>
              <w:rPr>
                <w:ins w:id="220" w:author="Nokia (Dmitry Petrov)" w:date="2022-02-21T22:36:00Z"/>
                <w:rFonts w:cs="Arial"/>
                <w:b w:val="0"/>
                <w:sz w:val="12"/>
                <w:szCs w:val="14"/>
              </w:rPr>
            </w:pPr>
          </w:p>
        </w:tc>
        <w:tc>
          <w:tcPr>
            <w:tcW w:w="405" w:type="pct"/>
            <w:shd w:val="clear" w:color="auto" w:fill="auto"/>
          </w:tcPr>
          <w:p w14:paraId="5C6CE056" w14:textId="77777777" w:rsidR="00B765B2" w:rsidRPr="00E41AD6" w:rsidRDefault="00E41AD6">
            <w:pPr>
              <w:pStyle w:val="TAH"/>
              <w:keepLines w:val="0"/>
              <w:rPr>
                <w:ins w:id="221" w:author="Nokia (Dmitry Petrov)" w:date="2022-02-21T22:36:00Z"/>
                <w:rFonts w:cs="Arial"/>
                <w:sz w:val="12"/>
                <w:szCs w:val="14"/>
                <w:lang w:val="en-US"/>
                <w:rPrChange w:id="222" w:author="CATT" w:date="2022-02-23T09:45:00Z">
                  <w:rPr>
                    <w:ins w:id="223" w:author="Nokia (Dmitry Petrov)" w:date="2022-02-21T22:36:00Z"/>
                    <w:rFonts w:cs="Arial"/>
                    <w:sz w:val="12"/>
                    <w:szCs w:val="14"/>
                  </w:rPr>
                </w:rPrChange>
              </w:rPr>
            </w:pPr>
            <w:ins w:id="224" w:author="Nokia (Dmitry Petrov)" w:date="2022-02-21T22:36:00Z">
              <w:r w:rsidRPr="00E41AD6">
                <w:rPr>
                  <w:rFonts w:cs="Arial"/>
                  <w:sz w:val="12"/>
                  <w:szCs w:val="14"/>
                  <w:lang w:val="en-US"/>
                  <w:rPrChange w:id="225" w:author="CATT" w:date="2022-02-23T09:45:00Z">
                    <w:rPr>
                      <w:rFonts w:cs="Arial"/>
                      <w:sz w:val="12"/>
                      <w:szCs w:val="14"/>
                    </w:rPr>
                  </w:rPrChange>
                </w:rPr>
                <w:t>Need of FDD/TDD differentiation</w:t>
              </w:r>
            </w:ins>
          </w:p>
        </w:tc>
        <w:tc>
          <w:tcPr>
            <w:tcW w:w="405" w:type="pct"/>
            <w:shd w:val="clear" w:color="auto" w:fill="auto"/>
          </w:tcPr>
          <w:p w14:paraId="57E71BBB" w14:textId="77777777" w:rsidR="00B765B2" w:rsidRPr="00E41AD6" w:rsidRDefault="00E41AD6">
            <w:pPr>
              <w:pStyle w:val="TAH"/>
              <w:keepLines w:val="0"/>
              <w:rPr>
                <w:ins w:id="226" w:author="Nokia (Dmitry Petrov)" w:date="2022-02-21T22:36:00Z"/>
                <w:rFonts w:cs="Arial"/>
                <w:sz w:val="12"/>
                <w:szCs w:val="14"/>
                <w:lang w:val="en-US"/>
                <w:rPrChange w:id="227" w:author="CATT" w:date="2022-02-23T09:45:00Z">
                  <w:rPr>
                    <w:ins w:id="228" w:author="Nokia (Dmitry Petrov)" w:date="2022-02-21T22:36:00Z"/>
                    <w:rFonts w:cs="Arial"/>
                    <w:sz w:val="12"/>
                    <w:szCs w:val="14"/>
                  </w:rPr>
                </w:rPrChange>
              </w:rPr>
            </w:pPr>
            <w:ins w:id="229" w:author="Nokia (Dmitry Petrov)" w:date="2022-02-21T22:36:00Z">
              <w:r w:rsidRPr="00E41AD6">
                <w:rPr>
                  <w:rFonts w:cs="Arial"/>
                  <w:sz w:val="12"/>
                  <w:szCs w:val="14"/>
                  <w:lang w:val="en-US"/>
                  <w:rPrChange w:id="230" w:author="CATT" w:date="2022-02-23T09:45:00Z">
                    <w:rPr>
                      <w:rFonts w:cs="Arial"/>
                      <w:sz w:val="12"/>
                      <w:szCs w:val="14"/>
                    </w:rPr>
                  </w:rPrChange>
                </w:rPr>
                <w:t>Need of FR1/FR2 differentiation</w:t>
              </w:r>
            </w:ins>
          </w:p>
        </w:tc>
        <w:tc>
          <w:tcPr>
            <w:tcW w:w="394" w:type="pct"/>
          </w:tcPr>
          <w:p w14:paraId="581FC2A1" w14:textId="77777777" w:rsidR="00B765B2" w:rsidRPr="00E41AD6" w:rsidRDefault="00E41AD6">
            <w:pPr>
              <w:pStyle w:val="TAH"/>
              <w:keepLines w:val="0"/>
              <w:rPr>
                <w:ins w:id="231" w:author="Nokia (Dmitry Petrov)" w:date="2022-02-21T22:36:00Z"/>
                <w:rFonts w:cs="Arial"/>
                <w:sz w:val="12"/>
                <w:szCs w:val="14"/>
                <w:lang w:val="en-US"/>
                <w:rPrChange w:id="232" w:author="CATT" w:date="2022-02-23T09:45:00Z">
                  <w:rPr>
                    <w:ins w:id="233" w:author="Nokia (Dmitry Petrov)" w:date="2022-02-21T22:36:00Z"/>
                    <w:rFonts w:cs="Arial"/>
                    <w:sz w:val="12"/>
                    <w:szCs w:val="14"/>
                  </w:rPr>
                </w:rPrChange>
              </w:rPr>
            </w:pPr>
            <w:ins w:id="234" w:author="Nokia (Dmitry Petrov)" w:date="2022-02-21T22:36:00Z">
              <w:r w:rsidRPr="00E41AD6">
                <w:rPr>
                  <w:rFonts w:cs="Arial"/>
                  <w:sz w:val="12"/>
                  <w:szCs w:val="14"/>
                  <w:lang w:val="en-US"/>
                  <w:rPrChange w:id="235" w:author="CATT" w:date="2022-02-23T09:45:00Z">
                    <w:rPr>
                      <w:rFonts w:cs="Arial"/>
                      <w:sz w:val="12"/>
                      <w:szCs w:val="14"/>
                    </w:rPr>
                  </w:rPrChange>
                </w:rPr>
                <w:t>Capability interpretation for mixture of FDD/TDD and/or FR1/FR2</w:t>
              </w:r>
            </w:ins>
          </w:p>
        </w:tc>
        <w:tc>
          <w:tcPr>
            <w:tcW w:w="391" w:type="pct"/>
            <w:shd w:val="clear" w:color="auto" w:fill="auto"/>
          </w:tcPr>
          <w:p w14:paraId="557A7154" w14:textId="77777777" w:rsidR="00B765B2" w:rsidRDefault="00E41AD6">
            <w:pPr>
              <w:pStyle w:val="TAH"/>
              <w:keepLines w:val="0"/>
              <w:rPr>
                <w:ins w:id="236" w:author="Nokia (Dmitry Petrov)" w:date="2022-02-21T22:36:00Z"/>
                <w:rFonts w:cs="Arial"/>
                <w:sz w:val="12"/>
                <w:szCs w:val="14"/>
              </w:rPr>
            </w:pPr>
            <w:ins w:id="237" w:author="Nokia (Dmitry Petrov)" w:date="2022-02-21T22:36:00Z">
              <w:r>
                <w:rPr>
                  <w:rFonts w:cs="Arial"/>
                  <w:sz w:val="12"/>
                  <w:szCs w:val="14"/>
                </w:rPr>
                <w:t>Note</w:t>
              </w:r>
            </w:ins>
          </w:p>
        </w:tc>
        <w:tc>
          <w:tcPr>
            <w:tcW w:w="539" w:type="pct"/>
            <w:shd w:val="clear" w:color="auto" w:fill="auto"/>
          </w:tcPr>
          <w:p w14:paraId="555A915C" w14:textId="77777777" w:rsidR="00B765B2" w:rsidRDefault="00E41AD6">
            <w:pPr>
              <w:pStyle w:val="TAH"/>
              <w:keepLines w:val="0"/>
              <w:rPr>
                <w:ins w:id="238" w:author="Nokia (Dmitry Petrov)" w:date="2022-02-21T22:36:00Z"/>
                <w:rFonts w:cs="Arial"/>
                <w:sz w:val="12"/>
                <w:szCs w:val="14"/>
              </w:rPr>
            </w:pPr>
            <w:ins w:id="239" w:author="Nokia (Dmitry Petrov)" w:date="2022-02-21T22:36:00Z">
              <w:r>
                <w:rPr>
                  <w:rFonts w:cs="Arial"/>
                  <w:sz w:val="12"/>
                  <w:szCs w:val="14"/>
                </w:rPr>
                <w:t>Mandatory/Optional</w:t>
              </w:r>
            </w:ins>
          </w:p>
        </w:tc>
      </w:tr>
      <w:tr w:rsidR="00B765B2" w14:paraId="5B0BFA48" w14:textId="77777777">
        <w:trPr>
          <w:trHeight w:val="20"/>
          <w:ins w:id="240" w:author="Nokia (Dmitry Petrov)" w:date="2022-02-21T22:36:00Z"/>
        </w:trPr>
        <w:tc>
          <w:tcPr>
            <w:tcW w:w="206" w:type="pct"/>
            <w:shd w:val="clear" w:color="auto" w:fill="auto"/>
            <w:vAlign w:val="center"/>
          </w:tcPr>
          <w:p w14:paraId="79C29920" w14:textId="77777777" w:rsidR="00B765B2" w:rsidRDefault="00E41AD6">
            <w:pPr>
              <w:pStyle w:val="TAH"/>
              <w:keepNext w:val="0"/>
              <w:keepLines w:val="0"/>
              <w:rPr>
                <w:ins w:id="241" w:author="Nokia (Dmitry Petrov)" w:date="2022-02-21T22:36:00Z"/>
                <w:rFonts w:cs="Arial"/>
                <w:b w:val="0"/>
                <w:sz w:val="12"/>
                <w:szCs w:val="14"/>
                <w:highlight w:val="green"/>
              </w:rPr>
            </w:pPr>
            <w:ins w:id="242" w:author="Nokia (Dmitry Petrov)" w:date="2022-02-21T22:36:00Z">
              <w:r>
                <w:rPr>
                  <w:rFonts w:cs="Arial"/>
                  <w:b w:val="0"/>
                  <w:sz w:val="12"/>
                  <w:szCs w:val="14"/>
                  <w:highlight w:val="green"/>
                </w:rPr>
                <w:t>x-1</w:t>
              </w:r>
            </w:ins>
          </w:p>
        </w:tc>
        <w:tc>
          <w:tcPr>
            <w:tcW w:w="290" w:type="pct"/>
            <w:shd w:val="clear" w:color="auto" w:fill="auto"/>
            <w:vAlign w:val="center"/>
          </w:tcPr>
          <w:p w14:paraId="39796C84" w14:textId="77777777" w:rsidR="00B765B2" w:rsidRPr="00E41AD6" w:rsidRDefault="00E41AD6">
            <w:pPr>
              <w:pStyle w:val="TAH"/>
              <w:keepNext w:val="0"/>
              <w:keepLines w:val="0"/>
              <w:jc w:val="left"/>
              <w:rPr>
                <w:ins w:id="243" w:author="Nokia (Dmitry Petrov)" w:date="2022-02-21T22:36:00Z"/>
                <w:rFonts w:cs="Arial"/>
                <w:b w:val="0"/>
                <w:sz w:val="12"/>
                <w:szCs w:val="14"/>
                <w:highlight w:val="green"/>
                <w:lang w:val="en-US"/>
                <w:rPrChange w:id="244" w:author="CATT" w:date="2022-02-23T09:45:00Z">
                  <w:rPr>
                    <w:ins w:id="245" w:author="Nokia (Dmitry Petrov)" w:date="2022-02-21T22:36:00Z"/>
                    <w:rFonts w:cs="Arial"/>
                    <w:b w:val="0"/>
                    <w:sz w:val="12"/>
                    <w:szCs w:val="14"/>
                    <w:highlight w:val="green"/>
                  </w:rPr>
                </w:rPrChange>
              </w:rPr>
            </w:pPr>
            <w:ins w:id="246" w:author="Nokia (Dmitry Petrov)" w:date="2022-02-21T22:36:00Z">
              <w:r w:rsidRPr="00E41AD6">
                <w:rPr>
                  <w:rFonts w:cs="Arial"/>
                  <w:b w:val="0"/>
                  <w:sz w:val="12"/>
                  <w:szCs w:val="14"/>
                  <w:highlight w:val="green"/>
                  <w:lang w:val="en-US"/>
                  <w:rPrChange w:id="247"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0244E297" w14:textId="77777777" w:rsidR="00B765B2" w:rsidRPr="00E41AD6" w:rsidRDefault="00E41AD6">
            <w:pPr>
              <w:pStyle w:val="TAH"/>
              <w:keepNext w:val="0"/>
              <w:keepLines w:val="0"/>
              <w:jc w:val="left"/>
              <w:rPr>
                <w:ins w:id="248" w:author="Nokia (Dmitry Petrov)" w:date="2022-02-21T22:36:00Z"/>
                <w:rFonts w:cs="Arial"/>
                <w:b w:val="0"/>
                <w:sz w:val="12"/>
                <w:szCs w:val="14"/>
                <w:highlight w:val="green"/>
                <w:lang w:val="en-US"/>
                <w:rPrChange w:id="249" w:author="CATT" w:date="2022-02-23T09:45:00Z">
                  <w:rPr>
                    <w:ins w:id="250" w:author="Nokia (Dmitry Petrov)" w:date="2022-02-21T22:36:00Z"/>
                    <w:rFonts w:cs="Arial"/>
                    <w:b w:val="0"/>
                    <w:sz w:val="12"/>
                    <w:szCs w:val="14"/>
                    <w:highlight w:val="green"/>
                  </w:rPr>
                </w:rPrChange>
              </w:rPr>
            </w:pPr>
            <w:ins w:id="251" w:author="Nokia (Dmitry Petrov)" w:date="2022-02-21T22:36:00Z">
              <w:r w:rsidRPr="00E41AD6">
                <w:rPr>
                  <w:rFonts w:cs="Arial"/>
                  <w:b w:val="0"/>
                  <w:sz w:val="12"/>
                  <w:szCs w:val="14"/>
                  <w:highlight w:val="green"/>
                  <w:lang w:val="en-US"/>
                  <w:rPrChange w:id="252" w:author="CATT" w:date="2022-02-23T09:45:00Z">
                    <w:rPr>
                      <w:rFonts w:cs="Arial"/>
                      <w:b w:val="0"/>
                      <w:sz w:val="12"/>
                      <w:szCs w:val="14"/>
                      <w:highlight w:val="green"/>
                    </w:rPr>
                  </w:rPrChange>
                </w:rPr>
                <w:t>1) Support of FR2 UE PC6</w:t>
              </w:r>
            </w:ins>
          </w:p>
          <w:p w14:paraId="27B57E25" w14:textId="77777777" w:rsidR="00B765B2" w:rsidRDefault="00E41AD6">
            <w:pPr>
              <w:pStyle w:val="TAH"/>
              <w:keepNext w:val="0"/>
              <w:keepLines w:val="0"/>
              <w:jc w:val="left"/>
              <w:rPr>
                <w:ins w:id="253" w:author="Nokia (Dmitry Petrov)" w:date="2022-02-21T22:36:00Z"/>
                <w:rFonts w:cs="Arial"/>
                <w:b w:val="0"/>
                <w:sz w:val="12"/>
                <w:szCs w:val="14"/>
                <w:highlight w:val="green"/>
                <w:lang w:val="en-US"/>
              </w:rPr>
            </w:pPr>
            <w:ins w:id="254" w:author="Nokia (Dmitry Petrov)" w:date="2022-02-21T22:36:00Z">
              <w:r w:rsidRPr="00E41AD6">
                <w:rPr>
                  <w:rFonts w:cs="Arial"/>
                  <w:b w:val="0"/>
                  <w:sz w:val="12"/>
                  <w:szCs w:val="14"/>
                  <w:highlight w:val="green"/>
                  <w:lang w:val="en-US"/>
                  <w:rPrChange w:id="255"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78B50943" w14:textId="77777777" w:rsidR="00B765B2" w:rsidRPr="00E41AD6" w:rsidRDefault="00E41AD6">
            <w:pPr>
              <w:pStyle w:val="TAH"/>
              <w:keepNext w:val="0"/>
              <w:keepLines w:val="0"/>
              <w:jc w:val="left"/>
              <w:rPr>
                <w:ins w:id="256" w:author="Nokia (Dmitry Petrov)" w:date="2022-02-21T22:36:00Z"/>
                <w:rFonts w:cs="Arial"/>
                <w:sz w:val="12"/>
                <w:szCs w:val="14"/>
                <w:highlight w:val="green"/>
                <w:lang w:val="en-US"/>
                <w:rPrChange w:id="257" w:author="CATT" w:date="2022-02-23T09:45:00Z">
                  <w:rPr>
                    <w:ins w:id="258" w:author="Nokia (Dmitry Petrov)" w:date="2022-02-21T22:36:00Z"/>
                    <w:rFonts w:cs="Arial"/>
                    <w:sz w:val="12"/>
                    <w:szCs w:val="14"/>
                    <w:highlight w:val="green"/>
                  </w:rPr>
                </w:rPrChange>
              </w:rPr>
            </w:pPr>
            <w:ins w:id="259" w:author="Nokia (Dmitry Petrov)" w:date="2022-02-21T22:36:00Z">
              <w:r w:rsidRPr="00E41AD6">
                <w:rPr>
                  <w:rFonts w:cs="Arial"/>
                  <w:b w:val="0"/>
                  <w:sz w:val="12"/>
                  <w:szCs w:val="14"/>
                  <w:highlight w:val="green"/>
                  <w:lang w:val="en-US"/>
                  <w:rPrChange w:id="260"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54314C8B" w14:textId="77777777" w:rsidR="00B765B2" w:rsidRPr="00E41AD6" w:rsidRDefault="00E41AD6">
            <w:pPr>
              <w:pStyle w:val="TAH"/>
              <w:keepNext w:val="0"/>
              <w:keepLines w:val="0"/>
              <w:jc w:val="left"/>
              <w:rPr>
                <w:ins w:id="261" w:author="Nokia (Dmitry Petrov)" w:date="2022-02-21T22:36:00Z"/>
                <w:rFonts w:cs="Arial"/>
                <w:b w:val="0"/>
                <w:sz w:val="12"/>
                <w:szCs w:val="14"/>
                <w:highlight w:val="yellow"/>
                <w:lang w:val="en-US"/>
                <w:rPrChange w:id="262" w:author="CATT" w:date="2022-02-23T09:45:00Z">
                  <w:rPr>
                    <w:ins w:id="263" w:author="Nokia (Dmitry Petrov)" w:date="2022-02-21T22:36:00Z"/>
                    <w:rFonts w:cs="Arial"/>
                    <w:b w:val="0"/>
                    <w:sz w:val="12"/>
                    <w:szCs w:val="14"/>
                    <w:highlight w:val="yellow"/>
                  </w:rPr>
                </w:rPrChange>
              </w:rPr>
            </w:pPr>
            <w:ins w:id="264" w:author="Nokia (Dmitry Petrov)" w:date="2022-02-21T22:36:00Z">
              <w:r w:rsidRPr="00E41AD6">
                <w:rPr>
                  <w:rFonts w:cs="Arial"/>
                  <w:b w:val="0"/>
                  <w:sz w:val="12"/>
                  <w:szCs w:val="14"/>
                  <w:highlight w:val="yellow"/>
                  <w:lang w:val="en-US"/>
                  <w:rPrChange w:id="265" w:author="CATT" w:date="2022-02-23T09:45:00Z">
                    <w:rPr>
                      <w:rFonts w:cs="Arial"/>
                      <w:b w:val="0"/>
                      <w:sz w:val="12"/>
                      <w:szCs w:val="14"/>
                      <w:highlight w:val="yellow"/>
                    </w:rPr>
                  </w:rPrChange>
                </w:rPr>
                <w:t>[R15 RAN4 feature group:</w:t>
              </w:r>
            </w:ins>
          </w:p>
          <w:p w14:paraId="02525E6C" w14:textId="77777777" w:rsidR="00B765B2" w:rsidRPr="00E41AD6" w:rsidRDefault="00E41AD6">
            <w:pPr>
              <w:pStyle w:val="TAH"/>
              <w:keepNext w:val="0"/>
              <w:keepLines w:val="0"/>
              <w:jc w:val="left"/>
              <w:rPr>
                <w:ins w:id="266" w:author="Nokia (Dmitry Petrov)" w:date="2022-02-21T22:36:00Z"/>
                <w:rFonts w:cs="Arial"/>
                <w:b w:val="0"/>
                <w:sz w:val="12"/>
                <w:szCs w:val="14"/>
                <w:highlight w:val="green"/>
                <w:lang w:val="en-US"/>
                <w:rPrChange w:id="267" w:author="CATT" w:date="2022-02-23T09:45:00Z">
                  <w:rPr>
                    <w:ins w:id="268" w:author="Nokia (Dmitry Petrov)" w:date="2022-02-21T22:36:00Z"/>
                    <w:rFonts w:cs="Arial"/>
                    <w:b w:val="0"/>
                    <w:sz w:val="12"/>
                    <w:szCs w:val="14"/>
                    <w:highlight w:val="green"/>
                  </w:rPr>
                </w:rPrChange>
              </w:rPr>
            </w:pPr>
            <w:ins w:id="269" w:author="Nokia (Dmitry Petrov)" w:date="2022-02-21T22:36:00Z">
              <w:r w:rsidRPr="00E41AD6">
                <w:rPr>
                  <w:rFonts w:cs="Arial"/>
                  <w:b w:val="0"/>
                  <w:sz w:val="12"/>
                  <w:szCs w:val="14"/>
                  <w:highlight w:val="yellow"/>
                  <w:lang w:val="en-US"/>
                  <w:rPrChange w:id="270"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2CFCF442" w14:textId="77777777" w:rsidR="00B765B2" w:rsidRDefault="00E41AD6">
            <w:pPr>
              <w:pStyle w:val="TAH"/>
              <w:keepNext w:val="0"/>
              <w:keepLines w:val="0"/>
              <w:rPr>
                <w:ins w:id="271" w:author="Nokia (Dmitry Petrov)" w:date="2022-02-21T22:36:00Z"/>
                <w:rFonts w:cs="Arial"/>
                <w:b w:val="0"/>
                <w:sz w:val="12"/>
                <w:szCs w:val="14"/>
                <w:highlight w:val="green"/>
              </w:rPr>
            </w:pPr>
            <w:ins w:id="272" w:author="Nokia (Dmitry Petrov)" w:date="2022-02-21T22:36:00Z">
              <w:r>
                <w:rPr>
                  <w:rFonts w:cs="Arial"/>
                  <w:b w:val="0"/>
                  <w:sz w:val="12"/>
                  <w:szCs w:val="14"/>
                  <w:highlight w:val="green"/>
                </w:rPr>
                <w:t>Yes</w:t>
              </w:r>
            </w:ins>
          </w:p>
        </w:tc>
        <w:tc>
          <w:tcPr>
            <w:tcW w:w="326" w:type="pct"/>
            <w:shd w:val="clear" w:color="auto" w:fill="auto"/>
            <w:vAlign w:val="center"/>
          </w:tcPr>
          <w:p w14:paraId="7F334318" w14:textId="77777777" w:rsidR="00B765B2" w:rsidRDefault="00E41AD6">
            <w:pPr>
              <w:pStyle w:val="TAH"/>
              <w:keepNext w:val="0"/>
              <w:keepLines w:val="0"/>
              <w:rPr>
                <w:ins w:id="273" w:author="Nokia (Dmitry Petrov)" w:date="2022-02-21T22:36:00Z"/>
                <w:rFonts w:cs="Arial"/>
                <w:b w:val="0"/>
                <w:sz w:val="12"/>
                <w:szCs w:val="14"/>
                <w:highlight w:val="green"/>
              </w:rPr>
            </w:pPr>
            <w:ins w:id="274" w:author="Nokia (Dmitry Petrov)" w:date="2022-02-21T22:36:00Z">
              <w:r>
                <w:rPr>
                  <w:rFonts w:cs="Arial"/>
                  <w:b w:val="0"/>
                  <w:sz w:val="12"/>
                  <w:szCs w:val="14"/>
                  <w:highlight w:val="green"/>
                </w:rPr>
                <w:t>No</w:t>
              </w:r>
            </w:ins>
          </w:p>
        </w:tc>
        <w:tc>
          <w:tcPr>
            <w:tcW w:w="400" w:type="pct"/>
            <w:vAlign w:val="center"/>
          </w:tcPr>
          <w:p w14:paraId="6CA1EC9F" w14:textId="77777777" w:rsidR="00B765B2" w:rsidRPr="00E41AD6" w:rsidRDefault="00E41AD6">
            <w:pPr>
              <w:pStyle w:val="TAN"/>
              <w:keepNext w:val="0"/>
              <w:keepLines w:val="0"/>
              <w:ind w:left="0" w:firstLine="0"/>
              <w:rPr>
                <w:ins w:id="275" w:author="Nokia (Dmitry Petrov)" w:date="2022-02-21T22:36:00Z"/>
                <w:rFonts w:cs="Arial"/>
                <w:sz w:val="12"/>
                <w:szCs w:val="14"/>
                <w:highlight w:val="green"/>
                <w:lang w:val="en-US" w:eastAsia="ja-JP"/>
                <w:rPrChange w:id="276" w:author="CATT" w:date="2022-02-23T09:45:00Z">
                  <w:rPr>
                    <w:ins w:id="277" w:author="Nokia (Dmitry Petrov)" w:date="2022-02-21T22:36:00Z"/>
                    <w:rFonts w:cs="Arial"/>
                    <w:sz w:val="12"/>
                    <w:szCs w:val="14"/>
                    <w:highlight w:val="green"/>
                    <w:lang w:eastAsia="ja-JP"/>
                  </w:rPr>
                </w:rPrChange>
              </w:rPr>
            </w:pPr>
            <w:ins w:id="278"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1AFF882D" w14:textId="77777777" w:rsidR="00B765B2" w:rsidRDefault="00E41AD6">
            <w:pPr>
              <w:pStyle w:val="TAN"/>
              <w:keepNext w:val="0"/>
              <w:keepLines w:val="0"/>
              <w:ind w:left="0" w:firstLine="0"/>
              <w:jc w:val="center"/>
              <w:rPr>
                <w:ins w:id="279" w:author="Nokia (Dmitry Petrov)" w:date="2022-02-21T22:36:00Z"/>
                <w:rFonts w:cs="Arial"/>
                <w:sz w:val="12"/>
                <w:szCs w:val="14"/>
                <w:highlight w:val="green"/>
                <w:lang w:val="en-US" w:eastAsia="ja-JP"/>
              </w:rPr>
            </w:pPr>
            <w:ins w:id="280"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5817D5ED" w14:textId="77777777" w:rsidR="00B765B2" w:rsidRDefault="00E41AD6">
            <w:pPr>
              <w:pStyle w:val="TAH"/>
              <w:keepNext w:val="0"/>
              <w:keepLines w:val="0"/>
              <w:rPr>
                <w:ins w:id="281" w:author="Nokia (Dmitry Petrov)" w:date="2022-02-21T22:36:00Z"/>
                <w:rFonts w:cs="Arial"/>
                <w:b w:val="0"/>
                <w:sz w:val="12"/>
                <w:szCs w:val="14"/>
                <w:highlight w:val="green"/>
              </w:rPr>
            </w:pPr>
            <w:ins w:id="282" w:author="Nokia (Dmitry Petrov)" w:date="2022-02-21T22:36:00Z">
              <w:r>
                <w:rPr>
                  <w:rFonts w:cs="Arial"/>
                  <w:b w:val="0"/>
                  <w:sz w:val="12"/>
                  <w:szCs w:val="14"/>
                  <w:highlight w:val="green"/>
                </w:rPr>
                <w:t>No</w:t>
              </w:r>
            </w:ins>
          </w:p>
        </w:tc>
        <w:tc>
          <w:tcPr>
            <w:tcW w:w="405" w:type="pct"/>
            <w:shd w:val="clear" w:color="auto" w:fill="auto"/>
            <w:vAlign w:val="center"/>
          </w:tcPr>
          <w:p w14:paraId="2576CC0D" w14:textId="77777777" w:rsidR="00B765B2" w:rsidRDefault="00E41AD6">
            <w:pPr>
              <w:pStyle w:val="TAH"/>
              <w:keepNext w:val="0"/>
              <w:keepLines w:val="0"/>
              <w:rPr>
                <w:ins w:id="283" w:author="Nokia (Dmitry Petrov)" w:date="2022-02-21T22:36:00Z"/>
                <w:rFonts w:cs="Arial"/>
                <w:b w:val="0"/>
                <w:sz w:val="12"/>
                <w:szCs w:val="14"/>
                <w:highlight w:val="green"/>
              </w:rPr>
            </w:pPr>
            <w:ins w:id="284" w:author="Nokia (Dmitry Petrov)" w:date="2022-02-21T22:36:00Z">
              <w:r>
                <w:rPr>
                  <w:rFonts w:cs="Arial"/>
                  <w:b w:val="0"/>
                  <w:sz w:val="12"/>
                  <w:szCs w:val="14"/>
                  <w:highlight w:val="green"/>
                </w:rPr>
                <w:t>Applicable to FR2 only</w:t>
              </w:r>
            </w:ins>
          </w:p>
        </w:tc>
        <w:tc>
          <w:tcPr>
            <w:tcW w:w="394" w:type="pct"/>
            <w:vAlign w:val="center"/>
          </w:tcPr>
          <w:p w14:paraId="597ED83A" w14:textId="77777777" w:rsidR="00B765B2" w:rsidRDefault="00E41AD6">
            <w:pPr>
              <w:pStyle w:val="TAH"/>
              <w:keepNext w:val="0"/>
              <w:keepLines w:val="0"/>
              <w:rPr>
                <w:ins w:id="285" w:author="Nokia (Dmitry Petrov)" w:date="2022-02-21T22:36:00Z"/>
                <w:rFonts w:cs="Arial"/>
                <w:b w:val="0"/>
                <w:sz w:val="12"/>
                <w:szCs w:val="14"/>
                <w:highlight w:val="green"/>
              </w:rPr>
            </w:pPr>
            <w:ins w:id="286" w:author="Nokia (Dmitry Petrov)" w:date="2022-02-21T22:36:00Z">
              <w:r>
                <w:rPr>
                  <w:rFonts w:cs="Arial"/>
                  <w:b w:val="0"/>
                  <w:sz w:val="12"/>
                  <w:szCs w:val="14"/>
                  <w:highlight w:val="green"/>
                </w:rPr>
                <w:t>N/A</w:t>
              </w:r>
            </w:ins>
          </w:p>
        </w:tc>
        <w:tc>
          <w:tcPr>
            <w:tcW w:w="391" w:type="pct"/>
            <w:shd w:val="clear" w:color="auto" w:fill="auto"/>
            <w:vAlign w:val="center"/>
          </w:tcPr>
          <w:p w14:paraId="723A0A2D" w14:textId="77777777" w:rsidR="00B765B2" w:rsidRPr="00E41AD6" w:rsidRDefault="00E41AD6">
            <w:pPr>
              <w:pStyle w:val="TAH"/>
              <w:keepNext w:val="0"/>
              <w:keepLines w:val="0"/>
              <w:rPr>
                <w:ins w:id="287" w:author="Nokia (Dmitry Petrov)" w:date="2022-02-21T22:36:00Z"/>
                <w:rFonts w:cs="Arial"/>
                <w:b w:val="0"/>
                <w:sz w:val="12"/>
                <w:szCs w:val="14"/>
                <w:highlight w:val="green"/>
                <w:lang w:val="en-US"/>
                <w:rPrChange w:id="288" w:author="CATT" w:date="2022-02-23T09:45:00Z">
                  <w:rPr>
                    <w:ins w:id="289" w:author="Nokia (Dmitry Petrov)" w:date="2022-02-21T22:36:00Z"/>
                    <w:rFonts w:cs="Arial"/>
                    <w:b w:val="0"/>
                    <w:sz w:val="12"/>
                    <w:szCs w:val="14"/>
                    <w:highlight w:val="green"/>
                  </w:rPr>
                </w:rPrChange>
              </w:rPr>
            </w:pPr>
            <w:ins w:id="290" w:author="Nokia (Dmitry Petrov)" w:date="2022-02-21T22:36:00Z">
              <w:r w:rsidRPr="00E41AD6">
                <w:rPr>
                  <w:rFonts w:cs="Arial"/>
                  <w:b w:val="0"/>
                  <w:sz w:val="12"/>
                  <w:szCs w:val="14"/>
                  <w:highlight w:val="green"/>
                  <w:lang w:val="en-US"/>
                  <w:rPrChange w:id="291" w:author="CATT" w:date="2022-02-23T09:45:00Z">
                    <w:rPr>
                      <w:rFonts w:cs="Arial"/>
                      <w:b w:val="0"/>
                      <w:sz w:val="12"/>
                      <w:szCs w:val="14"/>
                      <w:highlight w:val="green"/>
                    </w:rPr>
                  </w:rPrChange>
                </w:rPr>
                <w:t xml:space="preserve">FR2 UE power class PC6 </w:t>
              </w:r>
              <w:proofErr w:type="spellStart"/>
              <w:r w:rsidRPr="00E41AD6">
                <w:rPr>
                  <w:rFonts w:cs="Arial"/>
                  <w:b w:val="0"/>
                  <w:sz w:val="12"/>
                  <w:szCs w:val="14"/>
                  <w:highlight w:val="green"/>
                  <w:lang w:val="en-US"/>
                  <w:rPrChange w:id="292" w:author="CATT" w:date="2022-02-23T09:45:00Z">
                    <w:rPr>
                      <w:rFonts w:cs="Arial"/>
                      <w:b w:val="0"/>
                      <w:sz w:val="12"/>
                      <w:szCs w:val="14"/>
                      <w:highlight w:val="green"/>
                    </w:rPr>
                  </w:rPrChange>
                </w:rPr>
                <w:t>signalling</w:t>
              </w:r>
              <w:proofErr w:type="spellEnd"/>
              <w:r w:rsidRPr="00E41AD6">
                <w:rPr>
                  <w:rFonts w:cs="Arial"/>
                  <w:b w:val="0"/>
                  <w:sz w:val="12"/>
                  <w:szCs w:val="14"/>
                  <w:highlight w:val="green"/>
                  <w:lang w:val="en-US"/>
                  <w:rPrChange w:id="293" w:author="CATT" w:date="2022-02-23T09:45:00Z">
                    <w:rPr>
                      <w:rFonts w:cs="Arial"/>
                      <w:b w:val="0"/>
                      <w:sz w:val="12"/>
                      <w:szCs w:val="14"/>
                      <w:highlight w:val="green"/>
                    </w:rPr>
                  </w:rPrChange>
                </w:rPr>
                <w:t xml:space="preserve"> is used to indicate </w:t>
              </w:r>
              <w:r w:rsidRPr="00E41AD6">
                <w:rPr>
                  <w:rFonts w:cs="Arial"/>
                  <w:b w:val="0"/>
                  <w:bCs/>
                  <w:sz w:val="12"/>
                  <w:szCs w:val="14"/>
                  <w:highlight w:val="green"/>
                  <w:lang w:val="en-US"/>
                  <w:rPrChange w:id="294"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7A549C6" w14:textId="77777777" w:rsidR="00B765B2" w:rsidRDefault="00E41AD6">
            <w:pPr>
              <w:pStyle w:val="TAH"/>
              <w:keepNext w:val="0"/>
              <w:keepLines w:val="0"/>
              <w:rPr>
                <w:ins w:id="295" w:author="Nokia (Dmitry Petrov)" w:date="2022-02-21T22:36:00Z"/>
                <w:rFonts w:cs="Arial"/>
                <w:b w:val="0"/>
                <w:sz w:val="12"/>
                <w:szCs w:val="14"/>
                <w:highlight w:val="green"/>
                <w:lang w:val="en-US"/>
              </w:rPr>
            </w:pPr>
            <w:ins w:id="296" w:author="Nokia (Dmitry Petrov)" w:date="2022-02-21T22:36:00Z">
              <w:r>
                <w:rPr>
                  <w:rFonts w:cs="Arial"/>
                  <w:b w:val="0"/>
                  <w:sz w:val="12"/>
                  <w:szCs w:val="14"/>
                  <w:highlight w:val="green"/>
                  <w:lang w:val="en-US"/>
                </w:rPr>
                <w:t>Optional with capability signaling</w:t>
              </w:r>
            </w:ins>
          </w:p>
        </w:tc>
      </w:tr>
    </w:tbl>
    <w:p w14:paraId="758D95B0" w14:textId="77777777" w:rsidR="00B765B2" w:rsidRDefault="00B765B2">
      <w:pPr>
        <w:pStyle w:val="ListParagraph"/>
        <w:spacing w:line="252" w:lineRule="auto"/>
        <w:ind w:left="1080" w:firstLineChars="0" w:firstLine="0"/>
        <w:rPr>
          <w:ins w:id="297" w:author="Nokia (Dmitry Petrov)" w:date="2022-02-21T22:36:00Z"/>
          <w:bCs/>
        </w:rPr>
      </w:pPr>
    </w:p>
    <w:p w14:paraId="53B4729A" w14:textId="77777777" w:rsidR="00B765B2" w:rsidRP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Change w:id="298" w:author="Nokia (Dmitry Petrov)" w:date="2022-02-21T22:35:00Z">
            <w:rPr>
              <w:lang w:val="en-US" w:eastAsia="zh-CN"/>
            </w:rPr>
          </w:rPrChange>
        </w:rPr>
        <w:pPrChange w:id="299" w:author="Nokia (Dmitry Petrov)" w:date="2022-02-21T22:35:00Z">
          <w:pPr>
            <w:pStyle w:val="ListParagraph"/>
            <w:numPr>
              <w:ilvl w:val="1"/>
              <w:numId w:val="7"/>
            </w:numPr>
            <w:overflowPunct/>
            <w:autoSpaceDE/>
            <w:autoSpaceDN/>
            <w:adjustRightInd/>
            <w:spacing w:after="120"/>
            <w:ind w:left="1656" w:firstLineChars="0" w:hanging="360"/>
            <w:textAlignment w:val="auto"/>
          </w:pPr>
        </w:pPrChange>
      </w:pPr>
    </w:p>
    <w:p w14:paraId="4C9D6CEA" w14:textId="77777777" w:rsidR="00B765B2" w:rsidRDefault="00B765B2">
      <w:pPr>
        <w:rPr>
          <w:lang w:val="en-US" w:eastAsia="zh-CN"/>
        </w:rPr>
      </w:pPr>
    </w:p>
    <w:p w14:paraId="4E682739" w14:textId="77777777" w:rsidR="00B765B2" w:rsidRDefault="00E41AD6">
      <w:pPr>
        <w:spacing w:after="120"/>
        <w:rPr>
          <w:lang w:val="en-US"/>
        </w:rPr>
      </w:pPr>
      <w:r>
        <w:rPr>
          <w:lang w:val="en-US"/>
        </w:rPr>
        <w:t>Companies views’ collection for 1</w:t>
      </w:r>
      <w:r w:rsidRPr="002A79A3">
        <w:rPr>
          <w:vertAlign w:val="superscript"/>
          <w:lang w:val="en-US"/>
          <w:rPrChange w:id="300"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7DE816D9" w14:textId="77777777">
        <w:tc>
          <w:tcPr>
            <w:tcW w:w="1236" w:type="dxa"/>
          </w:tcPr>
          <w:p w14:paraId="0CB583D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A9053B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5B3E435" w14:textId="77777777">
        <w:tc>
          <w:tcPr>
            <w:tcW w:w="1236" w:type="dxa"/>
          </w:tcPr>
          <w:p w14:paraId="4BC189B4" w14:textId="77777777" w:rsidR="00B765B2" w:rsidRDefault="00E41AD6">
            <w:pPr>
              <w:spacing w:after="120"/>
              <w:rPr>
                <w:rFonts w:eastAsiaTheme="minorEastAsia"/>
                <w:lang w:val="en-US" w:eastAsia="zh-CN"/>
              </w:rPr>
            </w:pPr>
            <w:ins w:id="301" w:author="Ming Li L" w:date="2022-02-21T09:18:00Z">
              <w:r>
                <w:rPr>
                  <w:rFonts w:eastAsiaTheme="minorEastAsia"/>
                  <w:lang w:val="en-US" w:eastAsia="zh-CN"/>
                </w:rPr>
                <w:t>Ericsson</w:t>
              </w:r>
            </w:ins>
            <w:del w:id="302" w:author="Ming Li L" w:date="2022-02-21T09:18:00Z">
              <w:r>
                <w:rPr>
                  <w:rFonts w:eastAsiaTheme="minorEastAsia"/>
                  <w:lang w:val="en-US" w:eastAsia="zh-CN"/>
                </w:rPr>
                <w:delText>XXX</w:delText>
              </w:r>
            </w:del>
          </w:p>
        </w:tc>
        <w:tc>
          <w:tcPr>
            <w:tcW w:w="8395" w:type="dxa"/>
          </w:tcPr>
          <w:p w14:paraId="5ACC966E" w14:textId="77777777" w:rsidR="00B765B2" w:rsidRDefault="00E41AD6">
            <w:pPr>
              <w:spacing w:after="120"/>
              <w:rPr>
                <w:rFonts w:eastAsiaTheme="minorEastAsia"/>
                <w:lang w:val="en-US" w:eastAsia="zh-CN"/>
              </w:rPr>
            </w:pPr>
            <w:ins w:id="303"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B765B2" w14:paraId="206B02E2" w14:textId="77777777">
        <w:tc>
          <w:tcPr>
            <w:tcW w:w="1236" w:type="dxa"/>
          </w:tcPr>
          <w:p w14:paraId="1146B4D3" w14:textId="77777777" w:rsidR="00B765B2" w:rsidRDefault="00E41AD6">
            <w:pPr>
              <w:spacing w:after="120"/>
              <w:rPr>
                <w:rFonts w:eastAsiaTheme="minorEastAsia"/>
                <w:lang w:val="en-US" w:eastAsia="zh-CN"/>
              </w:rPr>
            </w:pPr>
            <w:del w:id="304" w:author="Intel" w:date="2022-02-21T12:56:00Z">
              <w:r>
                <w:rPr>
                  <w:rFonts w:eastAsiaTheme="minorEastAsia"/>
                  <w:lang w:val="en-US" w:eastAsia="zh-CN"/>
                </w:rPr>
                <w:delText>YYY</w:delText>
              </w:r>
            </w:del>
            <w:ins w:id="305" w:author="Intel" w:date="2022-02-21T12:56:00Z">
              <w:r>
                <w:rPr>
                  <w:rFonts w:eastAsiaTheme="minorEastAsia"/>
                  <w:lang w:val="en-US" w:eastAsia="zh-CN"/>
                </w:rPr>
                <w:t>Intel</w:t>
              </w:r>
            </w:ins>
          </w:p>
        </w:tc>
        <w:tc>
          <w:tcPr>
            <w:tcW w:w="8395" w:type="dxa"/>
          </w:tcPr>
          <w:p w14:paraId="6093C7F6" w14:textId="77777777" w:rsidR="00B765B2" w:rsidRDefault="00E41AD6">
            <w:pPr>
              <w:spacing w:after="120"/>
              <w:rPr>
                <w:rFonts w:eastAsiaTheme="minorEastAsia"/>
                <w:lang w:val="en-US" w:eastAsia="zh-CN"/>
              </w:rPr>
            </w:pPr>
            <w:ins w:id="306" w:author="Intel" w:date="2022-02-21T13:35:00Z">
              <w:r>
                <w:rPr>
                  <w:rFonts w:eastAsiaTheme="minorEastAsia"/>
                  <w:lang w:val="en-US" w:eastAsia="zh-CN"/>
                </w:rPr>
                <w:t>Option 2</w:t>
              </w:r>
            </w:ins>
          </w:p>
        </w:tc>
      </w:tr>
      <w:tr w:rsidR="00B765B2" w14:paraId="7D5B8075" w14:textId="77777777">
        <w:tc>
          <w:tcPr>
            <w:tcW w:w="1236" w:type="dxa"/>
          </w:tcPr>
          <w:p w14:paraId="445A5BC3" w14:textId="77777777" w:rsidR="00B765B2" w:rsidRDefault="00E41AD6">
            <w:pPr>
              <w:spacing w:after="120"/>
              <w:rPr>
                <w:rFonts w:eastAsiaTheme="minorEastAsia"/>
                <w:lang w:val="en-US" w:eastAsia="zh-CN"/>
              </w:rPr>
            </w:pPr>
            <w:del w:id="307" w:author="Huawei" w:date="2022-02-21T21:47:00Z">
              <w:r>
                <w:rPr>
                  <w:rFonts w:eastAsiaTheme="minorEastAsia"/>
                  <w:lang w:val="en-US" w:eastAsia="zh-CN"/>
                </w:rPr>
                <w:delText>ZZZ</w:delText>
              </w:r>
            </w:del>
            <w:ins w:id="308" w:author="Huawei" w:date="2022-02-21T21:47:00Z">
              <w:r>
                <w:rPr>
                  <w:rFonts w:eastAsiaTheme="minorEastAsia"/>
                  <w:lang w:val="en-US" w:eastAsia="zh-CN"/>
                </w:rPr>
                <w:t>Huawei</w:t>
              </w:r>
            </w:ins>
          </w:p>
        </w:tc>
        <w:tc>
          <w:tcPr>
            <w:tcW w:w="8395" w:type="dxa"/>
          </w:tcPr>
          <w:p w14:paraId="597F2280" w14:textId="77777777" w:rsidR="00B765B2" w:rsidRDefault="00E41AD6">
            <w:pPr>
              <w:spacing w:after="120"/>
              <w:rPr>
                <w:rFonts w:eastAsiaTheme="minorEastAsia"/>
                <w:lang w:val="en-US" w:eastAsia="zh-CN"/>
              </w:rPr>
            </w:pPr>
            <w:ins w:id="309"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B765B2" w14:paraId="7D5510CF" w14:textId="77777777">
        <w:trPr>
          <w:ins w:id="310" w:author="Nokia (Dmitry Petrov)" w:date="2022-02-21T22:36:00Z"/>
        </w:trPr>
        <w:tc>
          <w:tcPr>
            <w:tcW w:w="1236" w:type="dxa"/>
          </w:tcPr>
          <w:p w14:paraId="3A5C014A" w14:textId="77777777" w:rsidR="00B765B2" w:rsidRDefault="00E41AD6">
            <w:pPr>
              <w:spacing w:after="120"/>
              <w:rPr>
                <w:ins w:id="311" w:author="Nokia (Dmitry Petrov)" w:date="2022-02-21T22:36:00Z"/>
                <w:rFonts w:eastAsiaTheme="minorEastAsia"/>
                <w:lang w:val="en-US" w:eastAsia="zh-CN"/>
              </w:rPr>
            </w:pPr>
            <w:ins w:id="312" w:author="Nokia (Dmitry Petrov)" w:date="2022-02-21T22:40:00Z">
              <w:r>
                <w:rPr>
                  <w:rFonts w:eastAsiaTheme="minorEastAsia"/>
                  <w:lang w:val="en-US" w:eastAsia="zh-CN"/>
                </w:rPr>
                <w:t>Moderator</w:t>
              </w:r>
            </w:ins>
          </w:p>
        </w:tc>
        <w:tc>
          <w:tcPr>
            <w:tcW w:w="8395" w:type="dxa"/>
          </w:tcPr>
          <w:p w14:paraId="76AA463A" w14:textId="77777777" w:rsidR="00B765B2" w:rsidRDefault="00E41AD6">
            <w:pPr>
              <w:spacing w:after="120"/>
              <w:rPr>
                <w:ins w:id="313" w:author="Nokia (Dmitry Petrov)" w:date="2022-02-21T22:36:00Z"/>
                <w:rFonts w:eastAsiaTheme="minorEastAsia"/>
                <w:lang w:val="en-US" w:eastAsia="zh-CN"/>
              </w:rPr>
            </w:pPr>
            <w:ins w:id="314"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315"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316" w:author="Nokia (Dmitry Petrov)" w:date="2022-02-21T22:45:00Z">
              <w:r>
                <w:rPr>
                  <w:rFonts w:eastAsiaTheme="minorEastAsia"/>
                  <w:lang w:val="en-US" w:eastAsia="zh-CN"/>
                </w:rPr>
                <w:t>.</w:t>
              </w:r>
            </w:ins>
          </w:p>
        </w:tc>
      </w:tr>
    </w:tbl>
    <w:p w14:paraId="4372CB36" w14:textId="77777777" w:rsidR="00B765B2" w:rsidRDefault="00B765B2">
      <w:pPr>
        <w:rPr>
          <w:lang w:val="en-US" w:eastAsia="zh-CN"/>
        </w:rPr>
      </w:pPr>
    </w:p>
    <w:p w14:paraId="25EAB3C1" w14:textId="77777777" w:rsidR="00B765B2" w:rsidRDefault="00E41AD6">
      <w:pPr>
        <w:pStyle w:val="Heading4"/>
        <w:rPr>
          <w:lang w:val="en-US"/>
        </w:rPr>
      </w:pPr>
      <w:r>
        <w:rPr>
          <w:lang w:val="en-US"/>
        </w:rPr>
        <w:t>Issue 1-2-2: Capability for one shot large UL timing adjustment</w:t>
      </w:r>
    </w:p>
    <w:p w14:paraId="37FEC47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3C4ACE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lastRenderedPageBreak/>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14:paraId="6B2ADECE" w14:textId="0E22D98F" w:rsidR="00B765B2" w:rsidRDefault="00E41AD6">
      <w:pPr>
        <w:pStyle w:val="ListParagraph"/>
        <w:numPr>
          <w:ilvl w:val="1"/>
          <w:numId w:val="7"/>
        </w:numPr>
        <w:ind w:firstLineChars="0"/>
        <w:rPr>
          <w:rFonts w:eastAsia="SimSun"/>
          <w:szCs w:val="24"/>
          <w:lang w:val="en-US" w:eastAsia="zh-CN"/>
        </w:rPr>
      </w:pPr>
      <w:r>
        <w:rPr>
          <w:rFonts w:eastAsia="SimSun"/>
          <w:szCs w:val="24"/>
          <w:lang w:val="en-US" w:eastAsia="zh-CN"/>
        </w:rPr>
        <w:t>At RAN4#101-bis-e it was additionally agreed [R4-2202767]:</w:t>
      </w:r>
      <w:r>
        <w:rPr>
          <w:rFonts w:eastAsia="SimSun"/>
          <w:szCs w:val="24"/>
          <w:lang w:val="en-US" w:eastAsia="zh-CN"/>
        </w:rPr>
        <w:br/>
        <w:t xml:space="preserve">“Dedicated new RRC based network </w:t>
      </w:r>
      <w:del w:id="317" w:author="Huaning Niu" w:date="2022-02-22T20:25:00Z">
        <w:r w:rsidDel="002A79A3">
          <w:rPr>
            <w:rFonts w:eastAsia="SimSun"/>
            <w:szCs w:val="24"/>
            <w:lang w:val="en-US" w:eastAsia="zh-CN"/>
          </w:rPr>
          <w:delText>signalling</w:delText>
        </w:r>
      </w:del>
      <w:ins w:id="318" w:author="Huaning Niu" w:date="2022-02-22T20:25:00Z">
        <w:r w:rsidR="002A79A3">
          <w:rPr>
            <w:rFonts w:eastAsia="SimSun"/>
            <w:szCs w:val="24"/>
            <w:lang w:val="en-US" w:eastAsia="zh-CN"/>
          </w:rPr>
          <w:pgNum/>
        </w:r>
        <w:proofErr w:type="spellStart"/>
        <w:r w:rsidR="002A79A3">
          <w:rPr>
            <w:rFonts w:eastAsia="SimSun"/>
            <w:szCs w:val="24"/>
            <w:lang w:val="en-US" w:eastAsia="zh-CN"/>
          </w:rPr>
          <w:t>ignaling</w:t>
        </w:r>
      </w:ins>
      <w:proofErr w:type="spellEnd"/>
      <w:r>
        <w:rPr>
          <w:rFonts w:eastAsia="SimSun"/>
          <w:szCs w:val="24"/>
          <w:lang w:val="en-US" w:eastAsia="zh-CN"/>
        </w:rPr>
        <w:t xml:space="preserve"> flag will be specified to enable/disable one shot large UL timing adjustment</w:t>
      </w:r>
    </w:p>
    <w:p w14:paraId="66B27573" w14:textId="77777777" w:rsidR="00B765B2" w:rsidRDefault="00E41AD6">
      <w:pPr>
        <w:pStyle w:val="ListParagraph"/>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750BD47" w14:textId="77777777" w:rsidR="00B765B2" w:rsidRDefault="00E41AD6">
      <w:pPr>
        <w:pStyle w:val="ListParagraph"/>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683C85B" wp14:editId="08AA10F8">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6147815" cy="2683333"/>
                    </a:xfrm>
                    <a:prstGeom prst="rect">
                      <a:avLst/>
                    </a:prstGeom>
                  </pic:spPr>
                </pic:pic>
              </a:graphicData>
            </a:graphic>
          </wp:inline>
        </w:drawing>
      </w:r>
    </w:p>
    <w:p w14:paraId="1F7A3A5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F1CE483"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14:paraId="02774551"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“Support of one shot large UL timing adjustment” can be listed as another feature from “Support of FR2 HST operation”.</w:t>
      </w:r>
    </w:p>
    <w:p w14:paraId="34AAF218"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14:paraId="1D164902"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AFB8460" w14:textId="77777777" w:rsidR="00B765B2" w:rsidRDefault="00E41AD6">
      <w:pPr>
        <w:pStyle w:val="ListParagraph"/>
        <w:numPr>
          <w:ilvl w:val="1"/>
          <w:numId w:val="7"/>
        </w:numPr>
        <w:overflowPunct/>
        <w:autoSpaceDE/>
        <w:autoSpaceDN/>
        <w:adjustRightInd/>
        <w:spacing w:after="120"/>
        <w:ind w:firstLineChars="0"/>
        <w:textAlignment w:val="auto"/>
        <w:rPr>
          <w:ins w:id="319"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E124EF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ins w:id="320" w:author="Chu-Hsiang Huang" w:date="2022-02-18T12:24:00Z">
        <w:r>
          <w:rPr>
            <w:rFonts w:eastAsia="SimSun"/>
            <w:szCs w:val="24"/>
            <w:lang w:val="en-US" w:eastAsia="zh-CN"/>
          </w:rPr>
          <w:t xml:space="preserve">Option 2: Introduce a new feature group and capability for one shot large UL timing adjustment) as </w:t>
        </w:r>
        <w:r>
          <w:rPr>
            <w:rFonts w:eastAsia="SimSun"/>
            <w:szCs w:val="24"/>
            <w:highlight w:val="yellow"/>
            <w:lang w:val="en-US" w:eastAsia="zh-CN"/>
            <w:rPrChange w:id="321"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3F6CF9FB"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52BEE34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02122F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322"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323"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1247E661" w14:textId="77777777" w:rsidR="00B765B2" w:rsidRDefault="00B765B2">
      <w:pPr>
        <w:spacing w:after="120"/>
        <w:rPr>
          <w:szCs w:val="24"/>
          <w:lang w:val="en-US" w:eastAsia="zh-CN"/>
        </w:rPr>
      </w:pPr>
    </w:p>
    <w:p w14:paraId="6B5DDFFE" w14:textId="77777777" w:rsidR="00B765B2" w:rsidRDefault="00E41AD6">
      <w:pPr>
        <w:spacing w:after="120"/>
        <w:rPr>
          <w:lang w:val="en-US"/>
        </w:rPr>
      </w:pPr>
      <w:r>
        <w:rPr>
          <w:lang w:val="en-US"/>
        </w:rPr>
        <w:t>Companies views’ collection for 1</w:t>
      </w:r>
      <w:r w:rsidRPr="002A79A3">
        <w:rPr>
          <w:vertAlign w:val="superscript"/>
          <w:lang w:val="en-US"/>
          <w:rPrChange w:id="324"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20208B23" w14:textId="77777777">
        <w:tc>
          <w:tcPr>
            <w:tcW w:w="1339" w:type="dxa"/>
          </w:tcPr>
          <w:p w14:paraId="0B6709C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0AEF79CE"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3974E4C" w14:textId="77777777">
        <w:tc>
          <w:tcPr>
            <w:tcW w:w="1339" w:type="dxa"/>
          </w:tcPr>
          <w:p w14:paraId="1B867324" w14:textId="77777777" w:rsidR="00B765B2" w:rsidRDefault="00E41AD6">
            <w:pPr>
              <w:spacing w:after="120"/>
              <w:rPr>
                <w:rFonts w:eastAsiaTheme="minorEastAsia"/>
                <w:lang w:val="en-US" w:eastAsia="zh-CN"/>
              </w:rPr>
            </w:pPr>
            <w:ins w:id="325" w:author="Ming Li L" w:date="2022-02-21T09:19:00Z">
              <w:r>
                <w:rPr>
                  <w:rFonts w:eastAsiaTheme="minorEastAsia"/>
                  <w:lang w:val="en-US" w:eastAsia="zh-CN"/>
                </w:rPr>
                <w:t>Ericsson</w:t>
              </w:r>
            </w:ins>
            <w:del w:id="326" w:author="Ming Li L" w:date="2022-02-21T09:19:00Z">
              <w:r>
                <w:rPr>
                  <w:rFonts w:eastAsiaTheme="minorEastAsia"/>
                  <w:lang w:val="en-US" w:eastAsia="zh-CN"/>
                </w:rPr>
                <w:delText>XXX</w:delText>
              </w:r>
            </w:del>
          </w:p>
        </w:tc>
        <w:tc>
          <w:tcPr>
            <w:tcW w:w="8292" w:type="dxa"/>
          </w:tcPr>
          <w:p w14:paraId="0FFBF31D" w14:textId="77777777" w:rsidR="00B765B2" w:rsidRDefault="00E41AD6">
            <w:pPr>
              <w:spacing w:after="120"/>
              <w:rPr>
                <w:ins w:id="327" w:author="Ming Li L" w:date="2022-02-21T09:20:00Z"/>
                <w:szCs w:val="24"/>
                <w:lang w:val="en-US" w:eastAsia="zh-CN"/>
              </w:rPr>
            </w:pPr>
            <w:ins w:id="328"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329" w:author="Ming Li L" w:date="2022-02-21T09:20:00Z">
              <w:r>
                <w:rPr>
                  <w:szCs w:val="24"/>
                  <w:lang w:val="en-US" w:eastAsia="zh-CN"/>
                </w:rPr>
                <w:t xml:space="preserve"> </w:t>
              </w:r>
            </w:ins>
            <w:ins w:id="330"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4FAA5A81" w14:textId="77777777" w:rsidR="00B765B2" w:rsidRPr="00304010" w:rsidRDefault="00E41AD6">
            <w:pPr>
              <w:numPr>
                <w:ilvl w:val="1"/>
                <w:numId w:val="7"/>
              </w:numPr>
              <w:spacing w:after="120"/>
              <w:rPr>
                <w:ins w:id="331" w:author="Ming Li L" w:date="2022-02-21T09:20:00Z"/>
                <w:szCs w:val="24"/>
                <w:lang w:val="en-US" w:eastAsia="zh-CN"/>
              </w:rPr>
              <w:pPrChange w:id="332" w:author="Ming Li L" w:date="2022-02-21T09:20:00Z">
                <w:pPr>
                  <w:pStyle w:val="ListParagraph"/>
                  <w:numPr>
                    <w:ilvl w:val="1"/>
                    <w:numId w:val="7"/>
                  </w:numPr>
                  <w:overflowPunct/>
                  <w:autoSpaceDE/>
                  <w:autoSpaceDN/>
                  <w:adjustRightInd/>
                  <w:spacing w:after="120"/>
                  <w:ind w:left="1656" w:firstLineChars="0" w:hanging="360"/>
                  <w:textAlignment w:val="auto"/>
                </w:pPr>
              </w:pPrChange>
            </w:pPr>
            <w:ins w:id="333" w:author="Ming Li L" w:date="2022-02-21T09:20:00Z">
              <w:r w:rsidRPr="00E41AD6">
                <w:rPr>
                  <w:szCs w:val="24"/>
                  <w:lang w:val="en-US" w:eastAsia="zh-CN"/>
                </w:rPr>
                <w:lastRenderedPageBreak/>
                <w:t>Thus, we prefer Proposal 2 (Samsung): “Support of one shot large UL timing adjustment” can be listed as another feature from “Support of FR2 HST operation”.</w:t>
              </w:r>
            </w:ins>
          </w:p>
          <w:p w14:paraId="555EDED4" w14:textId="77777777" w:rsidR="00B765B2" w:rsidRDefault="00B765B2">
            <w:pPr>
              <w:spacing w:after="120"/>
              <w:rPr>
                <w:rFonts w:eastAsiaTheme="minorEastAsia"/>
                <w:lang w:val="en-US" w:eastAsia="zh-CN"/>
              </w:rPr>
            </w:pPr>
          </w:p>
        </w:tc>
      </w:tr>
      <w:tr w:rsidR="00B765B2" w14:paraId="3C6DE4D4" w14:textId="77777777">
        <w:tc>
          <w:tcPr>
            <w:tcW w:w="1339" w:type="dxa"/>
          </w:tcPr>
          <w:p w14:paraId="4EA386EF" w14:textId="77777777" w:rsidR="00B765B2" w:rsidRDefault="00E41AD6">
            <w:pPr>
              <w:spacing w:after="120"/>
              <w:rPr>
                <w:rFonts w:eastAsiaTheme="minorEastAsia"/>
                <w:lang w:val="en-US" w:eastAsia="zh-CN"/>
              </w:rPr>
            </w:pPr>
            <w:del w:id="334" w:author="Intel" w:date="2022-02-21T12:58:00Z">
              <w:r>
                <w:rPr>
                  <w:rFonts w:eastAsiaTheme="minorEastAsia"/>
                  <w:lang w:val="en-US" w:eastAsia="zh-CN"/>
                </w:rPr>
                <w:lastRenderedPageBreak/>
                <w:delText>YYY</w:delText>
              </w:r>
            </w:del>
            <w:ins w:id="335" w:author="Intel" w:date="2022-02-21T12:58:00Z">
              <w:r>
                <w:rPr>
                  <w:rFonts w:eastAsiaTheme="minorEastAsia"/>
                  <w:lang w:val="en-US" w:eastAsia="zh-CN"/>
                </w:rPr>
                <w:t>Intel</w:t>
              </w:r>
            </w:ins>
          </w:p>
        </w:tc>
        <w:tc>
          <w:tcPr>
            <w:tcW w:w="8292" w:type="dxa"/>
          </w:tcPr>
          <w:p w14:paraId="727C6A0B" w14:textId="77777777" w:rsidR="00B765B2" w:rsidRDefault="00E41AD6">
            <w:pPr>
              <w:spacing w:after="120"/>
              <w:rPr>
                <w:ins w:id="336" w:author="Intel" w:date="2022-02-21T14:07:00Z"/>
                <w:rFonts w:eastAsiaTheme="minorEastAsia"/>
                <w:lang w:val="en-US" w:eastAsia="zh-CN"/>
              </w:rPr>
            </w:pPr>
            <w:ins w:id="337" w:author="Intel" w:date="2022-02-21T12:59:00Z">
              <w:r>
                <w:rPr>
                  <w:rFonts w:eastAsiaTheme="minorEastAsia"/>
                  <w:lang w:val="en-US" w:eastAsia="zh-CN"/>
                </w:rPr>
                <w:t>Support Option 1</w:t>
              </w:r>
            </w:ins>
          </w:p>
          <w:p w14:paraId="29FD256E" w14:textId="77777777" w:rsidR="00B765B2" w:rsidRDefault="00B765B2">
            <w:pPr>
              <w:spacing w:after="120"/>
              <w:rPr>
                <w:ins w:id="338" w:author="Intel" w:date="2022-02-21T12:59:00Z"/>
                <w:rFonts w:eastAsiaTheme="minorEastAsia"/>
                <w:lang w:val="en-US" w:eastAsia="zh-CN"/>
              </w:rPr>
            </w:pPr>
          </w:p>
          <w:p w14:paraId="6F91A322" w14:textId="77777777" w:rsidR="00B765B2" w:rsidRDefault="00E41AD6">
            <w:pPr>
              <w:spacing w:after="120"/>
              <w:rPr>
                <w:ins w:id="339" w:author="Intel" w:date="2022-02-21T14:03:00Z"/>
                <w:rFonts w:eastAsiaTheme="minorEastAsia"/>
                <w:lang w:val="en-US" w:eastAsia="zh-CN"/>
              </w:rPr>
            </w:pPr>
            <w:ins w:id="340" w:author="Intel" w:date="2022-02-21T14:02:00Z">
              <w:r>
                <w:rPr>
                  <w:rFonts w:eastAsiaTheme="minorEastAsia"/>
                  <w:lang w:val="en-US" w:eastAsia="zh-CN"/>
                </w:rPr>
                <w:t xml:space="preserve">Two comments for </w:t>
              </w:r>
            </w:ins>
            <w:ins w:id="341" w:author="Intel" w:date="2022-02-21T14:03:00Z">
              <w:r>
                <w:rPr>
                  <w:rFonts w:eastAsiaTheme="minorEastAsia"/>
                  <w:lang w:val="en-US" w:eastAsia="zh-CN"/>
                </w:rPr>
                <w:t>the proposed Table 1:</w:t>
              </w:r>
            </w:ins>
          </w:p>
          <w:p w14:paraId="412C35B4" w14:textId="77777777" w:rsidR="00B765B2" w:rsidRDefault="00E41AD6">
            <w:pPr>
              <w:pStyle w:val="ListParagraph"/>
              <w:numPr>
                <w:ilvl w:val="0"/>
                <w:numId w:val="14"/>
              </w:numPr>
              <w:spacing w:after="120"/>
              <w:ind w:firstLineChars="0"/>
              <w:rPr>
                <w:ins w:id="342" w:author="Intel" w:date="2022-02-21T14:07:00Z"/>
                <w:rFonts w:eastAsiaTheme="minorEastAsia"/>
                <w:lang w:val="en-US" w:eastAsia="zh-CN"/>
              </w:rPr>
            </w:pPr>
            <w:ins w:id="343" w:author="Intel" w:date="2022-02-21T14:05:00Z">
              <w:r>
                <w:rPr>
                  <w:rFonts w:eastAsiaTheme="minorEastAsia"/>
                  <w:lang w:val="en-US" w:eastAsia="zh-CN"/>
                </w:rPr>
                <w:t>For x-1 c</w:t>
              </w:r>
            </w:ins>
            <w:ins w:id="344" w:author="Intel" w:date="2022-02-21T14:03:00Z">
              <w:r>
                <w:rPr>
                  <w:rFonts w:eastAsiaTheme="minorEastAsia"/>
                  <w:lang w:val="en-US" w:eastAsia="zh-CN"/>
                </w:rPr>
                <w:t>onsider removing prerequisite feature group</w:t>
              </w:r>
            </w:ins>
            <w:ins w:id="345" w:author="Intel" w:date="2022-02-21T14:04:00Z">
              <w:r>
                <w:rPr>
                  <w:rFonts w:eastAsiaTheme="minorEastAsia"/>
                  <w:lang w:val="en-US" w:eastAsia="zh-CN"/>
                </w:rPr>
                <w:t xml:space="preserve"> since Support of FR2 UE power class 6 is </w:t>
              </w:r>
            </w:ins>
            <w:ins w:id="346" w:author="Intel" w:date="2022-02-21T14:49:00Z">
              <w:r>
                <w:rPr>
                  <w:rFonts w:eastAsiaTheme="minorEastAsia"/>
                  <w:lang w:val="en-US" w:eastAsia="zh-CN"/>
                </w:rPr>
                <w:t>x-1</w:t>
              </w:r>
            </w:ins>
            <w:ins w:id="347" w:author="Intel" w:date="2022-02-21T14:04:00Z">
              <w:r>
                <w:rPr>
                  <w:rFonts w:eastAsiaTheme="minorEastAsia"/>
                  <w:lang w:val="en-US" w:eastAsia="zh-CN"/>
                </w:rPr>
                <w:t xml:space="preserve"> feature group component</w:t>
              </w:r>
            </w:ins>
          </w:p>
          <w:p w14:paraId="58151906" w14:textId="42D4FB71" w:rsidR="00B765B2" w:rsidRDefault="00E41AD6">
            <w:pPr>
              <w:pStyle w:val="ListParagraph"/>
              <w:numPr>
                <w:ilvl w:val="0"/>
                <w:numId w:val="14"/>
              </w:numPr>
              <w:spacing w:after="120"/>
              <w:ind w:firstLineChars="0"/>
              <w:rPr>
                <w:rFonts w:eastAsiaTheme="minorEastAsia"/>
                <w:lang w:val="en-US" w:eastAsia="zh-CN"/>
              </w:rPr>
            </w:pPr>
            <w:ins w:id="348" w:author="Intel" w:date="2022-02-21T14:05:00Z">
              <w:r>
                <w:rPr>
                  <w:rFonts w:eastAsiaTheme="minorEastAsia"/>
                  <w:lang w:val="en-US" w:eastAsia="zh-CN"/>
                </w:rPr>
                <w:t xml:space="preserve">For x-2 consider adding </w:t>
              </w:r>
            </w:ins>
            <w:ins w:id="349" w:author="Intel" w:date="2022-02-21T13:01:00Z">
              <w:r>
                <w:rPr>
                  <w:rFonts w:eastAsiaTheme="minorEastAsia"/>
                  <w:lang w:val="en-US" w:eastAsia="zh-CN"/>
                </w:rPr>
                <w:t>p</w:t>
              </w:r>
            </w:ins>
            <w:ins w:id="350" w:author="Intel" w:date="2022-02-21T13:00:00Z">
              <w:r>
                <w:rPr>
                  <w:rFonts w:eastAsiaTheme="minorEastAsia"/>
                  <w:lang w:val="en-US" w:eastAsia="zh-CN"/>
                </w:rPr>
                <w:t>rerequisite feature group</w:t>
              </w:r>
            </w:ins>
            <w:ins w:id="351" w:author="Intel" w:date="2022-02-21T13:35:00Z">
              <w:r>
                <w:rPr>
                  <w:rFonts w:eastAsiaTheme="minorEastAsia"/>
                  <w:lang w:val="en-US" w:eastAsia="zh-CN"/>
                </w:rPr>
                <w:t xml:space="preserve"> (x-1) </w:t>
              </w:r>
            </w:ins>
            <w:ins w:id="352"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353" w:author="Intel" w:date="2022-02-21T14:06:00Z">
              <w:r>
                <w:rPr>
                  <w:rFonts w:eastAsia="SimSun"/>
                  <w:szCs w:val="24"/>
                  <w:lang w:val="en-US" w:eastAsia="zh-CN"/>
                </w:rPr>
                <w:t xml:space="preserve">applicable </w:t>
              </w:r>
            </w:ins>
            <w:ins w:id="354" w:author="Intel" w:date="2022-02-21T13:02:00Z">
              <w:r>
                <w:rPr>
                  <w:rFonts w:eastAsia="SimSun"/>
                  <w:szCs w:val="24"/>
                  <w:lang w:val="en-US" w:eastAsia="zh-CN"/>
                </w:rPr>
                <w:t xml:space="preserve">only </w:t>
              </w:r>
            </w:ins>
            <w:ins w:id="355" w:author="Intel" w:date="2022-02-21T14:06:00Z">
              <w:r>
                <w:rPr>
                  <w:rFonts w:eastAsia="SimSun"/>
                  <w:szCs w:val="24"/>
                  <w:lang w:val="en-US" w:eastAsia="zh-CN"/>
                </w:rPr>
                <w:t>to</w:t>
              </w:r>
            </w:ins>
            <w:ins w:id="356" w:author="Intel" w:date="2022-02-21T13:02:00Z">
              <w:r>
                <w:rPr>
                  <w:rFonts w:eastAsia="SimSun"/>
                  <w:szCs w:val="24"/>
                  <w:lang w:val="en-US" w:eastAsia="zh-CN"/>
                </w:rPr>
                <w:t xml:space="preserve"> PC6 </w:t>
              </w:r>
              <w:proofErr w:type="spellStart"/>
              <w:r>
                <w:rPr>
                  <w:rFonts w:eastAsia="SimSun"/>
                  <w:szCs w:val="24"/>
                  <w:lang w:val="en-US" w:eastAsia="zh-CN"/>
                </w:rPr>
                <w:t>U</w:t>
              </w:r>
              <w:r w:rsidR="002A79A3">
                <w:rPr>
                  <w:rFonts w:eastAsia="SimSun"/>
                  <w:szCs w:val="24"/>
                  <w:lang w:val="en-US" w:eastAsia="zh-CN"/>
                </w:rPr>
                <w:t>e</w:t>
              </w:r>
              <w:r>
                <w:rPr>
                  <w:rFonts w:eastAsia="SimSun"/>
                  <w:szCs w:val="24"/>
                  <w:lang w:val="en-US" w:eastAsia="zh-CN"/>
                </w:rPr>
                <w:t>s</w:t>
              </w:r>
            </w:ins>
            <w:proofErr w:type="spellEnd"/>
            <w:ins w:id="357" w:author="Intel" w:date="2022-02-21T13:01:00Z">
              <w:r>
                <w:rPr>
                  <w:rFonts w:eastAsiaTheme="minorEastAsia"/>
                  <w:lang w:val="en-US" w:eastAsia="zh-CN"/>
                </w:rPr>
                <w:t>.</w:t>
              </w:r>
            </w:ins>
          </w:p>
        </w:tc>
      </w:tr>
      <w:tr w:rsidR="00B765B2" w14:paraId="3228FBE5" w14:textId="77777777">
        <w:tc>
          <w:tcPr>
            <w:tcW w:w="1339" w:type="dxa"/>
          </w:tcPr>
          <w:p w14:paraId="5EF07733" w14:textId="77777777" w:rsidR="00B765B2" w:rsidRDefault="00E41AD6">
            <w:pPr>
              <w:spacing w:after="120"/>
              <w:rPr>
                <w:rFonts w:eastAsiaTheme="minorEastAsia"/>
                <w:lang w:val="en-US" w:eastAsia="zh-CN"/>
              </w:rPr>
            </w:pPr>
            <w:ins w:id="358" w:author="Chu-Hsiang Huang" w:date="2022-02-21T13:53:00Z">
              <w:r>
                <w:rPr>
                  <w:rFonts w:eastAsiaTheme="minorEastAsia"/>
                  <w:lang w:val="en-US" w:eastAsia="zh-CN"/>
                </w:rPr>
                <w:t>QC</w:t>
              </w:r>
            </w:ins>
            <w:del w:id="359" w:author="Chu-Hsiang Huang" w:date="2022-02-21T13:53:00Z">
              <w:r>
                <w:rPr>
                  <w:rFonts w:eastAsiaTheme="minorEastAsia"/>
                  <w:lang w:val="en-US" w:eastAsia="zh-CN"/>
                </w:rPr>
                <w:delText>ZZZ</w:delText>
              </w:r>
            </w:del>
          </w:p>
        </w:tc>
        <w:tc>
          <w:tcPr>
            <w:tcW w:w="8292" w:type="dxa"/>
          </w:tcPr>
          <w:p w14:paraId="4A19C5BB" w14:textId="77777777" w:rsidR="00B765B2" w:rsidRDefault="00E41AD6">
            <w:pPr>
              <w:spacing w:after="120"/>
              <w:rPr>
                <w:ins w:id="360" w:author="Chu-Hsiang Huang" w:date="2022-02-21T13:53:00Z"/>
                <w:rFonts w:eastAsiaTheme="minorEastAsia"/>
                <w:lang w:val="en-US" w:eastAsia="zh-CN"/>
              </w:rPr>
            </w:pPr>
            <w:ins w:id="361" w:author="Chu-Hsiang Huang" w:date="2022-02-21T13:53:00Z">
              <w:r>
                <w:rPr>
                  <w:rFonts w:eastAsiaTheme="minorEastAsia"/>
                  <w:lang w:val="en-US" w:eastAsia="zh-CN"/>
                </w:rPr>
                <w:t>We propose to have the capability as optional.</w:t>
              </w:r>
            </w:ins>
          </w:p>
          <w:p w14:paraId="59C3677B" w14:textId="77777777" w:rsidR="00B765B2" w:rsidRDefault="00E41AD6">
            <w:pPr>
              <w:spacing w:after="120"/>
              <w:rPr>
                <w:ins w:id="362" w:author="Chu-Hsiang Huang" w:date="2022-02-21T13:53:00Z"/>
                <w:rFonts w:eastAsiaTheme="minorEastAsia"/>
                <w:lang w:val="en-US" w:eastAsia="zh-CN"/>
              </w:rPr>
            </w:pPr>
            <w:ins w:id="363" w:author="Chu-Hsiang Huang" w:date="2022-02-21T13:53:00Z">
              <w:r>
                <w:rPr>
                  <w:rFonts w:eastAsiaTheme="minorEastAsia"/>
                  <w:lang w:val="en-US" w:eastAsia="zh-CN"/>
                </w:rPr>
                <w:t xml:space="preserve">To Ericsson: when UE can’t support one </w:t>
              </w:r>
            </w:ins>
            <w:ins w:id="364" w:author="Chu-Hsiang Huang" w:date="2022-02-21T13:54:00Z">
              <w:r>
                <w:rPr>
                  <w:rFonts w:eastAsiaTheme="minorEastAsia"/>
                  <w:lang w:val="en-US" w:eastAsia="zh-CN"/>
                </w:rPr>
                <w:t>shot timing adjustment, network can use RA mechanism.</w:t>
              </w:r>
            </w:ins>
          </w:p>
          <w:p w14:paraId="3865BDA4" w14:textId="77777777" w:rsidR="00B765B2" w:rsidRDefault="00E41AD6">
            <w:pPr>
              <w:spacing w:after="120"/>
              <w:rPr>
                <w:rFonts w:eastAsiaTheme="minorEastAsia"/>
                <w:lang w:val="en-US" w:eastAsia="zh-CN"/>
              </w:rPr>
            </w:pPr>
            <w:ins w:id="365"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6250B7" w14:paraId="59285BE9" w14:textId="77777777">
        <w:trPr>
          <w:ins w:id="366" w:author="CATT" w:date="2022-02-23T11:03:00Z"/>
        </w:trPr>
        <w:tc>
          <w:tcPr>
            <w:tcW w:w="1339" w:type="dxa"/>
          </w:tcPr>
          <w:p w14:paraId="69544652" w14:textId="77777777" w:rsidR="006250B7" w:rsidRDefault="006250B7">
            <w:pPr>
              <w:spacing w:after="120"/>
              <w:rPr>
                <w:ins w:id="367" w:author="CATT" w:date="2022-02-23T11:03:00Z"/>
                <w:rFonts w:eastAsiaTheme="minorEastAsia"/>
                <w:lang w:val="en-US" w:eastAsia="zh-CN"/>
              </w:rPr>
            </w:pPr>
            <w:ins w:id="368" w:author="CATT" w:date="2022-02-23T11:03:00Z">
              <w:r>
                <w:rPr>
                  <w:rFonts w:eastAsiaTheme="minorEastAsia"/>
                  <w:lang w:val="en-US" w:eastAsia="zh-CN"/>
                </w:rPr>
                <w:t>CATT</w:t>
              </w:r>
            </w:ins>
          </w:p>
        </w:tc>
        <w:tc>
          <w:tcPr>
            <w:tcW w:w="8292" w:type="dxa"/>
          </w:tcPr>
          <w:p w14:paraId="611AB897" w14:textId="77777777" w:rsidR="006250B7" w:rsidRDefault="006250B7">
            <w:pPr>
              <w:spacing w:after="120"/>
              <w:rPr>
                <w:ins w:id="369" w:author="CATT" w:date="2022-02-23T11:03:00Z"/>
                <w:rFonts w:eastAsiaTheme="minorEastAsia"/>
                <w:lang w:val="en-US" w:eastAsia="zh-CN"/>
              </w:rPr>
            </w:pPr>
            <w:ins w:id="370" w:author="CATT" w:date="2022-02-23T11:03:00Z">
              <w:r>
                <w:rPr>
                  <w:rFonts w:eastAsiaTheme="minorEastAsia"/>
                  <w:lang w:val="en-US" w:eastAsia="zh-CN"/>
                </w:rPr>
                <w:t xml:space="preserve">Support option 1. </w:t>
              </w:r>
            </w:ins>
          </w:p>
        </w:tc>
      </w:tr>
      <w:tr w:rsidR="002A79A3" w14:paraId="73D9D598" w14:textId="77777777">
        <w:trPr>
          <w:ins w:id="371" w:author="Huaning Niu" w:date="2022-02-22T20:25:00Z"/>
        </w:trPr>
        <w:tc>
          <w:tcPr>
            <w:tcW w:w="1339" w:type="dxa"/>
          </w:tcPr>
          <w:p w14:paraId="54A8DC68" w14:textId="423A1058" w:rsidR="002A79A3" w:rsidRDefault="002A79A3">
            <w:pPr>
              <w:spacing w:after="120"/>
              <w:rPr>
                <w:ins w:id="372" w:author="Huaning Niu" w:date="2022-02-22T20:25:00Z"/>
                <w:rFonts w:eastAsiaTheme="minorEastAsia"/>
                <w:lang w:val="en-US" w:eastAsia="zh-CN"/>
              </w:rPr>
            </w:pPr>
            <w:ins w:id="373" w:author="Huaning Niu" w:date="2022-02-22T20:25:00Z">
              <w:r>
                <w:rPr>
                  <w:rFonts w:eastAsiaTheme="minorEastAsia"/>
                  <w:lang w:val="en-US" w:eastAsia="zh-CN"/>
                </w:rPr>
                <w:t>Apple</w:t>
              </w:r>
            </w:ins>
          </w:p>
        </w:tc>
        <w:tc>
          <w:tcPr>
            <w:tcW w:w="8292" w:type="dxa"/>
          </w:tcPr>
          <w:p w14:paraId="3CF54121" w14:textId="77777777" w:rsidR="002A79A3" w:rsidRDefault="002A79A3">
            <w:pPr>
              <w:spacing w:after="120"/>
              <w:rPr>
                <w:ins w:id="374" w:author="Huaning Niu" w:date="2022-02-22T20:25:00Z"/>
                <w:rFonts w:eastAsiaTheme="minorEastAsia"/>
                <w:lang w:val="en-US" w:eastAsia="zh-CN"/>
              </w:rPr>
            </w:pPr>
            <w:ins w:id="375" w:author="Huaning Niu" w:date="2022-02-22T20:25:00Z">
              <w:r>
                <w:rPr>
                  <w:rFonts w:eastAsiaTheme="minorEastAsia"/>
                  <w:lang w:val="en-US" w:eastAsia="zh-CN"/>
                </w:rPr>
                <w:t xml:space="preserve">Support option 2 as optional. </w:t>
              </w:r>
            </w:ins>
          </w:p>
          <w:p w14:paraId="6D1C5AF2" w14:textId="4F4C1213" w:rsidR="002A79A3" w:rsidRDefault="00A24DD7">
            <w:pPr>
              <w:spacing w:after="120"/>
              <w:rPr>
                <w:ins w:id="376" w:author="Huaning Niu" w:date="2022-02-22T20:25:00Z"/>
                <w:rFonts w:eastAsiaTheme="minorEastAsia"/>
                <w:lang w:val="en-US" w:eastAsia="zh-CN"/>
              </w:rPr>
            </w:pPr>
            <w:proofErr w:type="gramStart"/>
            <w:ins w:id="377" w:author="Huaning Niu" w:date="2022-02-22T20:27:00Z">
              <w:r>
                <w:rPr>
                  <w:rFonts w:eastAsiaTheme="minorEastAsia"/>
                  <w:lang w:val="en-US" w:eastAsia="zh-CN"/>
                </w:rPr>
                <w:t>Also</w:t>
              </w:r>
              <w:proofErr w:type="gramEnd"/>
              <w:r>
                <w:rPr>
                  <w:rFonts w:eastAsiaTheme="minorEastAsia"/>
                  <w:lang w:val="en-US" w:eastAsia="zh-CN"/>
                </w:rPr>
                <w:t xml:space="preserve"> </w:t>
              </w:r>
            </w:ins>
            <w:ins w:id="378" w:author="Huaning Niu" w:date="2022-02-22T20:28:00Z">
              <w:r>
                <w:rPr>
                  <w:rFonts w:eastAsiaTheme="minorEastAsia"/>
                  <w:lang w:val="en-US" w:eastAsia="zh-CN"/>
                </w:rPr>
                <w:t>for inter-RRH TCI state switching, whether UE can start PDCCH/PDS</w:t>
              </w:r>
            </w:ins>
            <w:ins w:id="379" w:author="Huaning Niu" w:date="2022-02-22T20:29:00Z">
              <w:r>
                <w:rPr>
                  <w:rFonts w:eastAsiaTheme="minorEastAsia"/>
                  <w:lang w:val="en-US" w:eastAsia="zh-CN"/>
                </w:rPr>
                <w:t>CH receiving without additional SSB receiving can be an UE capability.</w:t>
              </w:r>
            </w:ins>
          </w:p>
        </w:tc>
      </w:tr>
    </w:tbl>
    <w:p w14:paraId="7C5AD86D" w14:textId="77777777" w:rsidR="00B765B2" w:rsidRDefault="00B765B2">
      <w:pPr>
        <w:spacing w:after="120"/>
        <w:rPr>
          <w:szCs w:val="24"/>
          <w:lang w:val="en-US" w:eastAsia="zh-CN"/>
        </w:rPr>
      </w:pPr>
    </w:p>
    <w:p w14:paraId="442DC52F" w14:textId="77777777" w:rsidR="00B765B2" w:rsidRDefault="00E41AD6">
      <w:pPr>
        <w:pStyle w:val="Heading4"/>
        <w:rPr>
          <w:lang w:val="en-US"/>
        </w:rPr>
      </w:pPr>
      <w:r>
        <w:rPr>
          <w:lang w:val="en-US"/>
        </w:rPr>
        <w:t>Issue 1-2-3: Indication of HST FR2 RRM feature support and Applicability of enhanced RRM requirements (PC 6)</w:t>
      </w:r>
    </w:p>
    <w:p w14:paraId="2AF27205"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320CEA68"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At the previous RAN4#101-bis-e the following agreements and WFs were listed:</w:t>
      </w:r>
    </w:p>
    <w:p w14:paraId="34896149"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15660EA1"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encouraged to check further UE feature needed for the support of enhanced RRM requirements for FR2 HST:</w:t>
      </w:r>
    </w:p>
    <w:p w14:paraId="074BF98E" w14:textId="77777777" w:rsidR="00B765B2" w:rsidRDefault="00E41AD6">
      <w:pPr>
        <w:pStyle w:val="ListParagraph"/>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08B15F82"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17A9A411" w14:textId="77777777" w:rsidR="00B765B2" w:rsidRDefault="00B765B2">
      <w:pPr>
        <w:spacing w:after="120"/>
        <w:rPr>
          <w:szCs w:val="24"/>
          <w:lang w:val="en-US" w:eastAsia="zh-CN"/>
        </w:rPr>
      </w:pPr>
    </w:p>
    <w:p w14:paraId="6207EF99"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14:paraId="657FAF19" w14:textId="77777777" w:rsidR="00B765B2" w:rsidRDefault="00E41AD6">
      <w:pPr>
        <w:pStyle w:val="ListParagraph"/>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6E6D4F3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284B17E"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1 (CATT): Power class shall be used to identify the feature support.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679A17BF"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Proposal 2 (Ericsson): Power class can be used to identify the feature support at least in Rel17.</w:t>
      </w:r>
    </w:p>
    <w:p w14:paraId="1D8DE6A9"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14:paraId="67D6A6E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14:paraId="30CEC184"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06E2C29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0DCD3"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6D3451AF"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14:paraId="0B2E87E9"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1320A75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6BFDF09" w14:textId="77777777" w:rsidR="00B765B2" w:rsidRDefault="00E41AD6">
      <w:pPr>
        <w:pStyle w:val="ListParagraph"/>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69DC4BD6" w14:textId="77777777" w:rsidR="00B765B2" w:rsidRDefault="00B765B2">
      <w:pPr>
        <w:spacing w:after="120"/>
        <w:rPr>
          <w:lang w:val="en-US" w:eastAsia="zh-CN"/>
        </w:rPr>
      </w:pPr>
    </w:p>
    <w:p w14:paraId="43563C57"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765B2" w14:paraId="1A95B892" w14:textId="77777777">
        <w:tc>
          <w:tcPr>
            <w:tcW w:w="1236" w:type="dxa"/>
          </w:tcPr>
          <w:p w14:paraId="5E55A92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74704F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0F75257B" w14:textId="77777777">
        <w:tc>
          <w:tcPr>
            <w:tcW w:w="1236" w:type="dxa"/>
          </w:tcPr>
          <w:p w14:paraId="7CD667CA" w14:textId="77777777" w:rsidR="00B765B2" w:rsidRDefault="00E41AD6">
            <w:pPr>
              <w:spacing w:after="120"/>
              <w:rPr>
                <w:rFonts w:eastAsiaTheme="minorEastAsia"/>
                <w:lang w:val="en-US" w:eastAsia="zh-CN"/>
              </w:rPr>
            </w:pPr>
            <w:ins w:id="380" w:author="Ming Li L" w:date="2022-02-21T09:21:00Z">
              <w:r>
                <w:rPr>
                  <w:rFonts w:eastAsiaTheme="minorEastAsia"/>
                  <w:lang w:val="en-US" w:eastAsia="zh-CN"/>
                </w:rPr>
                <w:t>Ericsson</w:t>
              </w:r>
            </w:ins>
            <w:del w:id="381" w:author="Ming Li L" w:date="2022-02-21T09:21:00Z">
              <w:r>
                <w:rPr>
                  <w:rFonts w:eastAsiaTheme="minorEastAsia"/>
                  <w:lang w:val="en-US" w:eastAsia="zh-CN"/>
                </w:rPr>
                <w:delText>XXX</w:delText>
              </w:r>
            </w:del>
          </w:p>
        </w:tc>
        <w:tc>
          <w:tcPr>
            <w:tcW w:w="8395" w:type="dxa"/>
          </w:tcPr>
          <w:p w14:paraId="4858BDC6" w14:textId="77777777" w:rsidR="00B765B2" w:rsidRDefault="00E41AD6">
            <w:pPr>
              <w:spacing w:after="120"/>
              <w:rPr>
                <w:rFonts w:eastAsiaTheme="minorEastAsia"/>
                <w:lang w:val="en-US" w:eastAsia="zh-CN"/>
              </w:rPr>
            </w:pPr>
            <w:ins w:id="382" w:author="Ming Li L" w:date="2022-02-21T09:21:00Z">
              <w:r>
                <w:rPr>
                  <w:rFonts w:eastAsiaTheme="minorEastAsia"/>
                  <w:lang w:val="en-US" w:eastAsia="zh-CN"/>
                </w:rPr>
                <w:t>Support Option1.</w:t>
              </w:r>
            </w:ins>
          </w:p>
        </w:tc>
      </w:tr>
      <w:tr w:rsidR="00B765B2" w14:paraId="5F69344E" w14:textId="77777777">
        <w:tc>
          <w:tcPr>
            <w:tcW w:w="1236" w:type="dxa"/>
          </w:tcPr>
          <w:p w14:paraId="1C2B9D47" w14:textId="77777777" w:rsidR="00B765B2" w:rsidRDefault="00E41AD6">
            <w:pPr>
              <w:spacing w:after="120"/>
              <w:rPr>
                <w:rFonts w:eastAsiaTheme="minorEastAsia"/>
                <w:lang w:val="en-US" w:eastAsia="zh-CN"/>
              </w:rPr>
            </w:pPr>
            <w:del w:id="383" w:author="Intel" w:date="2022-02-21T13:02:00Z">
              <w:r>
                <w:rPr>
                  <w:rFonts w:eastAsiaTheme="minorEastAsia"/>
                  <w:lang w:val="en-US" w:eastAsia="zh-CN"/>
                </w:rPr>
                <w:delText>YYY</w:delText>
              </w:r>
            </w:del>
            <w:ins w:id="384" w:author="Intel" w:date="2022-02-21T13:02:00Z">
              <w:r>
                <w:rPr>
                  <w:rFonts w:eastAsiaTheme="minorEastAsia"/>
                  <w:lang w:val="en-US" w:eastAsia="zh-CN"/>
                </w:rPr>
                <w:t>Intel</w:t>
              </w:r>
            </w:ins>
          </w:p>
        </w:tc>
        <w:tc>
          <w:tcPr>
            <w:tcW w:w="8395" w:type="dxa"/>
          </w:tcPr>
          <w:p w14:paraId="503D6C1B" w14:textId="77777777" w:rsidR="00B765B2" w:rsidRDefault="00E41AD6">
            <w:pPr>
              <w:spacing w:after="120"/>
              <w:rPr>
                <w:rFonts w:eastAsiaTheme="minorEastAsia"/>
                <w:lang w:val="en-US" w:eastAsia="zh-CN"/>
              </w:rPr>
            </w:pPr>
            <w:ins w:id="385" w:author="Intel" w:date="2022-02-21T13:02:00Z">
              <w:r>
                <w:rPr>
                  <w:rFonts w:eastAsiaTheme="minorEastAsia"/>
                  <w:lang w:val="en-US" w:eastAsia="zh-CN"/>
                </w:rPr>
                <w:t>Support Option 1</w:t>
              </w:r>
            </w:ins>
          </w:p>
        </w:tc>
      </w:tr>
      <w:tr w:rsidR="00B765B2" w14:paraId="0E909656" w14:textId="77777777">
        <w:tc>
          <w:tcPr>
            <w:tcW w:w="1236" w:type="dxa"/>
          </w:tcPr>
          <w:p w14:paraId="62086EC6" w14:textId="77777777" w:rsidR="00B765B2" w:rsidRDefault="00E41AD6">
            <w:pPr>
              <w:spacing w:after="120"/>
              <w:rPr>
                <w:rFonts w:eastAsiaTheme="minorEastAsia"/>
                <w:lang w:val="en-US" w:eastAsia="zh-CN"/>
              </w:rPr>
            </w:pPr>
            <w:del w:id="386" w:author="Huawei" w:date="2022-02-21T21:48:00Z">
              <w:r>
                <w:rPr>
                  <w:rFonts w:eastAsiaTheme="minorEastAsia"/>
                  <w:lang w:val="en-US" w:eastAsia="zh-CN"/>
                </w:rPr>
                <w:delText>ZZZ</w:delText>
              </w:r>
            </w:del>
            <w:ins w:id="387" w:author="Huawei" w:date="2022-02-21T21:48:00Z">
              <w:r>
                <w:rPr>
                  <w:rFonts w:eastAsiaTheme="minorEastAsia"/>
                  <w:lang w:val="en-US" w:eastAsia="zh-CN"/>
                </w:rPr>
                <w:t>Huawei</w:t>
              </w:r>
            </w:ins>
          </w:p>
        </w:tc>
        <w:tc>
          <w:tcPr>
            <w:tcW w:w="8395" w:type="dxa"/>
          </w:tcPr>
          <w:p w14:paraId="788E84FB" w14:textId="77777777" w:rsidR="00B765B2" w:rsidRDefault="00E41AD6">
            <w:pPr>
              <w:spacing w:after="120"/>
              <w:rPr>
                <w:rFonts w:eastAsiaTheme="minorEastAsia"/>
                <w:lang w:val="en-US" w:eastAsia="zh-CN"/>
              </w:rPr>
            </w:pPr>
            <w:ins w:id="388" w:author="Huawei" w:date="2022-02-21T21:49:00Z">
              <w:r>
                <w:rPr>
                  <w:rFonts w:eastAsiaTheme="minorEastAsia"/>
                  <w:lang w:val="en-US" w:eastAsia="zh-CN"/>
                </w:rPr>
                <w:t>Option 1 is agreeable.</w:t>
              </w:r>
            </w:ins>
          </w:p>
        </w:tc>
      </w:tr>
      <w:tr w:rsidR="00B765B2" w14:paraId="512181CE" w14:textId="77777777">
        <w:trPr>
          <w:ins w:id="389" w:author="ZTE" w:date="2022-02-22T20:23:00Z"/>
        </w:trPr>
        <w:tc>
          <w:tcPr>
            <w:tcW w:w="1236" w:type="dxa"/>
          </w:tcPr>
          <w:p w14:paraId="5BE40C2D" w14:textId="77777777" w:rsidR="00B765B2" w:rsidRDefault="00E41AD6">
            <w:pPr>
              <w:spacing w:after="120"/>
              <w:rPr>
                <w:ins w:id="390" w:author="ZTE" w:date="2022-02-22T20:23:00Z"/>
                <w:rFonts w:eastAsiaTheme="minorEastAsia"/>
                <w:lang w:val="en-US" w:eastAsia="zh-CN"/>
              </w:rPr>
            </w:pPr>
            <w:ins w:id="391" w:author="ZTE" w:date="2022-02-22T20:23:00Z">
              <w:r>
                <w:rPr>
                  <w:rFonts w:eastAsiaTheme="minorEastAsia" w:hint="eastAsia"/>
                  <w:lang w:val="en-US" w:eastAsia="zh-CN"/>
                </w:rPr>
                <w:t>ZTE</w:t>
              </w:r>
            </w:ins>
          </w:p>
        </w:tc>
        <w:tc>
          <w:tcPr>
            <w:tcW w:w="8395" w:type="dxa"/>
          </w:tcPr>
          <w:p w14:paraId="56B3F742" w14:textId="77777777" w:rsidR="00B765B2" w:rsidRDefault="00E41AD6">
            <w:pPr>
              <w:spacing w:after="120"/>
              <w:rPr>
                <w:ins w:id="392" w:author="ZTE" w:date="2022-02-22T20:23:00Z"/>
                <w:rFonts w:eastAsiaTheme="minorEastAsia"/>
                <w:lang w:val="en-US" w:eastAsia="zh-CN"/>
              </w:rPr>
            </w:pPr>
            <w:ins w:id="393" w:author="ZTE" w:date="2022-02-22T20:23:00Z">
              <w:r>
                <w:rPr>
                  <w:rFonts w:eastAsiaTheme="minorEastAsia" w:hint="eastAsia"/>
                  <w:lang w:val="en-US" w:eastAsia="zh-CN"/>
                </w:rPr>
                <w:t>Support Option 1</w:t>
              </w:r>
            </w:ins>
          </w:p>
        </w:tc>
      </w:tr>
      <w:tr w:rsidR="006250B7" w14:paraId="7E407803" w14:textId="77777777">
        <w:trPr>
          <w:ins w:id="394" w:author="CATT" w:date="2022-02-23T11:02:00Z"/>
        </w:trPr>
        <w:tc>
          <w:tcPr>
            <w:tcW w:w="1236" w:type="dxa"/>
          </w:tcPr>
          <w:p w14:paraId="0D7DAC15" w14:textId="77777777" w:rsidR="006250B7" w:rsidRDefault="006250B7">
            <w:pPr>
              <w:spacing w:after="120"/>
              <w:rPr>
                <w:ins w:id="395" w:author="CATT" w:date="2022-02-23T11:02:00Z"/>
                <w:rFonts w:eastAsiaTheme="minorEastAsia"/>
                <w:lang w:val="en-US" w:eastAsia="zh-CN"/>
              </w:rPr>
            </w:pPr>
            <w:ins w:id="396" w:author="CATT" w:date="2022-02-23T11:02:00Z">
              <w:r>
                <w:rPr>
                  <w:rFonts w:eastAsiaTheme="minorEastAsia"/>
                  <w:lang w:val="en-US" w:eastAsia="zh-CN"/>
                </w:rPr>
                <w:t>CATT</w:t>
              </w:r>
            </w:ins>
          </w:p>
        </w:tc>
        <w:tc>
          <w:tcPr>
            <w:tcW w:w="8395" w:type="dxa"/>
          </w:tcPr>
          <w:p w14:paraId="293F58DA" w14:textId="77777777" w:rsidR="006250B7" w:rsidRDefault="006250B7">
            <w:pPr>
              <w:spacing w:after="120"/>
              <w:rPr>
                <w:ins w:id="397" w:author="CATT" w:date="2022-02-23T11:02:00Z"/>
                <w:rFonts w:eastAsiaTheme="minorEastAsia"/>
                <w:lang w:val="en-US" w:eastAsia="zh-CN"/>
              </w:rPr>
            </w:pPr>
            <w:ins w:id="398" w:author="CATT" w:date="2022-02-23T11:02:00Z">
              <w:r>
                <w:rPr>
                  <w:rFonts w:eastAsiaTheme="minorEastAsia"/>
                  <w:lang w:val="en-US" w:eastAsia="zh-CN"/>
                </w:rPr>
                <w:t>Support option 1</w:t>
              </w:r>
            </w:ins>
          </w:p>
        </w:tc>
      </w:tr>
      <w:tr w:rsidR="00A24DD7" w14:paraId="64EE32BD" w14:textId="77777777">
        <w:trPr>
          <w:ins w:id="399" w:author="Huaning Niu" w:date="2022-02-22T20:30:00Z"/>
        </w:trPr>
        <w:tc>
          <w:tcPr>
            <w:tcW w:w="1236" w:type="dxa"/>
          </w:tcPr>
          <w:p w14:paraId="546A6996" w14:textId="0F295BDD" w:rsidR="00A24DD7" w:rsidRDefault="00A24DD7">
            <w:pPr>
              <w:spacing w:after="120"/>
              <w:rPr>
                <w:ins w:id="400" w:author="Huaning Niu" w:date="2022-02-22T20:30:00Z"/>
                <w:rFonts w:eastAsiaTheme="minorEastAsia"/>
                <w:lang w:val="en-US" w:eastAsia="zh-CN"/>
              </w:rPr>
            </w:pPr>
            <w:ins w:id="401" w:author="Huaning Niu" w:date="2022-02-22T20:30:00Z">
              <w:r>
                <w:rPr>
                  <w:rFonts w:eastAsiaTheme="minorEastAsia"/>
                  <w:lang w:val="en-US" w:eastAsia="zh-CN"/>
                </w:rPr>
                <w:t>Apple</w:t>
              </w:r>
            </w:ins>
          </w:p>
        </w:tc>
        <w:tc>
          <w:tcPr>
            <w:tcW w:w="8395" w:type="dxa"/>
          </w:tcPr>
          <w:p w14:paraId="11618313" w14:textId="7C52994D" w:rsidR="00A24DD7" w:rsidRDefault="00A24DD7">
            <w:pPr>
              <w:spacing w:after="120"/>
              <w:rPr>
                <w:ins w:id="402" w:author="Huaning Niu" w:date="2022-02-22T20:30:00Z"/>
                <w:rFonts w:eastAsiaTheme="minorEastAsia"/>
                <w:lang w:val="en-US" w:eastAsia="zh-CN"/>
              </w:rPr>
            </w:pPr>
            <w:ins w:id="403" w:author="Huaning Niu" w:date="2022-02-22T20:30:00Z">
              <w:r>
                <w:rPr>
                  <w:rFonts w:eastAsiaTheme="minorEastAsia"/>
                  <w:lang w:val="en-US" w:eastAsia="zh-CN"/>
                </w:rPr>
                <w:t>Support</w:t>
              </w:r>
            </w:ins>
          </w:p>
        </w:tc>
      </w:tr>
    </w:tbl>
    <w:p w14:paraId="0A48FC9C" w14:textId="77777777" w:rsidR="00B765B2" w:rsidRDefault="00B765B2">
      <w:pPr>
        <w:rPr>
          <w:color w:val="0070C0"/>
          <w:lang w:val="en-US" w:eastAsia="zh-CN"/>
        </w:rPr>
      </w:pPr>
    </w:p>
    <w:p w14:paraId="2D0FA758" w14:textId="77777777" w:rsidR="00B765B2" w:rsidRDefault="00B765B2">
      <w:pPr>
        <w:rPr>
          <w:color w:val="0070C0"/>
          <w:lang w:val="en-US" w:eastAsia="zh-CN"/>
        </w:rPr>
      </w:pPr>
    </w:p>
    <w:p w14:paraId="4C939710" w14:textId="77777777" w:rsidR="00B765B2" w:rsidRDefault="00E41AD6">
      <w:pPr>
        <w:pStyle w:val="Heading3"/>
        <w:rPr>
          <w:sz w:val="24"/>
          <w:szCs w:val="16"/>
          <w:lang w:val="en-US"/>
        </w:rPr>
      </w:pPr>
      <w:r>
        <w:rPr>
          <w:sz w:val="24"/>
          <w:szCs w:val="16"/>
          <w:lang w:val="en-US"/>
        </w:rPr>
        <w:t>CRs/TPs comments collection</w:t>
      </w:r>
    </w:p>
    <w:p w14:paraId="55170E36" w14:textId="54347A6D" w:rsidR="00B765B2" w:rsidRDefault="00E41AD6">
      <w:pPr>
        <w:rPr>
          <w:i/>
          <w:color w:val="0070C0"/>
          <w:lang w:val="en-US" w:eastAsia="zh-CN"/>
        </w:rPr>
      </w:pPr>
      <w:r>
        <w:rPr>
          <w:i/>
          <w:color w:val="0070C0"/>
          <w:lang w:val="en-US" w:eastAsia="zh-CN"/>
        </w:rPr>
        <w:t>For close-to-finalize W</w:t>
      </w:r>
      <w:r w:rsidR="00701C5D">
        <w:rPr>
          <w:i/>
          <w:color w:val="0070C0"/>
          <w:lang w:val="en-US" w:eastAsia="zh-CN"/>
        </w:rPr>
        <w:t>i</w:t>
      </w:r>
      <w:r>
        <w:rPr>
          <w:i/>
          <w:color w:val="0070C0"/>
          <w:lang w:val="en-US" w:eastAsia="zh-CN"/>
        </w:rPr>
        <w:t>s and maintenance work, comments collections can be arranged for TPs and CRs. For ongoing W</w:t>
      </w:r>
      <w:r w:rsidR="00701C5D">
        <w:rPr>
          <w:i/>
          <w:color w:val="0070C0"/>
          <w:lang w:val="en-US" w:eastAsia="zh-CN"/>
        </w:rPr>
        <w:t>i</w:t>
      </w:r>
      <w:r>
        <w:rPr>
          <w:i/>
          <w:color w:val="0070C0"/>
          <w:lang w:val="en-US" w:eastAsia="zh-CN"/>
        </w:rPr>
        <w:t xml:space="preserve">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p w14:paraId="70891FCE"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349C3747" w14:textId="77777777">
        <w:tc>
          <w:tcPr>
            <w:tcW w:w="9631" w:type="dxa"/>
            <w:gridSpan w:val="2"/>
          </w:tcPr>
          <w:p w14:paraId="57961B25" w14:textId="77777777" w:rsidR="00B765B2" w:rsidRDefault="00E41AD6">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B765B2" w14:paraId="6157091E" w14:textId="77777777">
        <w:tc>
          <w:tcPr>
            <w:tcW w:w="1236" w:type="dxa"/>
          </w:tcPr>
          <w:p w14:paraId="68017AA7"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BCB4D0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E34A974" w14:textId="77777777">
        <w:tc>
          <w:tcPr>
            <w:tcW w:w="1236" w:type="dxa"/>
          </w:tcPr>
          <w:p w14:paraId="63059C3D" w14:textId="77777777" w:rsidR="00B765B2" w:rsidRDefault="00E41AD6">
            <w:pPr>
              <w:spacing w:after="120"/>
              <w:rPr>
                <w:rFonts w:eastAsiaTheme="minorEastAsia"/>
                <w:lang w:val="en-US" w:eastAsia="zh-CN"/>
              </w:rPr>
            </w:pPr>
            <w:ins w:id="404" w:author="Ming Li L" w:date="2022-02-21T09:22:00Z">
              <w:r>
                <w:rPr>
                  <w:rFonts w:eastAsiaTheme="minorEastAsia"/>
                  <w:lang w:val="en-US" w:eastAsia="zh-CN"/>
                </w:rPr>
                <w:t>Ericsson</w:t>
              </w:r>
            </w:ins>
          </w:p>
        </w:tc>
        <w:tc>
          <w:tcPr>
            <w:tcW w:w="8395" w:type="dxa"/>
          </w:tcPr>
          <w:p w14:paraId="6947AFEB" w14:textId="77777777" w:rsidR="00B765B2" w:rsidRDefault="00E41AD6">
            <w:pPr>
              <w:spacing w:after="120"/>
              <w:rPr>
                <w:rFonts w:eastAsiaTheme="minorEastAsia"/>
                <w:lang w:val="en-US" w:eastAsia="zh-CN"/>
              </w:rPr>
            </w:pPr>
            <w:ins w:id="405" w:author="Ming Li L" w:date="2022-02-21T09:22:00Z">
              <w:r>
                <w:rPr>
                  <w:rFonts w:eastAsiaTheme="minorEastAsia"/>
                  <w:lang w:val="en-US" w:eastAsia="zh-CN"/>
                </w:rPr>
                <w:t xml:space="preserve">Depends on agreements of </w:t>
              </w:r>
            </w:ins>
            <w:ins w:id="406" w:author="Ming Li L" w:date="2022-02-21T09:23:00Z">
              <w:r>
                <w:rPr>
                  <w:rFonts w:eastAsiaTheme="minorEastAsia"/>
                  <w:lang w:val="en-US" w:eastAsia="zh-CN"/>
                </w:rPr>
                <w:t>Issue 1-1-3</w:t>
              </w:r>
            </w:ins>
          </w:p>
        </w:tc>
      </w:tr>
      <w:tr w:rsidR="00B765B2" w14:paraId="34DE8ED9" w14:textId="77777777">
        <w:tc>
          <w:tcPr>
            <w:tcW w:w="1236" w:type="dxa"/>
          </w:tcPr>
          <w:p w14:paraId="4555B43C" w14:textId="77777777" w:rsidR="00B765B2" w:rsidRDefault="00B765B2">
            <w:pPr>
              <w:spacing w:after="120"/>
              <w:rPr>
                <w:rFonts w:eastAsiaTheme="minorEastAsia"/>
                <w:lang w:val="en-US" w:eastAsia="zh-CN"/>
              </w:rPr>
            </w:pPr>
          </w:p>
        </w:tc>
        <w:tc>
          <w:tcPr>
            <w:tcW w:w="8395" w:type="dxa"/>
          </w:tcPr>
          <w:p w14:paraId="03F04D9F" w14:textId="77777777" w:rsidR="00B765B2" w:rsidRDefault="00B765B2">
            <w:pPr>
              <w:spacing w:after="120"/>
              <w:rPr>
                <w:rFonts w:eastAsiaTheme="minorEastAsia"/>
                <w:lang w:val="en-US" w:eastAsia="zh-CN"/>
              </w:rPr>
            </w:pPr>
          </w:p>
        </w:tc>
      </w:tr>
      <w:tr w:rsidR="00B765B2" w14:paraId="441D7C55" w14:textId="77777777">
        <w:tc>
          <w:tcPr>
            <w:tcW w:w="1236" w:type="dxa"/>
          </w:tcPr>
          <w:p w14:paraId="591AFC9D" w14:textId="77777777" w:rsidR="00B765B2" w:rsidRDefault="00B765B2">
            <w:pPr>
              <w:spacing w:after="120"/>
              <w:rPr>
                <w:rFonts w:eastAsiaTheme="minorEastAsia"/>
                <w:lang w:val="en-US" w:eastAsia="zh-CN"/>
              </w:rPr>
            </w:pPr>
          </w:p>
        </w:tc>
        <w:tc>
          <w:tcPr>
            <w:tcW w:w="8395" w:type="dxa"/>
          </w:tcPr>
          <w:p w14:paraId="7B59EE72" w14:textId="77777777" w:rsidR="00B765B2" w:rsidRDefault="00B765B2">
            <w:pPr>
              <w:spacing w:after="120"/>
              <w:rPr>
                <w:rFonts w:eastAsiaTheme="minorEastAsia"/>
                <w:lang w:val="en-US" w:eastAsia="zh-CN"/>
              </w:rPr>
            </w:pPr>
          </w:p>
        </w:tc>
      </w:tr>
    </w:tbl>
    <w:p w14:paraId="3A379887"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0884E637" w14:textId="77777777">
        <w:tc>
          <w:tcPr>
            <w:tcW w:w="9631" w:type="dxa"/>
            <w:gridSpan w:val="2"/>
          </w:tcPr>
          <w:p w14:paraId="01E3501C" w14:textId="77777777" w:rsidR="00B765B2" w:rsidRDefault="00E41AD6">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B765B2" w14:paraId="7C8B4A81" w14:textId="77777777">
        <w:tc>
          <w:tcPr>
            <w:tcW w:w="1236" w:type="dxa"/>
          </w:tcPr>
          <w:p w14:paraId="6D808D9E" w14:textId="77777777" w:rsidR="00B765B2" w:rsidRDefault="00E41AD6">
            <w:pPr>
              <w:spacing w:after="120"/>
              <w:rPr>
                <w:rFonts w:eastAsiaTheme="minorEastAsia"/>
                <w:lang w:val="en-US" w:eastAsia="zh-CN"/>
              </w:rPr>
            </w:pPr>
            <w:ins w:id="407" w:author="Chu-Hsiang Huang" w:date="2022-02-21T13:54:00Z">
              <w:r>
                <w:rPr>
                  <w:rFonts w:eastAsiaTheme="minorEastAsia"/>
                  <w:lang w:val="en-US" w:eastAsia="zh-CN"/>
                </w:rPr>
                <w:lastRenderedPageBreak/>
                <w:t>QC</w:t>
              </w:r>
            </w:ins>
          </w:p>
        </w:tc>
        <w:tc>
          <w:tcPr>
            <w:tcW w:w="8395" w:type="dxa"/>
          </w:tcPr>
          <w:p w14:paraId="77C5DBB9" w14:textId="10FD3A20" w:rsidR="00B765B2" w:rsidRDefault="00E41AD6">
            <w:pPr>
              <w:spacing w:after="120"/>
              <w:rPr>
                <w:rFonts w:eastAsiaTheme="minorEastAsia"/>
                <w:lang w:val="en-US" w:eastAsia="zh-CN"/>
              </w:rPr>
            </w:pPr>
            <w:ins w:id="408" w:author="Chu-Hsiang Huang" w:date="2022-02-21T13:54:00Z">
              <w:r>
                <w:rPr>
                  <w:rFonts w:ascii="Arial" w:hAnsi="Arial" w:cs="Arial"/>
                  <w:sz w:val="16"/>
                  <w:szCs w:val="16"/>
                </w:rPr>
                <w:t xml:space="preserve">Add </w:t>
              </w:r>
              <w:del w:id="409" w:author="Huaning Niu" w:date="2022-02-22T20:33:00Z">
                <w:r w:rsidDel="00701C5D">
                  <w:rPr>
                    <w:rFonts w:ascii="Arial" w:hAnsi="Arial" w:cs="Arial"/>
                    <w:sz w:val="16"/>
                    <w:szCs w:val="16"/>
                  </w:rPr>
                  <w:delText>"</w:delText>
                </w:r>
              </w:del>
            </w:ins>
            <w:ins w:id="410" w:author="Huaning Niu" w:date="2022-02-22T20:33:00Z">
              <w:r w:rsidR="00701C5D">
                <w:rPr>
                  <w:rFonts w:ascii="Arial" w:hAnsi="Arial" w:cs="Arial"/>
                  <w:sz w:val="16"/>
                  <w:szCs w:val="16"/>
                </w:rPr>
                <w:t>“</w:t>
              </w:r>
            </w:ins>
            <w:ins w:id="411" w:author="Chu-Hsiang Huang" w:date="2022-02-21T13:54:00Z">
              <w:r>
                <w:rPr>
                  <w:rFonts w:ascii="Arial" w:hAnsi="Arial" w:cs="Arial"/>
                  <w:sz w:val="16"/>
                  <w:szCs w:val="16"/>
                </w:rPr>
                <w:t>when SMTC &lt;= 40ms</w:t>
              </w:r>
              <w:del w:id="412" w:author="Huaning Niu" w:date="2022-02-22T20:33:00Z">
                <w:r w:rsidDel="00701C5D">
                  <w:rPr>
                    <w:rFonts w:ascii="Arial" w:hAnsi="Arial" w:cs="Arial"/>
                    <w:sz w:val="16"/>
                    <w:szCs w:val="16"/>
                  </w:rPr>
                  <w:delText>"</w:delText>
                </w:r>
              </w:del>
            </w:ins>
            <w:ins w:id="413" w:author="Huaning Niu" w:date="2022-02-22T20:33:00Z">
              <w:r w:rsidR="00701C5D">
                <w:rPr>
                  <w:rFonts w:ascii="Arial" w:hAnsi="Arial" w:cs="Arial"/>
                  <w:sz w:val="16"/>
                  <w:szCs w:val="16"/>
                </w:rPr>
                <w:t>”</w:t>
              </w:r>
            </w:ins>
            <w:ins w:id="414" w:author="Chu-Hsiang Huang" w:date="2022-02-21T13:54:00Z">
              <w:r>
                <w:rPr>
                  <w:rFonts w:ascii="Arial" w:hAnsi="Arial" w:cs="Arial"/>
                  <w:sz w:val="16"/>
                  <w:szCs w:val="16"/>
                </w:rPr>
                <w:t xml:space="preserve"> into conditions according to RAN4#100e agreement</w:t>
              </w:r>
            </w:ins>
          </w:p>
        </w:tc>
      </w:tr>
      <w:tr w:rsidR="00B765B2" w14:paraId="7AA4BD16" w14:textId="77777777">
        <w:tc>
          <w:tcPr>
            <w:tcW w:w="1236" w:type="dxa"/>
          </w:tcPr>
          <w:p w14:paraId="06B63246" w14:textId="77777777" w:rsidR="00B765B2" w:rsidRDefault="00B765B2">
            <w:pPr>
              <w:spacing w:after="120"/>
              <w:rPr>
                <w:rFonts w:eastAsiaTheme="minorEastAsia"/>
                <w:lang w:val="en-US" w:eastAsia="zh-CN"/>
              </w:rPr>
            </w:pPr>
          </w:p>
        </w:tc>
        <w:tc>
          <w:tcPr>
            <w:tcW w:w="8395" w:type="dxa"/>
          </w:tcPr>
          <w:p w14:paraId="16B36134" w14:textId="77777777" w:rsidR="00B765B2" w:rsidRDefault="00B765B2">
            <w:pPr>
              <w:spacing w:after="120"/>
              <w:rPr>
                <w:rFonts w:eastAsiaTheme="minorEastAsia"/>
                <w:lang w:val="en-US" w:eastAsia="zh-CN"/>
              </w:rPr>
            </w:pPr>
          </w:p>
        </w:tc>
      </w:tr>
      <w:tr w:rsidR="00B765B2" w14:paraId="101E68F9" w14:textId="77777777">
        <w:tc>
          <w:tcPr>
            <w:tcW w:w="1236" w:type="dxa"/>
          </w:tcPr>
          <w:p w14:paraId="1CF6F3D9" w14:textId="77777777" w:rsidR="00B765B2" w:rsidRDefault="00B765B2">
            <w:pPr>
              <w:spacing w:after="120"/>
              <w:rPr>
                <w:rFonts w:eastAsiaTheme="minorEastAsia"/>
                <w:lang w:val="en-US" w:eastAsia="zh-CN"/>
              </w:rPr>
            </w:pPr>
          </w:p>
        </w:tc>
        <w:tc>
          <w:tcPr>
            <w:tcW w:w="8395" w:type="dxa"/>
          </w:tcPr>
          <w:p w14:paraId="48F5933D" w14:textId="77777777" w:rsidR="00B765B2" w:rsidRDefault="00B765B2">
            <w:pPr>
              <w:spacing w:after="120"/>
              <w:rPr>
                <w:rFonts w:eastAsiaTheme="minorEastAsia"/>
                <w:lang w:val="en-US" w:eastAsia="zh-CN"/>
              </w:rPr>
            </w:pPr>
          </w:p>
        </w:tc>
      </w:tr>
    </w:tbl>
    <w:p w14:paraId="79ADDBD0"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5379CF7F" w14:textId="77777777">
        <w:tc>
          <w:tcPr>
            <w:tcW w:w="9631" w:type="dxa"/>
            <w:gridSpan w:val="2"/>
          </w:tcPr>
          <w:p w14:paraId="1DD6C615" w14:textId="77777777" w:rsidR="00B765B2" w:rsidRDefault="00E41AD6">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B765B2" w14:paraId="6BBF4DD6" w14:textId="77777777">
        <w:tc>
          <w:tcPr>
            <w:tcW w:w="1236" w:type="dxa"/>
          </w:tcPr>
          <w:p w14:paraId="031A1A00" w14:textId="77777777" w:rsidR="00B765B2" w:rsidRDefault="00B765B2">
            <w:pPr>
              <w:spacing w:after="120"/>
              <w:rPr>
                <w:rFonts w:eastAsiaTheme="minorEastAsia"/>
                <w:lang w:val="en-US" w:eastAsia="zh-CN"/>
              </w:rPr>
            </w:pPr>
          </w:p>
        </w:tc>
        <w:tc>
          <w:tcPr>
            <w:tcW w:w="8395" w:type="dxa"/>
          </w:tcPr>
          <w:p w14:paraId="1B6423D4" w14:textId="77777777" w:rsidR="00B765B2" w:rsidRDefault="00B765B2">
            <w:pPr>
              <w:spacing w:after="120"/>
              <w:rPr>
                <w:rFonts w:eastAsiaTheme="minorEastAsia"/>
                <w:lang w:val="en-US" w:eastAsia="zh-CN"/>
              </w:rPr>
            </w:pPr>
          </w:p>
        </w:tc>
      </w:tr>
      <w:tr w:rsidR="00B765B2" w14:paraId="510F375B" w14:textId="77777777">
        <w:tc>
          <w:tcPr>
            <w:tcW w:w="1236" w:type="dxa"/>
          </w:tcPr>
          <w:p w14:paraId="251A0913" w14:textId="77777777" w:rsidR="00B765B2" w:rsidRDefault="00B765B2">
            <w:pPr>
              <w:spacing w:after="120"/>
              <w:rPr>
                <w:rFonts w:eastAsiaTheme="minorEastAsia"/>
                <w:lang w:val="en-US" w:eastAsia="zh-CN"/>
              </w:rPr>
            </w:pPr>
          </w:p>
        </w:tc>
        <w:tc>
          <w:tcPr>
            <w:tcW w:w="8395" w:type="dxa"/>
          </w:tcPr>
          <w:p w14:paraId="72DADAF7" w14:textId="77777777" w:rsidR="00B765B2" w:rsidRDefault="00B765B2">
            <w:pPr>
              <w:spacing w:after="120"/>
              <w:rPr>
                <w:rFonts w:eastAsiaTheme="minorEastAsia"/>
                <w:lang w:val="en-US" w:eastAsia="zh-CN"/>
              </w:rPr>
            </w:pPr>
          </w:p>
        </w:tc>
      </w:tr>
      <w:tr w:rsidR="00B765B2" w14:paraId="10CFC8E8" w14:textId="77777777">
        <w:tc>
          <w:tcPr>
            <w:tcW w:w="1236" w:type="dxa"/>
          </w:tcPr>
          <w:p w14:paraId="4FCB8130" w14:textId="77777777" w:rsidR="00B765B2" w:rsidRDefault="00B765B2">
            <w:pPr>
              <w:spacing w:after="120"/>
              <w:rPr>
                <w:rFonts w:eastAsiaTheme="minorEastAsia"/>
                <w:lang w:val="en-US" w:eastAsia="zh-CN"/>
              </w:rPr>
            </w:pPr>
          </w:p>
        </w:tc>
        <w:tc>
          <w:tcPr>
            <w:tcW w:w="8395" w:type="dxa"/>
          </w:tcPr>
          <w:p w14:paraId="4D27F431" w14:textId="77777777" w:rsidR="00B765B2" w:rsidRDefault="00B765B2">
            <w:pPr>
              <w:spacing w:after="120"/>
              <w:rPr>
                <w:rFonts w:eastAsiaTheme="minorEastAsia"/>
                <w:lang w:val="en-US" w:eastAsia="zh-CN"/>
              </w:rPr>
            </w:pPr>
          </w:p>
        </w:tc>
      </w:tr>
    </w:tbl>
    <w:p w14:paraId="0E5B1C3D" w14:textId="77777777" w:rsidR="00B765B2" w:rsidRDefault="00B765B2">
      <w:pPr>
        <w:rPr>
          <w:color w:val="0070C0"/>
          <w:lang w:val="en-US" w:eastAsia="zh-CN"/>
        </w:rPr>
      </w:pPr>
    </w:p>
    <w:p w14:paraId="58570D3A" w14:textId="77777777" w:rsidR="00B765B2" w:rsidRDefault="00B765B2">
      <w:pPr>
        <w:rPr>
          <w:color w:val="0070C0"/>
          <w:lang w:val="en-US" w:eastAsia="zh-CN"/>
        </w:rPr>
      </w:pPr>
    </w:p>
    <w:p w14:paraId="1EA34556" w14:textId="77777777" w:rsidR="00B765B2" w:rsidRDefault="00E41AD6">
      <w:pPr>
        <w:pStyle w:val="Heading2"/>
        <w:rPr>
          <w:lang w:val="en-US"/>
        </w:rPr>
      </w:pPr>
      <w:r>
        <w:rPr>
          <w:lang w:val="en-US"/>
        </w:rPr>
        <w:t>Summary for 1</w:t>
      </w:r>
      <w:r w:rsidRPr="00701C5D">
        <w:rPr>
          <w:vertAlign w:val="superscript"/>
          <w:lang w:val="en-US"/>
          <w:rPrChange w:id="415" w:author="Huaning Niu" w:date="2022-02-22T20:33:00Z">
            <w:rPr>
              <w:lang w:val="en-US"/>
            </w:rPr>
          </w:rPrChange>
        </w:rPr>
        <w:t>st</w:t>
      </w:r>
      <w:r>
        <w:rPr>
          <w:lang w:val="en-US"/>
        </w:rPr>
        <w:t xml:space="preserve"> round </w:t>
      </w:r>
    </w:p>
    <w:p w14:paraId="78A7B0DB" w14:textId="77777777" w:rsidR="00B765B2" w:rsidRDefault="00E41AD6">
      <w:pPr>
        <w:pStyle w:val="Heading3"/>
        <w:rPr>
          <w:sz w:val="24"/>
          <w:szCs w:val="16"/>
          <w:lang w:val="en-US"/>
        </w:rPr>
      </w:pPr>
      <w:r>
        <w:rPr>
          <w:sz w:val="24"/>
          <w:szCs w:val="16"/>
          <w:lang w:val="en-US"/>
        </w:rPr>
        <w:t xml:space="preserve">Open issues </w:t>
      </w:r>
    </w:p>
    <w:p w14:paraId="5438BFBD"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765B2" w14:paraId="5155E6EF" w14:textId="77777777">
        <w:tc>
          <w:tcPr>
            <w:tcW w:w="1224" w:type="dxa"/>
          </w:tcPr>
          <w:p w14:paraId="20208B01" w14:textId="77777777"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1B817AEF" w14:textId="77777777"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14:paraId="36FF8565" w14:textId="77777777">
        <w:tc>
          <w:tcPr>
            <w:tcW w:w="1224" w:type="dxa"/>
          </w:tcPr>
          <w:p w14:paraId="67893CEF" w14:textId="77777777" w:rsidR="00B765B2" w:rsidRDefault="00E41AD6">
            <w:pPr>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14:paraId="16F37C10" w14:textId="77777777" w:rsidR="00B765B2" w:rsidRDefault="00E41AD6">
            <w:pPr>
              <w:rPr>
                <w:rFonts w:eastAsiaTheme="minorEastAsia"/>
                <w:iCs/>
                <w:u w:val="single"/>
                <w:lang w:val="en-US" w:eastAsia="zh-CN"/>
              </w:rPr>
            </w:pPr>
            <w:r>
              <w:rPr>
                <w:rFonts w:eastAsiaTheme="minorEastAsia"/>
                <w:iCs/>
                <w:u w:val="single"/>
                <w:lang w:val="en-US" w:eastAsia="zh-CN"/>
              </w:rPr>
              <w:t>Issue 1-1-1: TBA</w:t>
            </w:r>
          </w:p>
          <w:p w14:paraId="15EB201F"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83C027A" w14:textId="77777777" w:rsidR="00B765B2" w:rsidRDefault="00E41AD6">
            <w:pPr>
              <w:ind w:left="284"/>
              <w:rPr>
                <w:rFonts w:eastAsiaTheme="minorEastAsia"/>
                <w:iCs/>
                <w:lang w:val="en-US" w:eastAsia="zh-CN"/>
              </w:rPr>
            </w:pPr>
            <w:r>
              <w:rPr>
                <w:rFonts w:eastAsiaTheme="minorEastAsia"/>
                <w:iCs/>
                <w:lang w:val="en-US" w:eastAsia="zh-CN"/>
              </w:rPr>
              <w:t>TBA</w:t>
            </w:r>
          </w:p>
          <w:p w14:paraId="3137EB85"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4953280E" w14:textId="77777777" w:rsidR="00B765B2" w:rsidRDefault="00E41AD6">
            <w:pPr>
              <w:ind w:left="284"/>
              <w:rPr>
                <w:rFonts w:eastAsiaTheme="minorEastAsia"/>
                <w:iCs/>
                <w:lang w:val="en-US" w:eastAsia="zh-CN"/>
              </w:rPr>
            </w:pPr>
            <w:r>
              <w:rPr>
                <w:rFonts w:eastAsiaTheme="minorEastAsia"/>
                <w:iCs/>
                <w:lang w:val="en-US" w:eastAsia="zh-CN"/>
              </w:rPr>
              <w:t>TBA</w:t>
            </w:r>
          </w:p>
          <w:p w14:paraId="163479A7"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762BC9F7"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08F001D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7A8276C7"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A13B7E9" w14:textId="77777777" w:rsidR="00B765B2" w:rsidRDefault="00E41AD6">
            <w:pPr>
              <w:ind w:left="284"/>
              <w:rPr>
                <w:rFonts w:eastAsiaTheme="minorEastAsia"/>
                <w:iCs/>
                <w:lang w:val="en-US" w:eastAsia="zh-CN"/>
              </w:rPr>
            </w:pPr>
            <w:r>
              <w:rPr>
                <w:rFonts w:eastAsiaTheme="minorEastAsia"/>
                <w:iCs/>
                <w:lang w:val="en-US" w:eastAsia="zh-CN"/>
              </w:rPr>
              <w:t>TBA</w:t>
            </w:r>
          </w:p>
          <w:p w14:paraId="61835D27" w14:textId="77777777" w:rsidR="00B765B2" w:rsidRDefault="00B765B2">
            <w:pPr>
              <w:ind w:left="284"/>
              <w:rPr>
                <w:rFonts w:eastAsiaTheme="minorEastAsia"/>
                <w:iCs/>
                <w:lang w:val="en-US" w:eastAsia="zh-CN"/>
              </w:rPr>
            </w:pPr>
          </w:p>
          <w:p w14:paraId="07999696" w14:textId="77777777" w:rsidR="00B765B2" w:rsidRDefault="00E41AD6">
            <w:pPr>
              <w:rPr>
                <w:rFonts w:eastAsiaTheme="minorEastAsia"/>
                <w:iCs/>
                <w:u w:val="single"/>
                <w:lang w:val="en-US" w:eastAsia="zh-CN"/>
              </w:rPr>
            </w:pPr>
            <w:r>
              <w:rPr>
                <w:rFonts w:eastAsiaTheme="minorEastAsia"/>
                <w:iCs/>
                <w:u w:val="single"/>
                <w:lang w:val="en-US" w:eastAsia="zh-CN"/>
              </w:rPr>
              <w:t>Issue 1-1-2: TBA</w:t>
            </w:r>
          </w:p>
          <w:p w14:paraId="2A329DCF"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2DCD335" w14:textId="77777777" w:rsidR="00B765B2" w:rsidRDefault="00E41AD6">
            <w:pPr>
              <w:ind w:left="284"/>
              <w:rPr>
                <w:rFonts w:eastAsiaTheme="minorEastAsia"/>
                <w:iCs/>
                <w:lang w:val="en-US" w:eastAsia="zh-CN"/>
              </w:rPr>
            </w:pPr>
            <w:r>
              <w:rPr>
                <w:rFonts w:eastAsiaTheme="minorEastAsia"/>
                <w:iCs/>
                <w:lang w:val="en-US" w:eastAsia="zh-CN"/>
              </w:rPr>
              <w:t>TBA</w:t>
            </w:r>
          </w:p>
          <w:p w14:paraId="1C9F7D42"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2D95211F" w14:textId="77777777" w:rsidR="00B765B2" w:rsidRDefault="00E41AD6">
            <w:pPr>
              <w:ind w:left="284"/>
              <w:rPr>
                <w:rFonts w:eastAsiaTheme="minorEastAsia"/>
                <w:iCs/>
                <w:lang w:val="en-US" w:eastAsia="zh-CN"/>
              </w:rPr>
            </w:pPr>
            <w:r>
              <w:rPr>
                <w:rFonts w:eastAsiaTheme="minorEastAsia"/>
                <w:iCs/>
                <w:lang w:val="en-US" w:eastAsia="zh-CN"/>
              </w:rPr>
              <w:t>TBA</w:t>
            </w:r>
          </w:p>
          <w:p w14:paraId="4D247B6D"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B9FE449"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lastRenderedPageBreak/>
              <w:t>Option 1:</w:t>
            </w:r>
          </w:p>
          <w:p w14:paraId="1005764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3C972649"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DA4839B" w14:textId="77777777" w:rsidR="00B765B2" w:rsidRDefault="00E41AD6">
            <w:pPr>
              <w:ind w:left="284"/>
              <w:rPr>
                <w:rFonts w:eastAsiaTheme="minorEastAsia"/>
                <w:iCs/>
                <w:lang w:val="en-US" w:eastAsia="zh-CN"/>
              </w:rPr>
            </w:pPr>
            <w:r>
              <w:rPr>
                <w:rFonts w:eastAsiaTheme="minorEastAsia"/>
                <w:iCs/>
                <w:lang w:val="en-US" w:eastAsia="zh-CN"/>
              </w:rPr>
              <w:t>TBA</w:t>
            </w:r>
          </w:p>
          <w:p w14:paraId="7B5996EA" w14:textId="77777777" w:rsidR="00B765B2" w:rsidRDefault="00B765B2">
            <w:pPr>
              <w:rPr>
                <w:rFonts w:eastAsiaTheme="minorEastAsia"/>
                <w:iCs/>
                <w:lang w:val="en-US" w:eastAsia="zh-CN"/>
              </w:rPr>
            </w:pPr>
          </w:p>
        </w:tc>
      </w:tr>
      <w:tr w:rsidR="00B765B2" w14:paraId="3625B813" w14:textId="77777777">
        <w:tc>
          <w:tcPr>
            <w:tcW w:w="1224" w:type="dxa"/>
          </w:tcPr>
          <w:p w14:paraId="03AD4D3C" w14:textId="77777777" w:rsidR="00B765B2" w:rsidRDefault="00E41AD6">
            <w:pPr>
              <w:rPr>
                <w:rFonts w:eastAsiaTheme="minorEastAsia"/>
                <w:b/>
                <w:bCs/>
                <w:color w:val="0070C0"/>
                <w:lang w:val="en-US" w:eastAsia="zh-CN"/>
              </w:rPr>
            </w:pPr>
            <w:r>
              <w:rPr>
                <w:rFonts w:eastAsiaTheme="minorEastAsia"/>
                <w:b/>
                <w:bCs/>
                <w:lang w:val="en-US" w:eastAsia="zh-CN"/>
              </w:rPr>
              <w:lastRenderedPageBreak/>
              <w:t>Sub-topic #1-2: TBA</w:t>
            </w:r>
          </w:p>
        </w:tc>
        <w:tc>
          <w:tcPr>
            <w:tcW w:w="8407" w:type="dxa"/>
          </w:tcPr>
          <w:p w14:paraId="2A78AC99"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1-2-1: TBA</w:t>
            </w:r>
          </w:p>
          <w:p w14:paraId="72822D17"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0708BE73" w14:textId="77777777" w:rsidR="00B765B2" w:rsidRDefault="00E41AD6">
            <w:pPr>
              <w:ind w:left="284"/>
              <w:rPr>
                <w:rFonts w:eastAsiaTheme="minorEastAsia"/>
                <w:iCs/>
                <w:lang w:val="en-US" w:eastAsia="zh-CN"/>
              </w:rPr>
            </w:pPr>
            <w:r>
              <w:rPr>
                <w:rFonts w:eastAsiaTheme="minorEastAsia"/>
                <w:iCs/>
                <w:lang w:val="en-US" w:eastAsia="zh-CN"/>
              </w:rPr>
              <w:t>TBA</w:t>
            </w:r>
          </w:p>
          <w:p w14:paraId="757EF540"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2293904A" w14:textId="77777777" w:rsidR="00B765B2" w:rsidRDefault="00E41AD6">
            <w:pPr>
              <w:ind w:left="284"/>
              <w:rPr>
                <w:rFonts w:eastAsiaTheme="minorEastAsia"/>
                <w:iCs/>
                <w:lang w:val="en-US" w:eastAsia="zh-CN"/>
              </w:rPr>
            </w:pPr>
            <w:r>
              <w:rPr>
                <w:rFonts w:eastAsiaTheme="minorEastAsia"/>
                <w:iCs/>
                <w:lang w:val="en-US" w:eastAsia="zh-CN"/>
              </w:rPr>
              <w:t>TBA</w:t>
            </w:r>
          </w:p>
          <w:p w14:paraId="12131A10"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1DB8D9D"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5ED4838B"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19C75E97"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0849156" w14:textId="77777777" w:rsidR="00B765B2" w:rsidRDefault="00E41AD6">
            <w:pPr>
              <w:ind w:left="284"/>
              <w:rPr>
                <w:rFonts w:eastAsiaTheme="minorEastAsia"/>
                <w:iCs/>
                <w:lang w:val="en-US" w:eastAsia="zh-CN"/>
              </w:rPr>
            </w:pPr>
            <w:r>
              <w:rPr>
                <w:rFonts w:eastAsiaTheme="minorEastAsia"/>
                <w:iCs/>
                <w:lang w:val="en-US" w:eastAsia="zh-CN"/>
              </w:rPr>
              <w:t>TBA</w:t>
            </w:r>
          </w:p>
          <w:p w14:paraId="48C858D9" w14:textId="77777777" w:rsidR="00B765B2" w:rsidRDefault="00B765B2">
            <w:pPr>
              <w:ind w:left="284"/>
              <w:rPr>
                <w:rFonts w:eastAsiaTheme="minorEastAsia"/>
                <w:i/>
                <w:color w:val="0070C0"/>
                <w:lang w:val="en-US" w:eastAsia="zh-CN"/>
              </w:rPr>
            </w:pPr>
          </w:p>
          <w:p w14:paraId="4905570C"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1-2-2: TBA</w:t>
            </w:r>
          </w:p>
          <w:p w14:paraId="6CE93582"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49B6A760" w14:textId="77777777" w:rsidR="00B765B2" w:rsidRDefault="00E41AD6">
            <w:pPr>
              <w:ind w:left="284"/>
              <w:rPr>
                <w:rFonts w:eastAsiaTheme="minorEastAsia"/>
                <w:iCs/>
                <w:lang w:val="en-US" w:eastAsia="zh-CN"/>
              </w:rPr>
            </w:pPr>
            <w:r>
              <w:rPr>
                <w:rFonts w:eastAsiaTheme="minorEastAsia"/>
                <w:iCs/>
                <w:lang w:val="en-US" w:eastAsia="zh-CN"/>
              </w:rPr>
              <w:t>TBA</w:t>
            </w:r>
          </w:p>
          <w:p w14:paraId="7F3FDE1F"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503939B5" w14:textId="77777777" w:rsidR="00B765B2" w:rsidRDefault="00E41AD6">
            <w:pPr>
              <w:ind w:left="284"/>
              <w:rPr>
                <w:rFonts w:eastAsiaTheme="minorEastAsia"/>
                <w:iCs/>
                <w:lang w:val="en-US" w:eastAsia="zh-CN"/>
              </w:rPr>
            </w:pPr>
            <w:r>
              <w:rPr>
                <w:rFonts w:eastAsiaTheme="minorEastAsia"/>
                <w:iCs/>
                <w:lang w:val="en-US" w:eastAsia="zh-CN"/>
              </w:rPr>
              <w:t>TBA</w:t>
            </w:r>
          </w:p>
          <w:p w14:paraId="3E67A4B4"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9265FF7"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403C40A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628909CD"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E49F416" w14:textId="77777777" w:rsidR="00B765B2" w:rsidRDefault="00E41AD6">
            <w:pPr>
              <w:ind w:left="284"/>
              <w:rPr>
                <w:rFonts w:eastAsiaTheme="minorEastAsia"/>
                <w:i/>
                <w:color w:val="0070C0"/>
                <w:lang w:val="en-US" w:eastAsia="zh-CN"/>
              </w:rPr>
            </w:pPr>
            <w:r>
              <w:rPr>
                <w:rFonts w:eastAsiaTheme="minorEastAsia"/>
                <w:iCs/>
                <w:lang w:val="en-US" w:eastAsia="zh-CN"/>
              </w:rPr>
              <w:t>TBA</w:t>
            </w:r>
          </w:p>
        </w:tc>
      </w:tr>
    </w:tbl>
    <w:p w14:paraId="601380B3" w14:textId="77777777" w:rsidR="00B765B2" w:rsidRDefault="00B765B2">
      <w:pPr>
        <w:rPr>
          <w:i/>
          <w:color w:val="0070C0"/>
          <w:lang w:val="en-US" w:eastAsia="zh-CN"/>
        </w:rPr>
      </w:pPr>
    </w:p>
    <w:p w14:paraId="673D3E06" w14:textId="77777777" w:rsidR="00B765B2" w:rsidRDefault="00B765B2">
      <w:pPr>
        <w:rPr>
          <w:i/>
          <w:color w:val="0070C0"/>
          <w:lang w:val="en-US" w:eastAsia="zh-CN"/>
        </w:rPr>
      </w:pPr>
    </w:p>
    <w:p w14:paraId="338154B5" w14:textId="77777777" w:rsidR="00B765B2" w:rsidRDefault="00E41AD6">
      <w:pPr>
        <w:pStyle w:val="Heading3"/>
        <w:rPr>
          <w:sz w:val="24"/>
          <w:szCs w:val="16"/>
          <w:lang w:val="en-US"/>
        </w:rPr>
      </w:pPr>
      <w:r>
        <w:rPr>
          <w:sz w:val="24"/>
          <w:szCs w:val="16"/>
          <w:lang w:val="en-US"/>
        </w:rPr>
        <w:t>CRs/TPs</w:t>
      </w:r>
    </w:p>
    <w:p w14:paraId="039B6625"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BAA4A5E" w14:textId="77777777"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765B2" w14:paraId="4626AD4C" w14:textId="77777777">
        <w:tc>
          <w:tcPr>
            <w:tcW w:w="1242" w:type="dxa"/>
          </w:tcPr>
          <w:p w14:paraId="4EF3E970" w14:textId="77777777" w:rsidR="00B765B2" w:rsidRDefault="00E41AD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E4F6019" w14:textId="77777777" w:rsidR="00B765B2" w:rsidRDefault="00E41AD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14:paraId="5BD5C9B9" w14:textId="77777777">
        <w:tc>
          <w:tcPr>
            <w:tcW w:w="1242" w:type="dxa"/>
          </w:tcPr>
          <w:p w14:paraId="54D30D28"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14:paraId="3FAC9B7C" w14:textId="77777777"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3A8AAB4" w14:textId="77777777" w:rsidR="00B765B2" w:rsidRDefault="00B765B2">
      <w:pPr>
        <w:rPr>
          <w:color w:val="0070C0"/>
          <w:lang w:val="en-US" w:eastAsia="zh-CN"/>
        </w:rPr>
      </w:pPr>
    </w:p>
    <w:p w14:paraId="68A995D4" w14:textId="77777777" w:rsidR="00B765B2" w:rsidRDefault="00E41AD6">
      <w:pPr>
        <w:pStyle w:val="Heading2"/>
        <w:rPr>
          <w:lang w:val="en-US"/>
        </w:rPr>
      </w:pPr>
      <w:r>
        <w:rPr>
          <w:lang w:val="en-US"/>
        </w:rPr>
        <w:t>Discussion on 2</w:t>
      </w:r>
      <w:r w:rsidRPr="00701C5D">
        <w:rPr>
          <w:vertAlign w:val="superscript"/>
          <w:lang w:val="en-US"/>
          <w:rPrChange w:id="416" w:author="Huaning Niu" w:date="2022-02-22T20:33:00Z">
            <w:rPr>
              <w:lang w:val="en-US"/>
            </w:rPr>
          </w:rPrChange>
        </w:rPr>
        <w:t>nd</w:t>
      </w:r>
      <w:r>
        <w:rPr>
          <w:lang w:val="en-US"/>
        </w:rPr>
        <w:t xml:space="preserve"> round (if applicable)</w:t>
      </w:r>
    </w:p>
    <w:p w14:paraId="4CE5C912" w14:textId="77777777" w:rsidR="00B765B2" w:rsidRDefault="00E41AD6">
      <w:pPr>
        <w:rPr>
          <w:lang w:val="en-US" w:eastAsia="zh-CN"/>
        </w:rPr>
      </w:pPr>
      <w:r>
        <w:rPr>
          <w:lang w:val="en-US" w:eastAsia="zh-CN"/>
        </w:rPr>
        <w:t>TBA</w:t>
      </w:r>
    </w:p>
    <w:p w14:paraId="265F9653" w14:textId="77777777" w:rsidR="00B765B2" w:rsidRDefault="00E41AD6">
      <w:pPr>
        <w:pStyle w:val="Heading3"/>
        <w:rPr>
          <w:sz w:val="24"/>
          <w:lang w:val="en-US"/>
        </w:rPr>
      </w:pPr>
      <w:r>
        <w:rPr>
          <w:sz w:val="24"/>
          <w:lang w:val="en-US"/>
        </w:rPr>
        <w:t>Sub-topic 1-2: TBA</w:t>
      </w:r>
    </w:p>
    <w:p w14:paraId="3C16BF60" w14:textId="77777777" w:rsidR="00B765B2" w:rsidRDefault="00E41AD6">
      <w:pPr>
        <w:pStyle w:val="Heading4"/>
        <w:rPr>
          <w:lang w:val="en-US"/>
        </w:rPr>
      </w:pPr>
      <w:r>
        <w:rPr>
          <w:lang w:val="en-US"/>
        </w:rPr>
        <w:t>Issue 1-2-2: TBA</w:t>
      </w:r>
    </w:p>
    <w:p w14:paraId="4FB89BD1" w14:textId="77777777"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14:paraId="783E87E0" w14:textId="77777777" w:rsidR="00B765B2" w:rsidRDefault="00E41AD6">
      <w:pPr>
        <w:rPr>
          <w:lang w:val="en-US" w:eastAsia="zh-CN"/>
        </w:rPr>
      </w:pPr>
      <w:r>
        <w:rPr>
          <w:lang w:val="en-US" w:eastAsia="zh-CN"/>
        </w:rPr>
        <w:t>TBA</w:t>
      </w:r>
    </w:p>
    <w:p w14:paraId="11EF8C3F"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DE407B5" w14:textId="77777777" w:rsidR="00B765B2" w:rsidRDefault="00E41AD6">
      <w:pPr>
        <w:pStyle w:val="ListParagraph"/>
        <w:numPr>
          <w:ilvl w:val="0"/>
          <w:numId w:val="15"/>
        </w:numPr>
        <w:ind w:firstLineChars="0"/>
        <w:rPr>
          <w:lang w:val="en-US" w:eastAsia="zh-CN"/>
        </w:rPr>
      </w:pPr>
      <w:r>
        <w:rPr>
          <w:lang w:val="en-US" w:eastAsia="zh-CN"/>
        </w:rPr>
        <w:t>Option 1:</w:t>
      </w:r>
    </w:p>
    <w:p w14:paraId="200874C9" w14:textId="77777777" w:rsidR="00B765B2" w:rsidRDefault="00E41AD6">
      <w:pPr>
        <w:pStyle w:val="ListParagraph"/>
        <w:numPr>
          <w:ilvl w:val="0"/>
          <w:numId w:val="15"/>
        </w:numPr>
        <w:ind w:firstLineChars="0"/>
        <w:rPr>
          <w:lang w:val="en-US" w:eastAsia="zh-CN"/>
        </w:rPr>
      </w:pPr>
      <w:r>
        <w:rPr>
          <w:lang w:val="en-US" w:eastAsia="zh-CN"/>
        </w:rPr>
        <w:t>Option 2:</w:t>
      </w:r>
    </w:p>
    <w:p w14:paraId="7F75082D"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7C7994A" w14:textId="77777777" w:rsidR="00B765B2" w:rsidRDefault="00E41AD6">
      <w:pPr>
        <w:rPr>
          <w:lang w:val="en-US" w:eastAsia="zh-CN"/>
        </w:rPr>
      </w:pPr>
      <w:r>
        <w:rPr>
          <w:lang w:val="en-US" w:eastAsia="zh-CN"/>
        </w:rPr>
        <w:t>TBA</w:t>
      </w:r>
    </w:p>
    <w:p w14:paraId="4F5077EF" w14:textId="77777777"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765B2" w14:paraId="4FD9BAE7" w14:textId="77777777">
        <w:tc>
          <w:tcPr>
            <w:tcW w:w="1236" w:type="dxa"/>
          </w:tcPr>
          <w:p w14:paraId="5D15F3A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E32043F"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5894B0B" w14:textId="77777777">
        <w:tc>
          <w:tcPr>
            <w:tcW w:w="1236" w:type="dxa"/>
          </w:tcPr>
          <w:p w14:paraId="6EE41DD6"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4059867D" w14:textId="77777777" w:rsidR="00B765B2" w:rsidRDefault="00B765B2">
            <w:pPr>
              <w:spacing w:after="120"/>
              <w:rPr>
                <w:rFonts w:eastAsiaTheme="minorEastAsia"/>
                <w:lang w:val="en-US" w:eastAsia="zh-CN"/>
              </w:rPr>
            </w:pPr>
          </w:p>
        </w:tc>
      </w:tr>
      <w:tr w:rsidR="00B765B2" w14:paraId="332620F0" w14:textId="77777777">
        <w:tc>
          <w:tcPr>
            <w:tcW w:w="1236" w:type="dxa"/>
          </w:tcPr>
          <w:p w14:paraId="3F10B279"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7E9B9EC0" w14:textId="77777777" w:rsidR="00B765B2" w:rsidRDefault="00B765B2">
            <w:pPr>
              <w:spacing w:after="120"/>
              <w:rPr>
                <w:rFonts w:eastAsiaTheme="minorEastAsia"/>
                <w:lang w:val="en-US" w:eastAsia="zh-CN"/>
              </w:rPr>
            </w:pPr>
          </w:p>
        </w:tc>
      </w:tr>
      <w:tr w:rsidR="00B765B2" w14:paraId="6D8CA98F" w14:textId="77777777">
        <w:tc>
          <w:tcPr>
            <w:tcW w:w="1236" w:type="dxa"/>
          </w:tcPr>
          <w:p w14:paraId="58CA7452"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69DD6586" w14:textId="77777777" w:rsidR="00B765B2" w:rsidRDefault="00B765B2">
            <w:pPr>
              <w:spacing w:after="120"/>
              <w:rPr>
                <w:rFonts w:eastAsiaTheme="minorEastAsia"/>
                <w:lang w:val="en-US" w:eastAsia="zh-CN"/>
              </w:rPr>
            </w:pPr>
          </w:p>
        </w:tc>
      </w:tr>
    </w:tbl>
    <w:p w14:paraId="4851B1A9" w14:textId="77777777" w:rsidR="00B765B2" w:rsidRDefault="00B765B2">
      <w:pPr>
        <w:rPr>
          <w:lang w:val="en-US" w:eastAsia="zh-CN"/>
        </w:rPr>
      </w:pPr>
    </w:p>
    <w:p w14:paraId="01196AA7" w14:textId="77777777" w:rsidR="00B765B2" w:rsidRDefault="00E41AD6">
      <w:pPr>
        <w:pStyle w:val="Heading2"/>
        <w:rPr>
          <w:lang w:val="en-US"/>
        </w:rPr>
      </w:pPr>
      <w:r>
        <w:rPr>
          <w:lang w:val="en-US"/>
        </w:rPr>
        <w:t>Summary on 2</w:t>
      </w:r>
      <w:r w:rsidRPr="00701C5D">
        <w:rPr>
          <w:vertAlign w:val="superscript"/>
          <w:lang w:val="en-US"/>
          <w:rPrChange w:id="417" w:author="Huaning Niu" w:date="2022-02-22T20:33:00Z">
            <w:rPr>
              <w:lang w:val="en-US"/>
            </w:rPr>
          </w:rPrChange>
        </w:rPr>
        <w:t>nd</w:t>
      </w:r>
      <w:r>
        <w:rPr>
          <w:lang w:val="en-US"/>
        </w:rPr>
        <w:t xml:space="preserve"> round (if applicable)</w:t>
      </w:r>
    </w:p>
    <w:p w14:paraId="471D3C5E" w14:textId="77777777"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765B2" w14:paraId="6AD80D24" w14:textId="77777777">
        <w:tc>
          <w:tcPr>
            <w:tcW w:w="1494" w:type="dxa"/>
          </w:tcPr>
          <w:p w14:paraId="47A1C8BA" w14:textId="77777777"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249E6010" w14:textId="77777777" w:rsidR="00B765B2" w:rsidRDefault="00E41AD6">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B765B2" w14:paraId="0126CFBA" w14:textId="77777777">
        <w:tc>
          <w:tcPr>
            <w:tcW w:w="1494" w:type="dxa"/>
          </w:tcPr>
          <w:p w14:paraId="7D7D1B48"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14:paraId="438C8713" w14:textId="77777777" w:rsidR="00B765B2" w:rsidRDefault="00E41AD6">
            <w:pPr>
              <w:rPr>
                <w:rFonts w:eastAsiaTheme="minorEastAsia"/>
                <w:color w:val="0070C0"/>
                <w:lang w:val="en-US" w:eastAsia="zh-CN"/>
              </w:rPr>
            </w:pPr>
            <w:r>
              <w:rPr>
                <w:rFonts w:eastAsiaTheme="minorEastAsia"/>
                <w:i/>
                <w:color w:val="0070C0"/>
                <w:lang w:val="en-US" w:eastAsia="zh-CN"/>
              </w:rPr>
              <w:t>Based on 2</w:t>
            </w:r>
            <w:r w:rsidRPr="00701C5D">
              <w:rPr>
                <w:rFonts w:eastAsiaTheme="minorEastAsia"/>
                <w:i/>
                <w:color w:val="0070C0"/>
                <w:vertAlign w:val="superscript"/>
                <w:lang w:val="en-US" w:eastAsia="zh-CN"/>
                <w:rPrChange w:id="418"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bl>
    <w:p w14:paraId="48FBD4A8" w14:textId="77777777" w:rsidR="00B765B2" w:rsidRDefault="00B765B2">
      <w:pPr>
        <w:rPr>
          <w:lang w:val="en-US" w:eastAsia="zh-CN"/>
        </w:rPr>
      </w:pPr>
    </w:p>
    <w:p w14:paraId="001A12D1" w14:textId="77777777" w:rsidR="00B765B2" w:rsidRDefault="00B765B2">
      <w:pPr>
        <w:rPr>
          <w:lang w:val="en-US" w:eastAsia="zh-CN"/>
        </w:rPr>
      </w:pPr>
    </w:p>
    <w:p w14:paraId="03509C71" w14:textId="77777777" w:rsidR="00B765B2" w:rsidRDefault="00B765B2">
      <w:pPr>
        <w:rPr>
          <w:lang w:val="en-US" w:eastAsia="zh-CN"/>
        </w:rPr>
      </w:pPr>
    </w:p>
    <w:p w14:paraId="468E5D97" w14:textId="77777777" w:rsidR="00B765B2" w:rsidRDefault="00E41AD6">
      <w:pPr>
        <w:pStyle w:val="Heading1"/>
        <w:rPr>
          <w:lang w:val="en-US" w:eastAsia="ja-JP"/>
        </w:rPr>
      </w:pPr>
      <w:r>
        <w:rPr>
          <w:lang w:val="en-US" w:eastAsia="ja-JP"/>
        </w:rPr>
        <w:lastRenderedPageBreak/>
        <w:t>Topic #2: Mobility, Measurement procedure and Signaling characteristics</w:t>
      </w:r>
    </w:p>
    <w:p w14:paraId="5EA93718" w14:textId="77777777" w:rsidR="00B765B2" w:rsidRDefault="00E41AD6">
      <w:pPr>
        <w:rPr>
          <w:i/>
          <w:color w:val="0070C0"/>
          <w:lang w:val="en-US" w:eastAsia="zh-CN"/>
        </w:rPr>
      </w:pPr>
      <w:r>
        <w:rPr>
          <w:i/>
          <w:color w:val="0070C0"/>
          <w:lang w:val="en-US" w:eastAsia="zh-CN"/>
        </w:rPr>
        <w:t xml:space="preserve">Main technical topic overview. The structure can be done based on sub-agenda basis. </w:t>
      </w:r>
    </w:p>
    <w:p w14:paraId="1CB3780D" w14:textId="77777777" w:rsidR="00B765B2" w:rsidRDefault="00E41AD6">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765B2" w14:paraId="413B111B" w14:textId="77777777">
        <w:trPr>
          <w:trHeight w:val="468"/>
        </w:trPr>
        <w:tc>
          <w:tcPr>
            <w:tcW w:w="1255" w:type="dxa"/>
            <w:vAlign w:val="center"/>
          </w:tcPr>
          <w:p w14:paraId="2C114684" w14:textId="77777777" w:rsidR="00B765B2" w:rsidRDefault="00E41AD6">
            <w:pPr>
              <w:spacing w:before="120" w:after="120"/>
              <w:rPr>
                <w:b/>
                <w:bCs/>
                <w:lang w:val="en-US"/>
              </w:rPr>
            </w:pPr>
            <w:r>
              <w:rPr>
                <w:b/>
                <w:bCs/>
                <w:lang w:val="en-US"/>
              </w:rPr>
              <w:t>T-doc number</w:t>
            </w:r>
          </w:p>
        </w:tc>
        <w:tc>
          <w:tcPr>
            <w:tcW w:w="1260" w:type="dxa"/>
            <w:vAlign w:val="center"/>
          </w:tcPr>
          <w:p w14:paraId="2DCB0DD8" w14:textId="77777777" w:rsidR="00B765B2" w:rsidRDefault="00E41AD6">
            <w:pPr>
              <w:spacing w:before="120" w:after="120"/>
              <w:rPr>
                <w:b/>
                <w:bCs/>
                <w:lang w:val="en-US"/>
              </w:rPr>
            </w:pPr>
            <w:r>
              <w:rPr>
                <w:b/>
                <w:bCs/>
                <w:lang w:val="en-US"/>
              </w:rPr>
              <w:t>Company</w:t>
            </w:r>
          </w:p>
        </w:tc>
        <w:tc>
          <w:tcPr>
            <w:tcW w:w="7116" w:type="dxa"/>
            <w:vAlign w:val="center"/>
          </w:tcPr>
          <w:p w14:paraId="61DEF3C7" w14:textId="77777777" w:rsidR="00B765B2" w:rsidRDefault="00E41AD6">
            <w:pPr>
              <w:spacing w:before="120" w:after="120"/>
              <w:rPr>
                <w:b/>
                <w:bCs/>
                <w:lang w:val="en-US"/>
              </w:rPr>
            </w:pPr>
            <w:r>
              <w:rPr>
                <w:b/>
                <w:bCs/>
                <w:lang w:val="en-US"/>
              </w:rPr>
              <w:t>Proposals / Observations</w:t>
            </w:r>
          </w:p>
        </w:tc>
      </w:tr>
      <w:tr w:rsidR="00B765B2" w14:paraId="673B6BF0" w14:textId="77777777">
        <w:trPr>
          <w:trHeight w:val="468"/>
        </w:trPr>
        <w:tc>
          <w:tcPr>
            <w:tcW w:w="1255" w:type="dxa"/>
          </w:tcPr>
          <w:p w14:paraId="120BFD4C" w14:textId="77777777" w:rsidR="00B765B2" w:rsidRDefault="00E41AD6">
            <w:pPr>
              <w:spacing w:before="120" w:after="120"/>
              <w:rPr>
                <w:lang w:val="en-US"/>
              </w:rPr>
            </w:pPr>
            <w:r>
              <w:t>R4-2203756</w:t>
            </w:r>
          </w:p>
        </w:tc>
        <w:tc>
          <w:tcPr>
            <w:tcW w:w="1260" w:type="dxa"/>
          </w:tcPr>
          <w:p w14:paraId="710100D5" w14:textId="77777777" w:rsidR="00B765B2" w:rsidRDefault="00E41AD6">
            <w:pPr>
              <w:spacing w:before="120" w:after="120"/>
              <w:rPr>
                <w:lang w:val="en-US"/>
              </w:rPr>
            </w:pPr>
            <w:r>
              <w:t>Apple</w:t>
            </w:r>
          </w:p>
        </w:tc>
        <w:tc>
          <w:tcPr>
            <w:tcW w:w="7116" w:type="dxa"/>
          </w:tcPr>
          <w:p w14:paraId="4E89DC5F" w14:textId="77777777" w:rsidR="00B765B2" w:rsidRDefault="00E41AD6">
            <w:pPr>
              <w:spacing w:before="120" w:after="120"/>
              <w:rPr>
                <w:b/>
                <w:bCs/>
              </w:rPr>
            </w:pPr>
            <w:r>
              <w:rPr>
                <w:b/>
                <w:bCs/>
              </w:rPr>
              <w:t>Discussion on measurement procedure requirement for FR2 HST</w:t>
            </w:r>
          </w:p>
          <w:p w14:paraId="19D7FF0E" w14:textId="77777777" w:rsidR="00B765B2" w:rsidRDefault="00E41AD6">
            <w:pPr>
              <w:spacing w:before="120" w:after="120"/>
              <w:rPr>
                <w:lang w:val="en-US"/>
              </w:rPr>
            </w:pPr>
            <w:r>
              <w:rPr>
                <w:b/>
                <w:bCs/>
                <w:lang w:val="en-US"/>
              </w:rPr>
              <w:t>Proposal 1:</w:t>
            </w:r>
          </w:p>
          <w:p w14:paraId="0E608E10" w14:textId="77777777" w:rsidR="00B765B2" w:rsidRDefault="00E41AD6">
            <w:pPr>
              <w:numPr>
                <w:ilvl w:val="0"/>
                <w:numId w:val="16"/>
              </w:numPr>
              <w:spacing w:before="120" w:after="120"/>
              <w:rPr>
                <w:lang w:val="en-US"/>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2936A45A" w14:textId="77777777" w:rsidR="00B765B2" w:rsidRDefault="00E41AD6">
            <w:pPr>
              <w:numPr>
                <w:ilvl w:val="0"/>
                <w:numId w:val="16"/>
              </w:numPr>
              <w:spacing w:before="120" w:after="120"/>
              <w:rPr>
                <w:lang w:val="en-US"/>
              </w:rPr>
            </w:pPr>
            <w:proofErr w:type="spellStart"/>
            <w:r>
              <w:rPr>
                <w:lang w:val="en-US"/>
              </w:rPr>
              <w:t>M</w:t>
            </w:r>
            <w:r>
              <w:rPr>
                <w:vertAlign w:val="subscript"/>
                <w:lang w:val="en-US"/>
              </w:rPr>
              <w:t>meas_preriod_w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304BCE70" w14:textId="1D8DBA38" w:rsidR="00B765B2" w:rsidRDefault="00E41AD6">
            <w:pPr>
              <w:spacing w:before="120" w:after="120"/>
              <w:rPr>
                <w:lang w:val="en-US"/>
              </w:rPr>
            </w:pPr>
            <w:r>
              <w:rPr>
                <w:b/>
                <w:bCs/>
                <w:lang w:val="en-US"/>
              </w:rPr>
              <w:t xml:space="preserve">Proposal 2: </w:t>
            </w:r>
            <w:r>
              <w:rPr>
                <w:lang w:val="en-US"/>
              </w:rPr>
              <w:t xml:space="preserve">Enhanced requirement should be NOT applied to other than PC6 </w:t>
            </w:r>
            <w:proofErr w:type="spellStart"/>
            <w:r>
              <w:rPr>
                <w:lang w:val="en-US"/>
              </w:rPr>
              <w:t>U</w:t>
            </w:r>
            <w:r w:rsidR="00701C5D">
              <w:rPr>
                <w:lang w:val="en-US"/>
              </w:rPr>
              <w:t>e</w:t>
            </w:r>
            <w:r>
              <w:rPr>
                <w:lang w:val="en-US"/>
              </w:rPr>
              <w:t>s</w:t>
            </w:r>
            <w:proofErr w:type="spellEnd"/>
            <w:r>
              <w:rPr>
                <w:lang w:val="en-US"/>
              </w:rPr>
              <w:t xml:space="preserve"> even when HST FR2 flags are configured.</w:t>
            </w:r>
          </w:p>
        </w:tc>
      </w:tr>
      <w:tr w:rsidR="00B765B2" w14:paraId="70A71D92" w14:textId="77777777">
        <w:trPr>
          <w:trHeight w:val="468"/>
        </w:trPr>
        <w:tc>
          <w:tcPr>
            <w:tcW w:w="1255" w:type="dxa"/>
          </w:tcPr>
          <w:p w14:paraId="6DA8BA70" w14:textId="77777777" w:rsidR="00B765B2" w:rsidRDefault="00E41AD6">
            <w:pPr>
              <w:spacing w:before="120" w:after="120"/>
              <w:rPr>
                <w:lang w:val="en-US"/>
              </w:rPr>
            </w:pPr>
            <w:r>
              <w:t>R4-2203902</w:t>
            </w:r>
          </w:p>
        </w:tc>
        <w:tc>
          <w:tcPr>
            <w:tcW w:w="1260" w:type="dxa"/>
          </w:tcPr>
          <w:p w14:paraId="7D055C3C" w14:textId="77777777" w:rsidR="00B765B2" w:rsidRDefault="00E41AD6">
            <w:pPr>
              <w:spacing w:before="120" w:after="120"/>
              <w:rPr>
                <w:lang w:val="en-US"/>
              </w:rPr>
            </w:pPr>
            <w:r>
              <w:t>CATT</w:t>
            </w:r>
          </w:p>
        </w:tc>
        <w:tc>
          <w:tcPr>
            <w:tcW w:w="7116" w:type="dxa"/>
          </w:tcPr>
          <w:p w14:paraId="51B06C3F" w14:textId="77777777" w:rsidR="00B765B2" w:rsidRDefault="00E41AD6">
            <w:pPr>
              <w:spacing w:before="120" w:after="120"/>
              <w:rPr>
                <w:b/>
                <w:bCs/>
              </w:rPr>
            </w:pPr>
            <w:r>
              <w:rPr>
                <w:b/>
                <w:bCs/>
              </w:rPr>
              <w:t>Discussion on measurement procedure requirements for FR2 HST</w:t>
            </w:r>
          </w:p>
          <w:p w14:paraId="78358FDD" w14:textId="77777777" w:rsidR="00B765B2" w:rsidRDefault="00E41AD6">
            <w:pPr>
              <w:spacing w:before="120" w:after="120"/>
              <w:rPr>
                <w:lang w:val="en-US"/>
              </w:rPr>
            </w:pPr>
            <w:r>
              <w:rPr>
                <w:b/>
                <w:bCs/>
              </w:rPr>
              <w:t xml:space="preserve">Proposal 1: </w:t>
            </w:r>
            <w:r>
              <w:rPr>
                <w:lang w:val="en-US"/>
              </w:rPr>
              <w:t>Scaling factors (</w:t>
            </w:r>
            <w:proofErr w:type="spellStart"/>
            <w:r>
              <w:rPr>
                <w:lang w:val="en-US"/>
              </w:rPr>
              <w:t>M</w:t>
            </w:r>
            <w:r>
              <w:rPr>
                <w:vertAlign w:val="subscript"/>
                <w:lang w:val="en-US"/>
              </w:rPr>
              <w:t>pss</w:t>
            </w:r>
            <w:proofErr w:type="spellEnd"/>
            <w:r>
              <w:rPr>
                <w:rFonts w:hint="eastAsia"/>
                <w:vertAlign w:val="subscript"/>
                <w:lang w:val="en-US"/>
              </w:rPr>
              <w:t>/</w:t>
            </w:r>
            <w:proofErr w:type="spellStart"/>
            <w:r>
              <w:rPr>
                <w:vertAlign w:val="subscript"/>
                <w:lang w:val="en-US"/>
              </w:rPr>
              <w:t>sss_synch_w</w:t>
            </w:r>
            <w:proofErr w:type="spellEnd"/>
            <w:r>
              <w:rPr>
                <w:rFonts w:hint="eastAsia"/>
                <w:vertAlign w:val="subscript"/>
                <w:lang w:val="en-US"/>
              </w:rPr>
              <w:t>/</w:t>
            </w:r>
            <w:proofErr w:type="spellStart"/>
            <w:r>
              <w:rPr>
                <w:vertAlign w:val="subscript"/>
                <w:lang w:val="en-US"/>
              </w:rPr>
              <w:t>o_gaps</w:t>
            </w:r>
            <w:proofErr w:type="spellEnd"/>
            <w:r>
              <w:rPr>
                <w:rFonts w:hint="eastAsia"/>
                <w:vertAlign w:val="subscript"/>
                <w:lang w:val="en-US"/>
              </w:rPr>
              <w:t xml:space="preserve"> </w:t>
            </w:r>
            <w:r>
              <w:rPr>
                <w:lang w:val="en-US"/>
              </w:rPr>
              <w:t xml:space="preserve">and </w:t>
            </w:r>
            <w:proofErr w:type="spellStart"/>
            <w:r>
              <w:rPr>
                <w:vertAlign w:val="subscript"/>
                <w:lang w:val="en-US"/>
              </w:rPr>
              <w:t>Mmeas_period_w</w:t>
            </w:r>
            <w:proofErr w:type="spellEnd"/>
            <w:r>
              <w:rPr>
                <w:rFonts w:hint="eastAsia"/>
                <w:vertAlign w:val="subscript"/>
                <w:lang w:val="en-US"/>
              </w:rPr>
              <w:t>/</w:t>
            </w:r>
            <w:proofErr w:type="spellStart"/>
            <w:r>
              <w:rPr>
                <w:vertAlign w:val="subscript"/>
                <w:lang w:val="en-US"/>
              </w:rPr>
              <w:t>o_gaps</w:t>
            </w:r>
            <w:proofErr w:type="spellEnd"/>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39DD0F77" w14:textId="6ED90FC2" w:rsidR="00B765B2" w:rsidRDefault="00E41AD6">
            <w:pPr>
              <w:spacing w:before="120" w:after="120"/>
              <w:rPr>
                <w:lang w:val="en-US"/>
              </w:rPr>
            </w:pPr>
            <w:r>
              <w:rPr>
                <w:b/>
                <w:bCs/>
              </w:rPr>
              <w:t xml:space="preserve">Proposal 2: </w:t>
            </w:r>
            <w:r>
              <w:t xml:space="preserve">The enhanced RRM requirements are only applicable to PC6 </w:t>
            </w:r>
            <w:proofErr w:type="spellStart"/>
            <w:r>
              <w:t>U</w:t>
            </w:r>
            <w:r w:rsidR="00701C5D">
              <w:t>e</w:t>
            </w:r>
            <w:r>
              <w:t>s</w:t>
            </w:r>
            <w:proofErr w:type="spellEnd"/>
            <w:r>
              <w:t xml:space="preserve">. For other </w:t>
            </w:r>
            <w:proofErr w:type="spellStart"/>
            <w:r>
              <w:t>U</w:t>
            </w:r>
            <w:r w:rsidR="00701C5D">
              <w:t>e</w:t>
            </w:r>
            <w:r>
              <w:t>s</w:t>
            </w:r>
            <w:proofErr w:type="spellEnd"/>
            <w:r>
              <w:t>, even when HST FR2 flags are configured, the enhance RRM requirements are not applicable.</w:t>
            </w:r>
          </w:p>
        </w:tc>
      </w:tr>
      <w:tr w:rsidR="00B765B2" w14:paraId="0F498550" w14:textId="77777777">
        <w:trPr>
          <w:trHeight w:val="468"/>
        </w:trPr>
        <w:tc>
          <w:tcPr>
            <w:tcW w:w="1255" w:type="dxa"/>
          </w:tcPr>
          <w:p w14:paraId="562665F8" w14:textId="77777777" w:rsidR="00B765B2" w:rsidRDefault="00E41AD6">
            <w:pPr>
              <w:spacing w:before="120" w:after="120"/>
              <w:rPr>
                <w:lang w:val="en-US"/>
              </w:rPr>
            </w:pPr>
            <w:r>
              <w:t>R4-2204254</w:t>
            </w:r>
          </w:p>
        </w:tc>
        <w:tc>
          <w:tcPr>
            <w:tcW w:w="1260" w:type="dxa"/>
          </w:tcPr>
          <w:p w14:paraId="1A22C5B8" w14:textId="77777777" w:rsidR="00B765B2" w:rsidRDefault="00E41AD6">
            <w:pPr>
              <w:spacing w:before="120" w:after="120"/>
              <w:rPr>
                <w:lang w:val="en-US"/>
              </w:rPr>
            </w:pPr>
            <w:r>
              <w:t>CMCC</w:t>
            </w:r>
          </w:p>
        </w:tc>
        <w:tc>
          <w:tcPr>
            <w:tcW w:w="7116" w:type="dxa"/>
          </w:tcPr>
          <w:p w14:paraId="4307E987" w14:textId="77777777" w:rsidR="00B765B2" w:rsidRDefault="00E41AD6">
            <w:pPr>
              <w:spacing w:before="120" w:after="120"/>
              <w:rPr>
                <w:b/>
                <w:bCs/>
              </w:rPr>
            </w:pPr>
            <w:r>
              <w:rPr>
                <w:b/>
                <w:bCs/>
              </w:rPr>
              <w:t>Discussion on mobility requirements for FR2 HST</w:t>
            </w:r>
          </w:p>
          <w:p w14:paraId="2196B709" w14:textId="77777777" w:rsidR="00B765B2" w:rsidRDefault="00E41AD6">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2DF8A9B0" w14:textId="77777777" w:rsidR="00B765B2" w:rsidRDefault="00E41AD6">
            <w:pPr>
              <w:spacing w:before="120" w:after="120"/>
              <w:rPr>
                <w:lang w:val="en-US"/>
              </w:rPr>
            </w:pPr>
            <w:r>
              <w:rPr>
                <w:b/>
                <w:bCs/>
                <w:lang w:val="en-US"/>
              </w:rPr>
              <w:t xml:space="preserve">Observation 2: </w:t>
            </w:r>
            <w:r>
              <w:rPr>
                <w:lang w:val="en-US"/>
              </w:rPr>
              <w:t>For FR2 HST, considering it is for the high speed train, it is reasonable to take the samples of moving UE type as baseline (i.e. 3 samples for power class 2, 3, 4). </w:t>
            </w:r>
          </w:p>
          <w:p w14:paraId="3792A17A" w14:textId="77777777" w:rsidR="00B765B2" w:rsidRDefault="00E41AD6">
            <w:pPr>
              <w:spacing w:before="120" w:after="120"/>
              <w:rPr>
                <w:lang w:val="en-US"/>
              </w:rPr>
            </w:pPr>
            <w:r>
              <w:rPr>
                <w:b/>
                <w:bCs/>
                <w:lang w:val="en-US"/>
              </w:rPr>
              <w:t xml:space="preserve">Proposal 1: </w:t>
            </w:r>
            <w:r>
              <w:rPr>
                <w:lang w:val="en-US"/>
              </w:rPr>
              <w:t>scaling factors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sss_synch_w</w:t>
            </w:r>
            <w:proofErr w:type="spellEnd"/>
            <w:r>
              <w:rPr>
                <w:vertAlign w:val="subscript"/>
                <w:lang w:val="en-US"/>
              </w:rPr>
              <w:t>/</w:t>
            </w:r>
            <w:proofErr w:type="spellStart"/>
            <w:r>
              <w:rPr>
                <w:vertAlign w:val="subscript"/>
                <w:lang w:val="en-US"/>
              </w:rPr>
              <w:t>o_gaps</w:t>
            </w:r>
            <w:proofErr w:type="spellEnd"/>
            <w:r>
              <w:rPr>
                <w:lang w:val="en-US"/>
              </w:rPr>
              <w:t xml:space="preserve"> and </w:t>
            </w:r>
            <w:proofErr w:type="spellStart"/>
            <w:r>
              <w:rPr>
                <w:lang w:val="en-US"/>
              </w:rPr>
              <w:t>M</w:t>
            </w:r>
            <w:r>
              <w:rPr>
                <w:vertAlign w:val="subscript"/>
                <w:lang w:val="en-US"/>
              </w:rPr>
              <w:t>meas_period_w</w:t>
            </w:r>
            <w:proofErr w:type="spellEnd"/>
            <w:r>
              <w:rPr>
                <w:vertAlign w:val="subscript"/>
                <w:lang w:val="en-US"/>
              </w:rPr>
              <w:t>/</w:t>
            </w:r>
            <w:proofErr w:type="spellStart"/>
            <w:r>
              <w:rPr>
                <w:vertAlign w:val="subscript"/>
                <w:lang w:val="en-US"/>
              </w:rPr>
              <w:t>o_gaps</w:t>
            </w:r>
            <w:proofErr w:type="spellEnd"/>
            <w:r>
              <w:rPr>
                <w:lang w:val="en-US"/>
              </w:rPr>
              <w:t>) are proposed to be 6 for Set 1 and 18 for Set 2.   </w:t>
            </w:r>
          </w:p>
        </w:tc>
      </w:tr>
      <w:tr w:rsidR="00B765B2" w14:paraId="1D567FDF" w14:textId="77777777">
        <w:trPr>
          <w:trHeight w:val="468"/>
        </w:trPr>
        <w:tc>
          <w:tcPr>
            <w:tcW w:w="1255" w:type="dxa"/>
          </w:tcPr>
          <w:p w14:paraId="128C0630" w14:textId="77777777" w:rsidR="00B765B2" w:rsidRDefault="00E41AD6">
            <w:pPr>
              <w:spacing w:before="120" w:after="120"/>
              <w:rPr>
                <w:lang w:val="en-US"/>
              </w:rPr>
            </w:pPr>
            <w:r>
              <w:t>R4-2204489</w:t>
            </w:r>
          </w:p>
        </w:tc>
        <w:tc>
          <w:tcPr>
            <w:tcW w:w="1260" w:type="dxa"/>
          </w:tcPr>
          <w:p w14:paraId="20D614CA" w14:textId="77777777" w:rsidR="00B765B2" w:rsidRDefault="00E41AD6">
            <w:pPr>
              <w:spacing w:before="120" w:after="120"/>
              <w:rPr>
                <w:lang w:val="en-US"/>
              </w:rPr>
            </w:pPr>
            <w:r>
              <w:t>ZTE Corporation</w:t>
            </w:r>
          </w:p>
        </w:tc>
        <w:tc>
          <w:tcPr>
            <w:tcW w:w="7116" w:type="dxa"/>
          </w:tcPr>
          <w:p w14:paraId="4FE84972" w14:textId="77777777" w:rsidR="00B765B2" w:rsidRDefault="00E41AD6">
            <w:pPr>
              <w:spacing w:before="120" w:after="120"/>
              <w:rPr>
                <w:b/>
                <w:bCs/>
                <w:lang w:val="en-US"/>
              </w:rPr>
            </w:pPr>
            <w:r>
              <w:rPr>
                <w:b/>
                <w:bCs/>
              </w:rPr>
              <w:t>Draft CR for Cell re-selection for HST FR2</w:t>
            </w:r>
          </w:p>
        </w:tc>
      </w:tr>
      <w:tr w:rsidR="00B765B2" w14:paraId="20B1C509" w14:textId="77777777">
        <w:trPr>
          <w:trHeight w:val="468"/>
        </w:trPr>
        <w:tc>
          <w:tcPr>
            <w:tcW w:w="1255" w:type="dxa"/>
          </w:tcPr>
          <w:p w14:paraId="1A743F3E" w14:textId="77777777" w:rsidR="00B765B2" w:rsidRDefault="00E41AD6">
            <w:pPr>
              <w:spacing w:before="120" w:after="120"/>
              <w:rPr>
                <w:lang w:val="en-US"/>
              </w:rPr>
            </w:pPr>
            <w:r>
              <w:t>R4-2204490</w:t>
            </w:r>
          </w:p>
        </w:tc>
        <w:tc>
          <w:tcPr>
            <w:tcW w:w="1260" w:type="dxa"/>
          </w:tcPr>
          <w:p w14:paraId="78AAEDF5" w14:textId="77777777" w:rsidR="00B765B2" w:rsidRDefault="00E41AD6">
            <w:pPr>
              <w:spacing w:before="120" w:after="120"/>
              <w:rPr>
                <w:lang w:val="en-US"/>
              </w:rPr>
            </w:pPr>
            <w:r>
              <w:t>ZTE Corporation</w:t>
            </w:r>
          </w:p>
        </w:tc>
        <w:tc>
          <w:tcPr>
            <w:tcW w:w="7116" w:type="dxa"/>
          </w:tcPr>
          <w:p w14:paraId="5077D84C" w14:textId="77777777" w:rsidR="00B765B2" w:rsidRDefault="00E41AD6">
            <w:pPr>
              <w:spacing w:before="120" w:after="120"/>
              <w:rPr>
                <w:b/>
                <w:bCs/>
                <w:lang w:val="en-US"/>
              </w:rPr>
            </w:pPr>
            <w:r>
              <w:rPr>
                <w:b/>
                <w:bCs/>
              </w:rPr>
              <w:t>Draft CR for L1-RSRP measurements for Reporting for HST FR2</w:t>
            </w:r>
          </w:p>
        </w:tc>
      </w:tr>
      <w:tr w:rsidR="00B765B2" w14:paraId="63F9B355" w14:textId="77777777">
        <w:trPr>
          <w:trHeight w:val="468"/>
        </w:trPr>
        <w:tc>
          <w:tcPr>
            <w:tcW w:w="1255" w:type="dxa"/>
          </w:tcPr>
          <w:p w14:paraId="5EE0B38C" w14:textId="77777777" w:rsidR="00B765B2" w:rsidRDefault="00E41AD6">
            <w:pPr>
              <w:spacing w:before="120" w:after="120"/>
              <w:rPr>
                <w:lang w:val="en-US"/>
              </w:rPr>
            </w:pPr>
            <w:r>
              <w:lastRenderedPageBreak/>
              <w:t>R4-2204629</w:t>
            </w:r>
          </w:p>
        </w:tc>
        <w:tc>
          <w:tcPr>
            <w:tcW w:w="1260" w:type="dxa"/>
          </w:tcPr>
          <w:p w14:paraId="6D54F46C" w14:textId="77777777" w:rsidR="00B765B2" w:rsidRDefault="00E41AD6">
            <w:pPr>
              <w:spacing w:before="120" w:after="120"/>
              <w:rPr>
                <w:lang w:val="en-US"/>
              </w:rPr>
            </w:pPr>
            <w:r>
              <w:t>Nokia, Nokia Shanghai Bell</w:t>
            </w:r>
          </w:p>
        </w:tc>
        <w:tc>
          <w:tcPr>
            <w:tcW w:w="7116" w:type="dxa"/>
          </w:tcPr>
          <w:p w14:paraId="6F31C905" w14:textId="77777777" w:rsidR="00B765B2" w:rsidRDefault="00E41AD6">
            <w:pPr>
              <w:spacing w:before="120" w:after="120"/>
              <w:rPr>
                <w:b/>
                <w:bCs/>
                <w:lang w:val="en-US"/>
              </w:rPr>
            </w:pPr>
            <w:r>
              <w:rPr>
                <w:b/>
                <w:bCs/>
              </w:rPr>
              <w:t xml:space="preserve">CR to TS 38.133: intra-frequency measurements without gaps for </w:t>
            </w:r>
            <w:proofErr w:type="spellStart"/>
            <w:r>
              <w:rPr>
                <w:b/>
                <w:bCs/>
              </w:rPr>
              <w:t>for</w:t>
            </w:r>
            <w:proofErr w:type="spellEnd"/>
            <w:r>
              <w:rPr>
                <w:b/>
                <w:bCs/>
              </w:rPr>
              <w:t xml:space="preserve"> FR2 NR HST</w:t>
            </w:r>
          </w:p>
        </w:tc>
      </w:tr>
      <w:tr w:rsidR="00B765B2" w14:paraId="2B950404" w14:textId="77777777">
        <w:trPr>
          <w:trHeight w:val="468"/>
        </w:trPr>
        <w:tc>
          <w:tcPr>
            <w:tcW w:w="1255" w:type="dxa"/>
          </w:tcPr>
          <w:p w14:paraId="7D61C115" w14:textId="77777777" w:rsidR="00B765B2" w:rsidRDefault="00E41AD6">
            <w:pPr>
              <w:spacing w:before="120" w:after="120"/>
              <w:rPr>
                <w:lang w:val="en-US"/>
              </w:rPr>
            </w:pPr>
            <w:r>
              <w:t>R4-2204716</w:t>
            </w:r>
          </w:p>
        </w:tc>
        <w:tc>
          <w:tcPr>
            <w:tcW w:w="1260" w:type="dxa"/>
          </w:tcPr>
          <w:p w14:paraId="2A39307A" w14:textId="77777777" w:rsidR="00B765B2" w:rsidRDefault="00E41AD6">
            <w:pPr>
              <w:spacing w:before="120" w:after="120"/>
              <w:rPr>
                <w:lang w:val="en-US"/>
              </w:rPr>
            </w:pPr>
            <w:r>
              <w:t>Ericsson</w:t>
            </w:r>
          </w:p>
        </w:tc>
        <w:tc>
          <w:tcPr>
            <w:tcW w:w="7116" w:type="dxa"/>
          </w:tcPr>
          <w:p w14:paraId="6F0576E2" w14:textId="77777777" w:rsidR="00B765B2" w:rsidRDefault="00E41AD6">
            <w:pPr>
              <w:spacing w:after="0"/>
              <w:rPr>
                <w:b/>
                <w:bCs/>
              </w:rPr>
            </w:pPr>
            <w:r>
              <w:rPr>
                <w:b/>
                <w:bCs/>
              </w:rPr>
              <w:t>RRC Idle/Inactive and connected state mobility requirements</w:t>
            </w:r>
          </w:p>
          <w:p w14:paraId="3FAEAFA4" w14:textId="77777777" w:rsidR="00B765B2" w:rsidRDefault="00E41AD6">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B765B2" w14:paraId="0D320A1D" w14:textId="77777777">
        <w:trPr>
          <w:trHeight w:val="468"/>
        </w:trPr>
        <w:tc>
          <w:tcPr>
            <w:tcW w:w="1255" w:type="dxa"/>
          </w:tcPr>
          <w:p w14:paraId="0EC7D457" w14:textId="77777777" w:rsidR="00B765B2" w:rsidRDefault="00E41AD6">
            <w:pPr>
              <w:spacing w:before="120" w:after="120"/>
              <w:rPr>
                <w:lang w:val="en-US"/>
              </w:rPr>
            </w:pPr>
            <w:r>
              <w:t>R4-2204717</w:t>
            </w:r>
          </w:p>
        </w:tc>
        <w:tc>
          <w:tcPr>
            <w:tcW w:w="1260" w:type="dxa"/>
          </w:tcPr>
          <w:p w14:paraId="2329BAA4" w14:textId="77777777" w:rsidR="00B765B2" w:rsidRDefault="00E41AD6">
            <w:pPr>
              <w:spacing w:before="120" w:after="120"/>
              <w:rPr>
                <w:lang w:val="en-US"/>
              </w:rPr>
            </w:pPr>
            <w:r>
              <w:t>Ericsson</w:t>
            </w:r>
          </w:p>
        </w:tc>
        <w:tc>
          <w:tcPr>
            <w:tcW w:w="7116" w:type="dxa"/>
          </w:tcPr>
          <w:p w14:paraId="12E9DF6D" w14:textId="77777777" w:rsidR="00B765B2" w:rsidRDefault="00E41AD6">
            <w:pPr>
              <w:spacing w:before="120" w:after="120"/>
              <w:rPr>
                <w:b/>
                <w:bCs/>
              </w:rPr>
            </w:pPr>
            <w:r>
              <w:rPr>
                <w:b/>
                <w:bCs/>
              </w:rPr>
              <w:t>Measurement procedure requirements for HST FR2</w:t>
            </w:r>
          </w:p>
          <w:p w14:paraId="312D14C4" w14:textId="77777777" w:rsidR="00B765B2" w:rsidRDefault="00E41AD6">
            <w:pPr>
              <w:spacing w:before="120" w:after="120"/>
              <w:rPr>
                <w:b/>
                <w:bCs/>
                <w:lang w:val="en-US"/>
              </w:rPr>
            </w:pPr>
            <w:r>
              <w:rPr>
                <w:b/>
                <w:bCs/>
                <w:lang w:val="en-US"/>
              </w:rPr>
              <w:t xml:space="preserve">Proposal 1: </w:t>
            </w:r>
            <w:r>
              <w:rPr>
                <w:lang w:val="en-US"/>
              </w:rPr>
              <w:t>support Option1.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equal 6 for Set 1 and 18 for Set 2.</w:t>
            </w:r>
            <w:r>
              <w:rPr>
                <w:b/>
                <w:bCs/>
                <w:lang w:val="en-US"/>
              </w:rPr>
              <w:t xml:space="preserve"> </w:t>
            </w:r>
          </w:p>
          <w:p w14:paraId="29827793" w14:textId="31A0F5B3" w:rsidR="00B765B2" w:rsidRDefault="00E41AD6">
            <w:pPr>
              <w:spacing w:before="120" w:after="120"/>
              <w:rPr>
                <w:b/>
                <w:bCs/>
                <w:lang w:val="en-US"/>
              </w:rPr>
            </w:pPr>
            <w:r>
              <w:rPr>
                <w:b/>
                <w:bCs/>
                <w:lang w:val="en-US"/>
              </w:rPr>
              <w:t xml:space="preserve">Proposal 2: </w:t>
            </w:r>
            <w:r>
              <w:rPr>
                <w:lang w:val="en-US"/>
              </w:rPr>
              <w:t xml:space="preserve">No enhanced requirement should be applied to other than PC6 </w:t>
            </w:r>
            <w:proofErr w:type="spellStart"/>
            <w:r>
              <w:rPr>
                <w:lang w:val="en-US"/>
              </w:rPr>
              <w:t>U</w:t>
            </w:r>
            <w:r w:rsidR="00701C5D">
              <w:rPr>
                <w:lang w:val="en-US"/>
              </w:rPr>
              <w:t>e</w:t>
            </w:r>
            <w:r>
              <w:rPr>
                <w:lang w:val="en-US"/>
              </w:rPr>
              <w:t>s</w:t>
            </w:r>
            <w:proofErr w:type="spellEnd"/>
            <w:r>
              <w:rPr>
                <w:lang w:val="en-US"/>
              </w:rPr>
              <w:t xml:space="preserve"> even when HST FR2 flags are configured.</w:t>
            </w:r>
          </w:p>
        </w:tc>
      </w:tr>
      <w:tr w:rsidR="00B765B2" w14:paraId="5E932E21" w14:textId="77777777">
        <w:trPr>
          <w:trHeight w:val="468"/>
        </w:trPr>
        <w:tc>
          <w:tcPr>
            <w:tcW w:w="1255" w:type="dxa"/>
          </w:tcPr>
          <w:p w14:paraId="53BAA77E" w14:textId="77777777" w:rsidR="00B765B2" w:rsidRDefault="00E41AD6">
            <w:pPr>
              <w:spacing w:before="120" w:after="120"/>
              <w:rPr>
                <w:lang w:val="en-US"/>
              </w:rPr>
            </w:pPr>
            <w:r>
              <w:t>R4-2204892</w:t>
            </w:r>
          </w:p>
        </w:tc>
        <w:tc>
          <w:tcPr>
            <w:tcW w:w="1260" w:type="dxa"/>
          </w:tcPr>
          <w:p w14:paraId="3AB86604" w14:textId="77777777" w:rsidR="00B765B2" w:rsidRDefault="00E41AD6">
            <w:pPr>
              <w:spacing w:before="120" w:after="120"/>
              <w:rPr>
                <w:lang w:val="en-US"/>
              </w:rPr>
            </w:pPr>
            <w:r>
              <w:t xml:space="preserve">Huawei, </w:t>
            </w:r>
            <w:proofErr w:type="spellStart"/>
            <w:r>
              <w:t>Hisilicon</w:t>
            </w:r>
            <w:proofErr w:type="spellEnd"/>
          </w:p>
        </w:tc>
        <w:tc>
          <w:tcPr>
            <w:tcW w:w="7116" w:type="dxa"/>
          </w:tcPr>
          <w:p w14:paraId="4F2E67BE" w14:textId="77777777" w:rsidR="00B765B2" w:rsidRDefault="00E41AD6">
            <w:pPr>
              <w:spacing w:before="120" w:after="120"/>
              <w:rPr>
                <w:b/>
                <w:bCs/>
              </w:rPr>
            </w:pPr>
            <w:r>
              <w:rPr>
                <w:b/>
                <w:bCs/>
              </w:rPr>
              <w:t>Discussion on RRC Idle/Inactive and connected state mobility requirements for HST in FR2</w:t>
            </w:r>
          </w:p>
          <w:p w14:paraId="424EB805" w14:textId="77777777" w:rsidR="00B765B2" w:rsidRDefault="00E41AD6">
            <w:pPr>
              <w:spacing w:after="0"/>
              <w:rPr>
                <w:rFonts w:ascii="Segoe UI" w:eastAsia="Times New Roman" w:hAnsi="Segoe UI" w:cs="Segoe UI"/>
                <w:sz w:val="18"/>
                <w:szCs w:val="18"/>
                <w:lang w:val="en-US"/>
              </w:rPr>
            </w:pPr>
            <w:r>
              <w:rPr>
                <w:rFonts w:eastAsia="Times New Roman"/>
                <w:b/>
                <w:bCs/>
              </w:rPr>
              <w:t>Proposal 1</w:t>
            </w:r>
            <w:r>
              <w:rPr>
                <w:rFonts w:ascii="SimSun" w:hAnsi="SimSun" w:cs="Segoe UI" w:hint="eastAsia"/>
                <w:b/>
                <w:bCs/>
              </w:rPr>
              <w:t xml:space="preserve">: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14:paraId="79FCAD6C"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0F6630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4284E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DF22919"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E1F9C57"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2DBDA3FA"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14:paraId="5F4876A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14:paraId="73E81EAA"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6D95F062"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C33CC0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A26D5B9"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1EE2085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60673EF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14:paraId="79C32E3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2AED46C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BC15D9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2F67A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9A7715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7B3049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14:paraId="7FC4823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FD0609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815BF9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563FC0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C8F2F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31D8D5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14:paraId="0463C12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0C3A37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C62C3E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4024D2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757DCD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0C0ED7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14:paraId="552CAC2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F4FE5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ECDE512"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D9A41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779808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B451B14"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14:paraId="238627D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2DD51E93"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6402AF0A"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5601F0F7"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6CB45E51" w14:textId="77777777" w:rsidR="00B765B2" w:rsidRDefault="00B765B2">
            <w:pPr>
              <w:spacing w:before="120" w:after="120"/>
              <w:rPr>
                <w:b/>
                <w:bCs/>
                <w:highlight w:val="green"/>
                <w:lang w:val="en-US"/>
              </w:rPr>
            </w:pPr>
          </w:p>
        </w:tc>
      </w:tr>
      <w:tr w:rsidR="00B765B2" w14:paraId="2DED9049" w14:textId="77777777">
        <w:trPr>
          <w:trHeight w:val="468"/>
        </w:trPr>
        <w:tc>
          <w:tcPr>
            <w:tcW w:w="1255" w:type="dxa"/>
          </w:tcPr>
          <w:p w14:paraId="4F5D869F" w14:textId="77777777" w:rsidR="00B765B2" w:rsidRDefault="00E41AD6">
            <w:pPr>
              <w:spacing w:before="120" w:after="120"/>
              <w:rPr>
                <w:color w:val="000000"/>
                <w:lang w:val="en-US"/>
              </w:rPr>
            </w:pPr>
            <w:r>
              <w:t>R4-2204894</w:t>
            </w:r>
          </w:p>
        </w:tc>
        <w:tc>
          <w:tcPr>
            <w:tcW w:w="1260" w:type="dxa"/>
          </w:tcPr>
          <w:p w14:paraId="52026B69" w14:textId="77777777" w:rsidR="00B765B2" w:rsidRDefault="00E41AD6">
            <w:pPr>
              <w:spacing w:before="120" w:after="120"/>
              <w:rPr>
                <w:color w:val="000000"/>
                <w:lang w:val="en-US"/>
              </w:rPr>
            </w:pPr>
            <w:r>
              <w:t xml:space="preserve">Huawei, </w:t>
            </w:r>
            <w:proofErr w:type="spellStart"/>
            <w:r>
              <w:t>Hisilicon</w:t>
            </w:r>
            <w:proofErr w:type="spellEnd"/>
          </w:p>
        </w:tc>
        <w:tc>
          <w:tcPr>
            <w:tcW w:w="7116" w:type="dxa"/>
          </w:tcPr>
          <w:p w14:paraId="41DF7954" w14:textId="77777777" w:rsidR="00B765B2" w:rsidRDefault="00E41AD6">
            <w:pPr>
              <w:spacing w:before="120" w:after="120"/>
              <w:rPr>
                <w:b/>
                <w:bCs/>
              </w:rPr>
            </w:pPr>
            <w:r>
              <w:rPr>
                <w:b/>
                <w:bCs/>
              </w:rPr>
              <w:t>Discussion on RRM requirements for high speed train scenario in FR2</w:t>
            </w:r>
          </w:p>
          <w:p w14:paraId="353E71B8" w14:textId="77777777" w:rsidR="00B765B2" w:rsidRDefault="00E41AD6">
            <w:pPr>
              <w:spacing w:before="120" w:after="120"/>
              <w:rPr>
                <w:color w:val="000000"/>
                <w:lang w:val="en-US"/>
              </w:rPr>
            </w:pPr>
            <w:r>
              <w:rPr>
                <w:b/>
                <w:bCs/>
                <w:color w:val="000000"/>
                <w:lang w:val="en-US"/>
              </w:rPr>
              <w:t xml:space="preserve">Proposal 1: </w:t>
            </w:r>
            <w:r>
              <w:rPr>
                <w:color w:val="000000"/>
                <w:lang w:val="en-US"/>
              </w:rPr>
              <w:t xml:space="preserve">In connected mode, </w:t>
            </w:r>
            <w:proofErr w:type="spellStart"/>
            <w:r>
              <w:rPr>
                <w:color w:val="000000"/>
              </w:rPr>
              <w:t>M</w:t>
            </w:r>
            <w:r>
              <w:rPr>
                <w:color w:val="000000"/>
                <w:vertAlign w:val="subscript"/>
              </w:rPr>
              <w:t>pss</w:t>
            </w:r>
            <w:proofErr w:type="spellEnd"/>
            <w:r>
              <w:rPr>
                <w:color w:val="000000"/>
                <w:vertAlign w:val="subscript"/>
              </w:rPr>
              <w:t>/</w:t>
            </w:r>
            <w:proofErr w:type="spellStart"/>
            <w:r>
              <w:rPr>
                <w:color w:val="000000"/>
                <w:vertAlign w:val="subscript"/>
              </w:rPr>
              <w:t>sss</w:t>
            </w:r>
            <w:proofErr w:type="spellEnd"/>
            <w:r>
              <w:rPr>
                <w:color w:val="000000"/>
                <w:vertAlign w:val="subscript"/>
              </w:rPr>
              <w:t xml:space="preserve"> </w:t>
            </w:r>
            <w:r>
              <w:rPr>
                <w:color w:val="000000"/>
              </w:rPr>
              <w:t>is at least 10 and 24 for set 1 and set 2 respectively.</w:t>
            </w:r>
            <w:r>
              <w:rPr>
                <w:color w:val="000000"/>
                <w:lang w:val="en-US"/>
              </w:rPr>
              <w:t> </w:t>
            </w:r>
          </w:p>
          <w:p w14:paraId="379D7064" w14:textId="77777777" w:rsidR="00B765B2" w:rsidRDefault="00E41AD6">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B765B2" w14:paraId="11EBB79F" w14:textId="77777777">
        <w:trPr>
          <w:trHeight w:val="468"/>
        </w:trPr>
        <w:tc>
          <w:tcPr>
            <w:tcW w:w="1255" w:type="dxa"/>
          </w:tcPr>
          <w:p w14:paraId="0DC4FFD6" w14:textId="77777777" w:rsidR="00B765B2" w:rsidRDefault="00E41AD6">
            <w:pPr>
              <w:spacing w:before="120" w:after="120"/>
              <w:rPr>
                <w:color w:val="000000"/>
                <w:lang w:val="en-US"/>
              </w:rPr>
            </w:pPr>
            <w:r>
              <w:t>R4-2204895</w:t>
            </w:r>
          </w:p>
        </w:tc>
        <w:tc>
          <w:tcPr>
            <w:tcW w:w="1260" w:type="dxa"/>
          </w:tcPr>
          <w:p w14:paraId="59977AE0" w14:textId="77777777" w:rsidR="00B765B2" w:rsidRDefault="00E41AD6">
            <w:pPr>
              <w:spacing w:before="120" w:after="120"/>
              <w:rPr>
                <w:color w:val="000000"/>
                <w:lang w:val="en-US"/>
              </w:rPr>
            </w:pPr>
            <w:r>
              <w:t xml:space="preserve">Huawei, </w:t>
            </w:r>
            <w:proofErr w:type="spellStart"/>
            <w:r>
              <w:t>Hisilicon</w:t>
            </w:r>
            <w:proofErr w:type="spellEnd"/>
          </w:p>
        </w:tc>
        <w:tc>
          <w:tcPr>
            <w:tcW w:w="7116" w:type="dxa"/>
          </w:tcPr>
          <w:p w14:paraId="2351BDD1" w14:textId="77777777" w:rsidR="00B765B2" w:rsidRDefault="00E41AD6">
            <w:pPr>
              <w:spacing w:before="120" w:after="120"/>
              <w:rPr>
                <w:b/>
                <w:bCs/>
                <w:color w:val="000000"/>
                <w:lang w:val="en-US"/>
              </w:rPr>
            </w:pPr>
            <w:r>
              <w:rPr>
                <w:b/>
                <w:bCs/>
              </w:rPr>
              <w:t>Scheduling restriction for L1-SINR for FR2 HST</w:t>
            </w:r>
          </w:p>
        </w:tc>
      </w:tr>
      <w:tr w:rsidR="00B765B2" w14:paraId="67085AAE" w14:textId="77777777">
        <w:trPr>
          <w:trHeight w:val="468"/>
        </w:trPr>
        <w:tc>
          <w:tcPr>
            <w:tcW w:w="1255" w:type="dxa"/>
          </w:tcPr>
          <w:p w14:paraId="1AF0072F" w14:textId="77777777" w:rsidR="00B765B2" w:rsidRDefault="00E41AD6">
            <w:pPr>
              <w:spacing w:before="120" w:after="120"/>
              <w:rPr>
                <w:color w:val="000000"/>
                <w:lang w:val="en-US"/>
              </w:rPr>
            </w:pPr>
            <w:r>
              <w:t>R4-2205898</w:t>
            </w:r>
          </w:p>
        </w:tc>
        <w:tc>
          <w:tcPr>
            <w:tcW w:w="1260" w:type="dxa"/>
          </w:tcPr>
          <w:p w14:paraId="0550674D" w14:textId="77777777" w:rsidR="00B765B2" w:rsidRDefault="00E41AD6">
            <w:pPr>
              <w:spacing w:before="120" w:after="120"/>
              <w:rPr>
                <w:color w:val="000000"/>
                <w:lang w:val="en-US"/>
              </w:rPr>
            </w:pPr>
            <w:r>
              <w:t>Nokia, Nokia Shanghai Bell</w:t>
            </w:r>
          </w:p>
        </w:tc>
        <w:tc>
          <w:tcPr>
            <w:tcW w:w="7116" w:type="dxa"/>
          </w:tcPr>
          <w:p w14:paraId="7897A48D" w14:textId="77777777" w:rsidR="00B765B2" w:rsidRDefault="00E41AD6">
            <w:pPr>
              <w:spacing w:before="120" w:after="120"/>
              <w:rPr>
                <w:b/>
                <w:bCs/>
              </w:rPr>
            </w:pPr>
            <w:r>
              <w:rPr>
                <w:b/>
                <w:bCs/>
              </w:rPr>
              <w:t>On remaining RRM measurement open issues for FR2 HST</w:t>
            </w:r>
          </w:p>
          <w:p w14:paraId="6C909C2C" w14:textId="77777777" w:rsidR="00B765B2" w:rsidRDefault="00E41AD6">
            <w:pPr>
              <w:spacing w:before="120" w:after="120"/>
              <w:rPr>
                <w:color w:val="000000"/>
                <w:lang w:val="en-US"/>
              </w:rPr>
            </w:pPr>
            <w:bookmarkStart w:id="419" w:name="_Hlk96010036"/>
            <w:r>
              <w:rPr>
                <w:b/>
                <w:bCs/>
                <w:color w:val="000000"/>
                <w:lang w:val="en-US"/>
              </w:rPr>
              <w:t>Observation 1</w:t>
            </w:r>
            <w:r>
              <w:rPr>
                <w:color w:val="000000"/>
                <w:lang w:val="en-US"/>
              </w:rPr>
              <w:t>: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02C43402" w14:textId="77777777" w:rsidR="00B765B2" w:rsidRDefault="00E41AD6">
            <w:pPr>
              <w:spacing w:before="120" w:after="120"/>
              <w:rPr>
                <w:color w:val="000000"/>
                <w:lang w:val="en-US"/>
              </w:rPr>
            </w:pPr>
            <w:r>
              <w:rPr>
                <w:b/>
                <w:bCs/>
                <w:color w:val="000000"/>
                <w:lang w:val="en-US"/>
              </w:rPr>
              <w:lastRenderedPageBreak/>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3C0BD31F" w14:textId="77777777" w:rsidR="00B765B2" w:rsidRDefault="00E41AD6">
            <w:pPr>
              <w:spacing w:before="120" w:after="120"/>
              <w:rPr>
                <w:color w:val="000000"/>
                <w:lang w:val="en-US"/>
              </w:rPr>
            </w:pPr>
            <w:r>
              <w:rPr>
                <w:b/>
                <w:bCs/>
                <w:color w:val="000000"/>
                <w:lang w:val="en-US"/>
              </w:rPr>
              <w:t>Proposal 1</w:t>
            </w:r>
            <w:r>
              <w:rPr>
                <w:color w:val="000000"/>
                <w:lang w:val="en-US"/>
              </w:rPr>
              <w:t>: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bookmarkEnd w:id="419"/>
          <w:p w14:paraId="2CAF0E0D" w14:textId="77777777" w:rsidR="00B765B2" w:rsidRDefault="00E41AD6">
            <w:pPr>
              <w:spacing w:before="120" w:after="120"/>
              <w:rPr>
                <w:color w:val="000000"/>
                <w:lang w:val="en-US"/>
              </w:rPr>
            </w:pPr>
            <w:r>
              <w:rPr>
                <w:color w:val="000000"/>
                <w:lang w:val="en-US"/>
              </w:rPr>
              <w:t>[Moderator]: The Proposal below is treated in Topic#1.</w:t>
            </w:r>
          </w:p>
          <w:p w14:paraId="52BAE5A2" w14:textId="77777777" w:rsidR="00B765B2" w:rsidRDefault="00E41AD6">
            <w:pPr>
              <w:spacing w:before="120" w:after="120"/>
              <w:rPr>
                <w:color w:val="000000"/>
                <w:lang w:val="en-US"/>
              </w:rPr>
            </w:pPr>
            <w:r>
              <w:rPr>
                <w:b/>
                <w:bCs/>
                <w:color w:val="000000"/>
                <w:lang w:val="en-US"/>
              </w:rPr>
              <w:t>Proposal 2</w:t>
            </w:r>
            <w:r>
              <w:rPr>
                <w:color w:val="000000"/>
                <w:lang w:val="en-US"/>
              </w:rPr>
              <w:t>: For the enhanced requirements for Cell reselection in IDLE/INACTIVE mode, Note 2 in the table is not needed.</w:t>
            </w:r>
          </w:p>
        </w:tc>
      </w:tr>
      <w:tr w:rsidR="00B765B2" w14:paraId="59022B7B" w14:textId="77777777">
        <w:trPr>
          <w:trHeight w:val="468"/>
        </w:trPr>
        <w:tc>
          <w:tcPr>
            <w:tcW w:w="1255" w:type="dxa"/>
          </w:tcPr>
          <w:p w14:paraId="468BB574" w14:textId="77777777" w:rsidR="00B765B2" w:rsidRDefault="00E41AD6">
            <w:pPr>
              <w:spacing w:before="120" w:after="120"/>
              <w:rPr>
                <w:color w:val="000000"/>
                <w:lang w:val="en-US"/>
              </w:rPr>
            </w:pPr>
            <w:r>
              <w:lastRenderedPageBreak/>
              <w:t>R4-2205960</w:t>
            </w:r>
          </w:p>
        </w:tc>
        <w:tc>
          <w:tcPr>
            <w:tcW w:w="1260" w:type="dxa"/>
          </w:tcPr>
          <w:p w14:paraId="78BD00B9" w14:textId="77777777" w:rsidR="00B765B2" w:rsidRDefault="00E41AD6">
            <w:pPr>
              <w:spacing w:before="120" w:after="120"/>
              <w:rPr>
                <w:color w:val="000000"/>
                <w:lang w:val="en-US"/>
              </w:rPr>
            </w:pPr>
            <w:r>
              <w:t>Nokia, Nokia Shanghai Bell</w:t>
            </w:r>
          </w:p>
        </w:tc>
        <w:tc>
          <w:tcPr>
            <w:tcW w:w="7116" w:type="dxa"/>
          </w:tcPr>
          <w:p w14:paraId="05D1B465" w14:textId="77777777" w:rsidR="00B765B2" w:rsidRDefault="00E41AD6">
            <w:pPr>
              <w:spacing w:before="120" w:after="120"/>
              <w:rPr>
                <w:b/>
                <w:bCs/>
                <w:color w:val="000000"/>
                <w:lang w:val="en-US"/>
              </w:rPr>
            </w:pPr>
            <w:r>
              <w:rPr>
                <w:b/>
                <w:bCs/>
              </w:rPr>
              <w:t>TP to TR 38.854 on Legacy RRM Requirement Mobility Performance in HST FR2 Deployment Scenarios</w:t>
            </w:r>
          </w:p>
        </w:tc>
      </w:tr>
      <w:tr w:rsidR="00B765B2" w14:paraId="0048347C" w14:textId="77777777">
        <w:trPr>
          <w:trHeight w:val="468"/>
        </w:trPr>
        <w:tc>
          <w:tcPr>
            <w:tcW w:w="1255" w:type="dxa"/>
          </w:tcPr>
          <w:p w14:paraId="434AEEA4" w14:textId="77777777" w:rsidR="00B765B2" w:rsidRDefault="00E41AD6">
            <w:pPr>
              <w:spacing w:before="120" w:after="120"/>
              <w:rPr>
                <w:color w:val="000000"/>
                <w:lang w:val="en-US"/>
              </w:rPr>
            </w:pPr>
            <w:r>
              <w:t>R4-2205961</w:t>
            </w:r>
          </w:p>
        </w:tc>
        <w:tc>
          <w:tcPr>
            <w:tcW w:w="1260" w:type="dxa"/>
          </w:tcPr>
          <w:p w14:paraId="2CB1E511" w14:textId="77777777" w:rsidR="00B765B2" w:rsidRDefault="00E41AD6">
            <w:pPr>
              <w:spacing w:before="120" w:after="120"/>
              <w:rPr>
                <w:color w:val="000000"/>
                <w:lang w:val="en-US"/>
              </w:rPr>
            </w:pPr>
            <w:r>
              <w:t>Nokia, Nokia Shanghai Bell</w:t>
            </w:r>
          </w:p>
        </w:tc>
        <w:tc>
          <w:tcPr>
            <w:tcW w:w="7116" w:type="dxa"/>
          </w:tcPr>
          <w:p w14:paraId="3FAD8EB3" w14:textId="77777777" w:rsidR="00B765B2" w:rsidRDefault="00E41AD6">
            <w:pPr>
              <w:spacing w:before="120" w:after="120"/>
              <w:rPr>
                <w:b/>
                <w:bCs/>
                <w:color w:val="000000"/>
                <w:lang w:val="en-US"/>
              </w:rPr>
            </w:pPr>
            <w:r>
              <w:rPr>
                <w:b/>
                <w:bCs/>
              </w:rPr>
              <w:t>TP to TR 38.854 on Analysis of Mobility Performance in HST FR2 Deployment Scenarios</w:t>
            </w:r>
          </w:p>
        </w:tc>
      </w:tr>
      <w:tr w:rsidR="00B765B2" w14:paraId="58A76B42" w14:textId="77777777">
        <w:trPr>
          <w:trHeight w:val="468"/>
        </w:trPr>
        <w:tc>
          <w:tcPr>
            <w:tcW w:w="1255" w:type="dxa"/>
          </w:tcPr>
          <w:p w14:paraId="6D122926" w14:textId="77777777" w:rsidR="00B765B2" w:rsidRDefault="00E41AD6">
            <w:pPr>
              <w:spacing w:before="120" w:after="120"/>
            </w:pPr>
            <w:r>
              <w:t>R4-2203755</w:t>
            </w:r>
          </w:p>
        </w:tc>
        <w:tc>
          <w:tcPr>
            <w:tcW w:w="1260" w:type="dxa"/>
          </w:tcPr>
          <w:p w14:paraId="6CC1882C" w14:textId="77777777" w:rsidR="00B765B2" w:rsidRDefault="00E41AD6">
            <w:pPr>
              <w:spacing w:before="120" w:after="120"/>
            </w:pPr>
            <w:r>
              <w:t>Apple</w:t>
            </w:r>
          </w:p>
        </w:tc>
        <w:tc>
          <w:tcPr>
            <w:tcW w:w="7116" w:type="dxa"/>
          </w:tcPr>
          <w:p w14:paraId="5791E177" w14:textId="77777777" w:rsidR="00B765B2" w:rsidRDefault="00E41AD6">
            <w:pPr>
              <w:spacing w:before="120" w:after="120"/>
              <w:rPr>
                <w:b/>
                <w:bCs/>
              </w:rPr>
            </w:pPr>
            <w:r>
              <w:rPr>
                <w:b/>
                <w:bCs/>
              </w:rPr>
              <w:t>Discussion on signalling characteristics requirements</w:t>
            </w:r>
          </w:p>
          <w:p w14:paraId="12837836" w14:textId="731ED24B" w:rsidR="00B765B2" w:rsidRDefault="00E41AD6">
            <w:pPr>
              <w:spacing w:before="120" w:after="120"/>
              <w:rPr>
                <w:b/>
                <w:bCs/>
              </w:rPr>
            </w:pPr>
            <w:r>
              <w:rPr>
                <w:b/>
                <w:bCs/>
                <w:color w:val="000000"/>
                <w:shd w:val="clear" w:color="auto" w:fill="FFFFFF"/>
                <w:lang w:val="en-US"/>
              </w:rPr>
              <w:t>Proposal 1</w:t>
            </w:r>
            <w:r>
              <w:rPr>
                <w:color w:val="000000"/>
                <w:shd w:val="clear" w:color="auto" w:fill="FFFFFF"/>
                <w:lang w:val="en-US"/>
              </w:rPr>
              <w:t>:  Reuse current TCI state switching delay requirement. It is further study whether T</w:t>
            </w:r>
            <w:r w:rsidR="00701C5D">
              <w:rPr>
                <w:color w:val="000000"/>
                <w:shd w:val="clear" w:color="auto" w:fill="FFFFFF"/>
                <w:lang w:val="en-US"/>
              </w:rPr>
              <w:t>o</w:t>
            </w:r>
            <w:r>
              <w:rPr>
                <w:color w:val="000000"/>
                <w:shd w:val="clear" w:color="auto" w:fill="FFFFFF"/>
                <w:lang w:val="en-US"/>
              </w:rPr>
              <w:t xml:space="preserve">k can be 0.  </w:t>
            </w:r>
          </w:p>
        </w:tc>
      </w:tr>
      <w:tr w:rsidR="00B765B2" w14:paraId="22F2CF07" w14:textId="77777777">
        <w:trPr>
          <w:trHeight w:val="468"/>
        </w:trPr>
        <w:tc>
          <w:tcPr>
            <w:tcW w:w="1255" w:type="dxa"/>
          </w:tcPr>
          <w:p w14:paraId="29CAB34C" w14:textId="77777777" w:rsidR="00B765B2" w:rsidRDefault="00E41AD6">
            <w:pPr>
              <w:spacing w:before="120" w:after="120"/>
            </w:pPr>
            <w:r>
              <w:t>R4-2203900</w:t>
            </w:r>
          </w:p>
        </w:tc>
        <w:tc>
          <w:tcPr>
            <w:tcW w:w="1260" w:type="dxa"/>
          </w:tcPr>
          <w:p w14:paraId="604D28CC" w14:textId="77777777" w:rsidR="00B765B2" w:rsidRDefault="00E41AD6">
            <w:pPr>
              <w:spacing w:before="120" w:after="120"/>
            </w:pPr>
            <w:r>
              <w:t>CATT</w:t>
            </w:r>
          </w:p>
        </w:tc>
        <w:tc>
          <w:tcPr>
            <w:tcW w:w="7116" w:type="dxa"/>
          </w:tcPr>
          <w:p w14:paraId="0B23112D" w14:textId="77777777" w:rsidR="00B765B2" w:rsidRDefault="00E41AD6">
            <w:pPr>
              <w:spacing w:before="120" w:after="120"/>
              <w:rPr>
                <w:b/>
                <w:bCs/>
              </w:rPr>
            </w:pPr>
            <w:r>
              <w:rPr>
                <w:b/>
                <w:bCs/>
              </w:rPr>
              <w:t>Discussion on TCI switching delay for FR2 HST</w:t>
            </w:r>
          </w:p>
          <w:p w14:paraId="5B569083" w14:textId="77777777" w:rsidR="00B765B2" w:rsidRDefault="00E41AD6">
            <w:pPr>
              <w:spacing w:before="120" w:after="120"/>
              <w:rPr>
                <w:b/>
                <w:bCs/>
              </w:rPr>
            </w:pPr>
            <w:bookmarkStart w:id="420" w:name="_Hlk96015378"/>
            <w:r>
              <w:rPr>
                <w:b/>
                <w:bCs/>
                <w:lang w:val="en-US"/>
              </w:rPr>
              <w:t>Proposal 1</w:t>
            </w:r>
            <w:r>
              <w:rPr>
                <w:lang w:val="en-US"/>
              </w:rPr>
              <w:t>: When TCI is switched in FR2 HST, ISI really exists. We think one symbol for scheduling restriction can resolve the ISI issue during TCI switching.</w:t>
            </w:r>
            <w:bookmarkEnd w:id="420"/>
          </w:p>
        </w:tc>
      </w:tr>
      <w:tr w:rsidR="00B765B2" w14:paraId="0B4E0738" w14:textId="77777777">
        <w:trPr>
          <w:trHeight w:val="468"/>
        </w:trPr>
        <w:tc>
          <w:tcPr>
            <w:tcW w:w="1255" w:type="dxa"/>
          </w:tcPr>
          <w:p w14:paraId="57FD066D" w14:textId="77777777" w:rsidR="00B765B2" w:rsidRDefault="00E41AD6">
            <w:pPr>
              <w:spacing w:before="120" w:after="120"/>
            </w:pPr>
            <w:r>
              <w:t>R4-2203901</w:t>
            </w:r>
          </w:p>
        </w:tc>
        <w:tc>
          <w:tcPr>
            <w:tcW w:w="1260" w:type="dxa"/>
          </w:tcPr>
          <w:p w14:paraId="20EC56FF" w14:textId="77777777" w:rsidR="00B765B2" w:rsidRDefault="00E41AD6">
            <w:pPr>
              <w:spacing w:before="120" w:after="120"/>
            </w:pPr>
            <w:r>
              <w:t>CATT</w:t>
            </w:r>
          </w:p>
        </w:tc>
        <w:tc>
          <w:tcPr>
            <w:tcW w:w="7116" w:type="dxa"/>
          </w:tcPr>
          <w:p w14:paraId="25D22E7C" w14:textId="77777777" w:rsidR="00B765B2" w:rsidRDefault="00E41AD6">
            <w:pPr>
              <w:spacing w:before="120" w:after="120"/>
              <w:rPr>
                <w:b/>
                <w:bCs/>
              </w:rPr>
            </w:pPr>
            <w:r>
              <w:rPr>
                <w:b/>
                <w:bCs/>
              </w:rPr>
              <w:t>Draft CR on RLM/BFD requirement for FR2 HST</w:t>
            </w:r>
          </w:p>
        </w:tc>
      </w:tr>
      <w:tr w:rsidR="00B765B2" w14:paraId="6EE55034" w14:textId="77777777">
        <w:trPr>
          <w:trHeight w:val="468"/>
        </w:trPr>
        <w:tc>
          <w:tcPr>
            <w:tcW w:w="1255" w:type="dxa"/>
          </w:tcPr>
          <w:p w14:paraId="4B779D59" w14:textId="77777777" w:rsidR="00B765B2" w:rsidRDefault="00E41AD6">
            <w:pPr>
              <w:spacing w:before="120" w:after="120"/>
            </w:pPr>
            <w:r>
              <w:t>R4-2204718</w:t>
            </w:r>
          </w:p>
        </w:tc>
        <w:tc>
          <w:tcPr>
            <w:tcW w:w="1260" w:type="dxa"/>
          </w:tcPr>
          <w:p w14:paraId="46DC4D67" w14:textId="77777777" w:rsidR="00B765B2" w:rsidRDefault="00E41AD6">
            <w:pPr>
              <w:spacing w:before="120" w:after="120"/>
            </w:pPr>
            <w:r>
              <w:t>Ericsson</w:t>
            </w:r>
          </w:p>
        </w:tc>
        <w:tc>
          <w:tcPr>
            <w:tcW w:w="7116" w:type="dxa"/>
          </w:tcPr>
          <w:p w14:paraId="0C923BBE" w14:textId="77777777" w:rsidR="00B765B2" w:rsidRDefault="00E41AD6">
            <w:pPr>
              <w:spacing w:before="120" w:after="120"/>
              <w:rPr>
                <w:b/>
                <w:bCs/>
              </w:rPr>
            </w:pPr>
            <w:r>
              <w:rPr>
                <w:b/>
                <w:bCs/>
              </w:rPr>
              <w:t>Signalling characteristics requirements for HST FR2</w:t>
            </w:r>
          </w:p>
          <w:p w14:paraId="610A9AE6" w14:textId="77777777" w:rsidR="00B765B2" w:rsidRDefault="00E41AD6">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B765B2" w14:paraId="048A7BD2" w14:textId="77777777">
        <w:trPr>
          <w:trHeight w:val="468"/>
        </w:trPr>
        <w:tc>
          <w:tcPr>
            <w:tcW w:w="1255" w:type="dxa"/>
          </w:tcPr>
          <w:p w14:paraId="6E42D53F" w14:textId="77777777" w:rsidR="00B765B2" w:rsidRDefault="00E41AD6">
            <w:pPr>
              <w:spacing w:before="120" w:after="120"/>
            </w:pPr>
            <w:r>
              <w:t>R4-2204893</w:t>
            </w:r>
          </w:p>
        </w:tc>
        <w:tc>
          <w:tcPr>
            <w:tcW w:w="1260" w:type="dxa"/>
          </w:tcPr>
          <w:p w14:paraId="14FBC38E" w14:textId="77777777" w:rsidR="00B765B2" w:rsidRDefault="00E41AD6">
            <w:pPr>
              <w:spacing w:before="120" w:after="120"/>
            </w:pPr>
            <w:r>
              <w:t xml:space="preserve">Huawei, </w:t>
            </w:r>
            <w:proofErr w:type="spellStart"/>
            <w:r>
              <w:t>Hisilicon</w:t>
            </w:r>
            <w:proofErr w:type="spellEnd"/>
          </w:p>
        </w:tc>
        <w:tc>
          <w:tcPr>
            <w:tcW w:w="7116" w:type="dxa"/>
          </w:tcPr>
          <w:p w14:paraId="1989E732" w14:textId="77777777" w:rsidR="00B765B2" w:rsidRDefault="00E41AD6">
            <w:pPr>
              <w:spacing w:before="120" w:after="120"/>
              <w:rPr>
                <w:b/>
                <w:bCs/>
              </w:rPr>
            </w:pPr>
            <w:r>
              <w:rPr>
                <w:b/>
                <w:bCs/>
              </w:rPr>
              <w:t>Discussion on signaling characteristics requirements for high speed train scenario in FR2</w:t>
            </w:r>
          </w:p>
          <w:p w14:paraId="5A771D03" w14:textId="77777777" w:rsidR="00B765B2" w:rsidRDefault="00E41AD6">
            <w:pPr>
              <w:spacing w:before="120" w:after="120"/>
              <w:rPr>
                <w:lang w:val="en-US"/>
              </w:rPr>
            </w:pPr>
            <w:r>
              <w:rPr>
                <w:b/>
                <w:bCs/>
                <w:lang w:val="en-US"/>
              </w:rPr>
              <w:t>Proposal 1</w:t>
            </w:r>
            <w:r>
              <w:rPr>
                <w:lang w:val="en-US"/>
              </w:rPr>
              <w:t xml:space="preserve">: The legacy known condition of TCI state can be reused for FR2 HST. </w:t>
            </w:r>
          </w:p>
          <w:p w14:paraId="26A0F09B" w14:textId="77777777" w:rsidR="00B765B2" w:rsidRDefault="00E41AD6">
            <w:pPr>
              <w:spacing w:before="120" w:after="120"/>
              <w:rPr>
                <w:lang w:val="en-US"/>
              </w:rPr>
            </w:pPr>
            <w:r>
              <w:rPr>
                <w:b/>
                <w:bCs/>
                <w:lang w:val="en-US"/>
              </w:rPr>
              <w:t>Proposal 2</w:t>
            </w:r>
            <w:r>
              <w:rPr>
                <w:lang w:val="en-US"/>
              </w:rPr>
              <w:t xml:space="preserve">: Prefer to only consider known TCI switching in FR2 HST.  </w:t>
            </w:r>
          </w:p>
          <w:p w14:paraId="073B2F19" w14:textId="77777777" w:rsidR="00B765B2" w:rsidRDefault="00E41AD6">
            <w:pPr>
              <w:spacing w:before="120" w:after="120"/>
              <w:rPr>
                <w:b/>
                <w:bCs/>
              </w:rPr>
            </w:pPr>
            <w:r>
              <w:rPr>
                <w:b/>
                <w:bCs/>
                <w:lang w:val="en-US"/>
              </w:rPr>
              <w:t>Proposal 3</w:t>
            </w:r>
            <w:r>
              <w:rPr>
                <w:lang w:val="en-US"/>
              </w:rPr>
              <w:t>: Introduce one slot interruption during TCI state switching due to inter-symbol interference</w:t>
            </w:r>
          </w:p>
        </w:tc>
      </w:tr>
      <w:tr w:rsidR="00B765B2" w14:paraId="1DF2A48E" w14:textId="77777777">
        <w:trPr>
          <w:trHeight w:val="468"/>
        </w:trPr>
        <w:tc>
          <w:tcPr>
            <w:tcW w:w="1255" w:type="dxa"/>
          </w:tcPr>
          <w:p w14:paraId="4FBCE16F" w14:textId="77777777" w:rsidR="00B765B2" w:rsidRDefault="00E41AD6">
            <w:pPr>
              <w:spacing w:before="120" w:after="120"/>
            </w:pPr>
            <w:r>
              <w:t>R4-2205009</w:t>
            </w:r>
          </w:p>
        </w:tc>
        <w:tc>
          <w:tcPr>
            <w:tcW w:w="1260" w:type="dxa"/>
          </w:tcPr>
          <w:p w14:paraId="1C21375E" w14:textId="77777777" w:rsidR="00B765B2" w:rsidRDefault="00E41AD6">
            <w:pPr>
              <w:spacing w:before="120" w:after="120"/>
            </w:pPr>
            <w:r>
              <w:t>ZTE Corporation</w:t>
            </w:r>
          </w:p>
        </w:tc>
        <w:tc>
          <w:tcPr>
            <w:tcW w:w="7116" w:type="dxa"/>
          </w:tcPr>
          <w:p w14:paraId="4155D509" w14:textId="77777777" w:rsidR="00B765B2" w:rsidRDefault="00E41AD6">
            <w:pPr>
              <w:spacing w:before="120" w:after="120"/>
              <w:rPr>
                <w:b/>
                <w:bCs/>
              </w:rPr>
            </w:pPr>
            <w:r>
              <w:rPr>
                <w:b/>
                <w:bCs/>
              </w:rPr>
              <w:t>Discussion on Signaling characteristics for HST FR2</w:t>
            </w:r>
          </w:p>
          <w:p w14:paraId="14DA837A" w14:textId="77777777" w:rsidR="00B765B2" w:rsidRDefault="00E41AD6">
            <w:pPr>
              <w:spacing w:before="120" w:after="120"/>
              <w:rPr>
                <w:b/>
                <w:bCs/>
              </w:rPr>
            </w:pPr>
            <w:r>
              <w:rPr>
                <w:rFonts w:eastAsia="Times New Roman"/>
                <w:b/>
                <w:bCs/>
                <w:shd w:val="clear" w:color="auto" w:fill="FFFFFF"/>
                <w:lang w:val="en-US"/>
              </w:rPr>
              <w:lastRenderedPageBreak/>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B765B2" w14:paraId="39707A71" w14:textId="77777777">
        <w:trPr>
          <w:trHeight w:val="468"/>
        </w:trPr>
        <w:tc>
          <w:tcPr>
            <w:tcW w:w="1255" w:type="dxa"/>
          </w:tcPr>
          <w:p w14:paraId="009FAF23" w14:textId="77777777" w:rsidR="00B765B2" w:rsidRDefault="00E41AD6">
            <w:pPr>
              <w:spacing w:before="120" w:after="120"/>
            </w:pPr>
            <w:r>
              <w:lastRenderedPageBreak/>
              <w:t>R4-2205893</w:t>
            </w:r>
          </w:p>
        </w:tc>
        <w:tc>
          <w:tcPr>
            <w:tcW w:w="1260" w:type="dxa"/>
          </w:tcPr>
          <w:p w14:paraId="090E7323" w14:textId="77777777" w:rsidR="00B765B2" w:rsidRDefault="00E41AD6">
            <w:pPr>
              <w:spacing w:before="120" w:after="120"/>
            </w:pPr>
            <w:r>
              <w:t>Samsung</w:t>
            </w:r>
          </w:p>
        </w:tc>
        <w:tc>
          <w:tcPr>
            <w:tcW w:w="7116" w:type="dxa"/>
          </w:tcPr>
          <w:p w14:paraId="0A63B9A5" w14:textId="77777777" w:rsidR="00B765B2" w:rsidRDefault="00E41AD6">
            <w:pPr>
              <w:spacing w:before="120" w:after="120"/>
              <w:rPr>
                <w:b/>
                <w:bCs/>
              </w:rPr>
            </w:pPr>
            <w:r>
              <w:rPr>
                <w:b/>
                <w:bCs/>
              </w:rPr>
              <w:t>Remaining Issues on signaling characteristics requirements for FR2 HST</w:t>
            </w:r>
          </w:p>
          <w:p w14:paraId="2ED5A933" w14:textId="77777777" w:rsidR="00B765B2" w:rsidRDefault="00E41AD6">
            <w:pPr>
              <w:spacing w:before="120" w:after="120"/>
              <w:rPr>
                <w:lang w:val="en-US"/>
              </w:rPr>
            </w:pPr>
            <w:r>
              <w:rPr>
                <w:lang w:val="en-US"/>
              </w:rPr>
              <w:t>[Moderator]: Proposal 1 ca be discussed in the 2.2.4 CR/TP comments collection.</w:t>
            </w:r>
          </w:p>
          <w:p w14:paraId="55C8D8D7" w14:textId="77777777" w:rsidR="00B765B2" w:rsidRDefault="00E41AD6">
            <w:pPr>
              <w:spacing w:before="120" w:after="120"/>
              <w:rPr>
                <w:lang w:val="en-US"/>
              </w:rPr>
            </w:pPr>
            <w:r>
              <w:rPr>
                <w:b/>
                <w:bCs/>
                <w:lang w:val="en-US"/>
              </w:rPr>
              <w:t>Proposal 1</w:t>
            </w:r>
            <w:r>
              <w:rPr>
                <w:lang w:val="en-US"/>
              </w:rPr>
              <w:t>: The exemplary text proposal for FR2 HST UE SSB-based RLM evaluation period is provided as:</w:t>
            </w:r>
          </w:p>
          <w:p w14:paraId="153380FE" w14:textId="77777777" w:rsidR="00B765B2" w:rsidRDefault="00E41AD6">
            <w:pPr>
              <w:spacing w:before="120" w:after="120"/>
              <w:rPr>
                <w:lang w:val="en-US"/>
              </w:rPr>
            </w:pPr>
            <w:r>
              <w:rPr>
                <w:b/>
                <w:bCs/>
                <w:lang w:val="en-US"/>
              </w:rPr>
              <w:t>Proposal 2</w:t>
            </w:r>
            <w:r>
              <w:rPr>
                <w:lang w:val="en-US"/>
              </w:rPr>
              <w:t xml:space="preserve">: For </w:t>
            </w:r>
            <w:bookmarkStart w:id="421" w:name="_Hlk96015891"/>
            <w:r>
              <w:rPr>
                <w:lang w:val="en-US"/>
              </w:rPr>
              <w:t>CSI-RS based RLM and BFD</w:t>
            </w:r>
            <w:bookmarkEnd w:id="421"/>
            <w:r>
              <w:rPr>
                <w:lang w:val="en-US"/>
              </w:rPr>
              <w:t xml:space="preserve">, no standard impact is expected for Rel-17 FR2 HST UE (i.e., FR2 PC6 UE).  </w:t>
            </w:r>
          </w:p>
          <w:p w14:paraId="73E85A00" w14:textId="77777777" w:rsidR="00B765B2" w:rsidRDefault="00E41AD6">
            <w:pPr>
              <w:spacing w:before="120" w:after="120"/>
              <w:rPr>
                <w:lang w:val="en-US"/>
              </w:rPr>
            </w:pPr>
            <w:bookmarkStart w:id="422"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3D1A803" w14:textId="77777777" w:rsidR="00B765B2" w:rsidRDefault="00E41AD6">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0D27583B" w14:textId="77777777" w:rsidR="00B765B2" w:rsidRDefault="00E41AD6">
            <w:pPr>
              <w:spacing w:before="120" w:after="120"/>
              <w:rPr>
                <w:b/>
                <w:bCs/>
              </w:rPr>
            </w:pPr>
            <w:r>
              <w:rPr>
                <w:b/>
                <w:bCs/>
                <w:lang w:val="en-US"/>
              </w:rPr>
              <w:t>Proposal 3</w:t>
            </w:r>
            <w:r>
              <w:rPr>
                <w:lang w:val="en-US"/>
              </w:rPr>
              <w:t xml:space="preserve">: One more slot is allowed for interruption during TCI switching for FR2 HST scenario.  </w:t>
            </w:r>
            <w:bookmarkEnd w:id="422"/>
          </w:p>
        </w:tc>
      </w:tr>
      <w:tr w:rsidR="00B765B2" w14:paraId="067BDD3A" w14:textId="77777777">
        <w:trPr>
          <w:trHeight w:val="468"/>
        </w:trPr>
        <w:tc>
          <w:tcPr>
            <w:tcW w:w="1255" w:type="dxa"/>
          </w:tcPr>
          <w:p w14:paraId="2B1624EF" w14:textId="77777777" w:rsidR="00B765B2" w:rsidRDefault="00E41AD6">
            <w:pPr>
              <w:spacing w:before="120" w:after="120"/>
            </w:pPr>
            <w:r>
              <w:t>R4-2205894</w:t>
            </w:r>
          </w:p>
        </w:tc>
        <w:tc>
          <w:tcPr>
            <w:tcW w:w="1260" w:type="dxa"/>
          </w:tcPr>
          <w:p w14:paraId="0B939D2C" w14:textId="77777777" w:rsidR="00B765B2" w:rsidRDefault="00E41AD6">
            <w:pPr>
              <w:spacing w:before="120" w:after="120"/>
            </w:pPr>
            <w:r>
              <w:t>Samsung</w:t>
            </w:r>
          </w:p>
        </w:tc>
        <w:tc>
          <w:tcPr>
            <w:tcW w:w="7116" w:type="dxa"/>
          </w:tcPr>
          <w:p w14:paraId="39016B3D" w14:textId="77777777" w:rsidR="00B765B2" w:rsidRDefault="00E41AD6">
            <w:pPr>
              <w:spacing w:before="120" w:after="120"/>
              <w:rPr>
                <w:b/>
                <w:bCs/>
              </w:rPr>
            </w:pPr>
            <w:r>
              <w:rPr>
                <w:b/>
                <w:bCs/>
              </w:rPr>
              <w:t>Draft CR to introduce active TCI state switching delay requirement for FR2 HST UE</w:t>
            </w:r>
          </w:p>
        </w:tc>
      </w:tr>
    </w:tbl>
    <w:p w14:paraId="58E2BA48" w14:textId="77777777" w:rsidR="00B765B2" w:rsidRDefault="00B765B2">
      <w:pPr>
        <w:rPr>
          <w:lang w:val="en-US"/>
        </w:rPr>
      </w:pPr>
    </w:p>
    <w:p w14:paraId="0D114F8D" w14:textId="77777777" w:rsidR="00B765B2" w:rsidRDefault="00B765B2">
      <w:pPr>
        <w:rPr>
          <w:lang w:val="en-US"/>
        </w:rPr>
      </w:pPr>
    </w:p>
    <w:p w14:paraId="6C257D35" w14:textId="77777777" w:rsidR="00B765B2" w:rsidRDefault="00E41AD6">
      <w:pPr>
        <w:pStyle w:val="Heading2"/>
        <w:rPr>
          <w:lang w:val="en-US"/>
        </w:rPr>
      </w:pPr>
      <w:r>
        <w:rPr>
          <w:lang w:val="en-US"/>
        </w:rPr>
        <w:t>Open issues summary</w:t>
      </w:r>
    </w:p>
    <w:p w14:paraId="754141CD" w14:textId="77777777"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638656DF" w14:textId="77777777" w:rsidR="00B765B2" w:rsidRDefault="00E41AD6">
      <w:pPr>
        <w:pStyle w:val="Heading3"/>
        <w:rPr>
          <w:sz w:val="24"/>
          <w:szCs w:val="16"/>
          <w:lang w:val="en-US"/>
        </w:rPr>
      </w:pPr>
      <w:r>
        <w:rPr>
          <w:sz w:val="24"/>
          <w:szCs w:val="16"/>
          <w:lang w:val="en-US"/>
        </w:rPr>
        <w:t>Sub-topic 2-1: RRC CONNECTED and IDLE state mobility requirements</w:t>
      </w:r>
    </w:p>
    <w:p w14:paraId="33BF9D87" w14:textId="77777777" w:rsidR="00B765B2" w:rsidRDefault="00E41AD6">
      <w:pPr>
        <w:rPr>
          <w:i/>
          <w:color w:val="0070C0"/>
          <w:lang w:val="en-US" w:eastAsia="zh-CN"/>
        </w:rPr>
      </w:pPr>
      <w:r>
        <w:rPr>
          <w:i/>
          <w:color w:val="0070C0"/>
          <w:lang w:val="en-US" w:eastAsia="zh-CN"/>
        </w:rPr>
        <w:t>Sub-topic description:</w:t>
      </w:r>
    </w:p>
    <w:p w14:paraId="590B08D3" w14:textId="77777777" w:rsidR="00B765B2" w:rsidRDefault="00E41AD6">
      <w:pPr>
        <w:rPr>
          <w:i/>
          <w:color w:val="0070C0"/>
          <w:lang w:val="en-US" w:eastAsia="zh-CN"/>
        </w:rPr>
      </w:pPr>
      <w:r>
        <w:rPr>
          <w:i/>
          <w:color w:val="0070C0"/>
          <w:lang w:val="en-US" w:eastAsia="zh-CN"/>
        </w:rPr>
        <w:t>Open issues and candidate options before e-meeting:</w:t>
      </w:r>
    </w:p>
    <w:p w14:paraId="175E7D1E" w14:textId="77777777" w:rsidR="00B765B2" w:rsidRDefault="00E41AD6">
      <w:pPr>
        <w:pStyle w:val="Heading4"/>
        <w:rPr>
          <w:lang w:val="en-US"/>
        </w:rPr>
      </w:pPr>
      <w:r>
        <w:rPr>
          <w:lang w:val="en-US"/>
        </w:rPr>
        <w:t>Issue 2-1-1: Cell reselection in IDLE/INACTIVE mode</w:t>
      </w:r>
    </w:p>
    <w:p w14:paraId="1EF2A20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D3F5809"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B765B2" w14:paraId="69D396B6" w14:textId="77777777">
        <w:tc>
          <w:tcPr>
            <w:tcW w:w="8916" w:type="dxa"/>
            <w:tcBorders>
              <w:top w:val="single" w:sz="4" w:space="0" w:color="auto"/>
              <w:left w:val="single" w:sz="4" w:space="0" w:color="auto"/>
              <w:bottom w:val="single" w:sz="4" w:space="0" w:color="auto"/>
              <w:right w:val="single" w:sz="4" w:space="0" w:color="auto"/>
            </w:tcBorders>
          </w:tcPr>
          <w:p w14:paraId="62213B84" w14:textId="77777777" w:rsidR="00B765B2" w:rsidRDefault="00E41AD6">
            <w:pPr>
              <w:rPr>
                <w:b/>
                <w:lang w:val="en-US"/>
              </w:rPr>
            </w:pPr>
            <w:r>
              <w:rPr>
                <w:b/>
                <w:lang w:val="en-US"/>
              </w:rPr>
              <w:t>Agreement:</w:t>
            </w:r>
          </w:p>
          <w:p w14:paraId="2FF52686" w14:textId="77777777" w:rsidR="00B765B2" w:rsidRDefault="00E41AD6">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B765B2" w14:paraId="66AB9910"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6AD3A7E9" w14:textId="77777777" w:rsidR="00B765B2" w:rsidRDefault="00E41AD6">
                  <w:pPr>
                    <w:spacing w:after="0"/>
                    <w:jc w:val="center"/>
                    <w:textAlignment w:val="baseline"/>
                    <w:rPr>
                      <w:sz w:val="24"/>
                      <w:szCs w:val="24"/>
                      <w:lang w:val="en-US" w:eastAsia="zh-CN"/>
                    </w:rPr>
                  </w:pPr>
                  <w:r>
                    <w:rPr>
                      <w:rFonts w:ascii="Arial" w:hAnsi="Arial" w:cs="Arial"/>
                      <w:b/>
                      <w:sz w:val="18"/>
                      <w:szCs w:val="18"/>
                      <w:lang w:val="en-US" w:eastAsia="zh-CN"/>
                    </w:rPr>
                    <w:lastRenderedPageBreak/>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54DD8F8D"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52D90271"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6A3F8A4E"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p>
                <w:p w14:paraId="22A9C9B3" w14:textId="77777777" w:rsidR="00B765B2" w:rsidRDefault="00E41AD6">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B765B2" w14:paraId="5F9D53E0"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01BEE20" w14:textId="77777777" w:rsidR="00B765B2" w:rsidRDefault="00B765B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8B305F" w14:textId="77777777"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8CB71D2" w14:textId="77777777"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FDA5FCD" w14:textId="77777777" w:rsidR="00B765B2" w:rsidRDefault="00B765B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279A257F" w14:textId="77777777" w:rsidR="00B765B2" w:rsidRDefault="00B765B2">
                  <w:pPr>
                    <w:rPr>
                      <w:sz w:val="24"/>
                      <w:lang w:val="en-US" w:eastAsia="zh-CN"/>
                    </w:rPr>
                  </w:pPr>
                </w:p>
              </w:tc>
            </w:tr>
            <w:tr w:rsidR="00B765B2" w14:paraId="6E764483"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31A790F1"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4703BDB" w14:textId="77777777" w:rsidR="00B765B2" w:rsidRDefault="00E41AD6">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60B4ECEA"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17F1BB3B"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2FA88154" w14:textId="77777777" w:rsidR="00B765B2" w:rsidRDefault="00B765B2">
                  <w:pPr>
                    <w:spacing w:after="0"/>
                    <w:rPr>
                      <w:lang w:val="en-US" w:eastAsia="zh-CN"/>
                    </w:rPr>
                  </w:pPr>
                </w:p>
              </w:tc>
            </w:tr>
            <w:tr w:rsidR="00B765B2" w14:paraId="3AC5CD73"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4A2F3CFE" w14:textId="77777777" w:rsidR="00B765B2" w:rsidRDefault="00E41AD6">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1143A93A" w14:textId="77777777" w:rsidR="00B765B2" w:rsidRDefault="00E41AD6">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6BBFDE73" w14:textId="77777777" w:rsidR="00B765B2" w:rsidRDefault="00B765B2">
                  <w:pPr>
                    <w:spacing w:after="0"/>
                    <w:rPr>
                      <w:lang w:val="en-US" w:eastAsia="zh-CN"/>
                    </w:rPr>
                  </w:pPr>
                </w:p>
              </w:tc>
            </w:tr>
          </w:tbl>
          <w:p w14:paraId="51678F5D" w14:textId="77777777" w:rsidR="00B765B2" w:rsidRDefault="00E41AD6">
            <w:pPr>
              <w:ind w:left="284"/>
              <w:rPr>
                <w:szCs w:val="24"/>
                <w:lang w:val="en-US" w:eastAsia="zh-CN"/>
              </w:rPr>
            </w:pPr>
            <w:r>
              <w:rPr>
                <w:szCs w:val="24"/>
                <w:lang w:val="en-US" w:eastAsia="zh-CN"/>
              </w:rPr>
              <w:t>N1 refers to the number of Rx beams and equals 2 for Set 1, and 6 for Set 2.</w:t>
            </w:r>
          </w:p>
          <w:p w14:paraId="0CF3D3C8" w14:textId="77777777" w:rsidR="00B765B2" w:rsidRDefault="00E41AD6">
            <w:pPr>
              <w:spacing w:after="120"/>
              <w:rPr>
                <w:b/>
                <w:bCs/>
                <w:szCs w:val="24"/>
                <w:lang w:val="en-US" w:eastAsia="zh-CN"/>
              </w:rPr>
            </w:pPr>
            <w:r>
              <w:rPr>
                <w:b/>
                <w:bCs/>
                <w:szCs w:val="24"/>
                <w:lang w:val="en-US" w:eastAsia="zh-CN"/>
              </w:rPr>
              <w:t>Way forward:</w:t>
            </w:r>
          </w:p>
          <w:p w14:paraId="01104FD7" w14:textId="77777777" w:rsidR="00B765B2" w:rsidRDefault="00E41AD6">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7549B961"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2859ADCF"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B765B2" w14:paraId="0FA9CC51" w14:textId="77777777">
        <w:tc>
          <w:tcPr>
            <w:tcW w:w="8916" w:type="dxa"/>
            <w:shd w:val="clear" w:color="auto" w:fill="auto"/>
          </w:tcPr>
          <w:p w14:paraId="136DA383" w14:textId="77777777" w:rsidR="00B765B2" w:rsidRDefault="00E41AD6">
            <w:pPr>
              <w:rPr>
                <w:b/>
                <w:lang w:val="en-US"/>
              </w:rPr>
            </w:pPr>
            <w:r>
              <w:rPr>
                <w:b/>
                <w:lang w:val="en-US"/>
              </w:rPr>
              <w:t>Agreements:</w:t>
            </w:r>
          </w:p>
          <w:p w14:paraId="70268CBD" w14:textId="77777777" w:rsidR="00B765B2" w:rsidRDefault="00E41AD6">
            <w:pPr>
              <w:pStyle w:val="ListParagraph"/>
              <w:numPr>
                <w:ilvl w:val="0"/>
                <w:numId w:val="17"/>
              </w:numPr>
              <w:ind w:firstLineChars="0"/>
              <w:rPr>
                <w:rFonts w:eastAsia="SimSun"/>
                <w:iCs/>
                <w:lang w:val="en-US" w:eastAsia="zh-CN"/>
              </w:rPr>
            </w:pPr>
            <w:r>
              <w:rPr>
                <w:rFonts w:eastAsia="SimSun"/>
                <w:iCs/>
                <w:lang w:eastAsia="zh-CN"/>
              </w:rPr>
              <w:t xml:space="preserve">Defined enhanced requirements for DRX 320 </w:t>
            </w:r>
            <w:proofErr w:type="spellStart"/>
            <w:r>
              <w:rPr>
                <w:rFonts w:eastAsia="SimSun"/>
                <w:iCs/>
                <w:lang w:eastAsia="zh-CN"/>
              </w:rPr>
              <w:t>ms</w:t>
            </w:r>
            <w:proofErr w:type="spellEnd"/>
            <w:r>
              <w:rPr>
                <w:rFonts w:eastAsia="SimSun"/>
                <w:iCs/>
                <w:lang w:eastAsia="zh-CN"/>
              </w:rPr>
              <w:t xml:space="preserve"> only.</w:t>
            </w:r>
          </w:p>
          <w:p w14:paraId="11F218B0" w14:textId="77777777" w:rsidR="00B765B2" w:rsidRDefault="00E41AD6">
            <w:pPr>
              <w:pStyle w:val="ListParagraph"/>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000FF1A2"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7EB57BC9"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35AC71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1C952C74"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14:paraId="39C29CCB"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21D72939"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6552355"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1B39537D"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0144B390"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3A943EC"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14:paraId="4F9F9FCF"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14:paraId="764EC0AF"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7A05F45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17C3461"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24F247AE"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7DB49AE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14A76EB5"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14:paraId="7D6E0D65"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642FCD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2EAF3A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A928AA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2DD6CCD"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43A3C94B"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14:paraId="11A3334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204E304"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085C5BB"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6FF500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BAE1D1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19FFC6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14:paraId="78093D4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CF39458"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8ED47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D7A245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1D1C7AD"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7E5DAD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14:paraId="1914B96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580AF1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4CA37E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CCFB9B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81473AE"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A697A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14:paraId="195B2380"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4B19BF85"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35D52B02"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4DDFAF76"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86DB2FA"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(Nokia): For the enhanced requirements for Cell reselection in IDLE/INACTIVE mode, Note 2 in the table is not needed.</w:t>
      </w:r>
    </w:p>
    <w:p w14:paraId="0377F39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BC9C339" w14:textId="77777777" w:rsidR="00B765B2" w:rsidRDefault="00E41AD6">
      <w:pPr>
        <w:pStyle w:val="ListParagraph"/>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r>
      <w:r>
        <w:rPr>
          <w:szCs w:val="24"/>
          <w:lang w:val="en-US" w:eastAsia="zh-CN"/>
        </w:rPr>
        <w:lastRenderedPageBreak/>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6533ED7" w14:textId="5B1ADC6C"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423" w:author="Huaning Niu" w:date="2022-02-22T20:33:00Z">
        <w:r w:rsidDel="00701C5D">
          <w:rPr>
            <w:szCs w:val="24"/>
            <w:lang w:val="en-US" w:eastAsia="zh-CN"/>
          </w:rPr>
          <w:delText>ecnouraged</w:delText>
        </w:r>
      </w:del>
      <w:ins w:id="424" w:author="Huaning Niu" w:date="2022-02-22T20:33:00Z">
        <w:r w:rsidR="00701C5D">
          <w:rPr>
            <w:szCs w:val="24"/>
            <w:lang w:val="en-US" w:eastAsia="zh-CN"/>
          </w:rPr>
          <w:pgNum/>
        </w:r>
        <w:proofErr w:type="spellStart"/>
        <w:r w:rsidR="00701C5D">
          <w:rPr>
            <w:szCs w:val="24"/>
            <w:lang w:val="en-US" w:eastAsia="zh-CN"/>
          </w:rPr>
          <w:t>ncouraged</w:t>
        </w:r>
      </w:ins>
      <w:proofErr w:type="spellEnd"/>
      <w:r>
        <w:rPr>
          <w:szCs w:val="24"/>
          <w:lang w:val="en-US" w:eastAsia="zh-CN"/>
        </w:rPr>
        <w:t xml:space="preserve"> to reply the following two questions:</w:t>
      </w:r>
    </w:p>
    <w:p w14:paraId="729EB5D7" w14:textId="77777777" w:rsidR="00B765B2" w:rsidRDefault="00E41AD6">
      <w:pPr>
        <w:pStyle w:val="ListParagraph"/>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4DB2DD22"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61DA4E12"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0EF1F7E3" w14:textId="77777777" w:rsidR="00B765B2" w:rsidRDefault="00E41AD6">
      <w:pPr>
        <w:pStyle w:val="ListParagraph"/>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73BF6FCA"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12309EA8"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2.2 (Nokia): No</w:t>
      </w:r>
    </w:p>
    <w:p w14:paraId="6E4359B0"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28D499CB" w14:textId="77777777" w:rsidR="00B765B2" w:rsidRDefault="00B765B2">
      <w:pPr>
        <w:spacing w:after="120"/>
        <w:rPr>
          <w:lang w:val="en-US"/>
        </w:rPr>
      </w:pPr>
    </w:p>
    <w:p w14:paraId="7F1CC71A" w14:textId="77777777" w:rsidR="00B765B2" w:rsidRDefault="00E41AD6">
      <w:pPr>
        <w:spacing w:after="120"/>
        <w:rPr>
          <w:lang w:val="en-US"/>
        </w:rPr>
      </w:pPr>
      <w:r>
        <w:rPr>
          <w:lang w:val="en-US"/>
        </w:rPr>
        <w:t>Companies views’ collection for 1</w:t>
      </w:r>
      <w:r w:rsidRPr="00701C5D">
        <w:rPr>
          <w:vertAlign w:val="superscript"/>
          <w:lang w:val="en-US"/>
          <w:rPrChange w:id="425"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34A8FB8E" w14:textId="77777777">
        <w:tc>
          <w:tcPr>
            <w:tcW w:w="1236" w:type="dxa"/>
          </w:tcPr>
          <w:p w14:paraId="0E0F1FC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75435F3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B3BEBEC" w14:textId="77777777">
        <w:tc>
          <w:tcPr>
            <w:tcW w:w="1236" w:type="dxa"/>
          </w:tcPr>
          <w:p w14:paraId="51C73526" w14:textId="77777777" w:rsidR="00B765B2" w:rsidRDefault="00E41AD6">
            <w:pPr>
              <w:spacing w:after="120"/>
              <w:rPr>
                <w:rFonts w:eastAsiaTheme="minorEastAsia"/>
                <w:lang w:val="en-US" w:eastAsia="zh-CN"/>
              </w:rPr>
            </w:pPr>
            <w:ins w:id="426" w:author="Ming Li L" w:date="2022-02-21T09:24:00Z">
              <w:r>
                <w:rPr>
                  <w:rFonts w:eastAsiaTheme="minorEastAsia"/>
                  <w:lang w:val="en-US" w:eastAsia="zh-CN"/>
                </w:rPr>
                <w:t>Ericsson</w:t>
              </w:r>
            </w:ins>
            <w:del w:id="427" w:author="Ming Li L" w:date="2022-02-21T09:24:00Z">
              <w:r>
                <w:rPr>
                  <w:rFonts w:eastAsiaTheme="minorEastAsia"/>
                  <w:lang w:val="en-US" w:eastAsia="zh-CN"/>
                </w:rPr>
                <w:delText>XXX</w:delText>
              </w:r>
            </w:del>
          </w:p>
        </w:tc>
        <w:tc>
          <w:tcPr>
            <w:tcW w:w="8395" w:type="dxa"/>
          </w:tcPr>
          <w:p w14:paraId="624EE658" w14:textId="77777777" w:rsidR="00B765B2" w:rsidRDefault="00E41AD6">
            <w:pPr>
              <w:spacing w:after="120"/>
              <w:rPr>
                <w:ins w:id="428" w:author="Ming Li L" w:date="2022-02-21T09:24:00Z"/>
                <w:rFonts w:eastAsiaTheme="minorEastAsia"/>
                <w:lang w:val="en-US" w:eastAsia="zh-CN"/>
              </w:rPr>
            </w:pPr>
            <w:ins w:id="429" w:author="Ming Li L" w:date="2022-02-21T09:24:00Z">
              <w:r>
                <w:rPr>
                  <w:rFonts w:eastAsiaTheme="minorEastAsia"/>
                  <w:lang w:val="en-US" w:eastAsia="zh-CN"/>
                </w:rPr>
                <w:t>Q1, support Option 1.1</w:t>
              </w:r>
            </w:ins>
          </w:p>
          <w:p w14:paraId="07E79B42" w14:textId="77777777" w:rsidR="00B765B2" w:rsidRDefault="00E41AD6">
            <w:pPr>
              <w:spacing w:after="120"/>
              <w:rPr>
                <w:rFonts w:eastAsiaTheme="minorEastAsia"/>
                <w:lang w:val="en-US" w:eastAsia="zh-CN"/>
              </w:rPr>
            </w:pPr>
            <w:ins w:id="430"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B765B2" w14:paraId="02518957" w14:textId="77777777">
        <w:tc>
          <w:tcPr>
            <w:tcW w:w="1236" w:type="dxa"/>
          </w:tcPr>
          <w:p w14:paraId="24D69860" w14:textId="77777777" w:rsidR="00B765B2" w:rsidRDefault="00E41AD6">
            <w:pPr>
              <w:spacing w:after="120"/>
              <w:rPr>
                <w:rFonts w:eastAsiaTheme="minorEastAsia"/>
                <w:lang w:val="en-US" w:eastAsia="zh-CN"/>
              </w:rPr>
            </w:pPr>
            <w:del w:id="431" w:author="Intel" w:date="2022-02-21T13:06:00Z">
              <w:r>
                <w:rPr>
                  <w:rFonts w:eastAsiaTheme="minorEastAsia"/>
                  <w:lang w:val="en-US" w:eastAsia="zh-CN"/>
                </w:rPr>
                <w:delText>YYY</w:delText>
              </w:r>
            </w:del>
            <w:ins w:id="432" w:author="Intel" w:date="2022-02-21T13:06:00Z">
              <w:r>
                <w:rPr>
                  <w:rFonts w:eastAsiaTheme="minorEastAsia"/>
                  <w:lang w:val="en-US" w:eastAsia="zh-CN"/>
                </w:rPr>
                <w:t>Intel</w:t>
              </w:r>
            </w:ins>
          </w:p>
        </w:tc>
        <w:tc>
          <w:tcPr>
            <w:tcW w:w="8395" w:type="dxa"/>
          </w:tcPr>
          <w:p w14:paraId="57A053F8" w14:textId="77777777" w:rsidR="00B765B2" w:rsidRDefault="00E41AD6">
            <w:pPr>
              <w:spacing w:after="120"/>
              <w:rPr>
                <w:ins w:id="433" w:author="Intel" w:date="2022-02-21T13:06:00Z"/>
                <w:rFonts w:eastAsiaTheme="minorEastAsia"/>
                <w:lang w:val="en-US" w:eastAsia="zh-CN"/>
              </w:rPr>
            </w:pPr>
            <w:ins w:id="434" w:author="Intel" w:date="2022-02-21T13:05:00Z">
              <w:r>
                <w:rPr>
                  <w:rFonts w:eastAsiaTheme="minorEastAsia"/>
                  <w:lang w:val="en-US" w:eastAsia="zh-CN"/>
                </w:rPr>
                <w:t>Q1: support Option 1.1</w:t>
              </w:r>
            </w:ins>
          </w:p>
          <w:p w14:paraId="3CC23AAB" w14:textId="77777777" w:rsidR="00B765B2" w:rsidRDefault="00E41AD6">
            <w:pPr>
              <w:spacing w:after="120"/>
              <w:rPr>
                <w:rFonts w:eastAsiaTheme="minorEastAsia"/>
                <w:lang w:val="en-US" w:eastAsia="zh-CN"/>
              </w:rPr>
            </w:pPr>
            <w:ins w:id="435" w:author="Intel" w:date="2022-02-21T13:06:00Z">
              <w:r>
                <w:rPr>
                  <w:rFonts w:eastAsiaTheme="minorEastAsia"/>
                  <w:lang w:val="en-US" w:eastAsia="zh-CN"/>
                </w:rPr>
                <w:t xml:space="preserve">Q2: support Option 2.1 in accordance with </w:t>
              </w:r>
              <w:r>
                <w:rPr>
                  <w:lang w:val="en-US"/>
                </w:rPr>
                <w:t>Issue 1-2-3</w:t>
              </w:r>
            </w:ins>
          </w:p>
        </w:tc>
      </w:tr>
      <w:tr w:rsidR="00B765B2" w14:paraId="796C36EE" w14:textId="77777777">
        <w:tc>
          <w:tcPr>
            <w:tcW w:w="1236" w:type="dxa"/>
          </w:tcPr>
          <w:p w14:paraId="0D0E9292" w14:textId="77777777" w:rsidR="00B765B2" w:rsidRDefault="00E41AD6">
            <w:pPr>
              <w:spacing w:after="120"/>
              <w:rPr>
                <w:rFonts w:eastAsiaTheme="minorEastAsia"/>
                <w:lang w:val="en-US" w:eastAsia="zh-CN"/>
              </w:rPr>
            </w:pPr>
            <w:del w:id="436" w:author="Huawei" w:date="2022-02-21T21:49:00Z">
              <w:r>
                <w:rPr>
                  <w:rFonts w:eastAsiaTheme="minorEastAsia"/>
                  <w:lang w:val="en-US" w:eastAsia="zh-CN"/>
                </w:rPr>
                <w:delText>ZZZ</w:delText>
              </w:r>
            </w:del>
            <w:ins w:id="437" w:author="Huawei" w:date="2022-02-21T21:49:00Z">
              <w:r>
                <w:rPr>
                  <w:rFonts w:eastAsiaTheme="minorEastAsia"/>
                  <w:lang w:val="en-US" w:eastAsia="zh-CN"/>
                </w:rPr>
                <w:t>Huawei</w:t>
              </w:r>
            </w:ins>
          </w:p>
        </w:tc>
        <w:tc>
          <w:tcPr>
            <w:tcW w:w="8395" w:type="dxa"/>
          </w:tcPr>
          <w:p w14:paraId="031994DB" w14:textId="77777777" w:rsidR="00B765B2" w:rsidRDefault="00E41AD6">
            <w:pPr>
              <w:spacing w:after="120"/>
              <w:rPr>
                <w:ins w:id="438" w:author="Huawei" w:date="2022-02-21T21:49:00Z"/>
                <w:rFonts w:eastAsiaTheme="minorEastAsia"/>
                <w:lang w:val="en-US" w:eastAsia="zh-CN"/>
              </w:rPr>
            </w:pPr>
            <w:ins w:id="439"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0770474E" w14:textId="77777777" w:rsidR="00B765B2" w:rsidRDefault="00E41AD6">
            <w:pPr>
              <w:spacing w:after="120"/>
              <w:rPr>
                <w:rFonts w:eastAsiaTheme="minorEastAsia"/>
                <w:lang w:val="en-US" w:eastAsia="zh-CN"/>
              </w:rPr>
            </w:pPr>
            <w:ins w:id="440" w:author="Huawei" w:date="2022-02-21T21:49:00Z">
              <w:r>
                <w:rPr>
                  <w:rFonts w:eastAsiaTheme="minorEastAsia"/>
                  <w:lang w:val="en-US" w:eastAsia="zh-CN"/>
                </w:rPr>
                <w:t>Q2: support option 2.1.</w:t>
              </w:r>
            </w:ins>
          </w:p>
        </w:tc>
      </w:tr>
      <w:tr w:rsidR="00B765B2" w14:paraId="4C43F46C" w14:textId="77777777">
        <w:trPr>
          <w:ins w:id="441" w:author="Nokia (Dmitry Petrov)" w:date="2022-02-21T22:43:00Z"/>
        </w:trPr>
        <w:tc>
          <w:tcPr>
            <w:tcW w:w="1236" w:type="dxa"/>
          </w:tcPr>
          <w:p w14:paraId="47845036" w14:textId="77777777" w:rsidR="00B765B2" w:rsidRDefault="00E41AD6">
            <w:pPr>
              <w:spacing w:after="120"/>
              <w:rPr>
                <w:ins w:id="442" w:author="Nokia (Dmitry Petrov)" w:date="2022-02-21T22:43:00Z"/>
                <w:rFonts w:eastAsiaTheme="minorEastAsia"/>
                <w:lang w:val="en-US" w:eastAsia="zh-CN"/>
              </w:rPr>
            </w:pPr>
            <w:ins w:id="443" w:author="Nokia (Dmitry Petrov)" w:date="2022-02-21T22:43:00Z">
              <w:r>
                <w:rPr>
                  <w:rFonts w:eastAsiaTheme="minorEastAsia"/>
                  <w:lang w:val="en-US" w:eastAsia="zh-CN"/>
                </w:rPr>
                <w:t>Moderator</w:t>
              </w:r>
            </w:ins>
          </w:p>
        </w:tc>
        <w:tc>
          <w:tcPr>
            <w:tcW w:w="8395" w:type="dxa"/>
          </w:tcPr>
          <w:p w14:paraId="3A060E7F" w14:textId="77777777" w:rsidR="00B765B2" w:rsidRDefault="00E41AD6">
            <w:pPr>
              <w:spacing w:after="120"/>
              <w:rPr>
                <w:ins w:id="444" w:author="Nokia (Dmitry Petrov)" w:date="2022-02-21T22:45:00Z"/>
                <w:rFonts w:eastAsiaTheme="minorEastAsia"/>
                <w:lang w:val="en-US" w:eastAsia="zh-CN"/>
              </w:rPr>
            </w:pPr>
            <w:ins w:id="445"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446" w:author="Nokia (Dmitry Petrov)" w:date="2022-02-21T22:44:00Z">
              <w:r>
                <w:rPr>
                  <w:rFonts w:eastAsiaTheme="minorEastAsia"/>
                  <w:lang w:val="en-US" w:eastAsia="zh-CN"/>
                </w:rPr>
                <w:t>achieved</w:t>
              </w:r>
            </w:ins>
            <w:ins w:id="447" w:author="Nokia (Dmitry Petrov)" w:date="2022-02-21T22:45:00Z">
              <w:r>
                <w:rPr>
                  <w:rFonts w:eastAsiaTheme="minorEastAsia"/>
                  <w:lang w:val="en-US" w:eastAsia="zh-CN"/>
                </w:rPr>
                <w:t>:</w:t>
              </w:r>
            </w:ins>
          </w:p>
          <w:p w14:paraId="1566E0AD"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448" w:author="Nokia (Dmitry Petrov)" w:date="2022-02-21T22:45:00Z"/>
                <w:highlight w:val="green"/>
                <w:lang w:eastAsia="ja-JP"/>
              </w:rPr>
            </w:pPr>
            <w:ins w:id="449" w:author="Nokia (Dmitry Petrov)" w:date="2022-02-21T22:45:00Z">
              <w:r>
                <w:rPr>
                  <w:highlight w:val="green"/>
                  <w:lang w:eastAsia="ja-JP"/>
                </w:rPr>
                <w:t>Agreements</w:t>
              </w:r>
            </w:ins>
          </w:p>
          <w:p w14:paraId="26C60BB7" w14:textId="77777777" w:rsidR="00B765B2" w:rsidRDefault="00E41AD6">
            <w:pPr>
              <w:pStyle w:val="ListParagraph"/>
              <w:numPr>
                <w:ilvl w:val="1"/>
                <w:numId w:val="11"/>
              </w:numPr>
              <w:overflowPunct/>
              <w:autoSpaceDE/>
              <w:autoSpaceDN/>
              <w:adjustRightInd/>
              <w:spacing w:after="120" w:line="252" w:lineRule="auto"/>
              <w:ind w:left="1364" w:firstLineChars="0"/>
              <w:textAlignment w:val="auto"/>
              <w:rPr>
                <w:ins w:id="450" w:author="Nokia (Dmitry Petrov)" w:date="2022-02-21T22:45:00Z"/>
                <w:highlight w:val="green"/>
                <w:lang w:eastAsia="ja-JP"/>
              </w:rPr>
            </w:pPr>
            <w:ins w:id="451"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16BC2E2B" w14:textId="77777777" w:rsidR="00B765B2" w:rsidRDefault="00B765B2">
            <w:pPr>
              <w:spacing w:after="120"/>
              <w:rPr>
                <w:ins w:id="452" w:author="Nokia (Dmitry Petrov)" w:date="2022-02-21T22:43:00Z"/>
                <w:rFonts w:eastAsiaTheme="minorEastAsia"/>
                <w:lang w:val="en-US" w:eastAsia="zh-CN"/>
              </w:rPr>
            </w:pPr>
          </w:p>
        </w:tc>
      </w:tr>
      <w:tr w:rsidR="00B765B2" w14:paraId="7308EF9F" w14:textId="77777777">
        <w:trPr>
          <w:ins w:id="453" w:author="Chu-Hsiang Huang" w:date="2022-02-21T13:55:00Z"/>
        </w:trPr>
        <w:tc>
          <w:tcPr>
            <w:tcW w:w="1236" w:type="dxa"/>
          </w:tcPr>
          <w:p w14:paraId="6604B40A" w14:textId="77777777" w:rsidR="00B765B2" w:rsidRDefault="00E41AD6">
            <w:pPr>
              <w:spacing w:after="120"/>
              <w:rPr>
                <w:ins w:id="454" w:author="Chu-Hsiang Huang" w:date="2022-02-21T13:55:00Z"/>
                <w:rFonts w:eastAsiaTheme="minorEastAsia"/>
                <w:lang w:val="en-US" w:eastAsia="zh-CN"/>
              </w:rPr>
            </w:pPr>
            <w:ins w:id="455" w:author="Chu-Hsiang Huang" w:date="2022-02-21T13:56:00Z">
              <w:r>
                <w:rPr>
                  <w:rFonts w:eastAsiaTheme="minorEastAsia"/>
                  <w:lang w:val="en-US" w:eastAsia="zh-CN"/>
                </w:rPr>
                <w:t>QC</w:t>
              </w:r>
            </w:ins>
          </w:p>
        </w:tc>
        <w:tc>
          <w:tcPr>
            <w:tcW w:w="8395" w:type="dxa"/>
          </w:tcPr>
          <w:p w14:paraId="5D7BD78C" w14:textId="77777777" w:rsidR="00B765B2" w:rsidRDefault="00E41AD6">
            <w:pPr>
              <w:spacing w:after="120"/>
              <w:rPr>
                <w:ins w:id="456" w:author="Chu-Hsiang Huang" w:date="2022-02-21T13:55:00Z"/>
                <w:rFonts w:eastAsiaTheme="minorEastAsia"/>
                <w:lang w:val="en-US" w:eastAsia="zh-CN"/>
              </w:rPr>
            </w:pPr>
            <w:ins w:id="457" w:author="Chu-Hsiang Huang" w:date="2022-02-21T13:56:00Z">
              <w:r>
                <w:rPr>
                  <w:rFonts w:eastAsiaTheme="minorEastAsia"/>
                  <w:lang w:val="en-US" w:eastAsia="zh-CN"/>
                </w:rPr>
                <w:t>Same view as Huawei</w:t>
              </w:r>
            </w:ins>
            <w:ins w:id="458" w:author="Chu-Hsiang Huang" w:date="2022-02-21T13:57:00Z">
              <w:r>
                <w:rPr>
                  <w:rFonts w:eastAsiaTheme="minorEastAsia"/>
                  <w:lang w:val="en-US" w:eastAsia="zh-CN"/>
                </w:rPr>
                <w:t>, the table in proposal 2 is good for us.</w:t>
              </w:r>
            </w:ins>
          </w:p>
        </w:tc>
      </w:tr>
      <w:tr w:rsidR="00B765B2" w14:paraId="2296975C" w14:textId="77777777">
        <w:trPr>
          <w:ins w:id="459" w:author="ZTE" w:date="2022-02-22T20:24:00Z"/>
        </w:trPr>
        <w:tc>
          <w:tcPr>
            <w:tcW w:w="1236" w:type="dxa"/>
          </w:tcPr>
          <w:p w14:paraId="38DD97D4" w14:textId="77777777" w:rsidR="00B765B2" w:rsidRDefault="00E41AD6">
            <w:pPr>
              <w:spacing w:after="120"/>
              <w:rPr>
                <w:ins w:id="460" w:author="ZTE" w:date="2022-02-22T20:24:00Z"/>
                <w:rFonts w:eastAsiaTheme="minorEastAsia"/>
                <w:lang w:val="en-US" w:eastAsia="zh-CN"/>
              </w:rPr>
            </w:pPr>
            <w:ins w:id="461" w:author="ZTE" w:date="2022-02-22T20:25:00Z">
              <w:r>
                <w:rPr>
                  <w:rFonts w:eastAsiaTheme="minorEastAsia" w:hint="eastAsia"/>
                  <w:lang w:val="en-US" w:eastAsia="zh-CN"/>
                </w:rPr>
                <w:t>ZTE</w:t>
              </w:r>
            </w:ins>
          </w:p>
        </w:tc>
        <w:tc>
          <w:tcPr>
            <w:tcW w:w="8395" w:type="dxa"/>
          </w:tcPr>
          <w:p w14:paraId="28167D9A" w14:textId="77777777" w:rsidR="00B765B2" w:rsidRDefault="00E41AD6">
            <w:pPr>
              <w:spacing w:after="120"/>
              <w:rPr>
                <w:ins w:id="462" w:author="ZTE" w:date="2022-02-22T20:25:00Z"/>
                <w:rFonts w:eastAsiaTheme="minorEastAsia"/>
                <w:lang w:val="en-US" w:eastAsia="zh-CN"/>
              </w:rPr>
            </w:pPr>
            <w:ins w:id="463"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01DD51C5" w14:textId="77777777" w:rsidR="00B765B2" w:rsidRDefault="00E41AD6">
            <w:pPr>
              <w:spacing w:after="120"/>
              <w:rPr>
                <w:ins w:id="464" w:author="ZTE" w:date="2022-02-22T20:24:00Z"/>
                <w:rFonts w:eastAsiaTheme="minorEastAsia"/>
                <w:lang w:val="en-US" w:eastAsia="zh-CN"/>
              </w:rPr>
            </w:pPr>
            <w:ins w:id="465"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r>
                <w:rPr>
                  <w:rFonts w:hint="eastAsia"/>
                  <w:lang w:val="en-US" w:eastAsia="zh-CN"/>
                </w:rPr>
                <w:t>So we can believe 3 samples is enough for the moving terminal, so for HST CPE, 3 samples is also enough.</w:t>
              </w:r>
            </w:ins>
          </w:p>
        </w:tc>
      </w:tr>
      <w:tr w:rsidR="00E41AD6" w14:paraId="3176B5C7" w14:textId="77777777">
        <w:trPr>
          <w:ins w:id="466" w:author="CATT" w:date="2022-02-23T10:04:00Z"/>
        </w:trPr>
        <w:tc>
          <w:tcPr>
            <w:tcW w:w="1236" w:type="dxa"/>
          </w:tcPr>
          <w:p w14:paraId="06395F06" w14:textId="77777777" w:rsidR="00E41AD6" w:rsidRDefault="00E41AD6">
            <w:pPr>
              <w:spacing w:after="120"/>
              <w:rPr>
                <w:ins w:id="467" w:author="CATT" w:date="2022-02-23T10:04:00Z"/>
                <w:rFonts w:eastAsiaTheme="minorEastAsia"/>
                <w:lang w:val="en-US" w:eastAsia="zh-CN"/>
              </w:rPr>
            </w:pPr>
            <w:ins w:id="468" w:author="CATT" w:date="2022-02-23T10:04:00Z">
              <w:r>
                <w:rPr>
                  <w:rFonts w:eastAsiaTheme="minorEastAsia"/>
                  <w:lang w:val="en-US" w:eastAsia="zh-CN"/>
                </w:rPr>
                <w:t>CATT</w:t>
              </w:r>
            </w:ins>
          </w:p>
        </w:tc>
        <w:tc>
          <w:tcPr>
            <w:tcW w:w="8395" w:type="dxa"/>
          </w:tcPr>
          <w:p w14:paraId="61FF0EF1" w14:textId="77777777" w:rsidR="00E41AD6" w:rsidRDefault="00E41AD6">
            <w:pPr>
              <w:spacing w:after="120"/>
              <w:rPr>
                <w:ins w:id="469" w:author="CATT" w:date="2022-02-23T10:04:00Z"/>
                <w:rFonts w:eastAsiaTheme="minorEastAsia"/>
                <w:lang w:val="en-US" w:eastAsia="zh-CN"/>
              </w:rPr>
            </w:pPr>
            <w:ins w:id="470" w:author="CATT" w:date="2022-02-23T10:04:00Z">
              <w:r>
                <w:rPr>
                  <w:rFonts w:eastAsiaTheme="minorEastAsia"/>
                  <w:lang w:val="en-US" w:eastAsia="zh-CN"/>
                </w:rPr>
                <w:t>Q1: option 1.1 is fine. Same as Rel-16 HST</w:t>
              </w:r>
            </w:ins>
          </w:p>
          <w:p w14:paraId="10ED225F" w14:textId="77777777" w:rsidR="00E41AD6" w:rsidRDefault="00E41AD6">
            <w:pPr>
              <w:spacing w:after="120"/>
              <w:rPr>
                <w:ins w:id="471" w:author="CATT" w:date="2022-02-23T10:05:00Z"/>
                <w:rFonts w:eastAsiaTheme="minorEastAsia"/>
                <w:lang w:val="en-US" w:eastAsia="zh-CN"/>
              </w:rPr>
            </w:pPr>
            <w:ins w:id="472" w:author="CATT" w:date="2022-02-23T10:04:00Z">
              <w:r>
                <w:rPr>
                  <w:rFonts w:eastAsiaTheme="minorEastAsia"/>
                  <w:lang w:val="en-US" w:eastAsia="zh-CN"/>
                </w:rPr>
                <w:t>Q2</w:t>
              </w:r>
            </w:ins>
            <w:ins w:id="473" w:author="CATT" w:date="2022-02-23T10:05:00Z">
              <w:r>
                <w:rPr>
                  <w:rFonts w:eastAsiaTheme="minorEastAsia"/>
                  <w:lang w:val="en-US" w:eastAsia="zh-CN"/>
                </w:rPr>
                <w:t>: support option 2.1.</w:t>
              </w:r>
            </w:ins>
          </w:p>
          <w:p w14:paraId="744C62C9" w14:textId="77777777" w:rsidR="00E41AD6" w:rsidRDefault="00E41AD6" w:rsidP="00E41AD6">
            <w:pPr>
              <w:spacing w:after="120"/>
              <w:rPr>
                <w:ins w:id="474" w:author="CATT" w:date="2022-02-23T10:04:00Z"/>
                <w:rFonts w:eastAsiaTheme="minorEastAsia"/>
                <w:lang w:val="en-US" w:eastAsia="zh-CN"/>
              </w:rPr>
            </w:pPr>
            <w:ins w:id="475"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476" w:author="CATT" w:date="2022-02-23T10:06:00Z">
              <w:r>
                <w:rPr>
                  <w:rFonts w:eastAsiaTheme="minorEastAsia"/>
                  <w:lang w:val="en-US" w:eastAsia="zh-CN"/>
                </w:rPr>
                <w:t xml:space="preserve">This issue is idle mode. </w:t>
              </w:r>
            </w:ins>
            <w:ins w:id="477"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01C5D" w14:paraId="039F43D8" w14:textId="77777777">
        <w:trPr>
          <w:ins w:id="478" w:author="Huaning Niu" w:date="2022-02-22T20:33:00Z"/>
        </w:trPr>
        <w:tc>
          <w:tcPr>
            <w:tcW w:w="1236" w:type="dxa"/>
          </w:tcPr>
          <w:p w14:paraId="7CCB2F31" w14:textId="05040323" w:rsidR="00701C5D" w:rsidRDefault="00701C5D">
            <w:pPr>
              <w:spacing w:after="120"/>
              <w:rPr>
                <w:ins w:id="479" w:author="Huaning Niu" w:date="2022-02-22T20:33:00Z"/>
                <w:rFonts w:eastAsiaTheme="minorEastAsia"/>
                <w:lang w:val="en-US" w:eastAsia="zh-CN"/>
              </w:rPr>
            </w:pPr>
            <w:ins w:id="480" w:author="Huaning Niu" w:date="2022-02-22T20:33:00Z">
              <w:r>
                <w:rPr>
                  <w:rFonts w:eastAsiaTheme="minorEastAsia"/>
                  <w:lang w:val="en-US" w:eastAsia="zh-CN"/>
                </w:rPr>
                <w:t>Apple</w:t>
              </w:r>
            </w:ins>
          </w:p>
        </w:tc>
        <w:tc>
          <w:tcPr>
            <w:tcW w:w="8395" w:type="dxa"/>
          </w:tcPr>
          <w:p w14:paraId="315EF026" w14:textId="77777777" w:rsidR="00701C5D" w:rsidRDefault="00701C5D">
            <w:pPr>
              <w:spacing w:after="120"/>
              <w:rPr>
                <w:ins w:id="481" w:author="Huaning Niu" w:date="2022-02-22T20:33:00Z"/>
                <w:rFonts w:eastAsiaTheme="minorEastAsia"/>
                <w:lang w:val="en-US" w:eastAsia="zh-CN"/>
              </w:rPr>
            </w:pPr>
            <w:ins w:id="482" w:author="Huaning Niu" w:date="2022-02-22T20:33:00Z">
              <w:r>
                <w:rPr>
                  <w:rFonts w:eastAsiaTheme="minorEastAsia"/>
                  <w:lang w:val="en-US" w:eastAsia="zh-CN"/>
                </w:rPr>
                <w:t>Q1: option 1.1</w:t>
              </w:r>
            </w:ins>
          </w:p>
          <w:p w14:paraId="19DE6396" w14:textId="2F726B41" w:rsidR="00701C5D" w:rsidRDefault="00701C5D">
            <w:pPr>
              <w:spacing w:after="120"/>
              <w:rPr>
                <w:ins w:id="483" w:author="Huaning Niu" w:date="2022-02-22T20:33:00Z"/>
                <w:rFonts w:eastAsiaTheme="minorEastAsia"/>
                <w:lang w:val="en-US" w:eastAsia="zh-CN"/>
              </w:rPr>
            </w:pPr>
            <w:ins w:id="484" w:author="Huaning Niu" w:date="2022-02-22T20:33:00Z">
              <w:r>
                <w:rPr>
                  <w:rFonts w:eastAsiaTheme="minorEastAsia"/>
                  <w:lang w:val="en-US" w:eastAsia="zh-CN"/>
                </w:rPr>
                <w:lastRenderedPageBreak/>
                <w:t>Q2: option 1.2</w:t>
              </w:r>
            </w:ins>
          </w:p>
        </w:tc>
      </w:tr>
    </w:tbl>
    <w:p w14:paraId="32285767" w14:textId="77777777" w:rsidR="00B765B2" w:rsidRDefault="00B765B2">
      <w:pPr>
        <w:spacing w:after="120"/>
        <w:rPr>
          <w:szCs w:val="24"/>
          <w:lang w:val="en-US" w:eastAsia="zh-CN"/>
        </w:rPr>
      </w:pPr>
    </w:p>
    <w:p w14:paraId="50ADE887" w14:textId="77777777" w:rsidR="00B765B2" w:rsidRDefault="00B765B2">
      <w:pPr>
        <w:spacing w:after="120"/>
        <w:rPr>
          <w:szCs w:val="24"/>
          <w:lang w:val="en-US" w:eastAsia="zh-CN"/>
        </w:rPr>
      </w:pPr>
    </w:p>
    <w:p w14:paraId="3ABE6247" w14:textId="77777777" w:rsidR="00B765B2" w:rsidRDefault="00E41AD6">
      <w:pPr>
        <w:pStyle w:val="Heading3"/>
        <w:rPr>
          <w:sz w:val="24"/>
          <w:szCs w:val="16"/>
          <w:lang w:val="en-US"/>
        </w:rPr>
      </w:pPr>
      <w:r>
        <w:rPr>
          <w:sz w:val="24"/>
          <w:szCs w:val="16"/>
          <w:lang w:val="en-US"/>
        </w:rPr>
        <w:t>Sub-topic 2-2: Measurement procedure requirements</w:t>
      </w:r>
    </w:p>
    <w:p w14:paraId="34CD1277" w14:textId="77777777" w:rsidR="00B765B2" w:rsidRDefault="00E41AD6">
      <w:pPr>
        <w:rPr>
          <w:i/>
          <w:color w:val="0070C0"/>
          <w:lang w:val="en-US" w:eastAsia="zh-CN"/>
        </w:rPr>
      </w:pPr>
      <w:r>
        <w:rPr>
          <w:i/>
          <w:color w:val="0070C0"/>
          <w:lang w:val="en-US" w:eastAsia="zh-CN"/>
        </w:rPr>
        <w:t xml:space="preserve">Sub-topic description </w:t>
      </w:r>
    </w:p>
    <w:p w14:paraId="3A4A1C73" w14:textId="77777777" w:rsidR="00B765B2" w:rsidRDefault="00E41AD6">
      <w:pPr>
        <w:rPr>
          <w:i/>
          <w:color w:val="0070C0"/>
          <w:lang w:val="en-US" w:eastAsia="zh-CN"/>
        </w:rPr>
      </w:pPr>
      <w:r>
        <w:rPr>
          <w:i/>
          <w:color w:val="0070C0"/>
          <w:lang w:val="en-US" w:eastAsia="zh-CN"/>
        </w:rPr>
        <w:t>Open issues and candidate options before e-meeting:</w:t>
      </w:r>
    </w:p>
    <w:p w14:paraId="48322A9D" w14:textId="77777777" w:rsidR="00B765B2" w:rsidRDefault="00E41AD6">
      <w:pPr>
        <w:pStyle w:val="Heading4"/>
        <w:rPr>
          <w:lang w:val="en-US"/>
        </w:rPr>
      </w:pPr>
      <w:r>
        <w:rPr>
          <w:lang w:val="en-US"/>
        </w:rPr>
        <w:t xml:space="preserve">Issue 2-2-1: </w:t>
      </w:r>
      <w:r>
        <w:rPr>
          <w:rFonts w:eastAsia="Times New Roman"/>
          <w:lang w:val="en-US"/>
        </w:rPr>
        <w:t>Time period for PSS/SSS detection and Measurement period for intra-frequency measurements</w:t>
      </w:r>
    </w:p>
    <w:p w14:paraId="4799A3C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6C2CBB7E"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0B21C571" w14:textId="77777777" w:rsidR="00B765B2" w:rsidRDefault="00E41AD6">
      <w:pPr>
        <w:ind w:left="720"/>
        <w:rPr>
          <w:b/>
          <w:lang w:val="en-US"/>
        </w:rPr>
      </w:pPr>
      <w:r>
        <w:rPr>
          <w:b/>
          <w:lang w:val="en-US"/>
        </w:rPr>
        <w:t>Agreement:</w:t>
      </w:r>
    </w:p>
    <w:p w14:paraId="29A02C7C" w14:textId="77777777" w:rsidR="00B765B2" w:rsidRDefault="00E41AD6">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0D75FE0" w14:textId="77777777" w:rsidR="00B765B2" w:rsidRDefault="00E41AD6">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185CB25" w14:textId="77777777" w:rsidR="00B765B2" w:rsidRDefault="00E41AD6">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14:paraId="457007FE" w14:textId="77777777">
        <w:tc>
          <w:tcPr>
            <w:tcW w:w="2748" w:type="dxa"/>
            <w:tcBorders>
              <w:top w:val="single" w:sz="6" w:space="0" w:color="auto"/>
              <w:left w:val="single" w:sz="6" w:space="0" w:color="auto"/>
              <w:bottom w:val="single" w:sz="6" w:space="0" w:color="auto"/>
              <w:right w:val="single" w:sz="6" w:space="0" w:color="auto"/>
            </w:tcBorders>
          </w:tcPr>
          <w:p w14:paraId="64CF422D" w14:textId="77777777" w:rsidR="00B765B2" w:rsidRDefault="00E41AD6">
            <w:pPr>
              <w:spacing w:after="0"/>
              <w:jc w:val="center"/>
              <w:textAlignment w:val="baseline"/>
              <w:rPr>
                <w:rFonts w:eastAsia="Times New Roman"/>
                <w:b/>
                <w:bCs/>
                <w:sz w:val="24"/>
                <w:szCs w:val="24"/>
                <w:lang w:val="en-US" w:eastAsia="zh-CN"/>
              </w:rPr>
            </w:pPr>
            <w:bookmarkStart w:id="485" w:name="OLE_LINK1"/>
            <w:bookmarkStart w:id="486" w:name="OLE_LINK2"/>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7E2AA7B0"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14:paraId="7C7ED4AD" w14:textId="77777777">
        <w:tc>
          <w:tcPr>
            <w:tcW w:w="2748" w:type="dxa"/>
            <w:tcBorders>
              <w:top w:val="single" w:sz="6" w:space="0" w:color="auto"/>
              <w:left w:val="single" w:sz="6" w:space="0" w:color="auto"/>
              <w:bottom w:val="single" w:sz="6" w:space="0" w:color="auto"/>
              <w:right w:val="single" w:sz="6" w:space="0" w:color="auto"/>
            </w:tcBorders>
          </w:tcPr>
          <w:p w14:paraId="75EF7B41"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7F586099"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BCD64F0" w14:textId="77777777">
        <w:tc>
          <w:tcPr>
            <w:tcW w:w="2748" w:type="dxa"/>
            <w:tcBorders>
              <w:top w:val="single" w:sz="6" w:space="0" w:color="auto"/>
              <w:left w:val="single" w:sz="6" w:space="0" w:color="auto"/>
              <w:bottom w:val="single" w:sz="6" w:space="0" w:color="auto"/>
              <w:right w:val="single" w:sz="6" w:space="0" w:color="auto"/>
            </w:tcBorders>
          </w:tcPr>
          <w:p w14:paraId="28B1DDDF"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4A997294"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B54793A"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11A64ED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2B472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EA8ED97" w14:textId="77777777">
        <w:tc>
          <w:tcPr>
            <w:tcW w:w="2748" w:type="dxa"/>
            <w:tcBorders>
              <w:top w:val="single" w:sz="6" w:space="0" w:color="auto"/>
              <w:left w:val="single" w:sz="6" w:space="0" w:color="auto"/>
              <w:bottom w:val="single" w:sz="6" w:space="0" w:color="auto"/>
              <w:right w:val="single" w:sz="6" w:space="0" w:color="auto"/>
            </w:tcBorders>
          </w:tcPr>
          <w:p w14:paraId="72BBA7C5"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24201A9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EB46D40" w14:textId="77777777">
        <w:tc>
          <w:tcPr>
            <w:tcW w:w="6850" w:type="dxa"/>
            <w:gridSpan w:val="2"/>
            <w:tcBorders>
              <w:top w:val="single" w:sz="6" w:space="0" w:color="auto"/>
              <w:left w:val="single" w:sz="6" w:space="0" w:color="auto"/>
              <w:bottom w:val="single" w:sz="6" w:space="0" w:color="auto"/>
              <w:right w:val="single" w:sz="6" w:space="0" w:color="auto"/>
            </w:tcBorders>
          </w:tcPr>
          <w:p w14:paraId="31AFB8C9"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3D50C578"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485"/>
      <w:bookmarkEnd w:id="486"/>
    </w:tbl>
    <w:p w14:paraId="4AD0163A" w14:textId="77777777" w:rsidR="00B765B2" w:rsidRDefault="00B765B2">
      <w:pPr>
        <w:pStyle w:val="ListParagraph"/>
        <w:overflowPunct/>
        <w:autoSpaceDE/>
        <w:adjustRightInd/>
        <w:spacing w:after="120"/>
        <w:ind w:left="1704" w:firstLineChars="0" w:firstLine="0"/>
        <w:rPr>
          <w:szCs w:val="24"/>
          <w:lang w:val="en-US" w:eastAsia="zh-CN"/>
        </w:rPr>
      </w:pPr>
    </w:p>
    <w:p w14:paraId="2BF19114"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Set 2:  </w:t>
      </w:r>
    </w:p>
    <w:p w14:paraId="6D577638"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14:paraId="6ABC46E1" w14:textId="77777777">
        <w:tc>
          <w:tcPr>
            <w:tcW w:w="2748" w:type="dxa"/>
            <w:tcBorders>
              <w:top w:val="single" w:sz="6" w:space="0" w:color="auto"/>
              <w:left w:val="single" w:sz="6" w:space="0" w:color="auto"/>
              <w:bottom w:val="single" w:sz="6" w:space="0" w:color="auto"/>
              <w:right w:val="single" w:sz="6" w:space="0" w:color="auto"/>
            </w:tcBorders>
          </w:tcPr>
          <w:p w14:paraId="4F5F26E6"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641668"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14:paraId="466E9EE0" w14:textId="77777777">
        <w:tc>
          <w:tcPr>
            <w:tcW w:w="2748" w:type="dxa"/>
            <w:tcBorders>
              <w:top w:val="single" w:sz="6" w:space="0" w:color="auto"/>
              <w:left w:val="single" w:sz="6" w:space="0" w:color="auto"/>
              <w:bottom w:val="single" w:sz="6" w:space="0" w:color="auto"/>
              <w:right w:val="single" w:sz="6" w:space="0" w:color="auto"/>
            </w:tcBorders>
          </w:tcPr>
          <w:p w14:paraId="53F8214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122283D"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364446CF" w14:textId="77777777">
        <w:tc>
          <w:tcPr>
            <w:tcW w:w="2748" w:type="dxa"/>
            <w:tcBorders>
              <w:top w:val="single" w:sz="6" w:space="0" w:color="auto"/>
              <w:left w:val="single" w:sz="6" w:space="0" w:color="auto"/>
              <w:bottom w:val="single" w:sz="6" w:space="0" w:color="auto"/>
              <w:right w:val="single" w:sz="6" w:space="0" w:color="auto"/>
            </w:tcBorders>
          </w:tcPr>
          <w:p w14:paraId="1CD1D4D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38DDF672"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ECD9481"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745D536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B559F5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105C2684" w14:textId="77777777">
        <w:tc>
          <w:tcPr>
            <w:tcW w:w="2748" w:type="dxa"/>
            <w:tcBorders>
              <w:top w:val="single" w:sz="6" w:space="0" w:color="auto"/>
              <w:left w:val="single" w:sz="6" w:space="0" w:color="auto"/>
              <w:bottom w:val="single" w:sz="6" w:space="0" w:color="auto"/>
              <w:right w:val="single" w:sz="6" w:space="0" w:color="auto"/>
            </w:tcBorders>
          </w:tcPr>
          <w:p w14:paraId="0FC70DE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26D261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661FB4AE"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3A3E52B8"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3F8429A"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696373E4" w14:textId="77777777" w:rsidR="00B765B2" w:rsidRDefault="00B765B2">
      <w:pPr>
        <w:pStyle w:val="ListParagraph"/>
        <w:overflowPunct/>
        <w:autoSpaceDE/>
        <w:adjustRightInd/>
        <w:spacing w:after="120"/>
        <w:ind w:left="936" w:firstLineChars="0" w:firstLine="0"/>
        <w:rPr>
          <w:szCs w:val="24"/>
          <w:lang w:val="en-US" w:eastAsia="zh-CN"/>
        </w:rPr>
      </w:pPr>
    </w:p>
    <w:p w14:paraId="2761D543"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6F3F203D"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lastRenderedPageBreak/>
        <w:t>Set 1: </w:t>
      </w:r>
    </w:p>
    <w:p w14:paraId="63C4A723"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B765B2" w14:paraId="1F18F43B" w14:textId="77777777">
        <w:tc>
          <w:tcPr>
            <w:tcW w:w="2838" w:type="dxa"/>
            <w:tcBorders>
              <w:top w:val="single" w:sz="6" w:space="0" w:color="auto"/>
              <w:left w:val="single" w:sz="6" w:space="0" w:color="auto"/>
              <w:bottom w:val="single" w:sz="6" w:space="0" w:color="auto"/>
              <w:right w:val="single" w:sz="6" w:space="0" w:color="auto"/>
            </w:tcBorders>
          </w:tcPr>
          <w:p w14:paraId="0A4CE7F9"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436BF168"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14:paraId="30B04BFF" w14:textId="77777777">
        <w:tc>
          <w:tcPr>
            <w:tcW w:w="2838" w:type="dxa"/>
            <w:tcBorders>
              <w:top w:val="single" w:sz="6" w:space="0" w:color="auto"/>
              <w:left w:val="single" w:sz="6" w:space="0" w:color="auto"/>
              <w:bottom w:val="single" w:sz="6" w:space="0" w:color="auto"/>
              <w:right w:val="single" w:sz="6" w:space="0" w:color="auto"/>
            </w:tcBorders>
          </w:tcPr>
          <w:p w14:paraId="1B5E3FEC"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9C6F4F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1C0BD2A0" w14:textId="77777777">
        <w:tc>
          <w:tcPr>
            <w:tcW w:w="2838" w:type="dxa"/>
            <w:tcBorders>
              <w:top w:val="single" w:sz="6" w:space="0" w:color="auto"/>
              <w:left w:val="single" w:sz="6" w:space="0" w:color="auto"/>
              <w:bottom w:val="single" w:sz="6" w:space="0" w:color="auto"/>
              <w:right w:val="single" w:sz="6" w:space="0" w:color="auto"/>
            </w:tcBorders>
          </w:tcPr>
          <w:p w14:paraId="76604C2D"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675752A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42D44179" w14:textId="77777777">
        <w:tc>
          <w:tcPr>
            <w:tcW w:w="2838" w:type="dxa"/>
            <w:tcBorders>
              <w:top w:val="single" w:sz="6" w:space="0" w:color="auto"/>
              <w:left w:val="single" w:sz="6" w:space="0" w:color="auto"/>
              <w:bottom w:val="single" w:sz="6" w:space="0" w:color="auto"/>
              <w:right w:val="single" w:sz="6" w:space="0" w:color="auto"/>
            </w:tcBorders>
          </w:tcPr>
          <w:p w14:paraId="0C9C0FC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5A1716D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14:paraId="5147B15B" w14:textId="77777777">
        <w:tc>
          <w:tcPr>
            <w:tcW w:w="2838" w:type="dxa"/>
            <w:tcBorders>
              <w:top w:val="single" w:sz="6" w:space="0" w:color="auto"/>
              <w:left w:val="single" w:sz="6" w:space="0" w:color="auto"/>
              <w:bottom w:val="single" w:sz="6" w:space="0" w:color="auto"/>
              <w:right w:val="single" w:sz="6" w:space="0" w:color="auto"/>
            </w:tcBorders>
          </w:tcPr>
          <w:p w14:paraId="63E0931A"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3978259C"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6CCB5CF9"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466BC82D"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FEB3134"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50BAA86E" w14:textId="77777777" w:rsidR="00B765B2" w:rsidRDefault="00B765B2">
      <w:pPr>
        <w:spacing w:after="120"/>
        <w:ind w:left="1704"/>
        <w:rPr>
          <w:szCs w:val="24"/>
          <w:lang w:val="en-US" w:eastAsia="zh-CN"/>
        </w:rPr>
      </w:pPr>
    </w:p>
    <w:p w14:paraId="23DC5410" w14:textId="77777777" w:rsidR="00B765B2" w:rsidRDefault="00E41AD6">
      <w:pPr>
        <w:spacing w:after="120"/>
        <w:ind w:left="852"/>
        <w:rPr>
          <w:szCs w:val="24"/>
          <w:lang w:val="en-US" w:eastAsia="zh-CN"/>
        </w:rPr>
      </w:pPr>
      <w:r>
        <w:rPr>
          <w:szCs w:val="24"/>
          <w:lang w:val="en-US" w:eastAsia="zh-CN"/>
        </w:rPr>
        <w:t>Set 2: </w:t>
      </w:r>
    </w:p>
    <w:p w14:paraId="5691A3F5"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B765B2" w14:paraId="0B6D0018" w14:textId="77777777">
        <w:tc>
          <w:tcPr>
            <w:tcW w:w="2838" w:type="dxa"/>
            <w:tcBorders>
              <w:top w:val="single" w:sz="6" w:space="0" w:color="auto"/>
              <w:left w:val="single" w:sz="6" w:space="0" w:color="auto"/>
              <w:bottom w:val="single" w:sz="6" w:space="0" w:color="auto"/>
              <w:right w:val="single" w:sz="6" w:space="0" w:color="auto"/>
            </w:tcBorders>
          </w:tcPr>
          <w:p w14:paraId="2C4BC60C"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71F97E3E"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14:paraId="57C6BC1C" w14:textId="77777777">
        <w:tc>
          <w:tcPr>
            <w:tcW w:w="2838" w:type="dxa"/>
            <w:tcBorders>
              <w:top w:val="single" w:sz="6" w:space="0" w:color="auto"/>
              <w:left w:val="single" w:sz="6" w:space="0" w:color="auto"/>
              <w:bottom w:val="single" w:sz="6" w:space="0" w:color="auto"/>
              <w:right w:val="single" w:sz="6" w:space="0" w:color="auto"/>
            </w:tcBorders>
          </w:tcPr>
          <w:p w14:paraId="6FA95E06"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F890D0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C1A6B1A" w14:textId="77777777">
        <w:tc>
          <w:tcPr>
            <w:tcW w:w="2838" w:type="dxa"/>
            <w:tcBorders>
              <w:top w:val="single" w:sz="6" w:space="0" w:color="auto"/>
              <w:left w:val="single" w:sz="6" w:space="0" w:color="auto"/>
              <w:bottom w:val="single" w:sz="6" w:space="0" w:color="auto"/>
              <w:right w:val="single" w:sz="6" w:space="0" w:color="auto"/>
            </w:tcBorders>
          </w:tcPr>
          <w:p w14:paraId="7E2B58D5"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5FFBDB56"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34D9D408" w14:textId="77777777">
        <w:tc>
          <w:tcPr>
            <w:tcW w:w="2838" w:type="dxa"/>
            <w:tcBorders>
              <w:top w:val="single" w:sz="6" w:space="0" w:color="auto"/>
              <w:left w:val="single" w:sz="6" w:space="0" w:color="auto"/>
              <w:bottom w:val="single" w:sz="6" w:space="0" w:color="auto"/>
              <w:right w:val="single" w:sz="6" w:space="0" w:color="auto"/>
            </w:tcBorders>
          </w:tcPr>
          <w:p w14:paraId="7C8B9DC2"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1330091A"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14:paraId="59F99671" w14:textId="77777777">
        <w:tc>
          <w:tcPr>
            <w:tcW w:w="2838" w:type="dxa"/>
            <w:tcBorders>
              <w:top w:val="single" w:sz="6" w:space="0" w:color="auto"/>
              <w:left w:val="single" w:sz="6" w:space="0" w:color="auto"/>
              <w:bottom w:val="single" w:sz="6" w:space="0" w:color="auto"/>
              <w:right w:val="single" w:sz="6" w:space="0" w:color="auto"/>
            </w:tcBorders>
          </w:tcPr>
          <w:p w14:paraId="23A8097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00806D9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400A2C1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70D63AA"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37B5444E"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614B552F" w14:textId="77777777" w:rsidR="00B765B2" w:rsidRDefault="00B765B2">
      <w:pPr>
        <w:spacing w:after="120"/>
        <w:rPr>
          <w:szCs w:val="24"/>
          <w:lang w:val="en-US" w:eastAsia="zh-CN"/>
        </w:rPr>
      </w:pPr>
    </w:p>
    <w:p w14:paraId="220FE78F" w14:textId="77777777" w:rsidR="00B765B2" w:rsidRDefault="00E41AD6">
      <w:pPr>
        <w:spacing w:after="120"/>
        <w:ind w:left="852"/>
        <w:rPr>
          <w:b/>
          <w:bCs/>
          <w:szCs w:val="24"/>
          <w:lang w:val="en-US" w:eastAsia="zh-CN"/>
        </w:rPr>
      </w:pPr>
      <w:r>
        <w:rPr>
          <w:b/>
          <w:bCs/>
          <w:szCs w:val="24"/>
          <w:lang w:val="en-US" w:eastAsia="zh-CN"/>
        </w:rPr>
        <w:t>Way forward:</w:t>
      </w:r>
    </w:p>
    <w:p w14:paraId="5733199C" w14:textId="77777777" w:rsidR="00B765B2" w:rsidRDefault="00E41AD6">
      <w:pPr>
        <w:pStyle w:val="ListParagraph"/>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5E6A6C82" w14:textId="77777777" w:rsidR="00B765B2" w:rsidRDefault="00E41AD6">
      <w:pPr>
        <w:pStyle w:val="ListParagraph"/>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33D19437" w14:textId="77777777" w:rsidR="00B765B2" w:rsidRDefault="00E41AD6">
      <w:pPr>
        <w:pStyle w:val="ListParagraph"/>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A2FC56B" w14:textId="77777777" w:rsidR="00B765B2" w:rsidRDefault="00E41AD6">
      <w:pPr>
        <w:pStyle w:val="ListParagraph"/>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65B55FA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A228172"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18CCEA14" w14:textId="77777777" w:rsidR="00B765B2" w:rsidRDefault="00E41AD6">
      <w:pPr>
        <w:pStyle w:val="ListParagraph"/>
        <w:numPr>
          <w:ilvl w:val="2"/>
          <w:numId w:val="7"/>
        </w:numPr>
        <w:spacing w:after="120"/>
        <w:ind w:firstLineChars="0"/>
        <w:rPr>
          <w:rFonts w:eastAsia="SimSun"/>
          <w:szCs w:val="24"/>
          <w:lang w:val="en-US" w:eastAsia="zh-CN"/>
        </w:rPr>
      </w:pP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083CB7E4" w14:textId="77777777" w:rsidR="00B765B2" w:rsidRDefault="00E41AD6">
      <w:pPr>
        <w:pStyle w:val="ListParagraph"/>
        <w:numPr>
          <w:ilvl w:val="2"/>
          <w:numId w:val="7"/>
        </w:numPr>
        <w:spacing w:after="120"/>
        <w:ind w:firstLineChars="0"/>
        <w:rPr>
          <w:rFonts w:eastAsia="SimSun"/>
          <w:szCs w:val="24"/>
          <w:lang w:val="en-US" w:eastAsia="zh-CN"/>
        </w:rPr>
      </w:pPr>
      <w:proofErr w:type="spellStart"/>
      <w:r>
        <w:rPr>
          <w:rFonts w:eastAsia="SimSun"/>
          <w:szCs w:val="24"/>
          <w:lang w:val="en-US" w:eastAsia="zh-CN"/>
        </w:rPr>
        <w:t>Mmeas_preriod_w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1C676944"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hint="eastAsia"/>
          <w:szCs w:val="24"/>
          <w:lang w:val="en-US" w:eastAsia="zh-CN"/>
        </w:rPr>
        <w:lastRenderedPageBreak/>
        <w:t xml:space="preserve">Proposal </w:t>
      </w:r>
      <w:r>
        <w:rPr>
          <w:rFonts w:eastAsia="SimSun"/>
          <w:szCs w:val="24"/>
          <w:lang w:val="en-US" w:eastAsia="zh-CN"/>
        </w:rPr>
        <w:t>2 (CATT)</w:t>
      </w:r>
      <w:r>
        <w:rPr>
          <w:rFonts w:eastAsia="SimSun" w:hint="eastAsia"/>
          <w:szCs w:val="24"/>
          <w:lang w:val="en-US" w:eastAsia="zh-CN"/>
        </w:rPr>
        <w:t>: Scaling factors (</w:t>
      </w:r>
      <w:proofErr w:type="spellStart"/>
      <w:r>
        <w:rPr>
          <w:rFonts w:eastAsia="SimSun" w:hint="eastAsia"/>
          <w:szCs w:val="24"/>
          <w:lang w:val="en-US" w:eastAsia="zh-CN"/>
        </w:rPr>
        <w:t>Mpss</w:t>
      </w:r>
      <w:proofErr w:type="spellEnd"/>
      <w:r>
        <w:rPr>
          <w:rFonts w:eastAsia="SimSun" w:hint="eastAsia"/>
          <w:szCs w:val="24"/>
          <w:lang w:val="en-US" w:eastAsia="zh-CN"/>
        </w:rPr>
        <w:t>/</w:t>
      </w:r>
      <w:proofErr w:type="spellStart"/>
      <w:r>
        <w:rPr>
          <w:rFonts w:eastAsia="SimSun" w:hint="eastAsia"/>
          <w:szCs w:val="24"/>
          <w:lang w:val="en-US" w:eastAsia="zh-CN"/>
        </w:rPr>
        <w:t>sss_synch_w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and </w:t>
      </w:r>
      <w:proofErr w:type="spellStart"/>
      <w:r>
        <w:rPr>
          <w:rFonts w:eastAsia="SimSun" w:hint="eastAsia"/>
          <w:szCs w:val="24"/>
          <w:lang w:val="en-US" w:eastAsia="zh-CN"/>
        </w:rPr>
        <w:t>Mmeas_period_w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equal 6 for Set 1 and 18 for Set 2.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463E1B7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57B05BD3"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w:t>
      </w:r>
      <w:proofErr w:type="gramStart"/>
      <w:r>
        <w:rPr>
          <w:rFonts w:eastAsia="SimSun"/>
          <w:szCs w:val="24"/>
          <w:lang w:val="en-US" w:eastAsia="zh-CN"/>
        </w:rPr>
        <w:t>high speed</w:t>
      </w:r>
      <w:proofErr w:type="gramEnd"/>
      <w:r>
        <w:rPr>
          <w:rFonts w:eastAsia="SimSun"/>
          <w:szCs w:val="24"/>
          <w:lang w:val="en-US" w:eastAsia="zh-CN"/>
        </w:rPr>
        <w:t xml:space="preserve"> train, it is reasonable to take the samples of moving UE type as baseline (i.e. 3 samples for power class 2, 3, 4). </w:t>
      </w:r>
    </w:p>
    <w:p w14:paraId="23BFA551"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3 (CMCC):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are proposed to be 6 for Set 1 and 18 for Set 2.   </w:t>
      </w:r>
    </w:p>
    <w:p w14:paraId="0A35CAFA"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6 for Set 1 and 18 for Set 2.</w:t>
      </w:r>
    </w:p>
    <w:p w14:paraId="4CB89549"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5 (Huawei): In connected mode,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w:t>
      </w:r>
      <w:proofErr w:type="spellEnd"/>
      <w:r>
        <w:rPr>
          <w:rFonts w:eastAsia="SimSun"/>
          <w:szCs w:val="24"/>
          <w:lang w:val="en-US" w:eastAsia="zh-CN"/>
        </w:rPr>
        <w:t xml:space="preserve"> is at least 10 and 24 for set 1 and set 2 respectively.</w:t>
      </w:r>
    </w:p>
    <w:p w14:paraId="604401C3" w14:textId="77777777" w:rsidR="00B765B2" w:rsidRDefault="00E41AD6">
      <w:pPr>
        <w:pStyle w:val="ListParagraph"/>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2C04736D" w14:textId="77777777" w:rsidR="00B765B2" w:rsidRDefault="00E41AD6">
      <w:pPr>
        <w:pStyle w:val="ListParagraph"/>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41CCF16B" w14:textId="77777777" w:rsidR="00B765B2" w:rsidRDefault="00E41AD6">
      <w:pPr>
        <w:pStyle w:val="ListParagraph"/>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6E56610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Observation 5 (Qualcomm): The additional pathloss for option 2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=24) is within 5dB and SINR is kept above 10dB during the cell identification time, which is more than sufficient to maintain connection.  </w:t>
      </w:r>
    </w:p>
    <w:p w14:paraId="02D50424"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10 for Set 1 and 24 for Set 2.</w:t>
      </w:r>
    </w:p>
    <w:p w14:paraId="410C8E5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9BDF229" w14:textId="77777777" w:rsidR="00B765B2" w:rsidRDefault="00E41AD6">
      <w:pPr>
        <w:pStyle w:val="ListParagraph"/>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26FFC2BF" w14:textId="77777777" w:rsidR="00B765B2" w:rsidRDefault="00E41AD6">
      <w:pPr>
        <w:pStyle w:val="ListParagraph"/>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3CDEE78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E655DEB"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21D0D079"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62DA6C19" w14:textId="77777777" w:rsidR="00B765B2" w:rsidRDefault="00B765B2">
      <w:pPr>
        <w:spacing w:after="120"/>
        <w:rPr>
          <w:lang w:val="en-US"/>
        </w:rPr>
      </w:pPr>
    </w:p>
    <w:p w14:paraId="7071F97C" w14:textId="77777777" w:rsidR="00B765B2" w:rsidRDefault="00E41AD6">
      <w:pPr>
        <w:spacing w:after="120"/>
        <w:rPr>
          <w:lang w:val="en-US"/>
        </w:rPr>
      </w:pPr>
      <w:r>
        <w:rPr>
          <w:lang w:val="en-US"/>
        </w:rPr>
        <w:t>Companies views’ collection for 1</w:t>
      </w:r>
      <w:r w:rsidRPr="00701C5D">
        <w:rPr>
          <w:vertAlign w:val="superscript"/>
          <w:lang w:val="en-US"/>
          <w:rPrChange w:id="487"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EC166E6" w14:textId="77777777">
        <w:tc>
          <w:tcPr>
            <w:tcW w:w="1339" w:type="dxa"/>
          </w:tcPr>
          <w:p w14:paraId="5F7CF44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57B4D0F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F5C8D67" w14:textId="77777777">
        <w:tc>
          <w:tcPr>
            <w:tcW w:w="1339" w:type="dxa"/>
          </w:tcPr>
          <w:p w14:paraId="6C957738" w14:textId="77777777" w:rsidR="00B765B2" w:rsidRDefault="00E41AD6">
            <w:pPr>
              <w:spacing w:after="120"/>
              <w:rPr>
                <w:rFonts w:eastAsiaTheme="minorEastAsia"/>
                <w:lang w:val="en-US" w:eastAsia="zh-CN"/>
              </w:rPr>
            </w:pPr>
            <w:ins w:id="488" w:author="Ming Li L" w:date="2022-02-21T09:24:00Z">
              <w:r>
                <w:rPr>
                  <w:rFonts w:eastAsiaTheme="minorEastAsia"/>
                  <w:lang w:val="en-US" w:eastAsia="zh-CN"/>
                </w:rPr>
                <w:t>Ericsson</w:t>
              </w:r>
            </w:ins>
            <w:del w:id="489" w:author="Ming Li L" w:date="2022-02-21T09:24:00Z">
              <w:r>
                <w:rPr>
                  <w:rFonts w:eastAsiaTheme="minorEastAsia"/>
                  <w:lang w:val="en-US" w:eastAsia="zh-CN"/>
                </w:rPr>
                <w:delText>XXX</w:delText>
              </w:r>
            </w:del>
          </w:p>
        </w:tc>
        <w:tc>
          <w:tcPr>
            <w:tcW w:w="8292" w:type="dxa"/>
          </w:tcPr>
          <w:p w14:paraId="3D0B8E3D" w14:textId="77777777" w:rsidR="00B765B2" w:rsidRDefault="00E41AD6">
            <w:pPr>
              <w:spacing w:after="120"/>
              <w:rPr>
                <w:rFonts w:eastAsiaTheme="minorEastAsia"/>
                <w:lang w:val="en-US" w:eastAsia="zh-CN"/>
              </w:rPr>
            </w:pPr>
            <w:ins w:id="490" w:author="Ming Li L" w:date="2022-02-21T09:24:00Z">
              <w:r>
                <w:rPr>
                  <w:rFonts w:eastAsiaTheme="minorEastAsia"/>
                  <w:lang w:val="en-US" w:eastAsia="zh-CN"/>
                </w:rPr>
                <w:t xml:space="preserve">Support Option1, </w:t>
              </w:r>
              <w:r>
                <w:rPr>
                  <w:szCs w:val="24"/>
                  <w:lang w:val="en-US" w:eastAsia="zh-CN"/>
                </w:rPr>
                <w:t>3 samples</w:t>
              </w:r>
            </w:ins>
            <w:ins w:id="491" w:author="Ming Li L" w:date="2022-02-21T09:27:00Z">
              <w:r>
                <w:rPr>
                  <w:szCs w:val="24"/>
                  <w:lang w:val="en-US" w:eastAsia="zh-CN"/>
                </w:rPr>
                <w:t xml:space="preserve"> *RX beam number</w:t>
              </w:r>
            </w:ins>
            <w:ins w:id="492" w:author="Ming Li L" w:date="2022-02-21T09:24:00Z">
              <w:r>
                <w:rPr>
                  <w:szCs w:val="24"/>
                  <w:lang w:val="en-US" w:eastAsia="zh-CN"/>
                </w:rPr>
                <w:t xml:space="preserve"> </w:t>
              </w:r>
            </w:ins>
            <w:ins w:id="493" w:author="Ming Li L" w:date="2022-02-21T09:28:00Z">
              <w:r>
                <w:rPr>
                  <w:szCs w:val="24"/>
                  <w:lang w:val="en-US" w:eastAsia="zh-CN"/>
                </w:rPr>
                <w:t>shall be applicable</w:t>
              </w:r>
            </w:ins>
            <w:ins w:id="494" w:author="Ming Li L" w:date="2022-02-21T09:24:00Z">
              <w:r>
                <w:rPr>
                  <w:szCs w:val="24"/>
                  <w:lang w:val="en-US" w:eastAsia="zh-CN"/>
                </w:rPr>
                <w:t xml:space="preserve">. </w:t>
              </w:r>
            </w:ins>
            <w:ins w:id="495" w:author="Ming Li L" w:date="2022-02-21T09:25:00Z">
              <w:r>
                <w:rPr>
                  <w:szCs w:val="24"/>
                  <w:lang w:val="en-US" w:eastAsia="zh-CN"/>
                </w:rPr>
                <w:t xml:space="preserve"> </w:t>
              </w:r>
            </w:ins>
          </w:p>
        </w:tc>
      </w:tr>
      <w:tr w:rsidR="00B765B2" w14:paraId="23C54D3B" w14:textId="77777777">
        <w:tc>
          <w:tcPr>
            <w:tcW w:w="1339" w:type="dxa"/>
          </w:tcPr>
          <w:p w14:paraId="1CA9A10E" w14:textId="77777777" w:rsidR="00B765B2" w:rsidRDefault="00E41AD6">
            <w:pPr>
              <w:spacing w:after="120"/>
              <w:rPr>
                <w:rFonts w:eastAsiaTheme="minorEastAsia"/>
                <w:lang w:val="en-US" w:eastAsia="zh-CN"/>
              </w:rPr>
            </w:pPr>
            <w:del w:id="496" w:author="Intel" w:date="2022-02-21T13:07:00Z">
              <w:r>
                <w:rPr>
                  <w:rFonts w:eastAsiaTheme="minorEastAsia"/>
                  <w:lang w:val="en-US" w:eastAsia="zh-CN"/>
                </w:rPr>
                <w:delText>YYY</w:delText>
              </w:r>
            </w:del>
            <w:ins w:id="497" w:author="Intel" w:date="2022-02-21T13:07:00Z">
              <w:r>
                <w:rPr>
                  <w:rFonts w:eastAsiaTheme="minorEastAsia"/>
                  <w:lang w:val="en-US" w:eastAsia="zh-CN"/>
                </w:rPr>
                <w:t>Intel</w:t>
              </w:r>
            </w:ins>
          </w:p>
        </w:tc>
        <w:tc>
          <w:tcPr>
            <w:tcW w:w="8292" w:type="dxa"/>
          </w:tcPr>
          <w:p w14:paraId="32945AA5" w14:textId="77777777" w:rsidR="00B765B2" w:rsidRDefault="00E41AD6">
            <w:pPr>
              <w:spacing w:after="120"/>
              <w:rPr>
                <w:ins w:id="498" w:author="Intel" w:date="2022-02-21T14:22:00Z"/>
                <w:rFonts w:eastAsiaTheme="minorEastAsia"/>
                <w:lang w:val="en-US" w:eastAsia="zh-CN"/>
              </w:rPr>
            </w:pPr>
            <w:ins w:id="499" w:author="Intel" w:date="2022-02-21T13:07:00Z">
              <w:r>
                <w:rPr>
                  <w:rFonts w:eastAsiaTheme="minorEastAsia"/>
                  <w:lang w:val="en-US" w:eastAsia="zh-CN"/>
                </w:rPr>
                <w:t>Support Option 1</w:t>
              </w:r>
            </w:ins>
            <w:ins w:id="500" w:author="Intel" w:date="2022-02-21T13:08:00Z">
              <w:r>
                <w:rPr>
                  <w:rFonts w:eastAsiaTheme="minorEastAsia"/>
                  <w:lang w:val="en-US" w:eastAsia="zh-CN"/>
                </w:rPr>
                <w:t>.</w:t>
              </w:r>
            </w:ins>
            <w:ins w:id="501" w:author="Intel" w:date="2022-02-21T14:21:00Z">
              <w:r>
                <w:rPr>
                  <w:rFonts w:eastAsiaTheme="minorEastAsia"/>
                  <w:lang w:val="en-US" w:eastAsia="zh-CN"/>
                </w:rPr>
                <w:t xml:space="preserve"> </w:t>
              </w:r>
            </w:ins>
          </w:p>
          <w:p w14:paraId="00664D81" w14:textId="01B20429" w:rsidR="00B765B2" w:rsidRDefault="00E41AD6">
            <w:pPr>
              <w:spacing w:after="120"/>
              <w:rPr>
                <w:ins w:id="502" w:author="Intel" w:date="2022-02-21T14:23:00Z"/>
                <w:rFonts w:eastAsiaTheme="minorEastAsia"/>
                <w:iCs/>
                <w:lang w:val="en-US" w:eastAsia="zh-CN"/>
              </w:rPr>
            </w:pPr>
            <w:ins w:id="503" w:author="Intel" w:date="2022-02-21T14:21:00Z">
              <w:r>
                <w:rPr>
                  <w:rFonts w:eastAsiaTheme="minorEastAsia"/>
                  <w:lang w:val="en-US" w:eastAsia="zh-CN"/>
                </w:rPr>
                <w:lastRenderedPageBreak/>
                <w:t>In our understandi</w:t>
              </w:r>
            </w:ins>
            <w:ins w:id="504"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505" w:author="Intel" w:date="2022-02-21T14:23:00Z">
              <w:r>
                <w:rPr>
                  <w:rFonts w:eastAsiaTheme="minorEastAsia"/>
                  <w:iCs/>
                  <w:lang w:val="en-US" w:eastAsia="zh-CN"/>
                </w:rPr>
                <w:t xml:space="preserve">extension </w:t>
              </w:r>
            </w:ins>
            <w:ins w:id="506" w:author="Intel" w:date="2022-02-21T14:22:00Z">
              <w:r>
                <w:rPr>
                  <w:rFonts w:eastAsiaTheme="minorEastAsia"/>
                  <w:iCs/>
                  <w:lang w:val="en-US" w:eastAsia="zh-CN"/>
                </w:rPr>
                <w:t>to 40</w:t>
              </w:r>
            </w:ins>
            <w:ins w:id="507" w:author="Intel" w:date="2022-02-21T14:23:00Z">
              <w:r>
                <w:rPr>
                  <w:rFonts w:eastAsiaTheme="minorEastAsia"/>
                  <w:iCs/>
                  <w:lang w:val="en-US" w:eastAsia="zh-CN"/>
                </w:rPr>
                <w:t xml:space="preserve"> for </w:t>
              </w:r>
            </w:ins>
            <w:ins w:id="508" w:author="Intel" w:date="2022-02-21T14:26:00Z">
              <w:r>
                <w:rPr>
                  <w:rFonts w:eastAsiaTheme="minorEastAsia"/>
                  <w:iCs/>
                  <w:lang w:val="en-US" w:eastAsia="zh-CN"/>
                </w:rPr>
                <w:t>PC</w:t>
              </w:r>
            </w:ins>
            <w:ins w:id="509" w:author="Intel" w:date="2022-02-21T14:23:00Z">
              <w:r>
                <w:rPr>
                  <w:rFonts w:eastAsiaTheme="minorEastAsia"/>
                  <w:iCs/>
                  <w:lang w:val="en-US" w:eastAsia="zh-CN"/>
                </w:rPr>
                <w:t xml:space="preserve">1 </w:t>
              </w:r>
            </w:ins>
            <w:ins w:id="510" w:author="Intel" w:date="2022-02-21T14:24:00Z">
              <w:r>
                <w:rPr>
                  <w:rFonts w:eastAsiaTheme="minorEastAsia"/>
                  <w:iCs/>
                  <w:lang w:val="en-US" w:eastAsia="zh-CN"/>
                </w:rPr>
                <w:t>and</w:t>
              </w:r>
            </w:ins>
            <w:ins w:id="511" w:author="Intel" w:date="2022-02-21T14:23:00Z">
              <w:r>
                <w:rPr>
                  <w:rFonts w:eastAsiaTheme="minorEastAsia"/>
                  <w:iCs/>
                  <w:lang w:val="en-US" w:eastAsia="zh-CN"/>
                </w:rPr>
                <w:t xml:space="preserve"> </w:t>
              </w:r>
            </w:ins>
            <w:ins w:id="512" w:author="Intel" w:date="2022-02-21T14:26:00Z">
              <w:r>
                <w:rPr>
                  <w:rFonts w:eastAsiaTheme="minorEastAsia"/>
                  <w:iCs/>
                  <w:lang w:val="en-US" w:eastAsia="zh-CN"/>
                </w:rPr>
                <w:t>PC</w:t>
              </w:r>
            </w:ins>
            <w:ins w:id="513" w:author="Intel" w:date="2022-02-21T14:23:00Z">
              <w:r>
                <w:rPr>
                  <w:rFonts w:eastAsiaTheme="minorEastAsia"/>
                  <w:iCs/>
                  <w:lang w:val="en-US" w:eastAsia="zh-CN"/>
                </w:rPr>
                <w:t xml:space="preserve">5 can be explained by the </w:t>
              </w:r>
            </w:ins>
            <w:ins w:id="514" w:author="Intel" w:date="2022-02-21T14:25:00Z">
              <w:r>
                <w:rPr>
                  <w:rFonts w:eastAsiaTheme="minorEastAsia"/>
                  <w:iCs/>
                  <w:lang w:val="en-US" w:eastAsia="zh-CN"/>
                </w:rPr>
                <w:t xml:space="preserve">fact that </w:t>
              </w:r>
            </w:ins>
            <w:ins w:id="515" w:author="Intel" w:date="2022-02-21T14:26:00Z">
              <w:r>
                <w:rPr>
                  <w:rFonts w:eastAsiaTheme="minorEastAsia"/>
                  <w:lang w:val="en-US" w:eastAsia="zh-CN"/>
                </w:rPr>
                <w:t xml:space="preserve">PC1 and PC5 UE are Fixed wireless access </w:t>
              </w:r>
              <w:proofErr w:type="spellStart"/>
              <w:r>
                <w:rPr>
                  <w:rFonts w:eastAsiaTheme="minorEastAsia"/>
                  <w:lang w:val="en-US" w:eastAsia="zh-CN"/>
                </w:rPr>
                <w:t>U</w:t>
              </w:r>
              <w:r w:rsidR="00701C5D">
                <w:rPr>
                  <w:rFonts w:eastAsiaTheme="minorEastAsia"/>
                  <w:lang w:val="en-US" w:eastAsia="zh-CN"/>
                </w:rPr>
                <w:t>e</w:t>
              </w:r>
              <w:r>
                <w:rPr>
                  <w:rFonts w:eastAsiaTheme="minorEastAsia"/>
                  <w:lang w:val="en-US" w:eastAsia="zh-CN"/>
                </w:rPr>
                <w:t>s</w:t>
              </w:r>
              <w:proofErr w:type="spellEnd"/>
              <w:r>
                <w:rPr>
                  <w:rFonts w:eastAsiaTheme="minorEastAsia"/>
                  <w:iCs/>
                  <w:lang w:val="en-US" w:eastAsia="zh-CN"/>
                </w:rPr>
                <w:t xml:space="preserve"> for which the following is applicable</w:t>
              </w:r>
            </w:ins>
            <w:ins w:id="516" w:author="Intel" w:date="2022-02-21T14:23:00Z">
              <w:r>
                <w:rPr>
                  <w:rFonts w:eastAsiaTheme="minorEastAsia"/>
                  <w:iCs/>
                  <w:lang w:val="en-US" w:eastAsia="zh-CN"/>
                </w:rPr>
                <w:t>:</w:t>
              </w:r>
            </w:ins>
          </w:p>
          <w:p w14:paraId="6FB7EE01" w14:textId="77777777" w:rsidR="00B765B2" w:rsidRDefault="00E41AD6">
            <w:pPr>
              <w:pStyle w:val="ListParagraph"/>
              <w:numPr>
                <w:ilvl w:val="0"/>
                <w:numId w:val="19"/>
              </w:numPr>
              <w:spacing w:after="120"/>
              <w:ind w:firstLineChars="0"/>
              <w:rPr>
                <w:ins w:id="517" w:author="Intel" w:date="2022-02-21T14:27:00Z"/>
                <w:rFonts w:eastAsiaTheme="minorEastAsia"/>
                <w:lang w:val="en-US" w:eastAsia="zh-CN"/>
              </w:rPr>
            </w:pPr>
            <w:ins w:id="518" w:author="Intel" w:date="2022-02-21T14:27:00Z">
              <w:r>
                <w:rPr>
                  <w:rFonts w:eastAsiaTheme="minorEastAsia"/>
                  <w:lang w:val="en-US" w:eastAsia="zh-CN"/>
                </w:rPr>
                <w:t xml:space="preserve">They can have </w:t>
              </w:r>
            </w:ins>
            <w:ins w:id="519" w:author="Intel" w:date="2022-02-21T14:25:00Z">
              <w:r>
                <w:rPr>
                  <w:rFonts w:eastAsiaTheme="minorEastAsia"/>
                  <w:lang w:val="en-US" w:eastAsia="zh-CN"/>
                </w:rPr>
                <w:t xml:space="preserve">more </w:t>
              </w:r>
            </w:ins>
            <w:ins w:id="520" w:author="Intel" w:date="2022-02-21T14:27:00Z">
              <w:r>
                <w:rPr>
                  <w:rFonts w:eastAsiaTheme="minorEastAsia"/>
                  <w:lang w:val="en-US" w:eastAsia="zh-CN"/>
                </w:rPr>
                <w:t xml:space="preserve">than 8 </w:t>
              </w:r>
            </w:ins>
            <w:ins w:id="521" w:author="Intel" w:date="2022-02-21T14:25:00Z">
              <w:r>
                <w:rPr>
                  <w:rFonts w:eastAsiaTheme="minorEastAsia"/>
                  <w:lang w:val="en-US" w:eastAsia="zh-CN"/>
                </w:rPr>
                <w:t>Rx beams</w:t>
              </w:r>
            </w:ins>
          </w:p>
          <w:p w14:paraId="7E3299A4" w14:textId="77777777" w:rsidR="00B765B2" w:rsidRDefault="00E41AD6">
            <w:pPr>
              <w:pStyle w:val="ListParagraph"/>
              <w:numPr>
                <w:ilvl w:val="0"/>
                <w:numId w:val="19"/>
              </w:numPr>
              <w:spacing w:after="120"/>
              <w:ind w:firstLineChars="0"/>
              <w:rPr>
                <w:ins w:id="522" w:author="Intel" w:date="2022-02-21T14:28:00Z"/>
                <w:rFonts w:eastAsiaTheme="minorEastAsia"/>
                <w:lang w:val="en-US" w:eastAsia="zh-CN"/>
              </w:rPr>
            </w:pPr>
            <w:ins w:id="523" w:author="Intel" w:date="2022-02-21T14:27:00Z">
              <w:r>
                <w:rPr>
                  <w:rFonts w:eastAsiaTheme="minorEastAsia"/>
                  <w:lang w:val="en-US" w:eastAsia="zh-CN"/>
                </w:rPr>
                <w:t xml:space="preserve">They don’t have mobility issues, so they can collect more samples to </w:t>
              </w:r>
            </w:ins>
            <w:ins w:id="524" w:author="Intel" w:date="2022-02-21T14:28:00Z">
              <w:r>
                <w:rPr>
                  <w:rFonts w:eastAsiaTheme="minorEastAsia"/>
                  <w:lang w:val="en-US" w:eastAsia="zh-CN"/>
                </w:rPr>
                <w:t>increase SNR</w:t>
              </w:r>
            </w:ins>
          </w:p>
          <w:p w14:paraId="763D2BC6" w14:textId="77777777" w:rsidR="00B765B2" w:rsidRDefault="00E41AD6">
            <w:pPr>
              <w:spacing w:after="120"/>
              <w:rPr>
                <w:rFonts w:eastAsiaTheme="minorEastAsia"/>
                <w:lang w:val="en-US" w:eastAsia="zh-CN"/>
              </w:rPr>
            </w:pPr>
            <w:ins w:id="525" w:author="Intel" w:date="2022-02-21T14:28:00Z">
              <w:r>
                <w:rPr>
                  <w:rFonts w:eastAsiaTheme="minorEastAsia"/>
                  <w:lang w:val="en-US" w:eastAsia="zh-CN"/>
                </w:rPr>
                <w:t>Both</w:t>
              </w:r>
            </w:ins>
            <w:ins w:id="526" w:author="Intel" w:date="2022-02-21T14:29:00Z">
              <w:r>
                <w:rPr>
                  <w:rFonts w:eastAsiaTheme="minorEastAsia"/>
                  <w:lang w:val="en-US" w:eastAsia="zh-CN"/>
                </w:rPr>
                <w:t xml:space="preserve"> abovementioned point are not applicable for FR2 HST CPE, so </w:t>
              </w:r>
            </w:ins>
            <w:ins w:id="527" w:author="Intel" w:date="2022-02-21T14:30:00Z">
              <w:r>
                <w:rPr>
                  <w:rFonts w:eastAsiaTheme="minorEastAsia"/>
                  <w:lang w:val="en-US" w:eastAsia="zh-CN"/>
                </w:rPr>
                <w:t>PC2</w:t>
              </w:r>
            </w:ins>
            <w:ins w:id="528" w:author="Intel" w:date="2022-02-21T15:04:00Z">
              <w:r>
                <w:rPr>
                  <w:rFonts w:eastAsiaTheme="minorEastAsia"/>
                  <w:lang w:val="en-US" w:eastAsia="zh-CN"/>
                </w:rPr>
                <w:t>/3/</w:t>
              </w:r>
            </w:ins>
            <w:ins w:id="529" w:author="Intel" w:date="2022-02-21T14:30:00Z">
              <w:r>
                <w:rPr>
                  <w:rFonts w:eastAsiaTheme="minorEastAsia"/>
                  <w:lang w:val="en-US" w:eastAsia="zh-CN"/>
                </w:rPr>
                <w:t>4 assumption of 3</w:t>
              </w:r>
            </w:ins>
            <w:ins w:id="530" w:author="Intel" w:date="2022-02-21T14:31:00Z">
              <w:r>
                <w:rPr>
                  <w:rFonts w:eastAsiaTheme="minorEastAsia"/>
                  <w:lang w:val="en-US" w:eastAsia="zh-CN"/>
                </w:rPr>
                <w:t>*</w:t>
              </w:r>
            </w:ins>
            <w:proofErr w:type="spellStart"/>
            <w:ins w:id="531" w:author="Intel" w:date="2022-02-21T14:30:00Z">
              <w:r>
                <w:rPr>
                  <w:rFonts w:eastAsiaTheme="minorEastAsia"/>
                  <w:lang w:val="en-US" w:eastAsia="zh-CN"/>
                </w:rPr>
                <w:t>N</w:t>
              </w:r>
            </w:ins>
            <w:ins w:id="532" w:author="Intel" w:date="2022-02-21T14:31:00Z">
              <w:r>
                <w:rPr>
                  <w:rFonts w:eastAsiaTheme="minorEastAsia"/>
                  <w:vertAlign w:val="subscript"/>
                  <w:lang w:val="en-US" w:eastAsia="zh-CN"/>
                </w:rPr>
                <w:t>RX_beam</w:t>
              </w:r>
            </w:ins>
            <w:proofErr w:type="spellEnd"/>
            <w:ins w:id="533" w:author="Intel" w:date="2022-02-21T14:30:00Z">
              <w:r>
                <w:rPr>
                  <w:rFonts w:eastAsiaTheme="minorEastAsia"/>
                  <w:lang w:val="en-US" w:eastAsia="zh-CN"/>
                </w:rPr>
                <w:t xml:space="preserve"> can be used</w:t>
              </w:r>
            </w:ins>
          </w:p>
        </w:tc>
      </w:tr>
      <w:tr w:rsidR="00B765B2" w14:paraId="7B5F72D4" w14:textId="77777777">
        <w:tc>
          <w:tcPr>
            <w:tcW w:w="1339" w:type="dxa"/>
          </w:tcPr>
          <w:p w14:paraId="6330A57A" w14:textId="77777777" w:rsidR="00B765B2" w:rsidRDefault="00E41AD6">
            <w:pPr>
              <w:spacing w:after="120"/>
              <w:rPr>
                <w:rFonts w:eastAsiaTheme="minorEastAsia"/>
                <w:lang w:val="en-US" w:eastAsia="zh-CN"/>
              </w:rPr>
            </w:pPr>
            <w:del w:id="534" w:author="Huawei" w:date="2022-02-21T21:50:00Z">
              <w:r>
                <w:rPr>
                  <w:rFonts w:eastAsiaTheme="minorEastAsia"/>
                  <w:lang w:val="en-US" w:eastAsia="zh-CN"/>
                </w:rPr>
                <w:lastRenderedPageBreak/>
                <w:delText>ZZZ</w:delText>
              </w:r>
            </w:del>
            <w:ins w:id="535" w:author="Huawei" w:date="2022-02-21T21:50:00Z">
              <w:r>
                <w:rPr>
                  <w:rFonts w:eastAsiaTheme="minorEastAsia"/>
                  <w:lang w:val="en-US" w:eastAsia="zh-CN"/>
                </w:rPr>
                <w:t>Huawei</w:t>
              </w:r>
            </w:ins>
          </w:p>
        </w:tc>
        <w:tc>
          <w:tcPr>
            <w:tcW w:w="8292" w:type="dxa"/>
          </w:tcPr>
          <w:p w14:paraId="5C491961" w14:textId="77777777" w:rsidR="00B765B2" w:rsidRDefault="00E41AD6">
            <w:pPr>
              <w:spacing w:after="120"/>
              <w:rPr>
                <w:rFonts w:eastAsiaTheme="minorEastAsia"/>
                <w:lang w:val="en-US" w:eastAsia="zh-CN"/>
              </w:rPr>
            </w:pPr>
            <w:ins w:id="536"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B765B2" w14:paraId="77DFEFAE" w14:textId="77777777">
        <w:trPr>
          <w:ins w:id="537" w:author="Nokia (Dmitry Petrov)" w:date="2022-02-21T22:46:00Z"/>
        </w:trPr>
        <w:tc>
          <w:tcPr>
            <w:tcW w:w="1339" w:type="dxa"/>
          </w:tcPr>
          <w:p w14:paraId="17C531FE" w14:textId="77777777" w:rsidR="00B765B2" w:rsidRDefault="00E41AD6">
            <w:pPr>
              <w:spacing w:after="120"/>
              <w:rPr>
                <w:ins w:id="538" w:author="Nokia (Dmitry Petrov)" w:date="2022-02-21T22:46:00Z"/>
                <w:rFonts w:eastAsiaTheme="minorEastAsia"/>
                <w:lang w:val="en-US" w:eastAsia="zh-CN"/>
              </w:rPr>
            </w:pPr>
            <w:ins w:id="539" w:author="Nokia (Dmitry Petrov)" w:date="2022-02-21T22:46:00Z">
              <w:r>
                <w:rPr>
                  <w:rFonts w:eastAsiaTheme="minorEastAsia"/>
                  <w:lang w:val="en-US" w:eastAsia="zh-CN"/>
                </w:rPr>
                <w:t>Moderator</w:t>
              </w:r>
            </w:ins>
          </w:p>
        </w:tc>
        <w:tc>
          <w:tcPr>
            <w:tcW w:w="8292" w:type="dxa"/>
          </w:tcPr>
          <w:p w14:paraId="031BA43C" w14:textId="77777777" w:rsidR="00B765B2" w:rsidRDefault="00E41AD6">
            <w:pPr>
              <w:spacing w:after="120"/>
              <w:rPr>
                <w:ins w:id="540" w:author="Nokia (Dmitry Petrov)" w:date="2022-02-21T22:46:00Z"/>
                <w:rFonts w:eastAsiaTheme="minorEastAsia"/>
                <w:lang w:val="en-US" w:eastAsia="zh-CN"/>
              </w:rPr>
            </w:pPr>
            <w:ins w:id="541"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567845CC"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542" w:author="Nokia (Dmitry Petrov)" w:date="2022-02-21T22:46:00Z"/>
                <w:highlight w:val="green"/>
                <w:lang w:eastAsia="ja-JP"/>
              </w:rPr>
            </w:pPr>
            <w:ins w:id="543" w:author="Nokia (Dmitry Petrov)" w:date="2022-02-21T22:46:00Z">
              <w:r>
                <w:rPr>
                  <w:highlight w:val="green"/>
                  <w:lang w:eastAsia="ja-JP"/>
                </w:rPr>
                <w:t>Agreements</w:t>
              </w:r>
            </w:ins>
          </w:p>
          <w:p w14:paraId="5F1A7F32" w14:textId="77777777" w:rsidR="00B765B2" w:rsidRDefault="00E41AD6">
            <w:pPr>
              <w:pStyle w:val="ListParagraph"/>
              <w:numPr>
                <w:ilvl w:val="1"/>
                <w:numId w:val="11"/>
              </w:numPr>
              <w:overflowPunct/>
              <w:autoSpaceDE/>
              <w:autoSpaceDN/>
              <w:adjustRightInd/>
              <w:spacing w:after="120" w:line="252" w:lineRule="auto"/>
              <w:ind w:left="1364" w:firstLineChars="0"/>
              <w:textAlignment w:val="auto"/>
              <w:rPr>
                <w:ins w:id="544" w:author="Nokia (Dmitry Petrov)" w:date="2022-02-21T22:46:00Z"/>
                <w:highlight w:val="green"/>
                <w:lang w:eastAsia="ja-JP"/>
              </w:rPr>
            </w:pPr>
            <w:ins w:id="545"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168E9B13" w14:textId="77777777" w:rsidR="00B765B2" w:rsidRDefault="00E41AD6">
            <w:pPr>
              <w:spacing w:after="120"/>
              <w:rPr>
                <w:ins w:id="546" w:author="Nokia (Dmitry Petrov)" w:date="2022-02-21T22:46:00Z"/>
                <w:rFonts w:eastAsiaTheme="minorEastAsia"/>
                <w:lang w:val="en-US" w:eastAsia="zh-CN"/>
              </w:rPr>
            </w:pPr>
            <w:ins w:id="547" w:author="Nokia (Dmitry Petrov)" w:date="2022-02-21T22:47:00Z">
              <w:r>
                <w:rPr>
                  <w:rFonts w:eastAsiaTheme="minorEastAsia"/>
                  <w:lang w:val="en-US" w:eastAsia="zh-CN"/>
                </w:rPr>
                <w:t>It recommended to discontinue the discussion of the issue.</w:t>
              </w:r>
            </w:ins>
          </w:p>
        </w:tc>
      </w:tr>
    </w:tbl>
    <w:p w14:paraId="64FAE6DC" w14:textId="77777777" w:rsidR="00B765B2" w:rsidRDefault="00B765B2">
      <w:pPr>
        <w:spacing w:after="120"/>
        <w:rPr>
          <w:szCs w:val="24"/>
          <w:lang w:val="en-US" w:eastAsia="zh-CN"/>
        </w:rPr>
      </w:pPr>
    </w:p>
    <w:p w14:paraId="0877817B" w14:textId="77777777" w:rsidR="00B765B2" w:rsidRDefault="00E41AD6">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BAF1350"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3684D6C7"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21306DB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59EE65D1"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w:t>
      </w:r>
      <w:proofErr w:type="spellStart"/>
      <w:r>
        <w:rPr>
          <w:rFonts w:eastAsia="SimSun" w:hint="eastAsia"/>
          <w:color w:val="7F7F7F" w:themeColor="text1" w:themeTint="80"/>
          <w:szCs w:val="24"/>
          <w:lang w:val="en-US" w:eastAsia="zh-CN"/>
        </w:rPr>
        <w:t>Mpss</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sss_synch_w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xml:space="preserve"> and </w:t>
      </w:r>
      <w:proofErr w:type="spellStart"/>
      <w:r>
        <w:rPr>
          <w:rFonts w:eastAsia="SimSun" w:hint="eastAsia"/>
          <w:color w:val="7F7F7F" w:themeColor="text1" w:themeTint="80"/>
          <w:szCs w:val="24"/>
          <w:lang w:val="en-US" w:eastAsia="zh-CN"/>
        </w:rPr>
        <w:t>Mmeas_period_w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29C4D653"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7F5EE7F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6F7042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7D67BA10"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eastAsia="SimSun" w:hint="eastAsia"/>
          <w:szCs w:val="24"/>
          <w:lang w:val="en-US" w:eastAsia="zh-CN"/>
        </w:rPr>
        <w:t>600</w:t>
      </w:r>
      <w:r>
        <w:rPr>
          <w:rFonts w:eastAsia="SimSun"/>
          <w:szCs w:val="24"/>
          <w:lang w:val="en-US" w:eastAsia="zh-CN"/>
        </w:rPr>
        <w:t xml:space="preserve"> </w:t>
      </w:r>
      <w:proofErr w:type="spellStart"/>
      <w:r>
        <w:rPr>
          <w:rFonts w:eastAsia="SimSun" w:hint="eastAsia"/>
          <w:szCs w:val="24"/>
          <w:lang w:val="en-US" w:eastAsia="zh-CN"/>
        </w:rPr>
        <w:t>ms</w:t>
      </w:r>
      <w:proofErr w:type="spellEnd"/>
      <w:r>
        <w:rPr>
          <w:rFonts w:eastAsia="SimSun" w:hint="eastAsia"/>
          <w:szCs w:val="24"/>
          <w:lang w:val="en-US" w:eastAsia="zh-CN"/>
        </w:rPr>
        <w:t xml:space="preserve">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0F59ECEE"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07E3165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DCE412"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0E263F90"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14:paraId="6C61338D" w14:textId="77777777" w:rsidR="00B765B2" w:rsidRDefault="00B765B2">
      <w:pPr>
        <w:spacing w:after="120"/>
        <w:rPr>
          <w:szCs w:val="24"/>
          <w:lang w:val="en-US" w:eastAsia="zh-CN"/>
        </w:rPr>
      </w:pPr>
    </w:p>
    <w:p w14:paraId="6803A9EC" w14:textId="77777777" w:rsidR="00B765B2" w:rsidRDefault="00E41AD6">
      <w:pPr>
        <w:spacing w:after="120"/>
        <w:rPr>
          <w:lang w:val="en-US"/>
        </w:rPr>
      </w:pPr>
      <w:r>
        <w:rPr>
          <w:lang w:val="en-US"/>
        </w:rPr>
        <w:t>Companies views’ collection for 1</w:t>
      </w:r>
      <w:r w:rsidRPr="00701C5D">
        <w:rPr>
          <w:vertAlign w:val="superscript"/>
          <w:lang w:val="en-US"/>
          <w:rPrChange w:id="548"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B765B2" w14:paraId="57E85BD3" w14:textId="77777777">
        <w:tc>
          <w:tcPr>
            <w:tcW w:w="1236" w:type="dxa"/>
          </w:tcPr>
          <w:p w14:paraId="6F9AACC1" w14:textId="77777777" w:rsidR="00B765B2" w:rsidRDefault="00E41AD6">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BE2692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1645F14B" w14:textId="77777777">
        <w:tc>
          <w:tcPr>
            <w:tcW w:w="1236" w:type="dxa"/>
          </w:tcPr>
          <w:p w14:paraId="08178E04" w14:textId="77777777" w:rsidR="00B765B2" w:rsidRDefault="00E41AD6">
            <w:pPr>
              <w:spacing w:after="120"/>
              <w:rPr>
                <w:rFonts w:eastAsiaTheme="minorEastAsia"/>
                <w:lang w:val="en-US" w:eastAsia="zh-CN"/>
              </w:rPr>
            </w:pPr>
            <w:del w:id="549" w:author="Huawei" w:date="2022-02-21T21:51:00Z">
              <w:r>
                <w:rPr>
                  <w:rFonts w:eastAsiaTheme="minorEastAsia"/>
                  <w:lang w:val="en-US" w:eastAsia="zh-CN"/>
                </w:rPr>
                <w:delText>XXX</w:delText>
              </w:r>
            </w:del>
            <w:ins w:id="550" w:author="Huawei" w:date="2022-02-21T21:51:00Z">
              <w:r>
                <w:rPr>
                  <w:rFonts w:eastAsiaTheme="minorEastAsia"/>
                  <w:lang w:val="en-US" w:eastAsia="zh-CN"/>
                </w:rPr>
                <w:t>Huawei</w:t>
              </w:r>
            </w:ins>
          </w:p>
        </w:tc>
        <w:tc>
          <w:tcPr>
            <w:tcW w:w="8395" w:type="dxa"/>
          </w:tcPr>
          <w:p w14:paraId="0AAFD333" w14:textId="77777777" w:rsidR="00B765B2" w:rsidRDefault="00E41AD6">
            <w:pPr>
              <w:spacing w:after="120"/>
              <w:rPr>
                <w:rFonts w:eastAsiaTheme="minorEastAsia"/>
                <w:lang w:val="en-US" w:eastAsia="zh-CN"/>
              </w:rPr>
            </w:pPr>
            <w:ins w:id="551" w:author="Huawei" w:date="2022-02-21T21:51:00Z">
              <w:r>
                <w:rPr>
                  <w:rFonts w:eastAsiaTheme="minorEastAsia"/>
                  <w:lang w:val="en-US" w:eastAsia="zh-CN"/>
                </w:rPr>
                <w:t>Depending on the conclusion of issue 2-2-1</w:t>
              </w:r>
            </w:ins>
          </w:p>
        </w:tc>
      </w:tr>
      <w:tr w:rsidR="00B765B2" w14:paraId="5309A983" w14:textId="77777777">
        <w:tc>
          <w:tcPr>
            <w:tcW w:w="1236" w:type="dxa"/>
          </w:tcPr>
          <w:p w14:paraId="144692B4" w14:textId="77777777" w:rsidR="00B765B2" w:rsidRDefault="00E41AD6">
            <w:pPr>
              <w:spacing w:after="120"/>
              <w:rPr>
                <w:rFonts w:eastAsiaTheme="minorEastAsia"/>
                <w:lang w:val="en-US" w:eastAsia="zh-CN"/>
              </w:rPr>
            </w:pPr>
            <w:del w:id="552" w:author="Nokia (Dmitry Petrov)" w:date="2022-02-21T22:47:00Z">
              <w:r>
                <w:rPr>
                  <w:rFonts w:eastAsiaTheme="minorEastAsia"/>
                  <w:lang w:val="en-US" w:eastAsia="zh-CN"/>
                </w:rPr>
                <w:delText>YYY</w:delText>
              </w:r>
            </w:del>
            <w:ins w:id="553" w:author="Nokia (Dmitry Petrov)" w:date="2022-02-21T22:47:00Z">
              <w:r>
                <w:rPr>
                  <w:rFonts w:eastAsiaTheme="minorEastAsia"/>
                  <w:lang w:val="en-US" w:eastAsia="zh-CN"/>
                </w:rPr>
                <w:t>Moderator</w:t>
              </w:r>
            </w:ins>
          </w:p>
        </w:tc>
        <w:tc>
          <w:tcPr>
            <w:tcW w:w="8395" w:type="dxa"/>
          </w:tcPr>
          <w:p w14:paraId="7276CFAA" w14:textId="77777777" w:rsidR="00B765B2" w:rsidRDefault="00E41AD6">
            <w:pPr>
              <w:spacing w:after="120"/>
              <w:rPr>
                <w:rFonts w:eastAsiaTheme="minorEastAsia"/>
                <w:lang w:val="en-US" w:eastAsia="zh-CN"/>
              </w:rPr>
            </w:pPr>
            <w:ins w:id="554"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555" w:author="Nokia (Dmitry Petrov)" w:date="2022-02-21T22:51:00Z">
              <w:r>
                <w:rPr>
                  <w:rFonts w:eastAsiaTheme="minorEastAsia"/>
                  <w:lang w:val="en-US" w:eastAsia="zh-CN"/>
                </w:rPr>
                <w:t xml:space="preserve"> previous</w:t>
              </w:r>
            </w:ins>
            <w:ins w:id="556" w:author="Nokia (Dmitry Petrov)" w:date="2022-02-21T22:48:00Z">
              <w:r>
                <w:rPr>
                  <w:rFonts w:eastAsiaTheme="minorEastAsia"/>
                  <w:lang w:val="en-US" w:eastAsia="zh-CN"/>
                </w:rPr>
                <w:t>, i.e., keep the agreed fo</w:t>
              </w:r>
            </w:ins>
            <w:ins w:id="557" w:author="Nokia (Dmitry Petrov)" w:date="2022-02-21T22:49:00Z">
              <w:r>
                <w:rPr>
                  <w:rFonts w:eastAsiaTheme="minorEastAsia"/>
                  <w:lang w:val="en-US" w:eastAsia="zh-CN"/>
                </w:rPr>
                <w:t>rmat of the tables,</w:t>
              </w:r>
            </w:ins>
            <w:ins w:id="558"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559" w:author="Nokia (Dmitry Petrov)" w:date="2022-02-21T22:51:00Z">
              <w:r>
                <w:rPr>
                  <w:rFonts w:eastAsiaTheme="minorEastAsia"/>
                  <w:lang w:val="en-US" w:eastAsia="zh-CN"/>
                </w:rPr>
                <w:t>,</w:t>
              </w:r>
            </w:ins>
            <w:ins w:id="560" w:author="Nokia (Dmitry Petrov)" w:date="2022-02-21T22:50:00Z">
              <w:r>
                <w:rPr>
                  <w:rFonts w:eastAsiaTheme="minorEastAsia" w:hint="eastAsia"/>
                  <w:lang w:val="en-US" w:eastAsia="zh-CN"/>
                </w:rPr>
                <w:t xml:space="preserve"> </w:t>
              </w:r>
            </w:ins>
            <w:ins w:id="561" w:author="Nokia (Dmitry Petrov)" w:date="2022-02-21T22:49:00Z">
              <w:r>
                <w:rPr>
                  <w:rFonts w:eastAsiaTheme="minorEastAsia"/>
                  <w:lang w:val="en-US" w:eastAsia="zh-CN"/>
                </w:rPr>
                <w:t xml:space="preserve">and keep non-enhanced requirements for DRX cycle </w:t>
              </w:r>
            </w:ins>
            <w:ins w:id="562"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B765B2" w14:paraId="71CFCCF7" w14:textId="77777777">
        <w:tc>
          <w:tcPr>
            <w:tcW w:w="1236" w:type="dxa"/>
          </w:tcPr>
          <w:p w14:paraId="34B8F110" w14:textId="77777777" w:rsidR="00B765B2" w:rsidRDefault="00E41AD6">
            <w:pPr>
              <w:spacing w:after="120"/>
              <w:rPr>
                <w:rFonts w:eastAsiaTheme="minorEastAsia"/>
                <w:lang w:val="en-US" w:eastAsia="zh-CN"/>
              </w:rPr>
            </w:pPr>
            <w:del w:id="563" w:author="Chu-Hsiang Huang" w:date="2022-02-21T13:58:00Z">
              <w:r>
                <w:rPr>
                  <w:rFonts w:eastAsiaTheme="minorEastAsia"/>
                  <w:lang w:val="en-US" w:eastAsia="zh-CN"/>
                </w:rPr>
                <w:delText>Z</w:delText>
              </w:r>
            </w:del>
            <w:del w:id="564" w:author="Chu-Hsiang Huang" w:date="2022-02-21T13:57:00Z">
              <w:r>
                <w:rPr>
                  <w:rFonts w:eastAsiaTheme="minorEastAsia"/>
                  <w:lang w:val="en-US" w:eastAsia="zh-CN"/>
                </w:rPr>
                <w:delText>ZZ</w:delText>
              </w:r>
            </w:del>
            <w:ins w:id="565" w:author="Chu-Hsiang Huang" w:date="2022-02-21T13:58:00Z">
              <w:r>
                <w:rPr>
                  <w:rFonts w:eastAsiaTheme="minorEastAsia"/>
                  <w:lang w:val="en-US" w:eastAsia="zh-CN"/>
                </w:rPr>
                <w:t>QC</w:t>
              </w:r>
            </w:ins>
          </w:p>
        </w:tc>
        <w:tc>
          <w:tcPr>
            <w:tcW w:w="8395" w:type="dxa"/>
          </w:tcPr>
          <w:p w14:paraId="3604D0EC" w14:textId="77777777" w:rsidR="00B765B2" w:rsidRDefault="00E41AD6">
            <w:pPr>
              <w:spacing w:after="120"/>
              <w:rPr>
                <w:rFonts w:eastAsiaTheme="minorEastAsia"/>
                <w:lang w:val="en-US" w:eastAsia="zh-CN"/>
              </w:rPr>
            </w:pPr>
            <w:ins w:id="566" w:author="Chu-Hsiang Huang" w:date="2022-02-21T13:58:00Z">
              <w:r>
                <w:rPr>
                  <w:rFonts w:eastAsiaTheme="minorEastAsia"/>
                  <w:lang w:val="en-US" w:eastAsia="zh-CN"/>
                </w:rPr>
                <w:t>Support moderator recommendation.</w:t>
              </w:r>
            </w:ins>
          </w:p>
        </w:tc>
      </w:tr>
      <w:tr w:rsidR="00E41AD6" w14:paraId="67B64801" w14:textId="77777777">
        <w:trPr>
          <w:ins w:id="567" w:author="CATT" w:date="2022-02-23T10:11:00Z"/>
        </w:trPr>
        <w:tc>
          <w:tcPr>
            <w:tcW w:w="1236" w:type="dxa"/>
          </w:tcPr>
          <w:p w14:paraId="4BF71AC3" w14:textId="77777777" w:rsidR="00E41AD6" w:rsidRDefault="00E41AD6">
            <w:pPr>
              <w:spacing w:after="120"/>
              <w:rPr>
                <w:ins w:id="568" w:author="CATT" w:date="2022-02-23T10:11:00Z"/>
                <w:rFonts w:eastAsiaTheme="minorEastAsia"/>
                <w:lang w:val="en-US" w:eastAsia="zh-CN"/>
              </w:rPr>
            </w:pPr>
            <w:ins w:id="569" w:author="CATT" w:date="2022-02-23T10:11:00Z">
              <w:r>
                <w:rPr>
                  <w:rFonts w:eastAsiaTheme="minorEastAsia"/>
                  <w:lang w:val="en-US" w:eastAsia="zh-CN"/>
                </w:rPr>
                <w:t>CATT</w:t>
              </w:r>
            </w:ins>
          </w:p>
        </w:tc>
        <w:tc>
          <w:tcPr>
            <w:tcW w:w="8395" w:type="dxa"/>
          </w:tcPr>
          <w:p w14:paraId="61CA8E91" w14:textId="77777777" w:rsidR="00E41AD6" w:rsidRDefault="00E41AD6">
            <w:pPr>
              <w:spacing w:after="120"/>
              <w:rPr>
                <w:ins w:id="570" w:author="CATT" w:date="2022-02-23T10:16:00Z"/>
                <w:rFonts w:eastAsiaTheme="minorEastAsia"/>
                <w:lang w:eastAsia="zh-CN"/>
              </w:rPr>
            </w:pPr>
            <w:ins w:id="571" w:author="CATT" w:date="2022-02-23T10:12:00Z">
              <w:r>
                <w:rPr>
                  <w:rFonts w:eastAsiaTheme="minorEastAsia"/>
                  <w:lang w:eastAsia="zh-CN"/>
                </w:rPr>
                <w:t xml:space="preserve">We don’t propose to remove the whole row. The only </w:t>
              </w:r>
            </w:ins>
            <w:ins w:id="572" w:author="CATT" w:date="2022-02-23T10:42:00Z">
              <w:r w:rsidR="00856A9D">
                <w:rPr>
                  <w:rFonts w:eastAsiaTheme="minorEastAsia"/>
                  <w:lang w:eastAsia="zh-CN"/>
                </w:rPr>
                <w:t xml:space="preserve">modification is highlighted. </w:t>
              </w:r>
            </w:ins>
            <w:ins w:id="573" w:author="CATT" w:date="2022-02-23T10:43:00Z">
              <w:r w:rsidR="00856A9D">
                <w:rPr>
                  <w:rFonts w:eastAsiaTheme="minorEastAsia"/>
                  <w:lang w:eastAsia="zh-CN"/>
                </w:rPr>
                <w:t xml:space="preserve">It is redundant to keep the comparison </w:t>
              </w:r>
            </w:ins>
            <w:ins w:id="574" w:author="CATT" w:date="2022-02-23T10:44:00Z">
              <w:r w:rsidR="00856A9D">
                <w:rPr>
                  <w:rFonts w:eastAsiaTheme="minorEastAsia"/>
                  <w:lang w:eastAsia="zh-CN"/>
                </w:rPr>
                <w:t xml:space="preserve">because </w:t>
              </w:r>
              <w:proofErr w:type="gramStart"/>
              <w:r w:rsidR="00856A9D">
                <w:rPr>
                  <w:rFonts w:ascii="Arial" w:eastAsia="Times New Roman" w:hAnsi="Arial" w:cs="Arial"/>
                  <w:sz w:val="18"/>
                  <w:szCs w:val="18"/>
                  <w:lang w:val="en-US" w:eastAsia="zh-CN"/>
                </w:rPr>
                <w:t>ceil(</w:t>
              </w:r>
              <w:proofErr w:type="gramEnd"/>
              <w:r w:rsidR="00856A9D">
                <w:rPr>
                  <w:rFonts w:ascii="Arial" w:eastAsia="Times New Roman" w:hAnsi="Arial" w:cs="Arial"/>
                  <w:sz w:val="18"/>
                  <w:szCs w:val="18"/>
                  <w:lang w:val="en-US" w:eastAsia="zh-CN"/>
                </w:rPr>
                <w:t xml:space="preserve">M2 x </w:t>
              </w:r>
              <w:proofErr w:type="spellStart"/>
              <w:r w:rsidR="00856A9D">
                <w:rPr>
                  <w:rFonts w:ascii="Arial" w:eastAsia="Times New Roman" w:hAnsi="Arial" w:cs="Arial"/>
                  <w:sz w:val="18"/>
                  <w:szCs w:val="18"/>
                  <w:lang w:val="en-US" w:eastAsia="zh-CN"/>
                </w:rPr>
                <w:t>M</w:t>
              </w:r>
              <w:r w:rsidR="00856A9D">
                <w:rPr>
                  <w:rFonts w:ascii="Arial" w:eastAsia="Times New Roman" w:hAnsi="Arial" w:cs="Arial"/>
                  <w:sz w:val="14"/>
                  <w:szCs w:val="14"/>
                  <w:vertAlign w:val="subscript"/>
                  <w:lang w:val="en-US" w:eastAsia="zh-CN"/>
                </w:rPr>
                <w:t>pss</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sss_sync_w</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o_gaps</w:t>
              </w:r>
              <w:proofErr w:type="spellEnd"/>
              <w:r w:rsidR="00856A9D">
                <w:rPr>
                  <w:rFonts w:ascii="Arial" w:eastAsia="Times New Roman" w:hAnsi="Arial" w:cs="Arial"/>
                  <w:sz w:val="18"/>
                  <w:szCs w:val="18"/>
                  <w:lang w:val="en-US" w:eastAsia="zh-CN"/>
                </w:rPr>
                <w:t xml:space="preserve">  x </w:t>
              </w:r>
              <w:proofErr w:type="spellStart"/>
              <w:r w:rsidR="00856A9D">
                <w:rPr>
                  <w:rFonts w:ascii="Arial" w:eastAsia="Times New Roman" w:hAnsi="Arial" w:cs="Arial"/>
                  <w:sz w:val="18"/>
                  <w:szCs w:val="18"/>
                  <w:lang w:val="en-US" w:eastAsia="zh-CN"/>
                </w:rPr>
                <w:t>K</w:t>
              </w:r>
              <w:r w:rsidR="00856A9D">
                <w:rPr>
                  <w:rFonts w:ascii="Arial" w:eastAsia="Times New Roman" w:hAnsi="Arial" w:cs="Arial"/>
                  <w:sz w:val="14"/>
                  <w:szCs w:val="14"/>
                  <w:vertAlign w:val="subscript"/>
                  <w:lang w:val="en-US" w:eastAsia="zh-CN"/>
                </w:rPr>
                <w:t>p</w:t>
              </w:r>
              <w:proofErr w:type="spellEnd"/>
              <w:r w:rsidR="00856A9D">
                <w:rPr>
                  <w:rFonts w:ascii="Arial" w:eastAsia="Times New Roman" w:hAnsi="Arial" w:cs="Arial"/>
                  <w:sz w:val="18"/>
                  <w:szCs w:val="18"/>
                  <w:lang w:val="en-US" w:eastAsia="zh-CN"/>
                </w:rPr>
                <w:t xml:space="preserve"> x K</w:t>
              </w:r>
              <w:r w:rsidR="00856A9D">
                <w:rPr>
                  <w:rFonts w:ascii="Arial" w:eastAsia="Times New Roman" w:hAnsi="Arial" w:cs="Arial"/>
                  <w:sz w:val="14"/>
                  <w:szCs w:val="14"/>
                  <w:vertAlign w:val="subscript"/>
                  <w:lang w:val="en-US" w:eastAsia="zh-CN"/>
                </w:rPr>
                <w:t>layer1_measurement</w:t>
              </w:r>
              <w:r w:rsidR="00856A9D">
                <w:rPr>
                  <w:rFonts w:ascii="Arial" w:eastAsia="Times New Roman" w:hAnsi="Arial" w:cs="Arial"/>
                  <w:sz w:val="18"/>
                  <w:szCs w:val="18"/>
                  <w:lang w:val="en-US" w:eastAsia="zh-CN"/>
                </w:rPr>
                <w:t>)</w:t>
              </w:r>
              <w:r w:rsidR="00856A9D">
                <w:rPr>
                  <w:rFonts w:ascii="Arial" w:eastAsia="Times New Roman" w:hAnsi="Arial" w:cs="Arial"/>
                  <w:sz w:val="14"/>
                  <w:szCs w:val="14"/>
                  <w:vertAlign w:val="subscript"/>
                  <w:lang w:val="en-US" w:eastAsia="zh-CN"/>
                </w:rPr>
                <w:t xml:space="preserve"> </w:t>
              </w:r>
              <w:r w:rsidR="00856A9D">
                <w:rPr>
                  <w:rFonts w:ascii="Arial" w:eastAsia="Times New Roman" w:hAnsi="Arial" w:cs="Arial"/>
                  <w:sz w:val="18"/>
                  <w:szCs w:val="18"/>
                  <w:lang w:val="en-US" w:eastAsia="zh-CN"/>
                </w:rPr>
                <w:t xml:space="preserve">x max(SMTC </w:t>
              </w:r>
              <w:proofErr w:type="spellStart"/>
              <w:r w:rsidR="00856A9D">
                <w:rPr>
                  <w:rFonts w:ascii="Arial" w:eastAsia="Times New Roman" w:hAnsi="Arial" w:cs="Arial"/>
                  <w:sz w:val="18"/>
                  <w:szCs w:val="18"/>
                  <w:lang w:val="en-US" w:eastAsia="zh-CN"/>
                </w:rPr>
                <w:t>period,DRX</w:t>
              </w:r>
              <w:proofErr w:type="spellEnd"/>
              <w:r w:rsidR="00856A9D">
                <w:rPr>
                  <w:rFonts w:ascii="Arial" w:eastAsia="Times New Roman" w:hAnsi="Arial" w:cs="Arial"/>
                  <w:sz w:val="18"/>
                  <w:szCs w:val="18"/>
                  <w:lang w:val="en-US" w:eastAsia="zh-CN"/>
                </w:rPr>
                <w:t xml:space="preserve"> cycle) must be larger than 600ms and 400ms. </w:t>
              </w:r>
            </w:ins>
          </w:p>
          <w:p w14:paraId="32CC47D0" w14:textId="77777777" w:rsidR="00304010" w:rsidRDefault="00304010">
            <w:pPr>
              <w:spacing w:after="120"/>
              <w:rPr>
                <w:ins w:id="575"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304010" w14:paraId="19BBAF76" w14:textId="77777777" w:rsidTr="009109BC">
              <w:trPr>
                <w:ins w:id="576" w:author="CATT" w:date="2022-02-23T10:16:00Z"/>
              </w:trPr>
              <w:tc>
                <w:tcPr>
                  <w:tcW w:w="2748" w:type="dxa"/>
                  <w:tcBorders>
                    <w:top w:val="single" w:sz="6" w:space="0" w:color="auto"/>
                    <w:left w:val="single" w:sz="6" w:space="0" w:color="auto"/>
                    <w:bottom w:val="single" w:sz="6" w:space="0" w:color="auto"/>
                    <w:right w:val="single" w:sz="6" w:space="0" w:color="auto"/>
                  </w:tcBorders>
                </w:tcPr>
                <w:p w14:paraId="61EBC90F" w14:textId="77777777" w:rsidR="00304010" w:rsidRDefault="00304010" w:rsidP="009109BC">
                  <w:pPr>
                    <w:spacing w:after="0"/>
                    <w:jc w:val="center"/>
                    <w:textAlignment w:val="baseline"/>
                    <w:rPr>
                      <w:ins w:id="577" w:author="CATT" w:date="2022-02-23T10:16:00Z"/>
                      <w:rFonts w:eastAsia="Times New Roman"/>
                      <w:b/>
                      <w:bCs/>
                      <w:sz w:val="24"/>
                      <w:szCs w:val="24"/>
                      <w:lang w:val="en-US" w:eastAsia="zh-CN"/>
                    </w:rPr>
                  </w:pPr>
                  <w:ins w:id="578"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D8D1DC4" w14:textId="77777777" w:rsidR="00304010" w:rsidRDefault="00304010" w:rsidP="009109BC">
                  <w:pPr>
                    <w:spacing w:after="0"/>
                    <w:jc w:val="center"/>
                    <w:textAlignment w:val="baseline"/>
                    <w:rPr>
                      <w:ins w:id="579" w:author="CATT" w:date="2022-02-23T10:16:00Z"/>
                      <w:rFonts w:eastAsia="Times New Roman"/>
                      <w:b/>
                      <w:bCs/>
                      <w:sz w:val="24"/>
                      <w:szCs w:val="24"/>
                      <w:lang w:val="en-US" w:eastAsia="zh-CN"/>
                    </w:rPr>
                  </w:pPr>
                  <w:ins w:id="580"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304010" w14:paraId="4793EB87" w14:textId="77777777" w:rsidTr="009109BC">
              <w:trPr>
                <w:ins w:id="581" w:author="CATT" w:date="2022-02-23T10:16:00Z"/>
              </w:trPr>
              <w:tc>
                <w:tcPr>
                  <w:tcW w:w="2748" w:type="dxa"/>
                  <w:tcBorders>
                    <w:top w:val="single" w:sz="6" w:space="0" w:color="auto"/>
                    <w:left w:val="single" w:sz="6" w:space="0" w:color="auto"/>
                    <w:bottom w:val="single" w:sz="6" w:space="0" w:color="auto"/>
                    <w:right w:val="single" w:sz="6" w:space="0" w:color="auto"/>
                  </w:tcBorders>
                </w:tcPr>
                <w:p w14:paraId="504711BD" w14:textId="77777777" w:rsidR="00304010" w:rsidRDefault="00304010" w:rsidP="009109BC">
                  <w:pPr>
                    <w:spacing w:after="0"/>
                    <w:jc w:val="center"/>
                    <w:textAlignment w:val="baseline"/>
                    <w:rPr>
                      <w:ins w:id="582" w:author="CATT" w:date="2022-02-23T10:16:00Z"/>
                      <w:rFonts w:eastAsia="Times New Roman"/>
                      <w:sz w:val="24"/>
                      <w:szCs w:val="24"/>
                      <w:lang w:val="en-US" w:eastAsia="zh-CN"/>
                    </w:rPr>
                  </w:pPr>
                  <w:ins w:id="583"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18071A0" w14:textId="77777777" w:rsidR="00304010" w:rsidRDefault="00304010" w:rsidP="009109BC">
                  <w:pPr>
                    <w:spacing w:after="0"/>
                    <w:jc w:val="center"/>
                    <w:textAlignment w:val="baseline"/>
                    <w:rPr>
                      <w:ins w:id="584" w:author="CATT" w:date="2022-02-23T10:16:00Z"/>
                      <w:rFonts w:eastAsia="Times New Roman"/>
                      <w:sz w:val="24"/>
                      <w:szCs w:val="24"/>
                      <w:lang w:val="en-US" w:eastAsia="zh-CN"/>
                    </w:rPr>
                  </w:pPr>
                  <w:ins w:id="585" w:author="CATT" w:date="2022-02-23T10:16:00Z">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146EC504" w14:textId="77777777" w:rsidTr="009109BC">
              <w:trPr>
                <w:ins w:id="586" w:author="CATT" w:date="2022-02-23T10:16:00Z"/>
              </w:trPr>
              <w:tc>
                <w:tcPr>
                  <w:tcW w:w="2748" w:type="dxa"/>
                  <w:tcBorders>
                    <w:top w:val="single" w:sz="6" w:space="0" w:color="auto"/>
                    <w:left w:val="single" w:sz="6" w:space="0" w:color="auto"/>
                    <w:bottom w:val="single" w:sz="6" w:space="0" w:color="auto"/>
                    <w:right w:val="single" w:sz="6" w:space="0" w:color="auto"/>
                  </w:tcBorders>
                </w:tcPr>
                <w:p w14:paraId="10BF832C" w14:textId="77777777" w:rsidR="00304010" w:rsidRDefault="00304010" w:rsidP="009109BC">
                  <w:pPr>
                    <w:spacing w:after="0"/>
                    <w:jc w:val="center"/>
                    <w:textAlignment w:val="baseline"/>
                    <w:rPr>
                      <w:ins w:id="587" w:author="CATT" w:date="2022-02-23T10:16:00Z"/>
                      <w:rFonts w:eastAsia="Times New Roman"/>
                      <w:sz w:val="24"/>
                      <w:szCs w:val="24"/>
                      <w:lang w:val="en-US" w:eastAsia="zh-CN"/>
                    </w:rPr>
                  </w:pPr>
                  <w:ins w:id="588"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1E17DC65" w14:textId="77777777" w:rsidR="00304010" w:rsidRDefault="00304010" w:rsidP="009109BC">
                  <w:pPr>
                    <w:spacing w:after="0"/>
                    <w:jc w:val="center"/>
                    <w:textAlignment w:val="baseline"/>
                    <w:rPr>
                      <w:ins w:id="589" w:author="CATT" w:date="2022-02-23T10:16:00Z"/>
                      <w:rFonts w:eastAsia="Times New Roman"/>
                      <w:sz w:val="24"/>
                      <w:szCs w:val="24"/>
                      <w:lang w:val="en-US" w:eastAsia="zh-CN"/>
                    </w:rPr>
                  </w:pPr>
                  <w:ins w:id="590" w:author="CATT" w:date="2022-02-23T10:16:00Z">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4ECD8638" w14:textId="77777777" w:rsidTr="009109BC">
              <w:trPr>
                <w:trHeight w:val="300"/>
                <w:ins w:id="591" w:author="CATT" w:date="2022-02-23T10:16:00Z"/>
              </w:trPr>
              <w:tc>
                <w:tcPr>
                  <w:tcW w:w="2748" w:type="dxa"/>
                  <w:tcBorders>
                    <w:top w:val="single" w:sz="6" w:space="0" w:color="auto"/>
                    <w:left w:val="single" w:sz="6" w:space="0" w:color="auto"/>
                    <w:bottom w:val="single" w:sz="6" w:space="0" w:color="auto"/>
                    <w:right w:val="single" w:sz="6" w:space="0" w:color="auto"/>
                  </w:tcBorders>
                </w:tcPr>
                <w:p w14:paraId="7888F860" w14:textId="77777777" w:rsidR="00304010" w:rsidRDefault="00304010" w:rsidP="009109BC">
                  <w:pPr>
                    <w:spacing w:after="0"/>
                    <w:jc w:val="center"/>
                    <w:textAlignment w:val="baseline"/>
                    <w:rPr>
                      <w:ins w:id="592" w:author="CATT" w:date="2022-02-23T10:16:00Z"/>
                      <w:rFonts w:eastAsia="Times New Roman"/>
                      <w:sz w:val="24"/>
                      <w:szCs w:val="24"/>
                      <w:lang w:val="en-US" w:eastAsia="zh-CN"/>
                    </w:rPr>
                  </w:pPr>
                  <w:ins w:id="593"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39AD777B" w14:textId="77777777" w:rsidR="00304010" w:rsidRDefault="00304010" w:rsidP="009109BC">
                  <w:pPr>
                    <w:spacing w:after="0"/>
                    <w:jc w:val="center"/>
                    <w:textAlignment w:val="baseline"/>
                    <w:rPr>
                      <w:ins w:id="594" w:author="CATT" w:date="2022-02-23T10:16:00Z"/>
                      <w:rFonts w:eastAsia="Times New Roman"/>
                      <w:sz w:val="24"/>
                      <w:szCs w:val="24"/>
                      <w:lang w:val="en-US" w:eastAsia="zh-CN"/>
                    </w:rPr>
                  </w:pPr>
                  <w:ins w:id="595" w:author="CATT" w:date="2022-02-23T10:16:00Z">
                    <w:r w:rsidRPr="00856A9D">
                      <w:rPr>
                        <w:rFonts w:ascii="Arial" w:eastAsia="Times New Roman" w:hAnsi="Arial" w:cs="Arial"/>
                        <w:strike/>
                        <w:sz w:val="18"/>
                        <w:szCs w:val="18"/>
                        <w:highlight w:val="yellow"/>
                        <w:lang w:val="en-US" w:eastAsia="zh-CN"/>
                        <w:rPrChange w:id="596" w:author="CATT" w:date="2022-02-23T10:43:00Z">
                          <w:rPr>
                            <w:rFonts w:ascii="Arial" w:eastAsia="Times New Roman" w:hAnsi="Arial" w:cs="Arial"/>
                            <w:sz w:val="18"/>
                            <w:szCs w:val="18"/>
                            <w:lang w:val="en-US" w:eastAsia="zh-CN"/>
                          </w:rPr>
                        </w:rPrChange>
                      </w:rPr>
                      <w:t>max(600ms,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151EC485" w14:textId="77777777" w:rsidTr="009109BC">
              <w:trPr>
                <w:ins w:id="597" w:author="CATT" w:date="2022-02-23T10:16:00Z"/>
              </w:trPr>
              <w:tc>
                <w:tcPr>
                  <w:tcW w:w="2748" w:type="dxa"/>
                  <w:tcBorders>
                    <w:top w:val="single" w:sz="6" w:space="0" w:color="auto"/>
                    <w:left w:val="single" w:sz="6" w:space="0" w:color="auto"/>
                    <w:bottom w:val="single" w:sz="6" w:space="0" w:color="auto"/>
                    <w:right w:val="single" w:sz="6" w:space="0" w:color="auto"/>
                  </w:tcBorders>
                </w:tcPr>
                <w:p w14:paraId="3DA2F8B2" w14:textId="77777777" w:rsidR="00304010" w:rsidRDefault="00304010" w:rsidP="009109BC">
                  <w:pPr>
                    <w:spacing w:after="0"/>
                    <w:jc w:val="center"/>
                    <w:textAlignment w:val="baseline"/>
                    <w:rPr>
                      <w:ins w:id="598" w:author="CATT" w:date="2022-02-23T10:16:00Z"/>
                      <w:rFonts w:eastAsia="Times New Roman"/>
                      <w:sz w:val="24"/>
                      <w:szCs w:val="24"/>
                      <w:lang w:val="en-US" w:eastAsia="zh-CN"/>
                    </w:rPr>
                  </w:pPr>
                  <w:ins w:id="599"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302BA326" w14:textId="77777777" w:rsidR="00304010" w:rsidRDefault="00304010" w:rsidP="009109BC">
                  <w:pPr>
                    <w:spacing w:after="0"/>
                    <w:jc w:val="center"/>
                    <w:textAlignment w:val="baseline"/>
                    <w:rPr>
                      <w:ins w:id="600" w:author="CATT" w:date="2022-02-23T10:16:00Z"/>
                      <w:rFonts w:eastAsia="Times New Roman"/>
                      <w:sz w:val="24"/>
                      <w:szCs w:val="24"/>
                      <w:lang w:val="en-US" w:eastAsia="zh-CN"/>
                    </w:rPr>
                  </w:pPr>
                  <w:ins w:id="601"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444AC5E4" w14:textId="77777777" w:rsidTr="009109BC">
              <w:trPr>
                <w:ins w:id="602"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5865E261" w14:textId="77777777" w:rsidR="00304010" w:rsidRDefault="00304010" w:rsidP="009109BC">
                  <w:pPr>
                    <w:spacing w:after="0"/>
                    <w:ind w:left="840" w:hanging="840"/>
                    <w:textAlignment w:val="baseline"/>
                    <w:rPr>
                      <w:ins w:id="603" w:author="CATT" w:date="2022-02-23T10:16:00Z"/>
                      <w:rFonts w:eastAsia="Times New Roman"/>
                      <w:sz w:val="24"/>
                      <w:szCs w:val="24"/>
                      <w:lang w:val="en-US" w:eastAsia="zh-CN"/>
                    </w:rPr>
                  </w:pPr>
                  <w:ins w:id="604"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57AA88B1" w14:textId="77777777" w:rsidR="00304010" w:rsidRDefault="00304010" w:rsidP="009109BC">
                  <w:pPr>
                    <w:spacing w:after="0"/>
                    <w:ind w:left="840" w:hanging="840"/>
                    <w:textAlignment w:val="baseline"/>
                    <w:rPr>
                      <w:ins w:id="605" w:author="CATT" w:date="2022-02-23T10:16:00Z"/>
                      <w:rFonts w:eastAsia="Times New Roman"/>
                      <w:sz w:val="24"/>
                      <w:szCs w:val="24"/>
                      <w:lang w:val="en-US" w:eastAsia="zh-CN"/>
                    </w:rPr>
                  </w:pPr>
                  <w:ins w:id="606"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0396A2A2" w14:textId="77777777" w:rsidR="00304010" w:rsidRDefault="00304010">
            <w:pPr>
              <w:spacing w:after="120"/>
              <w:rPr>
                <w:ins w:id="607"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304010" w14:paraId="278EF305" w14:textId="77777777" w:rsidTr="009109BC">
              <w:trPr>
                <w:ins w:id="608" w:author="CATT" w:date="2022-02-23T10:16:00Z"/>
              </w:trPr>
              <w:tc>
                <w:tcPr>
                  <w:tcW w:w="2838" w:type="dxa"/>
                  <w:tcBorders>
                    <w:top w:val="single" w:sz="6" w:space="0" w:color="auto"/>
                    <w:left w:val="single" w:sz="6" w:space="0" w:color="auto"/>
                    <w:bottom w:val="single" w:sz="6" w:space="0" w:color="auto"/>
                    <w:right w:val="single" w:sz="6" w:space="0" w:color="auto"/>
                  </w:tcBorders>
                </w:tcPr>
                <w:p w14:paraId="44E9DC6B" w14:textId="77777777" w:rsidR="00304010" w:rsidRDefault="00304010" w:rsidP="009109BC">
                  <w:pPr>
                    <w:spacing w:after="0"/>
                    <w:jc w:val="center"/>
                    <w:textAlignment w:val="baseline"/>
                    <w:rPr>
                      <w:ins w:id="609" w:author="CATT" w:date="2022-02-23T10:16:00Z"/>
                      <w:rFonts w:eastAsia="Times New Roman"/>
                      <w:b/>
                      <w:bCs/>
                      <w:sz w:val="24"/>
                      <w:szCs w:val="24"/>
                      <w:lang w:val="en-US" w:eastAsia="zh-CN"/>
                    </w:rPr>
                  </w:pPr>
                  <w:ins w:id="610"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5AB9DE38" w14:textId="77777777" w:rsidR="00304010" w:rsidRDefault="00304010" w:rsidP="009109BC">
                  <w:pPr>
                    <w:spacing w:after="0"/>
                    <w:jc w:val="center"/>
                    <w:textAlignment w:val="baseline"/>
                    <w:rPr>
                      <w:ins w:id="611" w:author="CATT" w:date="2022-02-23T10:16:00Z"/>
                      <w:rFonts w:eastAsia="Times New Roman"/>
                      <w:b/>
                      <w:bCs/>
                      <w:sz w:val="24"/>
                      <w:szCs w:val="24"/>
                      <w:lang w:val="en-US" w:eastAsia="zh-CN"/>
                    </w:rPr>
                  </w:pPr>
                  <w:ins w:id="612"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304010" w14:paraId="11FF70AB" w14:textId="77777777" w:rsidTr="009109BC">
              <w:trPr>
                <w:ins w:id="613" w:author="CATT" w:date="2022-02-23T10:16:00Z"/>
              </w:trPr>
              <w:tc>
                <w:tcPr>
                  <w:tcW w:w="2838" w:type="dxa"/>
                  <w:tcBorders>
                    <w:top w:val="single" w:sz="6" w:space="0" w:color="auto"/>
                    <w:left w:val="single" w:sz="6" w:space="0" w:color="auto"/>
                    <w:bottom w:val="single" w:sz="6" w:space="0" w:color="auto"/>
                    <w:right w:val="single" w:sz="6" w:space="0" w:color="auto"/>
                  </w:tcBorders>
                </w:tcPr>
                <w:p w14:paraId="320DD724" w14:textId="77777777" w:rsidR="00304010" w:rsidRDefault="00304010" w:rsidP="009109BC">
                  <w:pPr>
                    <w:spacing w:after="0"/>
                    <w:jc w:val="center"/>
                    <w:textAlignment w:val="baseline"/>
                    <w:rPr>
                      <w:ins w:id="614" w:author="CATT" w:date="2022-02-23T10:16:00Z"/>
                      <w:rFonts w:eastAsia="Times New Roman"/>
                      <w:sz w:val="24"/>
                      <w:szCs w:val="24"/>
                      <w:lang w:val="en-US" w:eastAsia="zh-CN"/>
                    </w:rPr>
                  </w:pPr>
                  <w:ins w:id="615"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8034F20" w14:textId="77777777" w:rsidR="00304010" w:rsidRDefault="00304010" w:rsidP="009109BC">
                  <w:pPr>
                    <w:spacing w:after="0"/>
                    <w:jc w:val="center"/>
                    <w:textAlignment w:val="baseline"/>
                    <w:rPr>
                      <w:ins w:id="616" w:author="CATT" w:date="2022-02-23T10:16:00Z"/>
                      <w:rFonts w:eastAsia="Times New Roman"/>
                      <w:sz w:val="24"/>
                      <w:szCs w:val="24"/>
                      <w:lang w:val="en-US" w:eastAsia="zh-CN"/>
                    </w:rPr>
                  </w:pPr>
                  <w:ins w:id="617" w:author="CATT" w:date="2022-02-23T10:16:00Z">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54A51F6B" w14:textId="77777777" w:rsidTr="009109BC">
              <w:trPr>
                <w:ins w:id="618" w:author="CATT" w:date="2022-02-23T10:16:00Z"/>
              </w:trPr>
              <w:tc>
                <w:tcPr>
                  <w:tcW w:w="2838" w:type="dxa"/>
                  <w:tcBorders>
                    <w:top w:val="single" w:sz="6" w:space="0" w:color="auto"/>
                    <w:left w:val="single" w:sz="6" w:space="0" w:color="auto"/>
                    <w:bottom w:val="single" w:sz="6" w:space="0" w:color="auto"/>
                    <w:right w:val="single" w:sz="6" w:space="0" w:color="auto"/>
                  </w:tcBorders>
                </w:tcPr>
                <w:p w14:paraId="0F921522" w14:textId="77777777" w:rsidR="00304010" w:rsidRDefault="00304010" w:rsidP="009109BC">
                  <w:pPr>
                    <w:spacing w:after="0"/>
                    <w:jc w:val="center"/>
                    <w:textAlignment w:val="baseline"/>
                    <w:rPr>
                      <w:ins w:id="619" w:author="CATT" w:date="2022-02-23T10:16:00Z"/>
                      <w:rFonts w:eastAsia="Times New Roman"/>
                      <w:sz w:val="24"/>
                      <w:szCs w:val="24"/>
                      <w:lang w:val="en-US" w:eastAsia="zh-CN"/>
                    </w:rPr>
                  </w:pPr>
                  <w:ins w:id="620"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724177FD" w14:textId="77777777" w:rsidR="00304010" w:rsidRDefault="00304010" w:rsidP="009109BC">
                  <w:pPr>
                    <w:spacing w:after="0"/>
                    <w:jc w:val="center"/>
                    <w:textAlignment w:val="baseline"/>
                    <w:rPr>
                      <w:ins w:id="621" w:author="CATT" w:date="2022-02-23T10:16:00Z"/>
                      <w:rFonts w:eastAsia="Times New Roman"/>
                      <w:sz w:val="24"/>
                      <w:szCs w:val="24"/>
                      <w:lang w:val="en-US" w:eastAsia="zh-CN"/>
                    </w:rPr>
                  </w:pPr>
                  <w:ins w:id="622" w:author="CATT" w:date="2022-02-23T10:16:00Z">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68EB37A5" w14:textId="77777777" w:rsidTr="009109BC">
              <w:trPr>
                <w:ins w:id="623" w:author="CATT" w:date="2022-02-23T10:16:00Z"/>
              </w:trPr>
              <w:tc>
                <w:tcPr>
                  <w:tcW w:w="2838" w:type="dxa"/>
                  <w:tcBorders>
                    <w:top w:val="single" w:sz="6" w:space="0" w:color="auto"/>
                    <w:left w:val="single" w:sz="6" w:space="0" w:color="auto"/>
                    <w:bottom w:val="single" w:sz="6" w:space="0" w:color="auto"/>
                    <w:right w:val="single" w:sz="6" w:space="0" w:color="auto"/>
                  </w:tcBorders>
                </w:tcPr>
                <w:p w14:paraId="5DB3251C" w14:textId="77777777" w:rsidR="00304010" w:rsidRDefault="00304010" w:rsidP="009109BC">
                  <w:pPr>
                    <w:spacing w:after="0"/>
                    <w:jc w:val="center"/>
                    <w:textAlignment w:val="baseline"/>
                    <w:rPr>
                      <w:ins w:id="624" w:author="CATT" w:date="2022-02-23T10:16:00Z"/>
                      <w:rFonts w:eastAsia="Times New Roman"/>
                      <w:sz w:val="24"/>
                      <w:szCs w:val="24"/>
                      <w:lang w:val="en-US" w:eastAsia="zh-CN"/>
                    </w:rPr>
                  </w:pPr>
                  <w:ins w:id="625"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3CA389D3" w14:textId="77777777" w:rsidR="00304010" w:rsidRDefault="00304010" w:rsidP="009109BC">
                  <w:pPr>
                    <w:spacing w:after="0"/>
                    <w:jc w:val="center"/>
                    <w:textAlignment w:val="baseline"/>
                    <w:rPr>
                      <w:ins w:id="626" w:author="CATT" w:date="2022-02-23T10:16:00Z"/>
                      <w:rFonts w:eastAsia="Times New Roman"/>
                      <w:sz w:val="24"/>
                      <w:szCs w:val="24"/>
                      <w:lang w:val="en-US" w:eastAsia="zh-CN"/>
                    </w:rPr>
                  </w:pPr>
                  <w:ins w:id="627" w:author="CATT" w:date="2022-02-23T10:16:00Z">
                    <w:r w:rsidRPr="00856A9D">
                      <w:rPr>
                        <w:rFonts w:ascii="Arial" w:eastAsia="Times New Roman" w:hAnsi="Arial" w:cs="Arial"/>
                        <w:strike/>
                        <w:sz w:val="18"/>
                        <w:szCs w:val="18"/>
                        <w:highlight w:val="yellow"/>
                        <w:lang w:val="en-US" w:eastAsia="zh-CN"/>
                        <w:rPrChange w:id="628" w:author="CATT" w:date="2022-02-23T10:43:00Z">
                          <w:rPr>
                            <w:rFonts w:ascii="Arial" w:eastAsia="Times New Roman" w:hAnsi="Arial" w:cs="Arial"/>
                            <w:sz w:val="18"/>
                            <w:szCs w:val="18"/>
                            <w:lang w:val="en-US" w:eastAsia="zh-CN"/>
                          </w:rPr>
                        </w:rPrChange>
                      </w:rPr>
                      <w:t>max(400ms,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304010" w14:paraId="40696F3F" w14:textId="77777777" w:rsidTr="009109BC">
              <w:trPr>
                <w:ins w:id="629" w:author="CATT" w:date="2022-02-23T10:16:00Z"/>
              </w:trPr>
              <w:tc>
                <w:tcPr>
                  <w:tcW w:w="2838" w:type="dxa"/>
                  <w:tcBorders>
                    <w:top w:val="single" w:sz="6" w:space="0" w:color="auto"/>
                    <w:left w:val="single" w:sz="6" w:space="0" w:color="auto"/>
                    <w:bottom w:val="single" w:sz="6" w:space="0" w:color="auto"/>
                    <w:right w:val="single" w:sz="6" w:space="0" w:color="auto"/>
                  </w:tcBorders>
                </w:tcPr>
                <w:p w14:paraId="22C2A689" w14:textId="77777777" w:rsidR="00304010" w:rsidRDefault="00304010" w:rsidP="009109BC">
                  <w:pPr>
                    <w:spacing w:after="0"/>
                    <w:jc w:val="center"/>
                    <w:textAlignment w:val="baseline"/>
                    <w:rPr>
                      <w:ins w:id="630" w:author="CATT" w:date="2022-02-23T10:16:00Z"/>
                      <w:rFonts w:eastAsia="Times New Roman"/>
                      <w:sz w:val="24"/>
                      <w:szCs w:val="24"/>
                      <w:lang w:val="en-US" w:eastAsia="zh-CN"/>
                    </w:rPr>
                  </w:pPr>
                  <w:ins w:id="631"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7B9756" w14:textId="77777777" w:rsidR="00304010" w:rsidRDefault="00304010" w:rsidP="009109BC">
                  <w:pPr>
                    <w:spacing w:after="0"/>
                    <w:jc w:val="center"/>
                    <w:textAlignment w:val="baseline"/>
                    <w:rPr>
                      <w:ins w:id="632" w:author="CATT" w:date="2022-02-23T10:16:00Z"/>
                      <w:rFonts w:eastAsia="Times New Roman"/>
                      <w:sz w:val="24"/>
                      <w:szCs w:val="24"/>
                      <w:lang w:val="en-US" w:eastAsia="zh-CN"/>
                    </w:rPr>
                  </w:pPr>
                  <w:ins w:id="633"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66E5DD80" w14:textId="77777777" w:rsidTr="009109BC">
              <w:trPr>
                <w:trHeight w:val="300"/>
                <w:ins w:id="634"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27DD95C9" w14:textId="77777777" w:rsidR="00304010" w:rsidRDefault="00304010" w:rsidP="009109BC">
                  <w:pPr>
                    <w:spacing w:after="0"/>
                    <w:ind w:left="840" w:hanging="840"/>
                    <w:textAlignment w:val="baseline"/>
                    <w:rPr>
                      <w:ins w:id="635" w:author="CATT" w:date="2022-02-23T10:16:00Z"/>
                      <w:rFonts w:eastAsia="Times New Roman"/>
                      <w:sz w:val="24"/>
                      <w:szCs w:val="24"/>
                      <w:lang w:val="en-US" w:eastAsia="zh-CN"/>
                    </w:rPr>
                  </w:pPr>
                  <w:ins w:id="636"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7AC807F3" w14:textId="77777777" w:rsidR="00304010" w:rsidRDefault="00304010" w:rsidP="009109BC">
                  <w:pPr>
                    <w:spacing w:after="0"/>
                    <w:ind w:left="840" w:hanging="840"/>
                    <w:textAlignment w:val="baseline"/>
                    <w:rPr>
                      <w:ins w:id="637" w:author="CATT" w:date="2022-02-23T10:16:00Z"/>
                      <w:rFonts w:eastAsia="Times New Roman"/>
                      <w:sz w:val="24"/>
                      <w:szCs w:val="24"/>
                      <w:lang w:val="en-US" w:eastAsia="zh-CN"/>
                    </w:rPr>
                  </w:pPr>
                  <w:ins w:id="638"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B6F6AD1" w14:textId="77777777" w:rsidR="00304010" w:rsidRDefault="00304010">
            <w:pPr>
              <w:spacing w:after="120"/>
              <w:rPr>
                <w:ins w:id="639" w:author="CATT" w:date="2022-02-23T10:11:00Z"/>
                <w:rFonts w:eastAsiaTheme="minorEastAsia"/>
                <w:lang w:eastAsia="zh-CN"/>
              </w:rPr>
            </w:pPr>
          </w:p>
          <w:p w14:paraId="1C619C4F" w14:textId="77777777" w:rsidR="00E41AD6" w:rsidRPr="00E41AD6" w:rsidRDefault="00E41AD6">
            <w:pPr>
              <w:spacing w:after="120"/>
              <w:rPr>
                <w:ins w:id="640" w:author="CATT" w:date="2022-02-23T10:11:00Z"/>
                <w:rFonts w:eastAsiaTheme="minorEastAsia"/>
                <w:lang w:eastAsia="zh-CN"/>
                <w:rPrChange w:id="641" w:author="CATT" w:date="2022-02-23T10:11:00Z">
                  <w:rPr>
                    <w:ins w:id="642" w:author="CATT" w:date="2022-02-23T10:11:00Z"/>
                    <w:rFonts w:eastAsiaTheme="minorEastAsia"/>
                    <w:lang w:val="en-US" w:eastAsia="zh-CN"/>
                  </w:rPr>
                </w:rPrChange>
              </w:rPr>
            </w:pPr>
          </w:p>
        </w:tc>
      </w:tr>
      <w:tr w:rsidR="00701C5D" w14:paraId="547C8C30" w14:textId="77777777">
        <w:trPr>
          <w:ins w:id="643" w:author="Huaning Niu" w:date="2022-02-22T20:35:00Z"/>
        </w:trPr>
        <w:tc>
          <w:tcPr>
            <w:tcW w:w="1236" w:type="dxa"/>
          </w:tcPr>
          <w:p w14:paraId="0BD72270" w14:textId="69932A7B" w:rsidR="00701C5D" w:rsidRDefault="00701C5D">
            <w:pPr>
              <w:spacing w:after="120"/>
              <w:rPr>
                <w:ins w:id="644" w:author="Huaning Niu" w:date="2022-02-22T20:35:00Z"/>
                <w:rFonts w:eastAsiaTheme="minorEastAsia"/>
                <w:lang w:val="en-US" w:eastAsia="zh-CN"/>
              </w:rPr>
            </w:pPr>
            <w:ins w:id="645" w:author="Huaning Niu" w:date="2022-02-22T20:35:00Z">
              <w:r>
                <w:rPr>
                  <w:rFonts w:eastAsiaTheme="minorEastAsia"/>
                  <w:lang w:val="en-US" w:eastAsia="zh-CN"/>
                </w:rPr>
                <w:t>A</w:t>
              </w:r>
            </w:ins>
            <w:ins w:id="646" w:author="Huaning Niu" w:date="2022-02-22T20:36:00Z">
              <w:r>
                <w:rPr>
                  <w:rFonts w:eastAsiaTheme="minorEastAsia"/>
                  <w:lang w:val="en-US" w:eastAsia="zh-CN"/>
                </w:rPr>
                <w:t>pple</w:t>
              </w:r>
            </w:ins>
          </w:p>
        </w:tc>
        <w:tc>
          <w:tcPr>
            <w:tcW w:w="8395" w:type="dxa"/>
          </w:tcPr>
          <w:p w14:paraId="5750DEB4" w14:textId="00D44BAE" w:rsidR="00701C5D" w:rsidRDefault="00701C5D">
            <w:pPr>
              <w:spacing w:after="120"/>
              <w:rPr>
                <w:ins w:id="647" w:author="Huaning Niu" w:date="2022-02-22T20:35:00Z"/>
                <w:rFonts w:eastAsiaTheme="minorEastAsia"/>
                <w:lang w:eastAsia="zh-CN"/>
              </w:rPr>
            </w:pPr>
            <w:ins w:id="648" w:author="Huaning Niu" w:date="2022-02-22T20:36:00Z">
              <w:r>
                <w:rPr>
                  <w:rFonts w:eastAsiaTheme="minorEastAsia"/>
                  <w:lang w:eastAsia="zh-CN"/>
                </w:rPr>
                <w:t xml:space="preserve">Support modulator's suggestion. </w:t>
              </w:r>
            </w:ins>
          </w:p>
        </w:tc>
      </w:tr>
    </w:tbl>
    <w:p w14:paraId="56F54F3D" w14:textId="77777777" w:rsidR="00B765B2" w:rsidRDefault="00B765B2">
      <w:pPr>
        <w:rPr>
          <w:color w:val="0070C0"/>
          <w:lang w:val="en-US" w:eastAsia="zh-CN"/>
        </w:rPr>
      </w:pPr>
    </w:p>
    <w:p w14:paraId="1BEDC130" w14:textId="77777777" w:rsidR="00B765B2" w:rsidRDefault="00E41AD6">
      <w:pPr>
        <w:pStyle w:val="Heading3"/>
        <w:rPr>
          <w:sz w:val="24"/>
          <w:szCs w:val="16"/>
          <w:lang w:val="en-US"/>
        </w:rPr>
      </w:pPr>
      <w:r>
        <w:rPr>
          <w:sz w:val="24"/>
          <w:szCs w:val="16"/>
          <w:lang w:val="en-US"/>
        </w:rPr>
        <w:t>Sub-topic 2-3: Signaling characteristics</w:t>
      </w:r>
    </w:p>
    <w:p w14:paraId="0B1902BE" w14:textId="77777777" w:rsidR="00B765B2" w:rsidRDefault="00E41AD6">
      <w:pPr>
        <w:rPr>
          <w:i/>
          <w:color w:val="0070C0"/>
          <w:lang w:val="en-US" w:eastAsia="zh-CN"/>
        </w:rPr>
      </w:pPr>
      <w:r>
        <w:rPr>
          <w:i/>
          <w:color w:val="0070C0"/>
          <w:lang w:val="en-US" w:eastAsia="zh-CN"/>
        </w:rPr>
        <w:t>Sub-topic description:</w:t>
      </w:r>
    </w:p>
    <w:p w14:paraId="598ADE41" w14:textId="77777777" w:rsidR="00B765B2" w:rsidRDefault="00E41AD6">
      <w:pPr>
        <w:rPr>
          <w:i/>
          <w:color w:val="0070C0"/>
          <w:lang w:val="en-US" w:eastAsia="zh-CN"/>
        </w:rPr>
      </w:pPr>
      <w:r>
        <w:rPr>
          <w:i/>
          <w:color w:val="0070C0"/>
          <w:lang w:val="en-US" w:eastAsia="zh-CN"/>
        </w:rPr>
        <w:t>Open issues and candidate options before e-meeting:</w:t>
      </w:r>
    </w:p>
    <w:p w14:paraId="3F7D5C66" w14:textId="77777777" w:rsidR="00B765B2" w:rsidRDefault="00E41AD6">
      <w:pPr>
        <w:pStyle w:val="Heading4"/>
        <w:rPr>
          <w:lang w:val="en-US"/>
        </w:rPr>
      </w:pPr>
      <w:r>
        <w:rPr>
          <w:lang w:val="en-US"/>
        </w:rPr>
        <w:lastRenderedPageBreak/>
        <w:t>Issue 2-3-1: TCI switching delay</w:t>
      </w:r>
    </w:p>
    <w:p w14:paraId="474E876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2AAD45CC" w14:textId="77777777" w:rsidR="00B765B2" w:rsidRDefault="00E41AD6">
      <w:pPr>
        <w:pStyle w:val="ListParagraph"/>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545B729B" w14:textId="77777777" w:rsidR="00B765B2" w:rsidRDefault="00E41AD6">
      <w:pPr>
        <w:pStyle w:val="ListParagraph"/>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14:paraId="534899CC"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2340F9C2" w14:textId="77777777" w:rsidR="00B765B2" w:rsidRDefault="00E41AD6">
      <w:pPr>
        <w:pStyle w:val="ListParagraph"/>
        <w:overflowPunct/>
        <w:autoSpaceDE/>
        <w:autoSpaceDN/>
        <w:adjustRightInd/>
        <w:spacing w:after="120"/>
        <w:ind w:left="852" w:firstLineChars="0" w:firstLine="0"/>
        <w:textAlignment w:val="auto"/>
        <w:rPr>
          <w:rFonts w:eastAsia="SimSun"/>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0EBA485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B76FD2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(Apple): Reuse current TCI state switching delay requirement. It is further study whether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lang w:val="en-US" w:eastAsia="zh-CN"/>
        </w:rPr>
        <w:t xml:space="preserve"> can be 0.</w:t>
      </w:r>
    </w:p>
    <w:p w14:paraId="3EDB04E2"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735716A8"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 Prefer to only consider known TCI switching in FR2 HST.</w:t>
      </w:r>
    </w:p>
    <w:p w14:paraId="6F0D32F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868814C" w14:textId="259D5F6B"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proofErr w:type="spellStart"/>
      <w:r w:rsidRPr="00701C5D">
        <w:rPr>
          <w:rFonts w:eastAsia="SimSun"/>
          <w:strike/>
          <w:szCs w:val="24"/>
          <w:lang w:val="en-US" w:eastAsia="zh-CN"/>
          <w:rPrChange w:id="649" w:author="Huaning Niu" w:date="2022-02-22T20:37:00Z">
            <w:rPr>
              <w:rFonts w:eastAsia="SimSun"/>
              <w:szCs w:val="24"/>
              <w:lang w:val="en-US" w:eastAsia="zh-CN"/>
            </w:rPr>
          </w:rPrChange>
        </w:rPr>
        <w:t>TO</w:t>
      </w:r>
      <w:r w:rsidRPr="00701C5D">
        <w:rPr>
          <w:rFonts w:eastAsia="SimSun"/>
          <w:strike/>
          <w:szCs w:val="24"/>
          <w:vertAlign w:val="subscript"/>
          <w:lang w:val="en-US" w:eastAsia="zh-CN"/>
          <w:rPrChange w:id="650" w:author="Huaning Niu" w:date="2022-02-22T20:37:00Z">
            <w:rPr>
              <w:rFonts w:eastAsia="SimSun"/>
              <w:szCs w:val="24"/>
              <w:vertAlign w:val="subscript"/>
              <w:lang w:val="en-US" w:eastAsia="zh-CN"/>
            </w:rPr>
          </w:rPrChange>
        </w:rPr>
        <w:t>k</w:t>
      </w:r>
      <w:proofErr w:type="spellEnd"/>
      <w:r w:rsidRPr="00701C5D">
        <w:rPr>
          <w:rFonts w:eastAsia="SimSun"/>
          <w:strike/>
          <w:szCs w:val="24"/>
          <w:lang w:val="en-US" w:eastAsia="zh-CN"/>
          <w:rPrChange w:id="651" w:author="Huaning Niu" w:date="2022-02-22T20:37:00Z">
            <w:rPr>
              <w:rFonts w:eastAsia="SimSun"/>
              <w:szCs w:val="24"/>
              <w:lang w:val="en-US" w:eastAsia="zh-CN"/>
            </w:rPr>
          </w:rPrChange>
        </w:rPr>
        <w:t xml:space="preserve"> can be 0</w:t>
      </w:r>
      <w:ins w:id="652" w:author="Huaning Niu" w:date="2022-02-22T20:37:00Z">
        <w:r w:rsidR="00701C5D" w:rsidRPr="00701C5D">
          <w:rPr>
            <w:rFonts w:eastAsia="SimSun"/>
            <w:szCs w:val="24"/>
            <w:lang w:val="en-US" w:eastAsia="zh-CN"/>
            <w:rPrChange w:id="653" w:author="Huaning Niu" w:date="2022-02-22T20:37:00Z">
              <w:rPr>
                <w:rFonts w:eastAsia="SimSun"/>
                <w:strike/>
                <w:szCs w:val="24"/>
                <w:lang w:val="en-US" w:eastAsia="zh-CN"/>
              </w:rPr>
            </w:rPrChange>
          </w:rPr>
          <w:t xml:space="preserve"> For inter-RRH TCI state switching, </w:t>
        </w:r>
        <w:proofErr w:type="spellStart"/>
        <w:r w:rsidR="00701C5D" w:rsidRPr="00701C5D">
          <w:rPr>
            <w:rFonts w:eastAsia="SimSun"/>
            <w:szCs w:val="24"/>
            <w:lang w:val="en-US" w:eastAsia="zh-CN"/>
            <w:rPrChange w:id="654" w:author="Huaning Niu" w:date="2022-02-22T20:37:00Z">
              <w:rPr>
                <w:rFonts w:eastAsia="SimSun"/>
                <w:strike/>
                <w:szCs w:val="24"/>
                <w:lang w:val="en-US" w:eastAsia="zh-CN"/>
              </w:rPr>
            </w:rPrChange>
          </w:rPr>
          <w:t>TO</w:t>
        </w:r>
        <w:r w:rsidR="00701C5D" w:rsidRPr="00701C5D">
          <w:rPr>
            <w:rFonts w:eastAsia="SimSun"/>
            <w:szCs w:val="24"/>
            <w:vertAlign w:val="subscript"/>
            <w:lang w:val="en-US" w:eastAsia="zh-CN"/>
            <w:rPrChange w:id="655" w:author="Huaning Niu" w:date="2022-02-22T20:37:00Z">
              <w:rPr>
                <w:rFonts w:eastAsia="SimSun"/>
                <w:strike/>
                <w:szCs w:val="24"/>
                <w:lang w:val="en-US" w:eastAsia="zh-CN"/>
              </w:rPr>
            </w:rPrChange>
          </w:rPr>
          <w:t>k</w:t>
        </w:r>
        <w:proofErr w:type="spellEnd"/>
        <w:r w:rsidR="00701C5D">
          <w:rPr>
            <w:rFonts w:eastAsia="SimSun"/>
            <w:szCs w:val="24"/>
            <w:vertAlign w:val="subscript"/>
            <w:lang w:val="en-US" w:eastAsia="zh-CN"/>
          </w:rPr>
          <w:t xml:space="preserve"> </w:t>
        </w:r>
        <w:r w:rsidR="00701C5D" w:rsidRPr="00442800">
          <w:rPr>
            <w:rFonts w:eastAsia="SimSun"/>
            <w:szCs w:val="24"/>
            <w:lang w:val="en-US" w:eastAsia="zh-CN"/>
          </w:rPr>
          <w:t>i</w:t>
        </w:r>
        <w:r w:rsidR="00701C5D">
          <w:rPr>
            <w:rFonts w:eastAsia="SimSun"/>
            <w:szCs w:val="24"/>
            <w:lang w:val="en-US" w:eastAsia="zh-CN"/>
          </w:rPr>
          <w:t xml:space="preserve">s 1. </w:t>
        </w:r>
        <w:r w:rsidR="002059D0">
          <w:rPr>
            <w:rFonts w:eastAsia="SimSun"/>
            <w:szCs w:val="24"/>
            <w:lang w:val="en-US" w:eastAsia="zh-CN"/>
          </w:rPr>
          <w:t>For intra-RRH T</w:t>
        </w:r>
      </w:ins>
      <w:ins w:id="656" w:author="Huaning Niu" w:date="2022-02-22T20:38:00Z">
        <w:r w:rsidR="002059D0">
          <w:rPr>
            <w:rFonts w:eastAsia="SimSun"/>
            <w:szCs w:val="24"/>
            <w:lang w:val="en-US" w:eastAsia="zh-CN"/>
          </w:rPr>
          <w:t xml:space="preserve">CI state switching, </w:t>
        </w:r>
        <w:proofErr w:type="spellStart"/>
        <w:r w:rsidR="002059D0" w:rsidRPr="00442800">
          <w:rPr>
            <w:rFonts w:eastAsia="SimSun"/>
            <w:szCs w:val="24"/>
            <w:lang w:val="en-US" w:eastAsia="zh-CN"/>
          </w:rPr>
          <w:t>TO</w:t>
        </w:r>
        <w:r w:rsidR="002059D0" w:rsidRPr="00442800">
          <w:rPr>
            <w:rFonts w:eastAsia="SimSun"/>
            <w:szCs w:val="24"/>
            <w:vertAlign w:val="subscript"/>
            <w:lang w:val="en-US" w:eastAsia="zh-CN"/>
          </w:rPr>
          <w:t>k</w:t>
        </w:r>
        <w:proofErr w:type="spellEnd"/>
        <w:r w:rsidR="002059D0">
          <w:rPr>
            <w:rFonts w:eastAsia="SimSun"/>
            <w:szCs w:val="24"/>
            <w:vertAlign w:val="subscript"/>
            <w:lang w:val="en-US" w:eastAsia="zh-CN"/>
          </w:rPr>
          <w:t xml:space="preserve"> </w:t>
        </w:r>
        <w:r w:rsidR="002059D0">
          <w:rPr>
            <w:rFonts w:eastAsia="SimSun"/>
            <w:szCs w:val="24"/>
            <w:lang w:val="en-US" w:eastAsia="zh-CN"/>
          </w:rPr>
          <w:t>can be</w:t>
        </w:r>
        <w:r w:rsidR="002059D0">
          <w:rPr>
            <w:rFonts w:eastAsia="SimSun"/>
            <w:szCs w:val="24"/>
            <w:lang w:val="en-US" w:eastAsia="zh-CN"/>
          </w:rPr>
          <w:t xml:space="preserve"> </w:t>
        </w:r>
        <w:r w:rsidR="002059D0">
          <w:rPr>
            <w:rFonts w:eastAsia="SimSun"/>
            <w:szCs w:val="24"/>
            <w:lang w:val="en-US" w:eastAsia="zh-CN"/>
          </w:rPr>
          <w:t xml:space="preserve">0. </w:t>
        </w:r>
      </w:ins>
    </w:p>
    <w:p w14:paraId="0C35258B"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14:paraId="6DEDEC4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8F6FFC"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28C7F5EF" w14:textId="77777777" w:rsidR="00B765B2" w:rsidRDefault="00B765B2">
      <w:pPr>
        <w:spacing w:after="120"/>
        <w:rPr>
          <w:lang w:val="en-US"/>
        </w:rPr>
      </w:pPr>
    </w:p>
    <w:p w14:paraId="1A328E12" w14:textId="77777777" w:rsidR="00B765B2" w:rsidRDefault="00E41AD6">
      <w:pPr>
        <w:spacing w:after="120"/>
        <w:rPr>
          <w:lang w:val="en-US"/>
        </w:rPr>
      </w:pPr>
      <w:r>
        <w:rPr>
          <w:lang w:val="en-US"/>
        </w:rPr>
        <w:t>Companies views’ collection for 1</w:t>
      </w:r>
      <w:r w:rsidRPr="006F2EC1">
        <w:rPr>
          <w:vertAlign w:val="superscript"/>
          <w:lang w:val="en-US"/>
          <w:rPrChange w:id="657"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DA5A5D4" w14:textId="77777777">
        <w:tc>
          <w:tcPr>
            <w:tcW w:w="1236" w:type="dxa"/>
          </w:tcPr>
          <w:p w14:paraId="2080FD84"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F8A748B"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48D6ED7" w14:textId="77777777">
        <w:tc>
          <w:tcPr>
            <w:tcW w:w="1236" w:type="dxa"/>
          </w:tcPr>
          <w:p w14:paraId="66D78BBB" w14:textId="77777777" w:rsidR="00B765B2" w:rsidRDefault="00E41AD6">
            <w:pPr>
              <w:spacing w:after="120"/>
              <w:rPr>
                <w:rFonts w:eastAsiaTheme="minorEastAsia"/>
                <w:lang w:val="en-US" w:eastAsia="zh-CN"/>
              </w:rPr>
            </w:pPr>
            <w:ins w:id="658" w:author="Ming Li L" w:date="2022-02-21T09:28:00Z">
              <w:r>
                <w:rPr>
                  <w:rFonts w:eastAsiaTheme="minorEastAsia"/>
                  <w:lang w:val="en-US" w:eastAsia="zh-CN"/>
                </w:rPr>
                <w:t>Ericsson</w:t>
              </w:r>
            </w:ins>
            <w:del w:id="659" w:author="Ming Li L" w:date="2022-02-21T09:28:00Z">
              <w:r>
                <w:rPr>
                  <w:rFonts w:eastAsiaTheme="minorEastAsia"/>
                  <w:lang w:val="en-US" w:eastAsia="zh-CN"/>
                </w:rPr>
                <w:delText>XXX</w:delText>
              </w:r>
            </w:del>
          </w:p>
        </w:tc>
        <w:tc>
          <w:tcPr>
            <w:tcW w:w="8395" w:type="dxa"/>
          </w:tcPr>
          <w:p w14:paraId="76187D57" w14:textId="77777777" w:rsidR="00B765B2" w:rsidRDefault="00E41AD6">
            <w:pPr>
              <w:spacing w:after="120"/>
              <w:rPr>
                <w:rFonts w:eastAsiaTheme="minorEastAsia"/>
                <w:lang w:val="en-US" w:eastAsia="zh-CN"/>
              </w:rPr>
            </w:pPr>
            <w:ins w:id="660" w:author="Ming Li L" w:date="2022-02-21T09:28:00Z">
              <w:r>
                <w:rPr>
                  <w:rFonts w:eastAsiaTheme="minorEastAsia"/>
                  <w:lang w:val="en-US" w:eastAsia="zh-CN"/>
                </w:rPr>
                <w:t xml:space="preserve">To our understanding, </w:t>
              </w:r>
            </w:ins>
            <w:ins w:id="661" w:author="Ming Li L" w:date="2022-02-21T09:34:00Z">
              <w:r>
                <w:rPr>
                  <w:rFonts w:eastAsiaTheme="minorEastAsia"/>
                  <w:lang w:val="en-US" w:eastAsia="zh-CN"/>
                </w:rPr>
                <w:t>keeping</w:t>
              </w:r>
            </w:ins>
            <w:ins w:id="662"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B765B2" w14:paraId="10FF6AAE" w14:textId="77777777">
        <w:tc>
          <w:tcPr>
            <w:tcW w:w="1236" w:type="dxa"/>
          </w:tcPr>
          <w:p w14:paraId="60E1E7E0" w14:textId="77777777" w:rsidR="00B765B2" w:rsidRDefault="00E41AD6">
            <w:pPr>
              <w:spacing w:after="120"/>
              <w:rPr>
                <w:rFonts w:eastAsiaTheme="minorEastAsia"/>
                <w:lang w:val="en-US" w:eastAsia="zh-CN"/>
              </w:rPr>
            </w:pPr>
            <w:del w:id="663" w:author="Intel" w:date="2022-02-21T14:45:00Z">
              <w:r>
                <w:rPr>
                  <w:rFonts w:eastAsiaTheme="minorEastAsia"/>
                  <w:lang w:val="en-US" w:eastAsia="zh-CN"/>
                </w:rPr>
                <w:delText>YYY</w:delText>
              </w:r>
            </w:del>
            <w:ins w:id="664" w:author="Intel" w:date="2022-02-21T14:45:00Z">
              <w:r>
                <w:rPr>
                  <w:rFonts w:eastAsiaTheme="minorEastAsia"/>
                  <w:lang w:val="en-US" w:eastAsia="zh-CN"/>
                </w:rPr>
                <w:t>Intel</w:t>
              </w:r>
            </w:ins>
          </w:p>
        </w:tc>
        <w:tc>
          <w:tcPr>
            <w:tcW w:w="8395" w:type="dxa"/>
          </w:tcPr>
          <w:p w14:paraId="558957F0" w14:textId="77777777" w:rsidR="00B765B2" w:rsidRDefault="00E41AD6">
            <w:pPr>
              <w:spacing w:after="120"/>
              <w:rPr>
                <w:rFonts w:eastAsiaTheme="minorEastAsia"/>
                <w:lang w:val="en-US" w:eastAsia="zh-CN"/>
              </w:rPr>
            </w:pPr>
            <w:ins w:id="665" w:author="Intel" w:date="2022-02-21T14:46:00Z">
              <w:r>
                <w:rPr>
                  <w:rFonts w:eastAsiaTheme="minorEastAsia"/>
                  <w:lang w:val="en-US" w:eastAsia="zh-CN"/>
                </w:rPr>
                <w:t>Agree with Recommended WF</w:t>
              </w:r>
            </w:ins>
          </w:p>
        </w:tc>
      </w:tr>
      <w:tr w:rsidR="00B765B2" w14:paraId="59F72C16" w14:textId="77777777">
        <w:tc>
          <w:tcPr>
            <w:tcW w:w="1236" w:type="dxa"/>
          </w:tcPr>
          <w:p w14:paraId="31AC5C8B" w14:textId="77777777" w:rsidR="00B765B2" w:rsidRDefault="00E41AD6">
            <w:pPr>
              <w:spacing w:after="120"/>
              <w:rPr>
                <w:rFonts w:eastAsiaTheme="minorEastAsia"/>
                <w:lang w:val="en-US" w:eastAsia="zh-CN"/>
              </w:rPr>
            </w:pPr>
            <w:del w:id="666" w:author="Huawei" w:date="2022-02-21T21:51:00Z">
              <w:r>
                <w:rPr>
                  <w:rFonts w:eastAsiaTheme="minorEastAsia"/>
                  <w:lang w:val="en-US" w:eastAsia="zh-CN"/>
                </w:rPr>
                <w:delText>ZZZ</w:delText>
              </w:r>
            </w:del>
            <w:ins w:id="667" w:author="Huawei" w:date="2022-02-21T21:51:00Z">
              <w:r>
                <w:rPr>
                  <w:rFonts w:eastAsiaTheme="minorEastAsia"/>
                  <w:lang w:val="en-US" w:eastAsia="zh-CN"/>
                </w:rPr>
                <w:t>Huawei</w:t>
              </w:r>
            </w:ins>
          </w:p>
        </w:tc>
        <w:tc>
          <w:tcPr>
            <w:tcW w:w="8395" w:type="dxa"/>
          </w:tcPr>
          <w:p w14:paraId="3C671757" w14:textId="77777777" w:rsidR="00B765B2" w:rsidRDefault="00E41AD6">
            <w:pPr>
              <w:spacing w:after="120"/>
              <w:rPr>
                <w:rFonts w:eastAsiaTheme="minorEastAsia"/>
                <w:lang w:val="en-US" w:eastAsia="zh-CN"/>
              </w:rPr>
            </w:pPr>
            <w:ins w:id="668" w:author="Huawei" w:date="2022-02-21T21:51:00Z">
              <w:r>
                <w:rPr>
                  <w:rFonts w:eastAsiaTheme="minorEastAsia"/>
                  <w:lang w:val="en-US" w:eastAsia="zh-CN"/>
                </w:rPr>
                <w:t>Fine with the recommended WF.</w:t>
              </w:r>
            </w:ins>
          </w:p>
        </w:tc>
      </w:tr>
      <w:tr w:rsidR="00B765B2" w14:paraId="68B7C226" w14:textId="77777777">
        <w:trPr>
          <w:ins w:id="669" w:author="ZTE" w:date="2022-02-22T20:27:00Z"/>
        </w:trPr>
        <w:tc>
          <w:tcPr>
            <w:tcW w:w="1236" w:type="dxa"/>
          </w:tcPr>
          <w:p w14:paraId="7A632CC4" w14:textId="77777777" w:rsidR="00B765B2" w:rsidRDefault="00E41AD6">
            <w:pPr>
              <w:spacing w:after="120"/>
              <w:rPr>
                <w:ins w:id="670" w:author="ZTE" w:date="2022-02-22T20:27:00Z"/>
                <w:rFonts w:eastAsiaTheme="minorEastAsia"/>
                <w:lang w:val="en-US" w:eastAsia="zh-CN"/>
              </w:rPr>
            </w:pPr>
            <w:ins w:id="671" w:author="ZTE" w:date="2022-02-22T20:27:00Z">
              <w:r>
                <w:rPr>
                  <w:rFonts w:eastAsiaTheme="minorEastAsia" w:hint="eastAsia"/>
                  <w:lang w:val="en-US" w:eastAsia="zh-CN"/>
                </w:rPr>
                <w:t>ZTE</w:t>
              </w:r>
            </w:ins>
          </w:p>
        </w:tc>
        <w:tc>
          <w:tcPr>
            <w:tcW w:w="8395" w:type="dxa"/>
          </w:tcPr>
          <w:p w14:paraId="49B9672B" w14:textId="77777777" w:rsidR="00B765B2" w:rsidRDefault="00E41AD6">
            <w:pPr>
              <w:spacing w:after="120"/>
              <w:rPr>
                <w:ins w:id="672" w:author="ZTE" w:date="2022-02-22T20:27:00Z"/>
                <w:rFonts w:eastAsiaTheme="minorEastAsia"/>
                <w:lang w:val="en-US" w:eastAsia="zh-CN"/>
              </w:rPr>
            </w:pPr>
            <w:ins w:id="673" w:author="ZTE" w:date="2022-02-22T20:27:00Z">
              <w:r>
                <w:rPr>
                  <w:rFonts w:eastAsiaTheme="minorEastAsia"/>
                  <w:lang w:val="en-US" w:eastAsia="zh-CN"/>
                </w:rPr>
                <w:t>Fine with the recommended WF.</w:t>
              </w:r>
            </w:ins>
          </w:p>
        </w:tc>
      </w:tr>
      <w:tr w:rsidR="006F2EC1" w14:paraId="5612DB9C" w14:textId="77777777">
        <w:trPr>
          <w:ins w:id="674" w:author="CATT" w:date="2022-02-23T10:45:00Z"/>
        </w:trPr>
        <w:tc>
          <w:tcPr>
            <w:tcW w:w="1236" w:type="dxa"/>
          </w:tcPr>
          <w:p w14:paraId="6CA00A5D" w14:textId="77777777" w:rsidR="006F2EC1" w:rsidRDefault="006F2EC1">
            <w:pPr>
              <w:spacing w:after="120"/>
              <w:rPr>
                <w:ins w:id="675" w:author="CATT" w:date="2022-02-23T10:45:00Z"/>
                <w:rFonts w:eastAsiaTheme="minorEastAsia"/>
                <w:lang w:val="en-US" w:eastAsia="zh-CN"/>
              </w:rPr>
            </w:pPr>
            <w:ins w:id="676" w:author="CATT" w:date="2022-02-23T10:45:00Z">
              <w:r>
                <w:rPr>
                  <w:rFonts w:eastAsiaTheme="minorEastAsia"/>
                  <w:lang w:val="en-US" w:eastAsia="zh-CN"/>
                </w:rPr>
                <w:t>CATT</w:t>
              </w:r>
            </w:ins>
          </w:p>
        </w:tc>
        <w:tc>
          <w:tcPr>
            <w:tcW w:w="8395" w:type="dxa"/>
          </w:tcPr>
          <w:p w14:paraId="52BA7477" w14:textId="77777777" w:rsidR="006F2EC1" w:rsidRDefault="006F2EC1">
            <w:pPr>
              <w:spacing w:after="120"/>
              <w:rPr>
                <w:ins w:id="677" w:author="CATT" w:date="2022-02-23T10:45:00Z"/>
                <w:rFonts w:eastAsiaTheme="minorEastAsia"/>
                <w:lang w:val="en-US" w:eastAsia="zh-CN"/>
              </w:rPr>
            </w:pPr>
            <w:ins w:id="678" w:author="CATT" w:date="2022-02-23T10:45:00Z">
              <w:r>
                <w:rPr>
                  <w:rFonts w:eastAsiaTheme="minorEastAsia"/>
                  <w:lang w:val="en-US" w:eastAsia="zh-CN"/>
                </w:rPr>
                <w:t xml:space="preserve">Fine with the recommended WF. </w:t>
              </w:r>
            </w:ins>
          </w:p>
        </w:tc>
      </w:tr>
      <w:tr w:rsidR="00701C5D" w14:paraId="0C585174" w14:textId="77777777">
        <w:trPr>
          <w:ins w:id="679" w:author="Huaning Niu" w:date="2022-02-22T20:36:00Z"/>
        </w:trPr>
        <w:tc>
          <w:tcPr>
            <w:tcW w:w="1236" w:type="dxa"/>
          </w:tcPr>
          <w:p w14:paraId="11D0FAF2" w14:textId="64EB2AC2" w:rsidR="00701C5D" w:rsidRDefault="00701C5D">
            <w:pPr>
              <w:spacing w:after="120"/>
              <w:rPr>
                <w:ins w:id="680" w:author="Huaning Niu" w:date="2022-02-22T20:36:00Z"/>
                <w:rFonts w:eastAsiaTheme="minorEastAsia"/>
                <w:lang w:val="en-US" w:eastAsia="zh-CN"/>
              </w:rPr>
            </w:pPr>
            <w:ins w:id="681" w:author="Huaning Niu" w:date="2022-02-22T20:36:00Z">
              <w:r>
                <w:rPr>
                  <w:rFonts w:eastAsiaTheme="minorEastAsia"/>
                  <w:lang w:val="en-US" w:eastAsia="zh-CN"/>
                </w:rPr>
                <w:t>Apple</w:t>
              </w:r>
            </w:ins>
          </w:p>
        </w:tc>
        <w:tc>
          <w:tcPr>
            <w:tcW w:w="8395" w:type="dxa"/>
          </w:tcPr>
          <w:p w14:paraId="20040408" w14:textId="3589B2D3" w:rsidR="00701C5D" w:rsidRDefault="002059D0">
            <w:pPr>
              <w:spacing w:after="120"/>
              <w:rPr>
                <w:ins w:id="682" w:author="Huaning Niu" w:date="2022-02-22T20:38:00Z"/>
                <w:rFonts w:eastAsiaTheme="minorEastAsia"/>
                <w:lang w:val="en-US" w:eastAsia="zh-CN"/>
              </w:rPr>
            </w:pPr>
            <w:ins w:id="683" w:author="Huaning Niu" w:date="2022-02-22T20:38:00Z">
              <w:r>
                <w:rPr>
                  <w:rFonts w:eastAsiaTheme="minorEastAsia"/>
                  <w:lang w:val="en-US" w:eastAsia="zh-CN"/>
                </w:rPr>
                <w:t xml:space="preserve">@Modulator, sorry for the late edits on our position. Missed it last week. </w:t>
              </w:r>
            </w:ins>
            <w:ins w:id="684" w:author="Huaning Niu" w:date="2022-02-22T20:39:00Z">
              <w:r>
                <w:rPr>
                  <w:rFonts w:eastAsiaTheme="minorEastAsia"/>
                  <w:lang w:val="en-US" w:eastAsia="zh-CN"/>
                </w:rPr>
                <w:t>Can be discussed together with issue 2</w:t>
              </w:r>
            </w:ins>
            <w:ins w:id="685" w:author="Huaning Niu" w:date="2022-02-22T20:40:00Z">
              <w:r>
                <w:rPr>
                  <w:rFonts w:eastAsiaTheme="minorEastAsia"/>
                  <w:lang w:val="en-US" w:eastAsia="zh-CN"/>
                </w:rPr>
                <w:t xml:space="preserve">-3-2. </w:t>
              </w:r>
            </w:ins>
          </w:p>
          <w:p w14:paraId="1C0E7125" w14:textId="665C8726" w:rsidR="002059D0" w:rsidRDefault="002059D0">
            <w:pPr>
              <w:spacing w:after="120"/>
              <w:rPr>
                <w:ins w:id="686" w:author="Huaning Niu" w:date="2022-02-22T20:41:00Z"/>
                <w:rFonts w:eastAsiaTheme="minorEastAsia"/>
                <w:lang w:val="en-US" w:eastAsia="zh-CN"/>
              </w:rPr>
            </w:pPr>
            <w:ins w:id="687" w:author="Huaning Niu" w:date="2022-02-22T20:38:00Z">
              <w:r>
                <w:rPr>
                  <w:rFonts w:eastAsiaTheme="minorEastAsia"/>
                  <w:lang w:val="en-US" w:eastAsia="zh-CN"/>
                </w:rPr>
                <w:t xml:space="preserve">Our proposal </w:t>
              </w:r>
            </w:ins>
            <w:ins w:id="688" w:author="Huaning Niu" w:date="2022-02-22T20:39:00Z">
              <w:r>
                <w:rPr>
                  <w:rFonts w:eastAsiaTheme="minorEastAsia"/>
                  <w:lang w:val="en-US" w:eastAsia="zh-CN"/>
                </w:rPr>
                <w:t>is that for inter-RRH TCI state switching,</w:t>
              </w:r>
            </w:ins>
            <w:ins w:id="689" w:author="Huaning Niu" w:date="2022-02-22T20:40:00Z">
              <w:r>
                <w:rPr>
                  <w:rFonts w:eastAsiaTheme="minorEastAsia"/>
                  <w:lang w:val="en-US" w:eastAsia="zh-CN"/>
                </w:rPr>
                <w:t xml:space="preserve"> due to large timing difference, UE will need to perform SSB detection after receiving TCI state switching. Therefore, </w:t>
              </w:r>
              <w:proofErr w:type="spellStart"/>
              <w:r>
                <w:rPr>
                  <w:rFonts w:eastAsiaTheme="minorEastAsia"/>
                  <w:lang w:val="en-US" w:eastAsia="zh-CN"/>
                </w:rPr>
                <w:t>T</w:t>
              </w:r>
            </w:ins>
            <w:ins w:id="690" w:author="Huaning Niu" w:date="2022-02-22T20:41:00Z">
              <w:r>
                <w:rPr>
                  <w:rFonts w:eastAsiaTheme="minorEastAsia"/>
                  <w:lang w:val="en-US" w:eastAsia="zh-CN"/>
                </w:rPr>
                <w:t>O</w:t>
              </w:r>
            </w:ins>
            <w:ins w:id="691" w:author="Huaning Niu" w:date="2022-02-22T20:40:00Z">
              <w:r>
                <w:rPr>
                  <w:rFonts w:eastAsiaTheme="minorEastAsia"/>
                  <w:lang w:val="en-US" w:eastAsia="zh-CN"/>
                </w:rPr>
                <w:t>k</w:t>
              </w:r>
              <w:proofErr w:type="spellEnd"/>
              <w:r>
                <w:rPr>
                  <w:rFonts w:eastAsiaTheme="minorEastAsia"/>
                  <w:lang w:val="en-US" w:eastAsia="zh-CN"/>
                </w:rPr>
                <w:t xml:space="preserve"> should be 1. </w:t>
              </w:r>
              <w:proofErr w:type="gramStart"/>
              <w:r>
                <w:rPr>
                  <w:rFonts w:eastAsiaTheme="minorEastAsia"/>
                  <w:lang w:val="en-US" w:eastAsia="zh-CN"/>
                </w:rPr>
                <w:t>Basic</w:t>
              </w:r>
            </w:ins>
            <w:ins w:id="692" w:author="Huaning Niu" w:date="2022-02-22T20:41:00Z">
              <w:r>
                <w:rPr>
                  <w:rFonts w:eastAsiaTheme="minorEastAsia"/>
                  <w:lang w:val="en-US" w:eastAsia="zh-CN"/>
                </w:rPr>
                <w:t>ally</w:t>
              </w:r>
              <w:proofErr w:type="gramEnd"/>
              <w:r>
                <w:rPr>
                  <w:rFonts w:eastAsiaTheme="minorEastAsia"/>
                  <w:lang w:val="en-US" w:eastAsia="zh-CN"/>
                </w:rPr>
                <w:t xml:space="preserve"> gNB should not configure the TCI state in the active TCI state list. For intra-RRH TCI state switching, </w:t>
              </w:r>
              <w:proofErr w:type="spellStart"/>
              <w:r>
                <w:rPr>
                  <w:rFonts w:eastAsiaTheme="minorEastAsia"/>
                  <w:lang w:val="en-US" w:eastAsia="zh-CN"/>
                </w:rPr>
                <w:t>TO</w:t>
              </w:r>
              <w:r w:rsidRPr="002059D0">
                <w:rPr>
                  <w:rFonts w:eastAsiaTheme="minorEastAsia"/>
                  <w:vertAlign w:val="subscript"/>
                  <w:lang w:val="en-US" w:eastAsia="zh-CN"/>
                  <w:rPrChange w:id="693"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1937CA4B" w14:textId="17E735FA" w:rsidR="002059D0" w:rsidRDefault="002059D0">
            <w:pPr>
              <w:spacing w:after="120"/>
              <w:rPr>
                <w:ins w:id="694" w:author="Huaning Niu" w:date="2022-02-22T20:36:00Z"/>
                <w:rFonts w:eastAsiaTheme="minorEastAsia"/>
                <w:lang w:val="en-US" w:eastAsia="zh-CN"/>
              </w:rPr>
            </w:pPr>
            <w:ins w:id="695" w:author="Huaning Niu" w:date="2022-02-22T20:39:00Z">
              <w:r>
                <w:rPr>
                  <w:rFonts w:eastAsiaTheme="minorEastAsia"/>
                  <w:lang w:val="en-US" w:eastAsia="zh-CN"/>
                </w:rPr>
                <w:t xml:space="preserve"> </w:t>
              </w:r>
            </w:ins>
          </w:p>
        </w:tc>
      </w:tr>
    </w:tbl>
    <w:p w14:paraId="2C7FDC78" w14:textId="77777777" w:rsidR="00B765B2" w:rsidRDefault="00B765B2">
      <w:pPr>
        <w:rPr>
          <w:color w:val="0070C0"/>
          <w:lang w:val="en-US" w:eastAsia="zh-CN"/>
        </w:rPr>
      </w:pPr>
    </w:p>
    <w:p w14:paraId="4039B78B" w14:textId="77777777" w:rsidR="00B765B2" w:rsidRDefault="00E41AD6">
      <w:pPr>
        <w:pStyle w:val="Heading4"/>
        <w:rPr>
          <w:lang w:val="en-US"/>
        </w:rPr>
      </w:pPr>
      <w:r>
        <w:rPr>
          <w:lang w:val="en-US"/>
        </w:rPr>
        <w:t>Issue 2-3-2: Inter-symbol interference during TCI switching</w:t>
      </w:r>
    </w:p>
    <w:p w14:paraId="01432212"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77EC676" w14:textId="77777777" w:rsidR="00B765B2" w:rsidRDefault="00E41AD6">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25906002" w14:textId="77777777" w:rsidR="00B765B2" w:rsidRDefault="00E41AD6">
      <w:pPr>
        <w:pStyle w:val="ListParagraph"/>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2EBFE21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Proposals and/or Observations</w:t>
      </w:r>
    </w:p>
    <w:p w14:paraId="1252494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symbol for scheduling restriction can resolve the ISI issue during TCI switching.</w:t>
      </w:r>
    </w:p>
    <w:p w14:paraId="79D185E9"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14:paraId="760B39C9"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27B4B91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eastAsia="SimSun"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5B2DCF4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0775661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3DD9E934"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6BD444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9628503"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 xml:space="preserve">One more slot is allowed for interruption during TCI switching for FR2 HST scenario, i.e., </w:t>
      </w:r>
      <w:r>
        <w:rPr>
          <w:rFonts w:eastAsia="SimSun" w:hint="eastAsia"/>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3959CE1"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7DB046F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9E7845"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14:paraId="5078DE7C" w14:textId="77777777" w:rsidR="00B765B2" w:rsidRDefault="00B765B2">
      <w:pPr>
        <w:spacing w:after="120"/>
        <w:rPr>
          <w:lang w:val="en-US"/>
        </w:rPr>
      </w:pPr>
    </w:p>
    <w:p w14:paraId="47FC18C8" w14:textId="77777777" w:rsidR="00B765B2" w:rsidRDefault="00E41AD6">
      <w:pPr>
        <w:spacing w:after="120"/>
        <w:rPr>
          <w:lang w:val="en-US"/>
        </w:rPr>
      </w:pPr>
      <w:r>
        <w:rPr>
          <w:lang w:val="en-US"/>
        </w:rPr>
        <w:t>Companies views’ collection for 1</w:t>
      </w:r>
      <w:r w:rsidRPr="006F2EC1">
        <w:rPr>
          <w:vertAlign w:val="superscript"/>
          <w:lang w:val="en-US"/>
          <w:rPrChange w:id="696"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35044694" w14:textId="77777777">
        <w:tc>
          <w:tcPr>
            <w:tcW w:w="1236" w:type="dxa"/>
          </w:tcPr>
          <w:p w14:paraId="2D4F936A"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60D70C6B"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28F8A72" w14:textId="77777777">
        <w:tc>
          <w:tcPr>
            <w:tcW w:w="1236" w:type="dxa"/>
          </w:tcPr>
          <w:p w14:paraId="00147037" w14:textId="77777777" w:rsidR="00B765B2" w:rsidRDefault="00E41AD6">
            <w:pPr>
              <w:spacing w:after="120"/>
              <w:rPr>
                <w:rFonts w:eastAsiaTheme="minorEastAsia"/>
                <w:lang w:val="en-US" w:eastAsia="zh-CN"/>
              </w:rPr>
            </w:pPr>
            <w:ins w:id="697" w:author="Ming Li L" w:date="2022-02-21T09:29:00Z">
              <w:r>
                <w:rPr>
                  <w:rFonts w:eastAsiaTheme="minorEastAsia"/>
                  <w:lang w:val="en-US" w:eastAsia="zh-CN"/>
                </w:rPr>
                <w:t>Ericsson</w:t>
              </w:r>
            </w:ins>
            <w:del w:id="698" w:author="Ming Li L" w:date="2022-02-21T09:29:00Z">
              <w:r>
                <w:rPr>
                  <w:rFonts w:eastAsiaTheme="minorEastAsia"/>
                  <w:lang w:val="en-US" w:eastAsia="zh-CN"/>
                </w:rPr>
                <w:delText>XXX</w:delText>
              </w:r>
            </w:del>
          </w:p>
        </w:tc>
        <w:tc>
          <w:tcPr>
            <w:tcW w:w="8395" w:type="dxa"/>
          </w:tcPr>
          <w:p w14:paraId="2B21964B" w14:textId="77777777" w:rsidR="00B765B2" w:rsidRDefault="00E41AD6">
            <w:pPr>
              <w:spacing w:after="120"/>
              <w:rPr>
                <w:rFonts w:eastAsiaTheme="minorEastAsia"/>
                <w:lang w:val="en-US" w:eastAsia="zh-CN"/>
              </w:rPr>
            </w:pPr>
            <w:ins w:id="699" w:author="Ming Li L" w:date="2022-02-21T09:29:00Z">
              <w:r>
                <w:rPr>
                  <w:rFonts w:eastAsiaTheme="minorEastAsia"/>
                  <w:lang w:val="en-US" w:eastAsia="zh-CN"/>
                </w:rPr>
                <w:t xml:space="preserve">When inter-RRH TCI state transition, ISI does not always occur. The realistic performance degradation </w:t>
              </w:r>
            </w:ins>
            <w:ins w:id="700" w:author="Ming Li L" w:date="2022-02-21T09:33:00Z">
              <w:r>
                <w:rPr>
                  <w:rFonts w:eastAsiaTheme="minorEastAsia"/>
                  <w:lang w:val="en-US" w:eastAsia="zh-CN"/>
                </w:rPr>
                <w:t>depends on</w:t>
              </w:r>
            </w:ins>
            <w:ins w:id="701" w:author="Ming Li L" w:date="2022-02-21T09:29:00Z">
              <w:r>
                <w:rPr>
                  <w:rFonts w:eastAsiaTheme="minorEastAsia"/>
                  <w:lang w:val="en-US" w:eastAsia="zh-CN"/>
                </w:rPr>
                <w:t xml:space="preserve"> practical Ds, and even in the worst-case scenario, the ISI duration is less than 1 symbol. Meanwhile, it</w:t>
              </w:r>
              <w:del w:id="702" w:author="CATT" w:date="2022-02-23T10:47:00Z">
                <w:r w:rsidDel="006F2EC1">
                  <w:rPr>
                    <w:rFonts w:eastAsiaTheme="minorEastAsia"/>
                    <w:lang w:val="en-US" w:eastAsia="zh-CN"/>
                  </w:rPr>
                  <w:delText>'</w:delText>
                </w:r>
              </w:del>
            </w:ins>
            <w:ins w:id="703" w:author="CATT" w:date="2022-02-23T10:47:00Z">
              <w:r w:rsidR="006F2EC1">
                <w:rPr>
                  <w:rFonts w:eastAsiaTheme="minorEastAsia"/>
                  <w:lang w:val="en-US" w:eastAsia="zh-CN"/>
                </w:rPr>
                <w:t>’</w:t>
              </w:r>
            </w:ins>
            <w:ins w:id="704"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705" w:author="Ming Li L" w:date="2022-02-21T09:30:00Z">
              <w:r>
                <w:rPr>
                  <w:lang w:val="en-US" w:eastAsia="zh-CN"/>
                </w:rPr>
                <w:t xml:space="preserve"> for a nonconstant </w:t>
              </w:r>
            </w:ins>
            <w:ins w:id="706" w:author="Ming Li L" w:date="2022-02-21T09:31:00Z">
              <w:r>
                <w:rPr>
                  <w:lang w:val="en-US" w:eastAsia="zh-CN"/>
                </w:rPr>
                <w:t>interference.</w:t>
              </w:r>
            </w:ins>
          </w:p>
        </w:tc>
      </w:tr>
      <w:tr w:rsidR="00B765B2" w14:paraId="665922D0" w14:textId="77777777">
        <w:tc>
          <w:tcPr>
            <w:tcW w:w="1236" w:type="dxa"/>
          </w:tcPr>
          <w:p w14:paraId="17BF1EAB" w14:textId="77777777" w:rsidR="00B765B2" w:rsidRDefault="00E41AD6">
            <w:pPr>
              <w:spacing w:after="120"/>
              <w:rPr>
                <w:rFonts w:eastAsiaTheme="minorEastAsia"/>
                <w:lang w:val="en-US" w:eastAsia="zh-CN"/>
              </w:rPr>
            </w:pPr>
            <w:del w:id="707" w:author="Intel" w:date="2022-02-21T14:46:00Z">
              <w:r>
                <w:rPr>
                  <w:rFonts w:eastAsiaTheme="minorEastAsia"/>
                  <w:lang w:val="en-US" w:eastAsia="zh-CN"/>
                </w:rPr>
                <w:delText>YYY</w:delText>
              </w:r>
            </w:del>
            <w:ins w:id="708" w:author="Intel" w:date="2022-02-21T14:46:00Z">
              <w:r>
                <w:rPr>
                  <w:rFonts w:eastAsiaTheme="minorEastAsia"/>
                  <w:lang w:val="en-US" w:eastAsia="zh-CN"/>
                </w:rPr>
                <w:t>Intel</w:t>
              </w:r>
            </w:ins>
          </w:p>
        </w:tc>
        <w:tc>
          <w:tcPr>
            <w:tcW w:w="8395" w:type="dxa"/>
          </w:tcPr>
          <w:p w14:paraId="1A084523" w14:textId="77777777" w:rsidR="00B765B2" w:rsidRDefault="00E41AD6">
            <w:pPr>
              <w:spacing w:after="120" w:line="256" w:lineRule="auto"/>
              <w:rPr>
                <w:ins w:id="709" w:author="Intel" w:date="2022-02-21T14:46:00Z"/>
                <w:rFonts w:eastAsiaTheme="minorEastAsia"/>
                <w:lang w:val="en-US" w:eastAsia="zh-CN"/>
              </w:rPr>
            </w:pPr>
            <w:ins w:id="710" w:author="Intel" w:date="2022-02-21T14:47:00Z">
              <w:r>
                <w:rPr>
                  <w:rFonts w:eastAsiaTheme="minorEastAsia"/>
                  <w:lang w:val="en-US" w:eastAsia="zh-CN"/>
                </w:rPr>
                <w:t>T</w:t>
              </w:r>
            </w:ins>
            <w:ins w:id="711"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4A512056" w14:textId="77777777" w:rsidR="00B765B2" w:rsidRDefault="00E41AD6">
            <w:pPr>
              <w:ind w:left="284"/>
              <w:rPr>
                <w:ins w:id="712" w:author="Intel" w:date="2022-02-21T14:46:00Z"/>
                <w:rFonts w:eastAsia="Malgun Gothic"/>
                <w:i/>
                <w:iCs/>
                <w:lang w:eastAsia="zh-CN"/>
              </w:rPr>
            </w:pPr>
            <w:ins w:id="713"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714"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715" w:author="Intel" w:date="2022-02-21T14:46:00Z">
                      <w:rPr>
                        <w:rFonts w:ascii="Cambria Math" w:hAnsi="Cambria Math"/>
                        <w:i/>
                        <w:iCs/>
                      </w:rPr>
                    </w:ins>
                  </m:ctrlPr>
                </m:sSubSupPr>
                <m:e>
                  <m:r>
                    <w:ins w:id="716" w:author="Intel" w:date="2022-02-21T14:46:00Z">
                      <w:rPr>
                        <w:rFonts w:ascii="Cambria Math" w:hAnsi="Cambria Math"/>
                      </w:rPr>
                      <m:t>3N</m:t>
                    </w:ins>
                  </m:r>
                </m:e>
                <m:sub>
                  <m:r>
                    <w:ins w:id="717" w:author="Intel" w:date="2022-02-21T14:46:00Z">
                      <w:rPr>
                        <w:rFonts w:ascii="Cambria Math" w:hAnsi="Cambria Math"/>
                      </w:rPr>
                      <m:t>slot</m:t>
                    </w:ins>
                  </m:r>
                </m:sub>
                <m:sup>
                  <m:r>
                    <w:ins w:id="718" w:author="Intel" w:date="2022-02-21T14:46:00Z">
                      <w:rPr>
                        <w:rFonts w:ascii="Cambria Math" w:hAnsi="Cambria Math"/>
                      </w:rPr>
                      <m:t>subframe,µ</m:t>
                    </w:ins>
                  </m:r>
                </m:sup>
              </m:sSubSup>
            </m:oMath>
            <w:ins w:id="719" w:author="Intel" w:date="2022-02-21T14:46:00Z">
              <w:r>
                <w:rPr>
                  <w:rFonts w:eastAsia="Malgun Gothic"/>
                  <w:i/>
                  <w:iCs/>
                  <w:lang w:eastAsia="zh-CN"/>
                </w:rPr>
                <w:t xml:space="preserve">+ </w:t>
              </w:r>
              <w:proofErr w:type="spellStart"/>
              <w:r>
                <w:rPr>
                  <w:rFonts w:eastAsia="Malgun Gothic"/>
                  <w:i/>
                  <w:iCs/>
                  <w:lang w:eastAsia="zh-CN"/>
                </w:rPr>
                <w:t>TO</w:t>
              </w:r>
              <w:r>
                <w:rPr>
                  <w:rFonts w:eastAsia="Malgun Gothic"/>
                  <w:i/>
                  <w:iCs/>
                  <w:vertAlign w:val="subscript"/>
                  <w:lang w:eastAsia="zh-CN"/>
                </w:rPr>
                <w:t>k</w:t>
              </w:r>
              <w:proofErr w:type="spellEnd"/>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rPr>
                  <w:b/>
                  <w:bCs/>
                  <w:i/>
                  <w:iCs/>
                  <w:color w:val="00B050"/>
                  <w:highlight w:val="yellow"/>
                  <w:lang w:eastAsia="zh-CN"/>
                  <w:rPrChange w:id="720"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721" w:author="Intel" w:date="2022-02-21T14:46:00Z">
                      <w:rPr>
                        <w:rFonts w:ascii="Cambria Math" w:hAnsi="Cambria Math"/>
                        <w:i/>
                        <w:iCs/>
                      </w:rPr>
                    </w:ins>
                  </m:ctrlPr>
                </m:sSubSupPr>
                <m:e>
                  <m:r>
                    <w:ins w:id="722" w:author="Intel" w:date="2022-02-21T14:46:00Z">
                      <w:rPr>
                        <w:rFonts w:ascii="Cambria Math" w:hAnsi="Cambria Math"/>
                      </w:rPr>
                      <m:t>3N</m:t>
                    </w:ins>
                  </m:r>
                </m:e>
                <m:sub>
                  <m:r>
                    <w:ins w:id="723" w:author="Intel" w:date="2022-02-21T14:46:00Z">
                      <w:rPr>
                        <w:rFonts w:ascii="Cambria Math" w:hAnsi="Cambria Math"/>
                      </w:rPr>
                      <m:t>slot</m:t>
                    </w:ins>
                  </m:r>
                </m:sub>
                <m:sup>
                  <m:r>
                    <w:ins w:id="724" w:author="Intel" w:date="2022-02-21T14:46:00Z">
                      <w:rPr>
                        <w:rFonts w:ascii="Cambria Math" w:hAnsi="Cambria Math"/>
                      </w:rPr>
                      <m:t>subframe,µ</m:t>
                    </w:ins>
                  </m:r>
                </m:sup>
              </m:sSubSup>
            </m:oMath>
            <w:ins w:id="725" w:author="Intel" w:date="2022-02-21T14:46:00Z">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r>
                <w:rPr>
                  <w:i/>
                  <w:iCs/>
                </w:rPr>
                <w:t>]</w:t>
              </w:r>
              <w:r>
                <w:rPr>
                  <w:rFonts w:eastAsia="Malgun Gothic"/>
                  <w:i/>
                  <w:iCs/>
                  <w:lang w:eastAsia="zh-CN"/>
                </w:rPr>
                <w:t xml:space="preserve">; </w:t>
              </w:r>
            </w:ins>
          </w:p>
          <w:p w14:paraId="25526E2B" w14:textId="77777777" w:rsidR="00B765B2" w:rsidRDefault="00B765B2">
            <w:pPr>
              <w:spacing w:after="120"/>
              <w:rPr>
                <w:rFonts w:eastAsiaTheme="minorEastAsia"/>
                <w:lang w:eastAsia="zh-CN"/>
              </w:rPr>
            </w:pPr>
          </w:p>
        </w:tc>
      </w:tr>
      <w:tr w:rsidR="00B765B2" w14:paraId="48658FF9" w14:textId="77777777">
        <w:tc>
          <w:tcPr>
            <w:tcW w:w="1236" w:type="dxa"/>
          </w:tcPr>
          <w:p w14:paraId="04997270" w14:textId="77777777" w:rsidR="00B765B2" w:rsidRDefault="00E41AD6">
            <w:pPr>
              <w:spacing w:after="120"/>
              <w:rPr>
                <w:rFonts w:eastAsiaTheme="minorEastAsia"/>
                <w:lang w:val="en-US" w:eastAsia="zh-CN"/>
              </w:rPr>
            </w:pPr>
            <w:del w:id="726" w:author="Huawei" w:date="2022-02-21T21:51:00Z">
              <w:r>
                <w:rPr>
                  <w:rFonts w:eastAsiaTheme="minorEastAsia"/>
                  <w:lang w:val="en-US" w:eastAsia="zh-CN"/>
                </w:rPr>
                <w:delText>ZZZ</w:delText>
              </w:r>
            </w:del>
            <w:ins w:id="727" w:author="Huawei" w:date="2022-02-21T21:51:00Z">
              <w:r>
                <w:rPr>
                  <w:rFonts w:eastAsiaTheme="minorEastAsia"/>
                  <w:lang w:val="en-US" w:eastAsia="zh-CN"/>
                </w:rPr>
                <w:t>Huawei</w:t>
              </w:r>
            </w:ins>
          </w:p>
        </w:tc>
        <w:tc>
          <w:tcPr>
            <w:tcW w:w="8395" w:type="dxa"/>
          </w:tcPr>
          <w:p w14:paraId="0DC7E33F" w14:textId="77777777" w:rsidR="00B765B2" w:rsidRDefault="00E41AD6">
            <w:pPr>
              <w:spacing w:after="120"/>
              <w:rPr>
                <w:rFonts w:eastAsiaTheme="minorEastAsia"/>
                <w:lang w:val="en-US" w:eastAsia="zh-CN"/>
              </w:rPr>
            </w:pPr>
            <w:ins w:id="728"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B765B2" w14:paraId="15E14DAD" w14:textId="77777777">
        <w:trPr>
          <w:ins w:id="729" w:author="Chu-Hsiang Huang" w:date="2022-02-21T13:58:00Z"/>
        </w:trPr>
        <w:tc>
          <w:tcPr>
            <w:tcW w:w="1236" w:type="dxa"/>
          </w:tcPr>
          <w:p w14:paraId="7B51241C" w14:textId="77777777" w:rsidR="00B765B2" w:rsidRDefault="00E41AD6">
            <w:pPr>
              <w:spacing w:after="120"/>
              <w:rPr>
                <w:ins w:id="730" w:author="Chu-Hsiang Huang" w:date="2022-02-21T13:58:00Z"/>
                <w:rFonts w:eastAsiaTheme="minorEastAsia"/>
                <w:lang w:val="en-US" w:eastAsia="zh-CN"/>
              </w:rPr>
            </w:pPr>
            <w:ins w:id="731" w:author="Chu-Hsiang Huang" w:date="2022-02-21T13:59:00Z">
              <w:r>
                <w:rPr>
                  <w:rFonts w:eastAsiaTheme="minorEastAsia"/>
                  <w:lang w:val="en-US" w:eastAsia="zh-CN"/>
                </w:rPr>
                <w:lastRenderedPageBreak/>
                <w:t>QC</w:t>
              </w:r>
            </w:ins>
          </w:p>
        </w:tc>
        <w:tc>
          <w:tcPr>
            <w:tcW w:w="8395" w:type="dxa"/>
          </w:tcPr>
          <w:p w14:paraId="72E35283" w14:textId="77777777" w:rsidR="00B765B2" w:rsidRDefault="00E41AD6">
            <w:pPr>
              <w:spacing w:after="120"/>
              <w:rPr>
                <w:ins w:id="732" w:author="Chu-Hsiang Huang" w:date="2022-02-21T13:58:00Z"/>
                <w:rFonts w:eastAsiaTheme="minorEastAsia"/>
                <w:lang w:val="en-US" w:eastAsia="zh-CN"/>
              </w:rPr>
            </w:pPr>
            <w:ins w:id="733"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r w:rsidR="00B765B2" w14:paraId="7C8C66F1" w14:textId="77777777">
        <w:trPr>
          <w:ins w:id="734" w:author="ZTE" w:date="2022-02-22T20:36:00Z"/>
        </w:trPr>
        <w:tc>
          <w:tcPr>
            <w:tcW w:w="1236" w:type="dxa"/>
          </w:tcPr>
          <w:p w14:paraId="7F6D907A" w14:textId="77777777" w:rsidR="00B765B2" w:rsidRDefault="00E41AD6">
            <w:pPr>
              <w:spacing w:after="120"/>
              <w:rPr>
                <w:ins w:id="735" w:author="ZTE" w:date="2022-02-22T20:36:00Z"/>
                <w:rFonts w:eastAsiaTheme="minorEastAsia"/>
                <w:lang w:val="en-US" w:eastAsia="zh-CN"/>
              </w:rPr>
            </w:pPr>
            <w:ins w:id="736" w:author="ZTE" w:date="2022-02-22T20:36:00Z">
              <w:r>
                <w:rPr>
                  <w:rFonts w:eastAsiaTheme="minorEastAsia" w:hint="eastAsia"/>
                  <w:lang w:val="en-US" w:eastAsia="zh-CN"/>
                </w:rPr>
                <w:t>ZTE</w:t>
              </w:r>
            </w:ins>
          </w:p>
        </w:tc>
        <w:tc>
          <w:tcPr>
            <w:tcW w:w="8395" w:type="dxa"/>
          </w:tcPr>
          <w:p w14:paraId="294CA616" w14:textId="77777777" w:rsidR="00B765B2" w:rsidRDefault="00E41AD6">
            <w:pPr>
              <w:spacing w:after="120"/>
              <w:rPr>
                <w:ins w:id="737" w:author="ZTE" w:date="2022-02-22T20:36:00Z"/>
                <w:rFonts w:eastAsiaTheme="minorEastAsia"/>
                <w:lang w:val="en-US" w:eastAsia="zh-CN"/>
              </w:rPr>
            </w:pPr>
            <w:ins w:id="738" w:author="ZTE" w:date="2022-02-22T21:00:00Z">
              <w:r>
                <w:rPr>
                  <w:rFonts w:eastAsiaTheme="minorEastAsia" w:hint="eastAsia"/>
                  <w:lang w:val="en-US" w:eastAsia="zh-CN"/>
                </w:rPr>
                <w:t xml:space="preserve">Support Option 1. But for other procedure such as proposed by </w:t>
              </w:r>
            </w:ins>
            <w:ins w:id="739" w:author="ZTE" w:date="2022-02-22T21:01:00Z">
              <w:r>
                <w:rPr>
                  <w:rFonts w:eastAsiaTheme="minorEastAsia" w:hint="eastAsia"/>
                  <w:lang w:val="en-US" w:eastAsia="zh-CN"/>
                </w:rPr>
                <w:t>QC</w:t>
              </w:r>
            </w:ins>
            <w:ins w:id="740" w:author="ZTE" w:date="2022-02-22T21:02:00Z">
              <w:r>
                <w:rPr>
                  <w:rFonts w:eastAsiaTheme="minorEastAsia" w:hint="eastAsia"/>
                  <w:lang w:val="en-US" w:eastAsia="zh-CN"/>
                </w:rPr>
                <w:t xml:space="preserve"> in timing issue</w:t>
              </w:r>
            </w:ins>
            <w:ins w:id="741" w:author="ZTE" w:date="2022-02-22T21:01:00Z">
              <w:r>
                <w:rPr>
                  <w:rFonts w:eastAsiaTheme="minorEastAsia" w:hint="eastAsia"/>
                  <w:lang w:val="en-US" w:eastAsia="zh-CN"/>
                </w:rPr>
                <w:t>,</w:t>
              </w:r>
            </w:ins>
            <w:ins w:id="742" w:author="ZTE" w:date="2022-02-22T21:02:00Z">
              <w:r>
                <w:rPr>
                  <w:rFonts w:eastAsiaTheme="minorEastAsia" w:hint="eastAsia"/>
                  <w:lang w:val="en-US" w:eastAsia="zh-CN"/>
                </w:rPr>
                <w:t xml:space="preserve"> the scheduling restriction should be f</w:t>
              </w:r>
            </w:ins>
            <w:ins w:id="743" w:author="ZTE" w:date="2022-02-22T21:03:00Z">
              <w:r>
                <w:rPr>
                  <w:rFonts w:eastAsiaTheme="minorEastAsia" w:hint="eastAsia"/>
                  <w:lang w:val="en-US" w:eastAsia="zh-CN"/>
                </w:rPr>
                <w:t>urther check</w:t>
              </w:r>
            </w:ins>
            <w:ins w:id="744" w:author="ZTE" w:date="2022-02-22T21:02:00Z">
              <w:r>
                <w:rPr>
                  <w:rFonts w:eastAsiaTheme="minorEastAsia" w:hint="eastAsia"/>
                  <w:lang w:val="en-US" w:eastAsia="zh-CN"/>
                </w:rPr>
                <w:t>.</w:t>
              </w:r>
            </w:ins>
            <w:ins w:id="745" w:author="ZTE" w:date="2022-02-22T21:01:00Z">
              <w:r>
                <w:rPr>
                  <w:rFonts w:eastAsiaTheme="minorEastAsia" w:hint="eastAsia"/>
                  <w:lang w:val="en-US" w:eastAsia="zh-CN"/>
                </w:rPr>
                <w:t xml:space="preserve"> </w:t>
              </w:r>
            </w:ins>
          </w:p>
        </w:tc>
      </w:tr>
      <w:tr w:rsidR="006F2EC1" w14:paraId="3CB8C3A0" w14:textId="77777777">
        <w:trPr>
          <w:ins w:id="746" w:author="CATT" w:date="2022-02-23T10:47:00Z"/>
        </w:trPr>
        <w:tc>
          <w:tcPr>
            <w:tcW w:w="1236" w:type="dxa"/>
          </w:tcPr>
          <w:p w14:paraId="31561A4C" w14:textId="77777777" w:rsidR="006F2EC1" w:rsidRDefault="006F2EC1">
            <w:pPr>
              <w:spacing w:after="120"/>
              <w:rPr>
                <w:ins w:id="747" w:author="CATT" w:date="2022-02-23T10:47:00Z"/>
                <w:rFonts w:eastAsiaTheme="minorEastAsia"/>
                <w:lang w:val="en-US" w:eastAsia="zh-CN"/>
              </w:rPr>
            </w:pPr>
            <w:ins w:id="748" w:author="CATT" w:date="2022-02-23T10:47:00Z">
              <w:r>
                <w:rPr>
                  <w:rFonts w:eastAsiaTheme="minorEastAsia"/>
                  <w:lang w:val="en-US" w:eastAsia="zh-CN"/>
                </w:rPr>
                <w:t>CATT</w:t>
              </w:r>
            </w:ins>
          </w:p>
        </w:tc>
        <w:tc>
          <w:tcPr>
            <w:tcW w:w="8395" w:type="dxa"/>
          </w:tcPr>
          <w:p w14:paraId="4F3B9B11" w14:textId="77777777" w:rsidR="006F2EC1" w:rsidRDefault="006F2EC1">
            <w:pPr>
              <w:spacing w:after="120"/>
              <w:rPr>
                <w:ins w:id="749" w:author="CATT" w:date="2022-02-23T10:47:00Z"/>
                <w:rFonts w:eastAsiaTheme="minorEastAsia"/>
                <w:lang w:val="en-US" w:eastAsia="zh-CN"/>
              </w:rPr>
            </w:pPr>
            <w:ins w:id="750" w:author="CATT" w:date="2022-02-23T10:47:00Z">
              <w:r>
                <w:rPr>
                  <w:rFonts w:eastAsiaTheme="minorEastAsia"/>
                  <w:lang w:val="en-US" w:eastAsia="zh-CN"/>
                </w:rPr>
                <w:t xml:space="preserve">We agree the ISI occurs. </w:t>
              </w:r>
            </w:ins>
            <w:ins w:id="751" w:author="CATT" w:date="2022-02-23T10:48:00Z">
              <w:r>
                <w:rPr>
                  <w:rFonts w:eastAsiaTheme="minorEastAsia"/>
                  <w:lang w:val="en-US" w:eastAsia="zh-CN"/>
                </w:rPr>
                <w:t>But one symbol is enough.</w:t>
              </w:r>
            </w:ins>
          </w:p>
        </w:tc>
      </w:tr>
      <w:tr w:rsidR="008157A0" w14:paraId="2900E587" w14:textId="77777777">
        <w:trPr>
          <w:ins w:id="752" w:author="Huaning Niu" w:date="2022-02-22T20:44:00Z"/>
        </w:trPr>
        <w:tc>
          <w:tcPr>
            <w:tcW w:w="1236" w:type="dxa"/>
          </w:tcPr>
          <w:p w14:paraId="4617DBD5" w14:textId="32C2ECF1" w:rsidR="008157A0" w:rsidRDefault="008157A0">
            <w:pPr>
              <w:spacing w:after="120"/>
              <w:rPr>
                <w:ins w:id="753" w:author="Huaning Niu" w:date="2022-02-22T20:44:00Z"/>
                <w:rFonts w:eastAsiaTheme="minorEastAsia"/>
                <w:lang w:val="en-US" w:eastAsia="zh-CN"/>
              </w:rPr>
            </w:pPr>
            <w:ins w:id="754" w:author="Huaning Niu" w:date="2022-02-22T20:44:00Z">
              <w:r>
                <w:rPr>
                  <w:rFonts w:eastAsiaTheme="minorEastAsia"/>
                  <w:lang w:val="en-US" w:eastAsia="zh-CN"/>
                </w:rPr>
                <w:t>Apple</w:t>
              </w:r>
            </w:ins>
          </w:p>
        </w:tc>
        <w:tc>
          <w:tcPr>
            <w:tcW w:w="8395" w:type="dxa"/>
          </w:tcPr>
          <w:p w14:paraId="53B07F78" w14:textId="4738E381" w:rsidR="008157A0" w:rsidRDefault="008157A0">
            <w:pPr>
              <w:spacing w:after="120"/>
              <w:rPr>
                <w:ins w:id="755" w:author="Huaning Niu" w:date="2022-02-22T20:45:00Z"/>
                <w:rFonts w:eastAsiaTheme="minorEastAsia"/>
                <w:lang w:val="en-US" w:eastAsia="zh-CN"/>
              </w:rPr>
            </w:pPr>
            <w:proofErr w:type="spellStart"/>
            <w:ins w:id="756" w:author="Huaning Niu" w:date="2022-02-22T20:46:00Z">
              <w:r>
                <w:rPr>
                  <w:rFonts w:eastAsiaTheme="minorEastAsia"/>
                  <w:lang w:val="en-US" w:eastAsia="zh-CN"/>
                </w:rPr>
                <w:t>Similiar</w:t>
              </w:r>
              <w:proofErr w:type="spellEnd"/>
              <w:r>
                <w:rPr>
                  <w:rFonts w:eastAsiaTheme="minorEastAsia"/>
                  <w:lang w:val="en-US" w:eastAsia="zh-CN"/>
                </w:rPr>
                <w:t xml:space="preserve"> to</w:t>
              </w:r>
            </w:ins>
            <w:ins w:id="757" w:author="Huaning Niu" w:date="2022-02-22T20:44:00Z">
              <w:r>
                <w:rPr>
                  <w:rFonts w:eastAsiaTheme="minorEastAsia"/>
                  <w:lang w:val="en-US" w:eastAsia="zh-CN"/>
                </w:rPr>
                <w:t xml:space="preserve"> our comments in </w:t>
              </w:r>
            </w:ins>
            <w:ins w:id="758" w:author="Huaning Niu" w:date="2022-02-22T20:45:00Z">
              <w:r>
                <w:rPr>
                  <w:rFonts w:eastAsiaTheme="minorEastAsia"/>
                  <w:lang w:val="en-US" w:eastAsia="zh-CN"/>
                </w:rPr>
                <w:t xml:space="preserve">issue 2-3-1. </w:t>
              </w:r>
            </w:ins>
          </w:p>
          <w:p w14:paraId="44492862" w14:textId="77777777" w:rsidR="008157A0" w:rsidRDefault="008157A0">
            <w:pPr>
              <w:spacing w:after="120"/>
              <w:rPr>
                <w:ins w:id="759" w:author="Huaning Niu" w:date="2022-02-22T20:48:00Z"/>
                <w:rFonts w:eastAsiaTheme="minorEastAsia"/>
                <w:lang w:val="en-US" w:eastAsia="zh-CN"/>
              </w:rPr>
            </w:pPr>
            <w:ins w:id="760"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761"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762" w:author="Huaning Niu" w:date="2022-02-22T20:45:00Z">
              <w:r>
                <w:rPr>
                  <w:rFonts w:eastAsiaTheme="minorEastAsia"/>
                  <w:lang w:val="en-US" w:eastAsia="zh-CN"/>
                </w:rPr>
                <w:t xml:space="preserve">two TCI state from inter-RRH </w:t>
              </w:r>
            </w:ins>
            <w:ins w:id="763" w:author="Huaning Niu" w:date="2022-02-22T20:46:00Z">
              <w:r>
                <w:rPr>
                  <w:rFonts w:eastAsiaTheme="minorEastAsia"/>
                  <w:lang w:val="en-US" w:eastAsia="zh-CN"/>
                </w:rPr>
                <w:t xml:space="preserve">simultaneously due to the large propagation delay. </w:t>
              </w:r>
            </w:ins>
            <w:ins w:id="764"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sidRPr="008157A0">
                <w:rPr>
                  <w:rFonts w:eastAsiaTheme="minorEastAsia"/>
                  <w:vertAlign w:val="subscript"/>
                  <w:lang w:val="en-US" w:eastAsia="zh-CN"/>
                  <w:rPrChange w:id="765"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766" w:author="Huaning Niu" w:date="2022-02-22T20:48:00Z">
              <w:r>
                <w:rPr>
                  <w:rFonts w:eastAsiaTheme="minorEastAsia"/>
                  <w:lang w:val="en-US" w:eastAsia="zh-CN"/>
                </w:rPr>
                <w:t xml:space="preserve">= 1. There is no inter-symbol interference in this case.  </w:t>
              </w:r>
            </w:ins>
          </w:p>
          <w:p w14:paraId="7A47E3DD" w14:textId="77777777" w:rsidR="008157A0" w:rsidRDefault="008C403E">
            <w:pPr>
              <w:spacing w:after="120"/>
              <w:rPr>
                <w:ins w:id="767" w:author="Huaning Niu" w:date="2022-02-22T20:51:00Z"/>
                <w:rFonts w:eastAsiaTheme="minorEastAsia"/>
                <w:lang w:val="en-US" w:eastAsia="zh-CN"/>
              </w:rPr>
            </w:pPr>
            <w:ins w:id="768"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769" w:author="Huaning Niu" w:date="2022-02-22T20:49:00Z">
              <w:r>
                <w:rPr>
                  <w:rFonts w:eastAsiaTheme="minorEastAsia"/>
                  <w:lang w:val="en-US" w:eastAsia="zh-CN"/>
                </w:rPr>
                <w:t xml:space="preserve">for inter-RRH switching, </w:t>
              </w:r>
            </w:ins>
            <w:proofErr w:type="spellStart"/>
            <w:ins w:id="770" w:author="Huaning Niu" w:date="2022-02-22T20:50:00Z">
              <w:r>
                <w:rPr>
                  <w:rFonts w:eastAsiaTheme="minorEastAsia"/>
                  <w:lang w:val="en-US" w:eastAsia="zh-CN"/>
                </w:rPr>
                <w:t>TO</w:t>
              </w:r>
              <w:r w:rsidRPr="008C403E">
                <w:rPr>
                  <w:rFonts w:eastAsiaTheme="minorEastAsia"/>
                  <w:vertAlign w:val="subscript"/>
                  <w:lang w:val="en-US" w:eastAsia="zh-CN"/>
                  <w:rPrChange w:id="771"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 </w:t>
              </w:r>
            </w:ins>
          </w:p>
          <w:p w14:paraId="1C594D8D" w14:textId="18FD2B5E" w:rsidR="008C403E" w:rsidRDefault="008C403E">
            <w:pPr>
              <w:spacing w:after="120"/>
              <w:rPr>
                <w:ins w:id="772" w:author="Huaning Niu" w:date="2022-02-22T20:44:00Z"/>
                <w:rFonts w:eastAsiaTheme="minorEastAsia"/>
                <w:lang w:val="en-US" w:eastAsia="zh-CN"/>
              </w:rPr>
            </w:pPr>
            <w:ins w:id="773" w:author="Huaning Niu" w:date="2022-02-22T20:51:00Z">
              <w:r>
                <w:rPr>
                  <w:rFonts w:eastAsiaTheme="minorEastAsia"/>
                  <w:lang w:val="en-US" w:eastAsia="zh-CN"/>
                </w:rPr>
                <w:t xml:space="preserve">We propose to add UE capability to support inter-RRH active TCI state or not if needed.  </w:t>
              </w:r>
            </w:ins>
          </w:p>
        </w:tc>
      </w:tr>
    </w:tbl>
    <w:p w14:paraId="1735B2E9" w14:textId="77777777" w:rsidR="00B765B2" w:rsidRDefault="00B765B2">
      <w:pPr>
        <w:rPr>
          <w:color w:val="0070C0"/>
          <w:lang w:val="en-US" w:eastAsia="zh-CN"/>
        </w:rPr>
      </w:pPr>
    </w:p>
    <w:p w14:paraId="021D49B3" w14:textId="77777777" w:rsidR="00B765B2" w:rsidRDefault="00E41AD6">
      <w:pPr>
        <w:pStyle w:val="Heading4"/>
        <w:rPr>
          <w:lang w:val="en-US"/>
        </w:rPr>
      </w:pPr>
      <w:r>
        <w:rPr>
          <w:lang w:val="en-US"/>
        </w:rPr>
        <w:t>Issue 2-3-3: CSI-RS based RLM and BFD requirements</w:t>
      </w:r>
    </w:p>
    <w:p w14:paraId="38A0FC3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2F8BFE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BE7877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2C44CC0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654F73F"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649E14A2" w14:textId="77777777" w:rsidR="00B765B2" w:rsidRDefault="00B765B2">
      <w:pPr>
        <w:spacing w:after="120"/>
        <w:rPr>
          <w:lang w:val="en-US"/>
        </w:rPr>
      </w:pPr>
    </w:p>
    <w:p w14:paraId="1F8A8882"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272"/>
        <w:gridCol w:w="8359"/>
      </w:tblGrid>
      <w:tr w:rsidR="00B765B2" w14:paraId="04EC3BFC" w14:textId="77777777">
        <w:tc>
          <w:tcPr>
            <w:tcW w:w="1272" w:type="dxa"/>
          </w:tcPr>
          <w:p w14:paraId="20A3AE28"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59" w:type="dxa"/>
          </w:tcPr>
          <w:p w14:paraId="425D009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EDA775C" w14:textId="77777777">
        <w:tc>
          <w:tcPr>
            <w:tcW w:w="1272" w:type="dxa"/>
          </w:tcPr>
          <w:p w14:paraId="75C5DC94" w14:textId="77777777" w:rsidR="00B765B2" w:rsidRDefault="00E41AD6">
            <w:pPr>
              <w:spacing w:after="120"/>
              <w:rPr>
                <w:rFonts w:eastAsiaTheme="minorEastAsia"/>
                <w:lang w:val="en-US" w:eastAsia="zh-CN"/>
              </w:rPr>
            </w:pPr>
            <w:del w:id="774" w:author="Huawei" w:date="2022-02-21T21:52:00Z">
              <w:r>
                <w:rPr>
                  <w:rFonts w:eastAsiaTheme="minorEastAsia"/>
                  <w:lang w:val="en-US" w:eastAsia="zh-CN"/>
                </w:rPr>
                <w:delText>XXX</w:delText>
              </w:r>
            </w:del>
            <w:ins w:id="775" w:author="Huawei" w:date="2022-02-21T21:52:00Z">
              <w:r>
                <w:rPr>
                  <w:rFonts w:eastAsiaTheme="minorEastAsia"/>
                  <w:lang w:val="en-US" w:eastAsia="zh-CN"/>
                </w:rPr>
                <w:t>Huawei</w:t>
              </w:r>
            </w:ins>
          </w:p>
        </w:tc>
        <w:tc>
          <w:tcPr>
            <w:tcW w:w="8359" w:type="dxa"/>
          </w:tcPr>
          <w:p w14:paraId="42AC1626" w14:textId="77777777" w:rsidR="00B765B2" w:rsidRDefault="00E41AD6">
            <w:pPr>
              <w:spacing w:after="120"/>
              <w:rPr>
                <w:rFonts w:eastAsiaTheme="minorEastAsia"/>
                <w:lang w:val="en-US" w:eastAsia="zh-CN"/>
              </w:rPr>
            </w:pPr>
            <w:ins w:id="776" w:author="Huawei" w:date="2022-02-21T21:52:00Z">
              <w:r>
                <w:rPr>
                  <w:rFonts w:eastAsiaTheme="minorEastAsia"/>
                  <w:lang w:val="en-US" w:eastAsia="zh-CN"/>
                </w:rPr>
                <w:t>Fine with proposal 1.</w:t>
              </w:r>
            </w:ins>
          </w:p>
        </w:tc>
      </w:tr>
      <w:tr w:rsidR="00B765B2" w14:paraId="763D626B" w14:textId="77777777">
        <w:tc>
          <w:tcPr>
            <w:tcW w:w="1272" w:type="dxa"/>
          </w:tcPr>
          <w:p w14:paraId="7E21F02A" w14:textId="77777777" w:rsidR="00B765B2" w:rsidRDefault="00E41AD6">
            <w:pPr>
              <w:spacing w:after="120"/>
              <w:rPr>
                <w:rFonts w:eastAsiaTheme="minorEastAsia"/>
                <w:lang w:val="en-US" w:eastAsia="zh-CN"/>
              </w:rPr>
            </w:pPr>
            <w:ins w:id="777" w:author="Chu-Hsiang Huang" w:date="2022-02-21T13:59:00Z">
              <w:r>
                <w:rPr>
                  <w:rFonts w:eastAsiaTheme="minorEastAsia"/>
                  <w:lang w:val="en-US" w:eastAsia="zh-CN"/>
                </w:rPr>
                <w:t>QC</w:t>
              </w:r>
            </w:ins>
            <w:del w:id="778" w:author="Chu-Hsiang Huang" w:date="2022-02-21T13:59:00Z">
              <w:r>
                <w:rPr>
                  <w:rFonts w:eastAsiaTheme="minorEastAsia"/>
                  <w:lang w:val="en-US" w:eastAsia="zh-CN"/>
                </w:rPr>
                <w:delText>YYY</w:delText>
              </w:r>
            </w:del>
          </w:p>
        </w:tc>
        <w:tc>
          <w:tcPr>
            <w:tcW w:w="8359" w:type="dxa"/>
          </w:tcPr>
          <w:p w14:paraId="7707831A" w14:textId="77777777" w:rsidR="00B765B2" w:rsidRDefault="00E41AD6">
            <w:pPr>
              <w:spacing w:after="120"/>
              <w:rPr>
                <w:rFonts w:eastAsiaTheme="minorEastAsia"/>
                <w:lang w:val="en-US" w:eastAsia="zh-CN"/>
              </w:rPr>
            </w:pPr>
            <w:ins w:id="779" w:author="Chu-Hsiang Huang" w:date="2022-02-21T13:59:00Z">
              <w:r>
                <w:rPr>
                  <w:rFonts w:eastAsiaTheme="minorEastAsia"/>
                  <w:lang w:val="en-US" w:eastAsia="zh-CN"/>
                </w:rPr>
                <w:t>Agree with proposal 1.</w:t>
              </w:r>
            </w:ins>
          </w:p>
        </w:tc>
      </w:tr>
      <w:tr w:rsidR="00B765B2" w14:paraId="1F87FDA3" w14:textId="77777777">
        <w:tc>
          <w:tcPr>
            <w:tcW w:w="1272" w:type="dxa"/>
          </w:tcPr>
          <w:p w14:paraId="2BF5AB51" w14:textId="77777777" w:rsidR="00B765B2" w:rsidRDefault="00E41AD6">
            <w:pPr>
              <w:spacing w:after="120"/>
              <w:rPr>
                <w:rFonts w:eastAsiaTheme="minorEastAsia"/>
                <w:lang w:val="en-US" w:eastAsia="zh-CN"/>
              </w:rPr>
            </w:pPr>
            <w:del w:id="780" w:author="CATT" w:date="2022-02-23T10:50:00Z">
              <w:r w:rsidDel="006F2EC1">
                <w:rPr>
                  <w:rFonts w:eastAsiaTheme="minorEastAsia"/>
                  <w:lang w:val="en-US" w:eastAsia="zh-CN"/>
                </w:rPr>
                <w:delText>ZZZ</w:delText>
              </w:r>
            </w:del>
            <w:ins w:id="781" w:author="CATT" w:date="2022-02-23T10:50:00Z">
              <w:r w:rsidR="006F2EC1">
                <w:rPr>
                  <w:rFonts w:eastAsiaTheme="minorEastAsia"/>
                  <w:lang w:val="en-US" w:eastAsia="zh-CN"/>
                </w:rPr>
                <w:t>CATT</w:t>
              </w:r>
            </w:ins>
          </w:p>
        </w:tc>
        <w:tc>
          <w:tcPr>
            <w:tcW w:w="8359" w:type="dxa"/>
          </w:tcPr>
          <w:p w14:paraId="0ABA136D" w14:textId="77777777" w:rsidR="00B765B2" w:rsidRDefault="006250B7">
            <w:pPr>
              <w:spacing w:after="120"/>
              <w:rPr>
                <w:rFonts w:eastAsiaTheme="minorEastAsia"/>
                <w:lang w:val="en-US" w:eastAsia="zh-CN"/>
              </w:rPr>
            </w:pPr>
            <w:ins w:id="782" w:author="CATT" w:date="2022-02-23T10:56:00Z">
              <w:r>
                <w:rPr>
                  <w:rFonts w:eastAsiaTheme="minorEastAsia"/>
                  <w:lang w:val="en-US" w:eastAsia="zh-CN"/>
                </w:rPr>
                <w:t xml:space="preserve">Fine with P1. </w:t>
              </w:r>
            </w:ins>
          </w:p>
        </w:tc>
      </w:tr>
    </w:tbl>
    <w:p w14:paraId="3F1A232B" w14:textId="77777777" w:rsidR="00B765B2" w:rsidRDefault="00B765B2">
      <w:pPr>
        <w:rPr>
          <w:color w:val="0070C0"/>
          <w:lang w:val="en-US" w:eastAsia="zh-CN"/>
        </w:rPr>
      </w:pPr>
    </w:p>
    <w:p w14:paraId="68C3F100" w14:textId="77777777" w:rsidR="00B765B2" w:rsidRDefault="00B765B2">
      <w:pPr>
        <w:rPr>
          <w:color w:val="0070C0"/>
          <w:lang w:val="en-US" w:eastAsia="zh-CN"/>
        </w:rPr>
      </w:pPr>
    </w:p>
    <w:p w14:paraId="400178AC" w14:textId="77777777" w:rsidR="00B765B2" w:rsidRDefault="00E41AD6">
      <w:pPr>
        <w:pStyle w:val="Heading3"/>
        <w:rPr>
          <w:sz w:val="24"/>
          <w:szCs w:val="16"/>
          <w:lang w:val="en-US"/>
        </w:rPr>
      </w:pPr>
      <w:r>
        <w:rPr>
          <w:sz w:val="24"/>
          <w:szCs w:val="16"/>
          <w:lang w:val="en-US"/>
        </w:rPr>
        <w:t>CRs/TPs comments collection</w:t>
      </w:r>
    </w:p>
    <w:p w14:paraId="137F3900" w14:textId="77777777" w:rsidR="00B765B2" w:rsidRDefault="00E41AD6">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B765B2" w14:paraId="16B3C610" w14:textId="77777777">
        <w:tc>
          <w:tcPr>
            <w:tcW w:w="9631" w:type="dxa"/>
            <w:gridSpan w:val="2"/>
          </w:tcPr>
          <w:p w14:paraId="12BA78AA" w14:textId="77777777" w:rsidR="00B765B2" w:rsidRDefault="00E41AD6">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B765B2" w14:paraId="3E826801" w14:textId="77777777">
        <w:tc>
          <w:tcPr>
            <w:tcW w:w="1236" w:type="dxa"/>
          </w:tcPr>
          <w:p w14:paraId="09C1FF0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726241C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BFF264E" w14:textId="77777777">
        <w:tc>
          <w:tcPr>
            <w:tcW w:w="1236" w:type="dxa"/>
          </w:tcPr>
          <w:p w14:paraId="2BDCB9D1" w14:textId="77777777" w:rsidR="00B765B2" w:rsidRDefault="00E41AD6">
            <w:pPr>
              <w:spacing w:after="120"/>
              <w:rPr>
                <w:rFonts w:eastAsiaTheme="minorEastAsia"/>
                <w:lang w:val="en-US" w:eastAsia="zh-CN"/>
              </w:rPr>
            </w:pPr>
            <w:del w:id="783" w:author="Chu-Hsiang Huang" w:date="2022-02-21T13:59:00Z">
              <w:r>
                <w:rPr>
                  <w:rFonts w:eastAsiaTheme="minorEastAsia"/>
                  <w:lang w:val="en-US" w:eastAsia="zh-CN"/>
                </w:rPr>
                <w:delText>XXX</w:delText>
              </w:r>
            </w:del>
            <w:ins w:id="784" w:author="Chu-Hsiang Huang" w:date="2022-02-21T13:59:00Z">
              <w:r>
                <w:rPr>
                  <w:rFonts w:eastAsiaTheme="minorEastAsia"/>
                  <w:lang w:val="en-US" w:eastAsia="zh-CN"/>
                </w:rPr>
                <w:t>QC</w:t>
              </w:r>
            </w:ins>
          </w:p>
        </w:tc>
        <w:tc>
          <w:tcPr>
            <w:tcW w:w="8395" w:type="dxa"/>
          </w:tcPr>
          <w:p w14:paraId="4DD15D64" w14:textId="77777777" w:rsidR="00B765B2" w:rsidRDefault="00E41AD6">
            <w:pPr>
              <w:tabs>
                <w:tab w:val="left" w:pos="772"/>
              </w:tabs>
              <w:spacing w:after="120"/>
              <w:rPr>
                <w:ins w:id="785" w:author="Chu-Hsiang Huang" w:date="2022-02-21T13:59:00Z"/>
                <w:rFonts w:eastAsiaTheme="minorEastAsia"/>
                <w:lang w:val="en-US" w:eastAsia="zh-CN"/>
              </w:rPr>
            </w:pPr>
            <w:ins w:id="786"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73F8B6B1" w14:textId="77777777" w:rsidR="00B765B2" w:rsidRDefault="00E41AD6">
            <w:pPr>
              <w:tabs>
                <w:tab w:val="left" w:pos="772"/>
              </w:tabs>
              <w:spacing w:after="120"/>
              <w:rPr>
                <w:ins w:id="787" w:author="Chu-Hsiang Huang" w:date="2022-02-21T13:59:00Z"/>
                <w:rFonts w:eastAsiaTheme="minorEastAsia"/>
                <w:lang w:val="en-US" w:eastAsia="zh-CN"/>
              </w:rPr>
            </w:pPr>
            <w:ins w:id="788" w:author="Chu-Hsiang Huang" w:date="2022-02-21T13:59:00Z">
              <w:r>
                <w:rPr>
                  <w:rFonts w:eastAsiaTheme="minorEastAsia"/>
                  <w:lang w:val="en-US" w:eastAsia="zh-CN"/>
                </w:rPr>
                <w:lastRenderedPageBreak/>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14:paraId="27859DB0" w14:textId="77777777" w:rsidR="00B765B2" w:rsidRDefault="00E41AD6">
            <w:pPr>
              <w:spacing w:after="120"/>
              <w:rPr>
                <w:rFonts w:eastAsiaTheme="minorEastAsia"/>
                <w:lang w:val="en-US" w:eastAsia="zh-CN"/>
              </w:rPr>
            </w:pPr>
            <w:ins w:id="789" w:author="Chu-Hsiang Huang" w:date="2022-02-21T13:59:00Z">
              <w:r>
                <w:rPr>
                  <w:rFonts w:eastAsiaTheme="minorEastAsia"/>
                  <w:lang w:val="en-US" w:eastAsia="zh-CN"/>
                </w:rPr>
                <w:t>3. We need to change ""not......or"" to ""neither....nor""</w:t>
              </w:r>
            </w:ins>
          </w:p>
        </w:tc>
      </w:tr>
      <w:tr w:rsidR="00B765B2" w14:paraId="3712F470" w14:textId="77777777">
        <w:tc>
          <w:tcPr>
            <w:tcW w:w="1236" w:type="dxa"/>
          </w:tcPr>
          <w:p w14:paraId="166D4F1D" w14:textId="77777777" w:rsidR="00B765B2" w:rsidRDefault="00E41AD6">
            <w:pPr>
              <w:spacing w:after="120"/>
              <w:rPr>
                <w:rFonts w:eastAsiaTheme="minorEastAsia"/>
                <w:lang w:val="en-US" w:eastAsia="zh-CN"/>
              </w:rPr>
            </w:pPr>
            <w:del w:id="790" w:author="CATT" w:date="2022-02-23T10:53:00Z">
              <w:r w:rsidDel="006F2EC1">
                <w:rPr>
                  <w:rFonts w:eastAsiaTheme="minorEastAsia"/>
                  <w:lang w:val="en-US" w:eastAsia="zh-CN"/>
                </w:rPr>
                <w:lastRenderedPageBreak/>
                <w:delText>YYY</w:delText>
              </w:r>
            </w:del>
            <w:ins w:id="791" w:author="CATT" w:date="2022-02-23T10:53:00Z">
              <w:r w:rsidR="006F2EC1">
                <w:rPr>
                  <w:rFonts w:eastAsiaTheme="minorEastAsia"/>
                  <w:lang w:val="en-US" w:eastAsia="zh-CN"/>
                </w:rPr>
                <w:t>CATT</w:t>
              </w:r>
            </w:ins>
          </w:p>
        </w:tc>
        <w:tc>
          <w:tcPr>
            <w:tcW w:w="8395" w:type="dxa"/>
          </w:tcPr>
          <w:p w14:paraId="7A80B7AA" w14:textId="77777777" w:rsidR="00B765B2" w:rsidRDefault="006F2EC1">
            <w:pPr>
              <w:spacing w:after="120"/>
              <w:rPr>
                <w:rFonts w:eastAsiaTheme="minorEastAsia"/>
                <w:lang w:val="en-US" w:eastAsia="zh-CN"/>
              </w:rPr>
            </w:pPr>
            <w:ins w:id="792" w:author="CATT" w:date="2022-02-23T10:53:00Z">
              <w:r>
                <w:rPr>
                  <w:rFonts w:eastAsiaTheme="minorEastAsia"/>
                  <w:lang w:val="en-US" w:eastAsia="zh-CN"/>
                </w:rPr>
                <w:t>According to Issue 2-1-1, the enhancement is only for DRX 0.32s.</w:t>
              </w:r>
            </w:ins>
          </w:p>
        </w:tc>
      </w:tr>
      <w:tr w:rsidR="00B765B2" w14:paraId="10980323" w14:textId="77777777">
        <w:tc>
          <w:tcPr>
            <w:tcW w:w="1236" w:type="dxa"/>
          </w:tcPr>
          <w:p w14:paraId="6D3833F1"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202D9ACA" w14:textId="77777777" w:rsidR="00B765B2" w:rsidRDefault="00B765B2">
            <w:pPr>
              <w:spacing w:after="120"/>
              <w:rPr>
                <w:rFonts w:eastAsiaTheme="minorEastAsia"/>
                <w:lang w:val="en-US" w:eastAsia="zh-CN"/>
              </w:rPr>
            </w:pPr>
          </w:p>
        </w:tc>
      </w:tr>
    </w:tbl>
    <w:p w14:paraId="32BD21B1"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688A3397" w14:textId="77777777">
        <w:tc>
          <w:tcPr>
            <w:tcW w:w="9631" w:type="dxa"/>
            <w:gridSpan w:val="2"/>
          </w:tcPr>
          <w:p w14:paraId="1CC2642F" w14:textId="77777777" w:rsidR="00B765B2" w:rsidRDefault="00E41AD6">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B765B2" w14:paraId="540AE9C6" w14:textId="77777777">
        <w:tc>
          <w:tcPr>
            <w:tcW w:w="1236" w:type="dxa"/>
          </w:tcPr>
          <w:p w14:paraId="18EA23D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696EA05C"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14FF592F" w14:textId="77777777">
        <w:tc>
          <w:tcPr>
            <w:tcW w:w="1236" w:type="dxa"/>
          </w:tcPr>
          <w:p w14:paraId="41B7308A" w14:textId="77777777" w:rsidR="00B765B2" w:rsidRDefault="00E41AD6">
            <w:pPr>
              <w:spacing w:after="120"/>
              <w:rPr>
                <w:rFonts w:eastAsiaTheme="minorEastAsia"/>
                <w:lang w:val="en-US" w:eastAsia="zh-CN"/>
              </w:rPr>
            </w:pPr>
            <w:ins w:id="793" w:author="Chu-Hsiang Huang" w:date="2022-02-21T13:59:00Z">
              <w:r>
                <w:rPr>
                  <w:rFonts w:eastAsiaTheme="minorEastAsia"/>
                  <w:lang w:val="en-US" w:eastAsia="zh-CN"/>
                </w:rPr>
                <w:t>QC</w:t>
              </w:r>
            </w:ins>
            <w:del w:id="794" w:author="Chu-Hsiang Huang" w:date="2022-02-21T13:59:00Z">
              <w:r>
                <w:rPr>
                  <w:rFonts w:eastAsiaTheme="minorEastAsia"/>
                  <w:lang w:val="en-US" w:eastAsia="zh-CN"/>
                </w:rPr>
                <w:delText>XXX</w:delText>
              </w:r>
            </w:del>
          </w:p>
        </w:tc>
        <w:tc>
          <w:tcPr>
            <w:tcW w:w="8395" w:type="dxa"/>
          </w:tcPr>
          <w:p w14:paraId="2BCDEF48" w14:textId="77777777" w:rsidR="00B765B2" w:rsidRDefault="00E41AD6">
            <w:pPr>
              <w:spacing w:after="120"/>
              <w:rPr>
                <w:ins w:id="795" w:author="Chu-Hsiang Huang" w:date="2022-02-21T13:59:00Z"/>
                <w:rFonts w:eastAsiaTheme="minorEastAsia"/>
                <w:lang w:val="en-US" w:eastAsia="zh-CN"/>
              </w:rPr>
            </w:pPr>
            <w:ins w:id="796"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16616C22" w14:textId="77777777" w:rsidR="00B765B2" w:rsidRDefault="00E41AD6">
            <w:pPr>
              <w:spacing w:after="120"/>
              <w:rPr>
                <w:ins w:id="797" w:author="Chu-Hsiang Huang" w:date="2022-02-21T13:59:00Z"/>
                <w:rFonts w:eastAsiaTheme="minorEastAsia"/>
                <w:lang w:val="en-US" w:eastAsia="zh-CN"/>
              </w:rPr>
            </w:pPr>
            <w:ins w:id="798" w:author="Chu-Hsiang Huang" w:date="2022-02-21T13:59:00Z">
              <w:r>
                <w:rPr>
                  <w:rFonts w:eastAsiaTheme="minorEastAsia"/>
                  <w:lang w:val="en-US" w:eastAsia="zh-CN"/>
                </w:rPr>
                <w:t>2. Why change in sharing factor is needed?</w:t>
              </w:r>
            </w:ins>
          </w:p>
          <w:p w14:paraId="327E1910" w14:textId="77777777" w:rsidR="00B765B2" w:rsidRDefault="00E41AD6">
            <w:pPr>
              <w:spacing w:after="120"/>
              <w:rPr>
                <w:ins w:id="799" w:author="Chu-Hsiang Huang" w:date="2022-02-21T13:59:00Z"/>
                <w:rFonts w:eastAsiaTheme="minorEastAsia"/>
                <w:lang w:val="en-US" w:eastAsia="zh-CN"/>
              </w:rPr>
            </w:pPr>
            <w:ins w:id="800" w:author="Chu-Hsiang Huang" w:date="2022-02-21T13:59:00Z">
              <w:r>
                <w:rPr>
                  <w:rFonts w:eastAsiaTheme="minorEastAsia"/>
                  <w:lang w:val="en-US" w:eastAsia="zh-CN"/>
                </w:rPr>
                <w:t>3. Note 2 can be removed</w:t>
              </w:r>
            </w:ins>
          </w:p>
          <w:p w14:paraId="2A9443F2" w14:textId="77777777" w:rsidR="00B765B2" w:rsidRDefault="00E41AD6">
            <w:pPr>
              <w:spacing w:after="120"/>
              <w:rPr>
                <w:rFonts w:eastAsiaTheme="minorEastAsia"/>
                <w:lang w:val="en-US" w:eastAsia="zh-CN"/>
              </w:rPr>
            </w:pPr>
            <w:ins w:id="801"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B765B2" w14:paraId="5BC100C0" w14:textId="77777777">
        <w:tc>
          <w:tcPr>
            <w:tcW w:w="1236" w:type="dxa"/>
          </w:tcPr>
          <w:p w14:paraId="230D1161"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47607DA5" w14:textId="77777777" w:rsidR="00B765B2" w:rsidRDefault="00B765B2">
            <w:pPr>
              <w:spacing w:after="120"/>
              <w:rPr>
                <w:rFonts w:eastAsiaTheme="minorEastAsia"/>
                <w:lang w:val="en-US" w:eastAsia="zh-CN"/>
              </w:rPr>
            </w:pPr>
          </w:p>
        </w:tc>
      </w:tr>
      <w:tr w:rsidR="00B765B2" w14:paraId="4E130641" w14:textId="77777777">
        <w:tc>
          <w:tcPr>
            <w:tcW w:w="1236" w:type="dxa"/>
          </w:tcPr>
          <w:p w14:paraId="1646AF7A"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30C69A1D" w14:textId="77777777" w:rsidR="00B765B2" w:rsidRDefault="00B765B2">
            <w:pPr>
              <w:spacing w:after="120"/>
              <w:rPr>
                <w:rFonts w:eastAsiaTheme="minorEastAsia"/>
                <w:lang w:val="en-US" w:eastAsia="zh-CN"/>
              </w:rPr>
            </w:pPr>
          </w:p>
        </w:tc>
      </w:tr>
    </w:tbl>
    <w:p w14:paraId="4AE3BC89"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1E41FFF7" w14:textId="77777777">
        <w:tc>
          <w:tcPr>
            <w:tcW w:w="9631" w:type="dxa"/>
            <w:gridSpan w:val="2"/>
          </w:tcPr>
          <w:p w14:paraId="1DC4B434" w14:textId="77777777" w:rsidR="00B765B2" w:rsidRDefault="00E41AD6">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B765B2" w14:paraId="7889D787" w14:textId="77777777">
        <w:tc>
          <w:tcPr>
            <w:tcW w:w="1236" w:type="dxa"/>
          </w:tcPr>
          <w:p w14:paraId="65056EB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C76117E"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62A1DB19" w14:textId="77777777">
        <w:tc>
          <w:tcPr>
            <w:tcW w:w="1236" w:type="dxa"/>
          </w:tcPr>
          <w:p w14:paraId="5B1E3E31" w14:textId="77777777" w:rsidR="00B765B2" w:rsidRDefault="00E41AD6">
            <w:pPr>
              <w:spacing w:after="120"/>
              <w:rPr>
                <w:rFonts w:eastAsiaTheme="minorEastAsia"/>
                <w:lang w:val="en-US" w:eastAsia="zh-CN"/>
              </w:rPr>
            </w:pPr>
            <w:ins w:id="802" w:author="Chu-Hsiang Huang" w:date="2022-02-21T14:00:00Z">
              <w:r>
                <w:rPr>
                  <w:rFonts w:eastAsiaTheme="minorEastAsia"/>
                  <w:lang w:val="en-US" w:eastAsia="zh-CN"/>
                </w:rPr>
                <w:t>QC</w:t>
              </w:r>
            </w:ins>
            <w:del w:id="803" w:author="Chu-Hsiang Huang" w:date="2022-02-21T14:00:00Z">
              <w:r>
                <w:rPr>
                  <w:rFonts w:eastAsiaTheme="minorEastAsia"/>
                  <w:lang w:val="en-US" w:eastAsia="zh-CN"/>
                </w:rPr>
                <w:delText>XXX</w:delText>
              </w:r>
            </w:del>
          </w:p>
        </w:tc>
        <w:tc>
          <w:tcPr>
            <w:tcW w:w="8395" w:type="dxa"/>
          </w:tcPr>
          <w:p w14:paraId="3244CA39" w14:textId="77777777" w:rsidR="00B765B2" w:rsidRDefault="00E41AD6">
            <w:pPr>
              <w:spacing w:after="120"/>
              <w:rPr>
                <w:ins w:id="804" w:author="Chu-Hsiang Huang" w:date="2022-02-21T14:00:00Z"/>
                <w:rFonts w:eastAsiaTheme="minorEastAsia"/>
                <w:lang w:val="en-US" w:eastAsia="zh-CN"/>
              </w:rPr>
            </w:pPr>
            <w:ins w:id="805"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140EC02E" w14:textId="77777777" w:rsidR="00B765B2" w:rsidRDefault="00E41AD6">
            <w:pPr>
              <w:spacing w:after="120"/>
              <w:rPr>
                <w:ins w:id="806" w:author="Chu-Hsiang Huang" w:date="2022-02-21T14:00:00Z"/>
                <w:rFonts w:eastAsiaTheme="minorEastAsia"/>
                <w:lang w:val="en-US" w:eastAsia="zh-CN"/>
              </w:rPr>
            </w:pPr>
            <w:ins w:id="807" w:author="Chu-Hsiang Huang" w:date="2022-02-21T14:00:00Z">
              <w:r>
                <w:rPr>
                  <w:rFonts w:eastAsiaTheme="minorEastAsia"/>
                  <w:lang w:val="en-US" w:eastAsia="zh-CN"/>
                </w:rPr>
                <w:t>2. Where is M1 used?</w:t>
              </w:r>
            </w:ins>
          </w:p>
          <w:p w14:paraId="14EF6587" w14:textId="77777777" w:rsidR="00B765B2" w:rsidRDefault="00E41AD6">
            <w:pPr>
              <w:spacing w:after="120"/>
              <w:rPr>
                <w:ins w:id="808" w:author="Chu-Hsiang Huang" w:date="2022-02-21T14:00:00Z"/>
                <w:rFonts w:eastAsiaTheme="minorEastAsia"/>
                <w:lang w:val="en-US" w:eastAsia="zh-CN"/>
              </w:rPr>
            </w:pPr>
            <w:ins w:id="809"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14:paraId="3F16A417" w14:textId="77777777" w:rsidR="00B765B2" w:rsidRDefault="00E41AD6">
            <w:pPr>
              <w:spacing w:after="120"/>
              <w:rPr>
                <w:rFonts w:eastAsiaTheme="minorEastAsia"/>
                <w:lang w:val="en-US" w:eastAsia="zh-CN"/>
              </w:rPr>
            </w:pPr>
            <w:ins w:id="810" w:author="Chu-Hsiang Huang" w:date="2022-02-21T14:00:00Z">
              <w:r>
                <w:rPr>
                  <w:rFonts w:eastAsiaTheme="minorEastAsia"/>
                  <w:lang w:val="en-US" w:eastAsia="zh-CN"/>
                </w:rPr>
                <w:t>4. The above 3 comments are applicable to Table 9.2.5.2-7</w:t>
              </w:r>
            </w:ins>
          </w:p>
        </w:tc>
      </w:tr>
      <w:tr w:rsidR="00B765B2" w14:paraId="7B6E5EDC" w14:textId="77777777">
        <w:tc>
          <w:tcPr>
            <w:tcW w:w="1236" w:type="dxa"/>
          </w:tcPr>
          <w:p w14:paraId="765F38A1"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3E0C5D91" w14:textId="77777777" w:rsidR="00B765B2" w:rsidRDefault="00B765B2">
            <w:pPr>
              <w:spacing w:after="120"/>
              <w:rPr>
                <w:rFonts w:eastAsiaTheme="minorEastAsia"/>
                <w:lang w:val="en-US" w:eastAsia="zh-CN"/>
              </w:rPr>
            </w:pPr>
          </w:p>
        </w:tc>
      </w:tr>
      <w:tr w:rsidR="00B765B2" w14:paraId="778DD2D3" w14:textId="77777777">
        <w:tc>
          <w:tcPr>
            <w:tcW w:w="1236" w:type="dxa"/>
          </w:tcPr>
          <w:p w14:paraId="543A204C"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54F5DF8C" w14:textId="77777777" w:rsidR="00B765B2" w:rsidRDefault="00B765B2">
            <w:pPr>
              <w:spacing w:after="120"/>
              <w:rPr>
                <w:rFonts w:eastAsiaTheme="minorEastAsia"/>
                <w:lang w:val="en-US" w:eastAsia="zh-CN"/>
              </w:rPr>
            </w:pPr>
          </w:p>
        </w:tc>
      </w:tr>
    </w:tbl>
    <w:p w14:paraId="16DDE81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B765B2" w14:paraId="52A1CCC9" w14:textId="77777777">
        <w:tc>
          <w:tcPr>
            <w:tcW w:w="9631" w:type="dxa"/>
            <w:gridSpan w:val="2"/>
          </w:tcPr>
          <w:p w14:paraId="5A1E2C99" w14:textId="77777777" w:rsidR="00B765B2" w:rsidRDefault="00E41AD6">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B765B2" w14:paraId="1249960F" w14:textId="77777777">
        <w:tc>
          <w:tcPr>
            <w:tcW w:w="1236" w:type="dxa"/>
          </w:tcPr>
          <w:p w14:paraId="243A27BE"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66136D00"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CA4B119" w14:textId="77777777">
        <w:tc>
          <w:tcPr>
            <w:tcW w:w="1236" w:type="dxa"/>
          </w:tcPr>
          <w:p w14:paraId="2C0E76FF" w14:textId="77777777" w:rsidR="00B765B2" w:rsidRDefault="00E41AD6">
            <w:pPr>
              <w:spacing w:after="120"/>
              <w:rPr>
                <w:rFonts w:eastAsiaTheme="minorEastAsia"/>
                <w:lang w:val="en-US" w:eastAsia="zh-CN"/>
              </w:rPr>
            </w:pPr>
            <w:ins w:id="811" w:author="Chu-Hsiang Huang" w:date="2022-02-21T14:00:00Z">
              <w:r>
                <w:rPr>
                  <w:rFonts w:eastAsiaTheme="minorEastAsia"/>
                  <w:b/>
                  <w:bCs/>
                  <w:lang w:val="en-US" w:eastAsia="zh-CN"/>
                </w:rPr>
                <w:t>Company</w:t>
              </w:r>
            </w:ins>
            <w:del w:id="812" w:author="Chu-Hsiang Huang" w:date="2022-02-21T14:00:00Z">
              <w:r>
                <w:rPr>
                  <w:rFonts w:eastAsiaTheme="minorEastAsia"/>
                  <w:lang w:val="en-US" w:eastAsia="zh-CN"/>
                </w:rPr>
                <w:delText>XXX</w:delText>
              </w:r>
            </w:del>
          </w:p>
        </w:tc>
        <w:tc>
          <w:tcPr>
            <w:tcW w:w="8395" w:type="dxa"/>
          </w:tcPr>
          <w:p w14:paraId="41F7DB4B" w14:textId="77777777" w:rsidR="00B765B2" w:rsidRDefault="00E41AD6">
            <w:pPr>
              <w:spacing w:after="120"/>
              <w:rPr>
                <w:rFonts w:eastAsiaTheme="minorEastAsia"/>
                <w:lang w:val="en-US" w:eastAsia="zh-CN"/>
              </w:rPr>
            </w:pPr>
            <w:ins w:id="813" w:author="Chu-Hsiang Huang" w:date="2022-02-21T14:00:00Z">
              <w:r>
                <w:rPr>
                  <w:rFonts w:eastAsiaTheme="minorEastAsia"/>
                  <w:b/>
                  <w:bCs/>
                  <w:lang w:val="en-US" w:eastAsia="zh-CN"/>
                </w:rPr>
                <w:t>Comments</w:t>
              </w:r>
            </w:ins>
          </w:p>
        </w:tc>
      </w:tr>
      <w:tr w:rsidR="00B765B2" w14:paraId="1819B7D7" w14:textId="77777777">
        <w:tc>
          <w:tcPr>
            <w:tcW w:w="1236" w:type="dxa"/>
          </w:tcPr>
          <w:p w14:paraId="352AF8A7"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4C920013" w14:textId="77777777" w:rsidR="00B765B2" w:rsidRDefault="00B765B2">
            <w:pPr>
              <w:spacing w:after="120"/>
              <w:rPr>
                <w:rFonts w:eastAsiaTheme="minorEastAsia"/>
                <w:lang w:val="en-US" w:eastAsia="zh-CN"/>
              </w:rPr>
            </w:pPr>
          </w:p>
        </w:tc>
      </w:tr>
      <w:tr w:rsidR="00B765B2" w14:paraId="7D317719" w14:textId="77777777">
        <w:tc>
          <w:tcPr>
            <w:tcW w:w="1236" w:type="dxa"/>
          </w:tcPr>
          <w:p w14:paraId="2DAE6BE7"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176E4A9F" w14:textId="77777777" w:rsidR="00B765B2" w:rsidRDefault="00B765B2">
            <w:pPr>
              <w:spacing w:after="120"/>
              <w:rPr>
                <w:rFonts w:eastAsiaTheme="minorEastAsia"/>
                <w:lang w:val="en-US" w:eastAsia="zh-CN"/>
              </w:rPr>
            </w:pPr>
          </w:p>
        </w:tc>
      </w:tr>
    </w:tbl>
    <w:p w14:paraId="6DB2E2E7"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5DCBC73F" w14:textId="77777777">
        <w:tc>
          <w:tcPr>
            <w:tcW w:w="9631" w:type="dxa"/>
            <w:gridSpan w:val="2"/>
          </w:tcPr>
          <w:p w14:paraId="02B7BC9F" w14:textId="77777777" w:rsidR="00B765B2" w:rsidRDefault="00E41AD6">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rsidR="00B765B2" w14:paraId="53375BA5" w14:textId="77777777">
        <w:tc>
          <w:tcPr>
            <w:tcW w:w="1236" w:type="dxa"/>
          </w:tcPr>
          <w:p w14:paraId="6DA7B18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5552594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0F766C5" w14:textId="77777777">
        <w:tc>
          <w:tcPr>
            <w:tcW w:w="1236" w:type="dxa"/>
          </w:tcPr>
          <w:p w14:paraId="0DC3AFE5" w14:textId="77777777" w:rsidR="00B765B2" w:rsidRDefault="00E41AD6">
            <w:pPr>
              <w:spacing w:after="120"/>
              <w:rPr>
                <w:rFonts w:eastAsiaTheme="minorEastAsia"/>
                <w:lang w:val="en-US" w:eastAsia="zh-CN"/>
              </w:rPr>
            </w:pPr>
            <w:r>
              <w:rPr>
                <w:rFonts w:eastAsiaTheme="minorEastAsia"/>
                <w:lang w:val="en-US" w:eastAsia="zh-CN"/>
              </w:rPr>
              <w:lastRenderedPageBreak/>
              <w:t>XXX</w:t>
            </w:r>
          </w:p>
        </w:tc>
        <w:tc>
          <w:tcPr>
            <w:tcW w:w="8395" w:type="dxa"/>
          </w:tcPr>
          <w:p w14:paraId="273FADB3" w14:textId="77777777" w:rsidR="00B765B2" w:rsidRDefault="00B765B2">
            <w:pPr>
              <w:spacing w:after="120"/>
              <w:rPr>
                <w:rFonts w:eastAsiaTheme="minorEastAsia"/>
                <w:lang w:val="en-US" w:eastAsia="zh-CN"/>
              </w:rPr>
            </w:pPr>
          </w:p>
        </w:tc>
      </w:tr>
      <w:tr w:rsidR="00B765B2" w14:paraId="30DC44CA" w14:textId="77777777">
        <w:tc>
          <w:tcPr>
            <w:tcW w:w="1236" w:type="dxa"/>
          </w:tcPr>
          <w:p w14:paraId="3E2E7CFE"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187DE58E" w14:textId="77777777" w:rsidR="00B765B2" w:rsidRDefault="00B765B2">
            <w:pPr>
              <w:spacing w:after="120"/>
              <w:rPr>
                <w:rFonts w:eastAsiaTheme="minorEastAsia"/>
                <w:lang w:val="en-US" w:eastAsia="zh-CN"/>
              </w:rPr>
            </w:pPr>
          </w:p>
        </w:tc>
      </w:tr>
      <w:tr w:rsidR="00B765B2" w14:paraId="1E75FAD4" w14:textId="77777777">
        <w:tc>
          <w:tcPr>
            <w:tcW w:w="1236" w:type="dxa"/>
          </w:tcPr>
          <w:p w14:paraId="0D47C8CF"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15EF755C" w14:textId="77777777" w:rsidR="00B765B2" w:rsidRDefault="00B765B2">
            <w:pPr>
              <w:spacing w:after="120"/>
              <w:rPr>
                <w:rFonts w:eastAsiaTheme="minorEastAsia"/>
                <w:lang w:val="en-US" w:eastAsia="zh-CN"/>
              </w:rPr>
            </w:pPr>
          </w:p>
        </w:tc>
      </w:tr>
    </w:tbl>
    <w:p w14:paraId="2F245788"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223008C8" w14:textId="77777777">
        <w:tc>
          <w:tcPr>
            <w:tcW w:w="9631" w:type="dxa"/>
            <w:gridSpan w:val="2"/>
          </w:tcPr>
          <w:p w14:paraId="203EBEF2" w14:textId="77777777" w:rsidR="00B765B2" w:rsidRDefault="00E41AD6">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B765B2" w14:paraId="7DCEED5F" w14:textId="77777777">
        <w:tc>
          <w:tcPr>
            <w:tcW w:w="1236" w:type="dxa"/>
          </w:tcPr>
          <w:p w14:paraId="27CDA358"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70033C6"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69ACFE5B" w14:textId="77777777">
        <w:tc>
          <w:tcPr>
            <w:tcW w:w="1236" w:type="dxa"/>
          </w:tcPr>
          <w:p w14:paraId="0675496E" w14:textId="77777777" w:rsidR="00B765B2" w:rsidRDefault="00E41AD6">
            <w:pPr>
              <w:spacing w:after="120"/>
              <w:rPr>
                <w:rFonts w:eastAsiaTheme="minorEastAsia"/>
                <w:lang w:val="en-US" w:eastAsia="zh-CN"/>
              </w:rPr>
            </w:pPr>
            <w:ins w:id="814" w:author="Chu-Hsiang Huang" w:date="2022-02-21T14:00:00Z">
              <w:r>
                <w:rPr>
                  <w:rFonts w:eastAsiaTheme="minorEastAsia"/>
                  <w:lang w:val="en-US" w:eastAsia="zh-CN"/>
                </w:rPr>
                <w:t>QC</w:t>
              </w:r>
            </w:ins>
            <w:del w:id="815" w:author="Chu-Hsiang Huang" w:date="2022-02-21T14:00:00Z">
              <w:r>
                <w:rPr>
                  <w:rFonts w:eastAsiaTheme="minorEastAsia"/>
                  <w:lang w:val="en-US" w:eastAsia="zh-CN"/>
                </w:rPr>
                <w:delText>XXX</w:delText>
              </w:r>
            </w:del>
          </w:p>
        </w:tc>
        <w:tc>
          <w:tcPr>
            <w:tcW w:w="8395" w:type="dxa"/>
          </w:tcPr>
          <w:p w14:paraId="5C8EB46F" w14:textId="77777777" w:rsidR="00B765B2" w:rsidRDefault="00E41AD6">
            <w:pPr>
              <w:spacing w:after="120"/>
              <w:rPr>
                <w:rFonts w:eastAsiaTheme="minorEastAsia"/>
                <w:lang w:val="en-US" w:eastAsia="zh-CN"/>
              </w:rPr>
            </w:pPr>
            <w:ins w:id="816" w:author="Chu-Hsiang Huang" w:date="2022-02-21T14:00:00Z">
              <w:r>
                <w:rPr>
                  <w:rFonts w:ascii="Arial" w:hAnsi="Arial" w:cs="Arial"/>
                  <w:sz w:val="16"/>
                  <w:szCs w:val="16"/>
                </w:rPr>
                <w:t>Should specify that it is from Nokia in clause title</w:t>
              </w:r>
            </w:ins>
          </w:p>
        </w:tc>
      </w:tr>
      <w:tr w:rsidR="00B765B2" w14:paraId="616EAE22" w14:textId="77777777">
        <w:tc>
          <w:tcPr>
            <w:tcW w:w="1236" w:type="dxa"/>
          </w:tcPr>
          <w:p w14:paraId="2CA6E8D0"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1A3E41CA" w14:textId="77777777" w:rsidR="00B765B2" w:rsidRDefault="00B765B2">
            <w:pPr>
              <w:spacing w:after="120"/>
              <w:rPr>
                <w:rFonts w:eastAsiaTheme="minorEastAsia"/>
                <w:lang w:val="en-US" w:eastAsia="zh-CN"/>
              </w:rPr>
            </w:pPr>
          </w:p>
        </w:tc>
      </w:tr>
      <w:tr w:rsidR="00B765B2" w14:paraId="23538AAC" w14:textId="77777777">
        <w:tc>
          <w:tcPr>
            <w:tcW w:w="1236" w:type="dxa"/>
          </w:tcPr>
          <w:p w14:paraId="6E1B40B1"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268DA72F" w14:textId="77777777" w:rsidR="00B765B2" w:rsidRDefault="00B765B2">
            <w:pPr>
              <w:spacing w:after="120"/>
              <w:rPr>
                <w:rFonts w:eastAsiaTheme="minorEastAsia"/>
                <w:lang w:val="en-US" w:eastAsia="zh-CN"/>
              </w:rPr>
            </w:pPr>
          </w:p>
        </w:tc>
      </w:tr>
    </w:tbl>
    <w:p w14:paraId="56FB9EBB"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7E3DECF9" w14:textId="77777777">
        <w:tc>
          <w:tcPr>
            <w:tcW w:w="9631" w:type="dxa"/>
            <w:gridSpan w:val="2"/>
          </w:tcPr>
          <w:p w14:paraId="0E055942" w14:textId="77777777" w:rsidR="00B765B2" w:rsidRDefault="00E41AD6">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B765B2" w14:paraId="18D28B29" w14:textId="77777777">
        <w:tc>
          <w:tcPr>
            <w:tcW w:w="1383" w:type="dxa"/>
          </w:tcPr>
          <w:p w14:paraId="28B90EE9"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48" w:type="dxa"/>
          </w:tcPr>
          <w:p w14:paraId="5E7DBD43"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4D05C49" w14:textId="77777777">
        <w:tc>
          <w:tcPr>
            <w:tcW w:w="1383" w:type="dxa"/>
          </w:tcPr>
          <w:p w14:paraId="603152DF" w14:textId="77777777" w:rsidR="00B765B2" w:rsidRDefault="00E41AD6">
            <w:pPr>
              <w:spacing w:after="120"/>
              <w:rPr>
                <w:rFonts w:eastAsiaTheme="minorEastAsia"/>
                <w:lang w:val="en-US" w:eastAsia="zh-CN"/>
              </w:rPr>
            </w:pPr>
            <w:ins w:id="817" w:author="Ming Li L" w:date="2022-02-21T09:33:00Z">
              <w:r>
                <w:rPr>
                  <w:rFonts w:eastAsiaTheme="minorEastAsia"/>
                  <w:b/>
                  <w:bCs/>
                  <w:lang w:val="en-US" w:eastAsia="zh-CN"/>
                </w:rPr>
                <w:t>Ericsson</w:t>
              </w:r>
            </w:ins>
            <w:del w:id="818" w:author="Ming Li L" w:date="2022-02-21T09:33:00Z">
              <w:r>
                <w:rPr>
                  <w:rFonts w:eastAsiaTheme="minorEastAsia"/>
                  <w:lang w:val="en-US" w:eastAsia="zh-CN"/>
                </w:rPr>
                <w:delText>XXX</w:delText>
              </w:r>
            </w:del>
          </w:p>
        </w:tc>
        <w:tc>
          <w:tcPr>
            <w:tcW w:w="8248" w:type="dxa"/>
          </w:tcPr>
          <w:p w14:paraId="5F4530F1" w14:textId="77777777" w:rsidR="00B765B2" w:rsidRDefault="00E41AD6">
            <w:pPr>
              <w:spacing w:after="120"/>
              <w:rPr>
                <w:ins w:id="819" w:author="Ming Li L" w:date="2022-02-21T09:33:00Z"/>
                <w:rFonts w:eastAsiaTheme="minorEastAsia"/>
                <w:lang w:val="en-US" w:eastAsia="zh-CN"/>
              </w:rPr>
            </w:pPr>
            <w:ins w:id="820" w:author="Ming Li L" w:date="2022-02-21T09:33:00Z">
              <w:r>
                <w:rPr>
                  <w:rFonts w:eastAsiaTheme="minorEastAsia"/>
                  <w:lang w:val="en-US" w:eastAsia="zh-CN"/>
                </w:rPr>
                <w:t>RX beam number is 8 with respect to previous agreements.</w:t>
              </w:r>
            </w:ins>
          </w:p>
          <w:p w14:paraId="7C737805" w14:textId="77777777" w:rsidR="00B765B2" w:rsidRDefault="00E41AD6">
            <w:pPr>
              <w:spacing w:after="120"/>
              <w:rPr>
                <w:rFonts w:eastAsiaTheme="minorEastAsia"/>
                <w:lang w:val="en-US" w:eastAsia="zh-CN"/>
              </w:rPr>
            </w:pPr>
            <w:ins w:id="821" w:author="Ming Li L" w:date="2022-02-21T09:33:00Z">
              <w:r>
                <w:rPr>
                  <w:rFonts w:eastAsiaTheme="minorEastAsia"/>
                  <w:lang w:val="en-US" w:eastAsia="zh-CN"/>
                </w:rPr>
                <w:t>Suggest changing to ‘</w:t>
              </w:r>
              <w:r>
                <w:rPr>
                  <w:rFonts w:eastAsia="?? ??"/>
                </w:rPr>
                <w:t xml:space="preserve">The value of </w:t>
              </w:r>
              <w:proofErr w:type="spellStart"/>
              <w:r>
                <w:t>T</w:t>
              </w:r>
              <w:r>
                <w:rPr>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B765B2" w14:paraId="67229733" w14:textId="77777777">
        <w:tc>
          <w:tcPr>
            <w:tcW w:w="1383" w:type="dxa"/>
          </w:tcPr>
          <w:p w14:paraId="7871621D" w14:textId="77777777" w:rsidR="00B765B2" w:rsidRDefault="00E41AD6">
            <w:pPr>
              <w:spacing w:after="120"/>
              <w:rPr>
                <w:rFonts w:eastAsiaTheme="minorEastAsia"/>
                <w:lang w:val="en-US" w:eastAsia="zh-CN"/>
              </w:rPr>
            </w:pPr>
            <w:ins w:id="822" w:author="Chu-Hsiang Huang" w:date="2022-02-21T14:00:00Z">
              <w:r>
                <w:rPr>
                  <w:rFonts w:eastAsiaTheme="minorEastAsia"/>
                  <w:lang w:val="en-US" w:eastAsia="zh-CN"/>
                </w:rPr>
                <w:t>XXX</w:t>
              </w:r>
            </w:ins>
            <w:del w:id="823" w:author="Chu-Hsiang Huang" w:date="2022-02-21T14:00:00Z">
              <w:r>
                <w:rPr>
                  <w:rFonts w:eastAsiaTheme="minorEastAsia"/>
                  <w:lang w:val="en-US" w:eastAsia="zh-CN"/>
                </w:rPr>
                <w:delText>YYY</w:delText>
              </w:r>
            </w:del>
          </w:p>
        </w:tc>
        <w:tc>
          <w:tcPr>
            <w:tcW w:w="8248" w:type="dxa"/>
          </w:tcPr>
          <w:p w14:paraId="30CDEDA5" w14:textId="77777777" w:rsidR="00B765B2" w:rsidRDefault="00E41AD6">
            <w:pPr>
              <w:spacing w:after="120"/>
              <w:rPr>
                <w:rFonts w:eastAsiaTheme="minorEastAsia"/>
                <w:lang w:val="en-US" w:eastAsia="zh-CN"/>
              </w:rPr>
            </w:pPr>
            <w:ins w:id="824" w:author="Chu-Hsiang Huang" w:date="2022-02-21T14:00:00Z">
              <w:r>
                <w:rPr>
                  <w:rFonts w:eastAsiaTheme="minorEastAsia"/>
                  <w:lang w:val="en-US" w:eastAsia="zh-CN"/>
                </w:rPr>
                <w:t>QC: It was agreed in RAN4#101e: No enhancement on CBD requirements for DRX &lt;=80ms, the CBD part should be removed</w:t>
              </w:r>
            </w:ins>
          </w:p>
        </w:tc>
      </w:tr>
      <w:tr w:rsidR="00B765B2" w14:paraId="143D851C" w14:textId="77777777">
        <w:tc>
          <w:tcPr>
            <w:tcW w:w="1383" w:type="dxa"/>
          </w:tcPr>
          <w:p w14:paraId="350F6B93" w14:textId="77777777" w:rsidR="00B765B2" w:rsidRDefault="00E41AD6">
            <w:pPr>
              <w:spacing w:after="120"/>
              <w:rPr>
                <w:rFonts w:eastAsiaTheme="minorEastAsia"/>
                <w:lang w:val="en-US" w:eastAsia="zh-CN"/>
              </w:rPr>
            </w:pPr>
            <w:del w:id="825" w:author="CATT" w:date="2022-02-23T11:01:00Z">
              <w:r w:rsidDel="006250B7">
                <w:rPr>
                  <w:rFonts w:eastAsiaTheme="minorEastAsia"/>
                  <w:lang w:val="en-US" w:eastAsia="zh-CN"/>
                </w:rPr>
                <w:delText>ZZZ</w:delText>
              </w:r>
            </w:del>
            <w:ins w:id="826" w:author="CATT" w:date="2022-02-23T11:01:00Z">
              <w:r w:rsidR="006250B7">
                <w:rPr>
                  <w:rFonts w:eastAsiaTheme="minorEastAsia"/>
                  <w:lang w:val="en-US" w:eastAsia="zh-CN"/>
                </w:rPr>
                <w:t>CATT</w:t>
              </w:r>
            </w:ins>
          </w:p>
        </w:tc>
        <w:tc>
          <w:tcPr>
            <w:tcW w:w="8248" w:type="dxa"/>
          </w:tcPr>
          <w:p w14:paraId="2B9EBD65" w14:textId="77777777" w:rsidR="00B765B2" w:rsidRDefault="006250B7">
            <w:pPr>
              <w:spacing w:after="120"/>
              <w:rPr>
                <w:ins w:id="827" w:author="CATT" w:date="2022-02-23T11:01:00Z"/>
                <w:rFonts w:eastAsiaTheme="minorEastAsia"/>
                <w:lang w:val="en-US" w:eastAsia="zh-CN"/>
              </w:rPr>
            </w:pPr>
            <w:ins w:id="828" w:author="CATT" w:date="2022-02-23T11:01:00Z">
              <w:r>
                <w:rPr>
                  <w:rFonts w:eastAsiaTheme="minorEastAsia"/>
                  <w:lang w:val="en-US" w:eastAsia="zh-CN"/>
                </w:rPr>
                <w:t xml:space="preserve">Fine to remove “Third change” of Ch8.5.5 </w:t>
              </w:r>
            </w:ins>
            <w:ins w:id="829" w:author="CATT" w:date="2022-02-23T11:02:00Z">
              <w:r>
                <w:rPr>
                  <w:rFonts w:eastAsiaTheme="minorEastAsia"/>
                  <w:lang w:val="en-US" w:eastAsia="zh-CN"/>
                </w:rPr>
                <w:t>due to</w:t>
              </w:r>
            </w:ins>
            <w:ins w:id="830" w:author="CATT" w:date="2022-02-23T11:01:00Z">
              <w:r>
                <w:rPr>
                  <w:rFonts w:eastAsiaTheme="minorEastAsia"/>
                  <w:lang w:val="en-US" w:eastAsia="zh-CN"/>
                </w:rPr>
                <w:t xml:space="preserve"> the agreement:</w:t>
              </w:r>
            </w:ins>
          </w:p>
          <w:p w14:paraId="03D4A11D" w14:textId="77777777" w:rsidR="006250B7" w:rsidRDefault="006250B7" w:rsidP="006250B7">
            <w:pPr>
              <w:rPr>
                <w:ins w:id="831" w:author="CATT" w:date="2022-02-23T11:01:00Z"/>
                <w:rFonts w:eastAsiaTheme="minorEastAsia"/>
                <w:b/>
                <w:u w:val="single"/>
                <w:lang w:val="sv-SE" w:eastAsia="zh-CN"/>
              </w:rPr>
            </w:pPr>
            <w:ins w:id="832" w:author="CATT" w:date="2022-02-23T11:01:00Z">
              <w:r>
                <w:rPr>
                  <w:rFonts w:eastAsiaTheme="minorEastAsia"/>
                  <w:b/>
                  <w:u w:val="single"/>
                  <w:lang w:val="sv-SE" w:eastAsia="zh-CN"/>
                </w:rPr>
                <w:t>For CBD requirements</w:t>
              </w:r>
            </w:ins>
          </w:p>
          <w:p w14:paraId="0F358BB6" w14:textId="77777777" w:rsidR="006250B7" w:rsidRPr="006250B7" w:rsidRDefault="006250B7">
            <w:pPr>
              <w:pStyle w:val="ListParagraph"/>
              <w:numPr>
                <w:ilvl w:val="1"/>
                <w:numId w:val="24"/>
              </w:numPr>
              <w:overflowPunct/>
              <w:autoSpaceDE/>
              <w:adjustRightInd/>
              <w:spacing w:after="120" w:line="240" w:lineRule="auto"/>
              <w:ind w:firstLineChars="0"/>
              <w:textAlignment w:val="auto"/>
              <w:rPr>
                <w:rFonts w:eastAsiaTheme="minorEastAsia"/>
                <w:lang w:eastAsia="zh-CN"/>
                <w:rPrChange w:id="833" w:author="CATT" w:date="2022-02-23T11:02:00Z">
                  <w:rPr>
                    <w:rFonts w:eastAsiaTheme="minorEastAsia"/>
                    <w:lang w:val="en-US" w:eastAsia="zh-CN"/>
                  </w:rPr>
                </w:rPrChange>
              </w:rPr>
              <w:pPrChange w:id="834" w:author="CATT" w:date="2022-02-23T11:02:00Z">
                <w:pPr>
                  <w:spacing w:after="120"/>
                </w:pPr>
              </w:pPrChange>
            </w:pPr>
            <w:ins w:id="835" w:author="CATT" w:date="2022-02-23T11:01:00Z">
              <w:r>
                <w:rPr>
                  <w:rFonts w:eastAsiaTheme="minorEastAsia"/>
                  <w:lang w:eastAsia="zh-CN"/>
                </w:rPr>
                <w:t>No enhancement on CBD requirements for DRX &lt;=80ms</w:t>
              </w:r>
            </w:ins>
          </w:p>
        </w:tc>
      </w:tr>
    </w:tbl>
    <w:p w14:paraId="17283B4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6DA7A86E" w14:textId="77777777">
        <w:tc>
          <w:tcPr>
            <w:tcW w:w="9631" w:type="dxa"/>
            <w:gridSpan w:val="2"/>
          </w:tcPr>
          <w:p w14:paraId="7D7787F4" w14:textId="77777777" w:rsidR="00B765B2" w:rsidRDefault="00E41AD6">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B765B2" w14:paraId="1799F2A6" w14:textId="77777777">
        <w:tc>
          <w:tcPr>
            <w:tcW w:w="1236" w:type="dxa"/>
          </w:tcPr>
          <w:p w14:paraId="53F5697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8DCBF0C"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BADF490" w14:textId="77777777">
        <w:tc>
          <w:tcPr>
            <w:tcW w:w="1236" w:type="dxa"/>
          </w:tcPr>
          <w:p w14:paraId="07FE8221"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49D2EBD4" w14:textId="77777777" w:rsidR="00B765B2" w:rsidRDefault="00B765B2">
            <w:pPr>
              <w:spacing w:after="120"/>
              <w:rPr>
                <w:rFonts w:eastAsiaTheme="minorEastAsia"/>
                <w:lang w:val="en-US" w:eastAsia="zh-CN"/>
              </w:rPr>
            </w:pPr>
          </w:p>
        </w:tc>
      </w:tr>
      <w:tr w:rsidR="00B765B2" w14:paraId="55706FBC" w14:textId="77777777">
        <w:tc>
          <w:tcPr>
            <w:tcW w:w="1236" w:type="dxa"/>
          </w:tcPr>
          <w:p w14:paraId="1B8C1C45"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69254261" w14:textId="77777777" w:rsidR="00B765B2" w:rsidRDefault="00B765B2">
            <w:pPr>
              <w:spacing w:after="120"/>
              <w:rPr>
                <w:rFonts w:eastAsiaTheme="minorEastAsia"/>
                <w:lang w:val="en-US" w:eastAsia="zh-CN"/>
              </w:rPr>
            </w:pPr>
          </w:p>
        </w:tc>
      </w:tr>
      <w:tr w:rsidR="00B765B2" w14:paraId="26CCAF7B" w14:textId="77777777">
        <w:tc>
          <w:tcPr>
            <w:tcW w:w="1236" w:type="dxa"/>
          </w:tcPr>
          <w:p w14:paraId="557B59BC"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782E6459" w14:textId="77777777" w:rsidR="00B765B2" w:rsidRDefault="00B765B2">
            <w:pPr>
              <w:spacing w:after="120"/>
              <w:rPr>
                <w:rFonts w:eastAsiaTheme="minorEastAsia"/>
                <w:lang w:val="en-US" w:eastAsia="zh-CN"/>
              </w:rPr>
            </w:pPr>
          </w:p>
        </w:tc>
      </w:tr>
    </w:tbl>
    <w:p w14:paraId="1574D2F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792E8907" w14:textId="77777777">
        <w:tc>
          <w:tcPr>
            <w:tcW w:w="9631" w:type="dxa"/>
            <w:gridSpan w:val="2"/>
          </w:tcPr>
          <w:p w14:paraId="3DCEC418" w14:textId="77777777" w:rsidR="00B765B2" w:rsidRDefault="00E41AD6">
            <w:pPr>
              <w:spacing w:after="120"/>
            </w:pPr>
            <w:r>
              <w:rPr>
                <w:b/>
                <w:bCs/>
              </w:rPr>
              <w:t>R4-2205893</w:t>
            </w:r>
            <w:r>
              <w:t>, Remaining Issues on signaling characteristics requirements for FR2 HST, by Samsung</w:t>
            </w:r>
          </w:p>
          <w:p w14:paraId="4045AF8D" w14:textId="77777777" w:rsidR="00B765B2" w:rsidRDefault="00E41AD6">
            <w:pPr>
              <w:pStyle w:val="ListParagraph"/>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14:paraId="4C6C7E1A" w14:textId="77777777" w:rsidR="00B765B2" w:rsidRDefault="00E41AD6">
            <w:pPr>
              <w:pStyle w:val="ListParagraph"/>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B765B2" w14:paraId="78498829" w14:textId="77777777">
        <w:tc>
          <w:tcPr>
            <w:tcW w:w="1236" w:type="dxa"/>
          </w:tcPr>
          <w:p w14:paraId="094BCCB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3BF9C6B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2A6C3F8" w14:textId="77777777">
        <w:tc>
          <w:tcPr>
            <w:tcW w:w="1236" w:type="dxa"/>
          </w:tcPr>
          <w:p w14:paraId="37F98EBF" w14:textId="77777777" w:rsidR="00B765B2" w:rsidRDefault="00E41AD6">
            <w:pPr>
              <w:spacing w:after="120"/>
              <w:rPr>
                <w:rFonts w:eastAsiaTheme="minorEastAsia"/>
                <w:lang w:val="en-US" w:eastAsia="zh-CN"/>
              </w:rPr>
            </w:pPr>
            <w:ins w:id="836" w:author="Chu-Hsiang Huang" w:date="2022-02-21T14:01:00Z">
              <w:r>
                <w:rPr>
                  <w:rFonts w:eastAsiaTheme="minorEastAsia"/>
                  <w:lang w:val="en-US" w:eastAsia="zh-CN"/>
                </w:rPr>
                <w:t>QC</w:t>
              </w:r>
            </w:ins>
            <w:del w:id="837" w:author="Chu-Hsiang Huang" w:date="2022-02-21T14:01:00Z">
              <w:r>
                <w:rPr>
                  <w:rFonts w:eastAsiaTheme="minorEastAsia"/>
                  <w:lang w:val="en-US" w:eastAsia="zh-CN"/>
                </w:rPr>
                <w:delText>XXX</w:delText>
              </w:r>
            </w:del>
          </w:p>
        </w:tc>
        <w:tc>
          <w:tcPr>
            <w:tcW w:w="8395" w:type="dxa"/>
          </w:tcPr>
          <w:p w14:paraId="7BE606FB" w14:textId="77777777" w:rsidR="00B765B2" w:rsidRDefault="00E41AD6">
            <w:pPr>
              <w:spacing w:after="120"/>
              <w:rPr>
                <w:rFonts w:eastAsiaTheme="minorEastAsia"/>
                <w:lang w:val="en-US" w:eastAsia="zh-CN"/>
              </w:rPr>
            </w:pPr>
            <w:ins w:id="838" w:author="Chu-Hsiang Huang" w:date="2022-02-21T14:01:00Z">
              <w:r>
                <w:rPr>
                  <w:rFonts w:eastAsiaTheme="minorEastAsia"/>
                  <w:lang w:val="en-US" w:eastAsia="zh-CN"/>
                </w:rPr>
                <w:t>Should be discussed in corresponding CR</w:t>
              </w:r>
            </w:ins>
          </w:p>
        </w:tc>
      </w:tr>
      <w:tr w:rsidR="00B765B2" w14:paraId="726A8875" w14:textId="77777777">
        <w:tc>
          <w:tcPr>
            <w:tcW w:w="1236" w:type="dxa"/>
          </w:tcPr>
          <w:p w14:paraId="12B8D371"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5794616D" w14:textId="77777777" w:rsidR="00B765B2" w:rsidRDefault="00B765B2">
            <w:pPr>
              <w:spacing w:after="120"/>
              <w:rPr>
                <w:rFonts w:eastAsiaTheme="minorEastAsia"/>
                <w:lang w:val="en-US" w:eastAsia="zh-CN"/>
              </w:rPr>
            </w:pPr>
          </w:p>
        </w:tc>
      </w:tr>
      <w:tr w:rsidR="00B765B2" w14:paraId="28C605B3" w14:textId="77777777">
        <w:tc>
          <w:tcPr>
            <w:tcW w:w="1236" w:type="dxa"/>
          </w:tcPr>
          <w:p w14:paraId="7C01E5FD"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6FE113EB" w14:textId="77777777" w:rsidR="00B765B2" w:rsidRDefault="00B765B2">
            <w:pPr>
              <w:spacing w:after="120"/>
              <w:rPr>
                <w:rFonts w:eastAsiaTheme="minorEastAsia"/>
                <w:lang w:val="en-US" w:eastAsia="zh-CN"/>
              </w:rPr>
            </w:pPr>
          </w:p>
        </w:tc>
      </w:tr>
    </w:tbl>
    <w:p w14:paraId="4FD56A16" w14:textId="77777777" w:rsidR="00B765B2" w:rsidRDefault="00B765B2">
      <w:pPr>
        <w:rPr>
          <w:color w:val="0070C0"/>
          <w:lang w:val="en-US" w:eastAsia="zh-CN"/>
        </w:rPr>
      </w:pPr>
    </w:p>
    <w:p w14:paraId="4953A176" w14:textId="77777777" w:rsidR="00B765B2" w:rsidRDefault="00B765B2">
      <w:pPr>
        <w:rPr>
          <w:color w:val="0070C0"/>
          <w:lang w:val="en-US" w:eastAsia="zh-CN"/>
        </w:rPr>
      </w:pPr>
    </w:p>
    <w:p w14:paraId="2866130C" w14:textId="77777777" w:rsidR="00B765B2" w:rsidRDefault="00E41AD6">
      <w:pPr>
        <w:pStyle w:val="Heading2"/>
        <w:rPr>
          <w:lang w:val="en-US"/>
        </w:rPr>
      </w:pPr>
      <w:r>
        <w:rPr>
          <w:lang w:val="en-US"/>
        </w:rPr>
        <w:t xml:space="preserve">Summary for 1st round </w:t>
      </w:r>
    </w:p>
    <w:p w14:paraId="6EF56B67" w14:textId="77777777" w:rsidR="00B765B2" w:rsidRDefault="00E41AD6">
      <w:pPr>
        <w:pStyle w:val="Heading3"/>
        <w:rPr>
          <w:sz w:val="24"/>
          <w:szCs w:val="16"/>
          <w:lang w:val="en-US"/>
        </w:rPr>
      </w:pPr>
      <w:r>
        <w:rPr>
          <w:sz w:val="24"/>
          <w:szCs w:val="16"/>
          <w:lang w:val="en-US"/>
        </w:rPr>
        <w:t xml:space="preserve">Open issues </w:t>
      </w:r>
    </w:p>
    <w:p w14:paraId="58264986"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765B2" w14:paraId="4B6718CF" w14:textId="77777777">
        <w:tc>
          <w:tcPr>
            <w:tcW w:w="1224" w:type="dxa"/>
          </w:tcPr>
          <w:p w14:paraId="4FDF844D" w14:textId="77777777"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CE36A05" w14:textId="77777777"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14:paraId="53509847" w14:textId="77777777">
        <w:tc>
          <w:tcPr>
            <w:tcW w:w="1224" w:type="dxa"/>
          </w:tcPr>
          <w:p w14:paraId="4D2F929E" w14:textId="77777777" w:rsidR="00B765B2" w:rsidRDefault="00E41AD6">
            <w:pPr>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14:paraId="351893F0"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2-x-x: TBA</w:t>
            </w:r>
          </w:p>
          <w:p w14:paraId="0AF01E2E"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38C282D5" w14:textId="77777777" w:rsidR="00B765B2" w:rsidRDefault="00E41AD6">
            <w:pPr>
              <w:ind w:left="284"/>
              <w:rPr>
                <w:rFonts w:eastAsiaTheme="minorEastAsia"/>
                <w:iCs/>
                <w:lang w:val="en-US" w:eastAsia="zh-CN"/>
              </w:rPr>
            </w:pPr>
            <w:r>
              <w:rPr>
                <w:rFonts w:eastAsiaTheme="minorEastAsia"/>
                <w:iCs/>
                <w:lang w:val="en-US" w:eastAsia="zh-CN"/>
              </w:rPr>
              <w:t>TBA</w:t>
            </w:r>
          </w:p>
          <w:p w14:paraId="19220118"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4890B5C8" w14:textId="77777777" w:rsidR="00B765B2" w:rsidRDefault="00E41AD6">
            <w:pPr>
              <w:ind w:left="284"/>
              <w:rPr>
                <w:rFonts w:eastAsiaTheme="minorEastAsia"/>
                <w:iCs/>
                <w:lang w:val="en-US" w:eastAsia="zh-CN"/>
              </w:rPr>
            </w:pPr>
            <w:r>
              <w:rPr>
                <w:rFonts w:eastAsiaTheme="minorEastAsia"/>
                <w:iCs/>
                <w:lang w:val="en-US" w:eastAsia="zh-CN"/>
              </w:rPr>
              <w:t>TBA</w:t>
            </w:r>
          </w:p>
          <w:p w14:paraId="729A9F1B"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30D6CCC4"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3B7A3BB8"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5B51C461"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AE7A277" w14:textId="77777777" w:rsidR="00B765B2" w:rsidRDefault="00E41AD6">
            <w:pPr>
              <w:ind w:left="284"/>
              <w:rPr>
                <w:rFonts w:eastAsiaTheme="minorEastAsia"/>
                <w:iCs/>
                <w:lang w:val="en-US" w:eastAsia="zh-CN"/>
              </w:rPr>
            </w:pPr>
            <w:r>
              <w:rPr>
                <w:rFonts w:eastAsiaTheme="minorEastAsia"/>
                <w:iCs/>
                <w:lang w:val="en-US" w:eastAsia="zh-CN"/>
              </w:rPr>
              <w:t>TBA</w:t>
            </w:r>
          </w:p>
        </w:tc>
      </w:tr>
      <w:tr w:rsidR="00B765B2" w14:paraId="6E362F0F" w14:textId="77777777">
        <w:tc>
          <w:tcPr>
            <w:tcW w:w="1224" w:type="dxa"/>
          </w:tcPr>
          <w:p w14:paraId="55EECF1B" w14:textId="77777777" w:rsidR="00B765B2" w:rsidRDefault="00E41AD6">
            <w:pPr>
              <w:rPr>
                <w:rFonts w:eastAsiaTheme="minorEastAsia"/>
                <w:b/>
                <w:bCs/>
                <w:color w:val="0070C0"/>
                <w:lang w:val="en-US" w:eastAsia="zh-CN"/>
              </w:rPr>
            </w:pPr>
            <w:r>
              <w:rPr>
                <w:rFonts w:eastAsiaTheme="minorEastAsia"/>
                <w:b/>
                <w:bCs/>
                <w:lang w:val="en-US" w:eastAsia="zh-CN"/>
              </w:rPr>
              <w:t>Sub-topic #2-1: TBA</w:t>
            </w:r>
          </w:p>
        </w:tc>
        <w:tc>
          <w:tcPr>
            <w:tcW w:w="8407" w:type="dxa"/>
          </w:tcPr>
          <w:p w14:paraId="458C2D8D"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2-1-1: TBA</w:t>
            </w:r>
          </w:p>
          <w:p w14:paraId="2DBC65E5"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2F9DDCB5" w14:textId="77777777" w:rsidR="00B765B2" w:rsidRDefault="00E41AD6">
            <w:pPr>
              <w:ind w:left="284"/>
              <w:rPr>
                <w:rFonts w:eastAsiaTheme="minorEastAsia"/>
                <w:iCs/>
                <w:lang w:val="en-US" w:eastAsia="zh-CN"/>
              </w:rPr>
            </w:pPr>
            <w:r>
              <w:rPr>
                <w:rFonts w:eastAsiaTheme="minorEastAsia"/>
                <w:iCs/>
                <w:lang w:val="en-US" w:eastAsia="zh-CN"/>
              </w:rPr>
              <w:t>TBA</w:t>
            </w:r>
          </w:p>
          <w:p w14:paraId="5628CF6A"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76A9F02B" w14:textId="77777777" w:rsidR="00B765B2" w:rsidRDefault="00E41AD6">
            <w:pPr>
              <w:ind w:left="284"/>
              <w:rPr>
                <w:rFonts w:eastAsiaTheme="minorEastAsia"/>
                <w:iCs/>
                <w:lang w:val="en-US" w:eastAsia="zh-CN"/>
              </w:rPr>
            </w:pPr>
            <w:r>
              <w:rPr>
                <w:rFonts w:eastAsiaTheme="minorEastAsia"/>
                <w:iCs/>
                <w:lang w:val="en-US" w:eastAsia="zh-CN"/>
              </w:rPr>
              <w:t>TBA</w:t>
            </w:r>
          </w:p>
          <w:p w14:paraId="706F9994"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463BBA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0121C285"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0730102F"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E98077" w14:textId="77777777" w:rsidR="00B765B2" w:rsidRDefault="00E41AD6">
            <w:pPr>
              <w:ind w:left="284"/>
              <w:rPr>
                <w:rFonts w:eastAsiaTheme="minorEastAsia"/>
                <w:iCs/>
                <w:lang w:val="en-US" w:eastAsia="zh-CN"/>
              </w:rPr>
            </w:pPr>
            <w:r>
              <w:rPr>
                <w:rFonts w:eastAsiaTheme="minorEastAsia"/>
                <w:iCs/>
                <w:lang w:val="en-US" w:eastAsia="zh-CN"/>
              </w:rPr>
              <w:t>TBA</w:t>
            </w:r>
          </w:p>
          <w:p w14:paraId="6DF22CB5" w14:textId="77777777" w:rsidR="00B765B2" w:rsidRDefault="00B765B2">
            <w:pPr>
              <w:ind w:left="284"/>
              <w:rPr>
                <w:rFonts w:eastAsiaTheme="minorEastAsia"/>
                <w:i/>
                <w:color w:val="0070C0"/>
                <w:lang w:val="en-US" w:eastAsia="zh-CN"/>
              </w:rPr>
            </w:pPr>
          </w:p>
          <w:p w14:paraId="7EAA0B3E"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2-1-2: TBA</w:t>
            </w:r>
          </w:p>
          <w:p w14:paraId="5C7E5484"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57D23B1" w14:textId="77777777" w:rsidR="00B765B2" w:rsidRDefault="00E41AD6">
            <w:pPr>
              <w:ind w:left="284"/>
              <w:rPr>
                <w:rFonts w:eastAsiaTheme="minorEastAsia"/>
                <w:iCs/>
                <w:lang w:val="en-US" w:eastAsia="zh-CN"/>
              </w:rPr>
            </w:pPr>
            <w:r>
              <w:rPr>
                <w:rFonts w:eastAsiaTheme="minorEastAsia"/>
                <w:iCs/>
                <w:lang w:val="en-US" w:eastAsia="zh-CN"/>
              </w:rPr>
              <w:t>TBA</w:t>
            </w:r>
          </w:p>
          <w:p w14:paraId="5CCF320A"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13BF837A" w14:textId="77777777" w:rsidR="00B765B2" w:rsidRDefault="00E41AD6">
            <w:pPr>
              <w:ind w:left="284"/>
              <w:rPr>
                <w:rFonts w:eastAsiaTheme="minorEastAsia"/>
                <w:iCs/>
                <w:lang w:val="en-US" w:eastAsia="zh-CN"/>
              </w:rPr>
            </w:pPr>
            <w:r>
              <w:rPr>
                <w:rFonts w:eastAsiaTheme="minorEastAsia"/>
                <w:iCs/>
                <w:lang w:val="en-US" w:eastAsia="zh-CN"/>
              </w:rPr>
              <w:lastRenderedPageBreak/>
              <w:t>TBA</w:t>
            </w:r>
          </w:p>
          <w:p w14:paraId="35238AA1"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F8A1BE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605C54F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5134537B"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F738806" w14:textId="77777777" w:rsidR="00B765B2" w:rsidRDefault="00E41AD6">
            <w:pPr>
              <w:ind w:left="284"/>
              <w:rPr>
                <w:rFonts w:eastAsiaTheme="minorEastAsia"/>
                <w:i/>
                <w:color w:val="0070C0"/>
                <w:lang w:val="en-US" w:eastAsia="zh-CN"/>
              </w:rPr>
            </w:pPr>
            <w:r>
              <w:rPr>
                <w:rFonts w:eastAsiaTheme="minorEastAsia"/>
                <w:iCs/>
                <w:lang w:val="en-US" w:eastAsia="zh-CN"/>
              </w:rPr>
              <w:t>TBA</w:t>
            </w:r>
          </w:p>
        </w:tc>
      </w:tr>
    </w:tbl>
    <w:p w14:paraId="2FB84D55" w14:textId="77777777" w:rsidR="00B765B2" w:rsidRDefault="00B765B2">
      <w:pPr>
        <w:rPr>
          <w:i/>
          <w:color w:val="0070C0"/>
          <w:lang w:val="en-US" w:eastAsia="zh-CN"/>
        </w:rPr>
      </w:pPr>
    </w:p>
    <w:p w14:paraId="4C7B8B86" w14:textId="77777777" w:rsidR="00B765B2" w:rsidRDefault="00B765B2">
      <w:pPr>
        <w:rPr>
          <w:i/>
          <w:color w:val="0070C0"/>
          <w:lang w:val="en-US" w:eastAsia="zh-CN"/>
        </w:rPr>
      </w:pPr>
    </w:p>
    <w:p w14:paraId="3AA45EC2" w14:textId="77777777" w:rsidR="00B765B2" w:rsidRDefault="00E41AD6">
      <w:pPr>
        <w:pStyle w:val="Heading3"/>
        <w:rPr>
          <w:sz w:val="24"/>
          <w:szCs w:val="16"/>
          <w:lang w:val="en-US"/>
        </w:rPr>
      </w:pPr>
      <w:r>
        <w:rPr>
          <w:sz w:val="24"/>
          <w:szCs w:val="16"/>
          <w:lang w:val="en-US"/>
        </w:rPr>
        <w:t>CRs/TPs</w:t>
      </w:r>
    </w:p>
    <w:p w14:paraId="4ED41277"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38D53ED7" w14:textId="77777777"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765B2" w14:paraId="66B78890" w14:textId="77777777">
        <w:tc>
          <w:tcPr>
            <w:tcW w:w="1242" w:type="dxa"/>
          </w:tcPr>
          <w:p w14:paraId="67D88F40" w14:textId="77777777"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9FC7F96" w14:textId="77777777" w:rsidR="00B765B2" w:rsidRDefault="00E41AD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14:paraId="68E270C9" w14:textId="77777777">
        <w:tc>
          <w:tcPr>
            <w:tcW w:w="1242" w:type="dxa"/>
          </w:tcPr>
          <w:p w14:paraId="29FEEBE2"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14:paraId="33AC0256" w14:textId="77777777"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20DBD2A" w14:textId="77777777" w:rsidR="00B765B2" w:rsidRDefault="00B765B2">
      <w:pPr>
        <w:rPr>
          <w:color w:val="0070C0"/>
          <w:lang w:val="en-US" w:eastAsia="zh-CN"/>
        </w:rPr>
      </w:pPr>
    </w:p>
    <w:p w14:paraId="741ECE8B" w14:textId="77777777" w:rsidR="00B765B2" w:rsidRDefault="00E41AD6">
      <w:pPr>
        <w:pStyle w:val="Heading2"/>
        <w:rPr>
          <w:lang w:val="en-US"/>
        </w:rPr>
      </w:pPr>
      <w:r>
        <w:rPr>
          <w:lang w:val="en-US"/>
        </w:rPr>
        <w:t>Discussion on 2nd round (if applicable)</w:t>
      </w:r>
    </w:p>
    <w:p w14:paraId="5CE6A5FA" w14:textId="77777777" w:rsidR="00B765B2" w:rsidRDefault="00E41AD6">
      <w:pPr>
        <w:rPr>
          <w:lang w:val="en-US" w:eastAsia="zh-CN"/>
        </w:rPr>
      </w:pPr>
      <w:r>
        <w:rPr>
          <w:lang w:val="en-US" w:eastAsia="zh-CN"/>
        </w:rPr>
        <w:t>TBA</w:t>
      </w:r>
    </w:p>
    <w:p w14:paraId="177A4ED9" w14:textId="77777777" w:rsidR="00B765B2" w:rsidRDefault="00E41AD6">
      <w:pPr>
        <w:pStyle w:val="Heading3"/>
        <w:rPr>
          <w:sz w:val="24"/>
          <w:lang w:val="en-US"/>
        </w:rPr>
      </w:pPr>
      <w:r>
        <w:rPr>
          <w:sz w:val="24"/>
          <w:lang w:val="en-US"/>
        </w:rPr>
        <w:t>Sub-topic 2-2: TBA</w:t>
      </w:r>
    </w:p>
    <w:p w14:paraId="4A2FAB4E" w14:textId="77777777" w:rsidR="00B765B2" w:rsidRDefault="00E41AD6">
      <w:pPr>
        <w:pStyle w:val="Heading4"/>
        <w:rPr>
          <w:lang w:val="en-US"/>
        </w:rPr>
      </w:pPr>
      <w:r>
        <w:rPr>
          <w:lang w:val="en-US"/>
        </w:rPr>
        <w:t>Issue 2-2-2: TBA</w:t>
      </w:r>
    </w:p>
    <w:p w14:paraId="21CBAC53" w14:textId="77777777"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14:paraId="1D9EAF97" w14:textId="77777777" w:rsidR="00B765B2" w:rsidRDefault="00E41AD6">
      <w:pPr>
        <w:rPr>
          <w:lang w:val="en-US" w:eastAsia="zh-CN"/>
        </w:rPr>
      </w:pPr>
      <w:r>
        <w:rPr>
          <w:lang w:val="en-US" w:eastAsia="zh-CN"/>
        </w:rPr>
        <w:t>TBA</w:t>
      </w:r>
    </w:p>
    <w:p w14:paraId="6BC2F99D"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31EED9FF" w14:textId="77777777" w:rsidR="00B765B2" w:rsidRDefault="00E41AD6">
      <w:pPr>
        <w:pStyle w:val="ListParagraph"/>
        <w:numPr>
          <w:ilvl w:val="0"/>
          <w:numId w:val="15"/>
        </w:numPr>
        <w:ind w:firstLineChars="0"/>
        <w:rPr>
          <w:lang w:val="en-US" w:eastAsia="zh-CN"/>
        </w:rPr>
      </w:pPr>
      <w:r>
        <w:rPr>
          <w:lang w:val="en-US" w:eastAsia="zh-CN"/>
        </w:rPr>
        <w:t>Option 1:</w:t>
      </w:r>
    </w:p>
    <w:p w14:paraId="332DDD16" w14:textId="77777777" w:rsidR="00B765B2" w:rsidRDefault="00E41AD6">
      <w:pPr>
        <w:pStyle w:val="ListParagraph"/>
        <w:numPr>
          <w:ilvl w:val="0"/>
          <w:numId w:val="15"/>
        </w:numPr>
        <w:ind w:firstLineChars="0"/>
        <w:rPr>
          <w:lang w:val="en-US" w:eastAsia="zh-CN"/>
        </w:rPr>
      </w:pPr>
      <w:r>
        <w:rPr>
          <w:lang w:val="en-US" w:eastAsia="zh-CN"/>
        </w:rPr>
        <w:t>Option 2:</w:t>
      </w:r>
    </w:p>
    <w:p w14:paraId="0187597B"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08077E9" w14:textId="77777777" w:rsidR="00B765B2" w:rsidRDefault="00E41AD6">
      <w:pPr>
        <w:rPr>
          <w:lang w:val="en-US" w:eastAsia="zh-CN"/>
        </w:rPr>
      </w:pPr>
      <w:r>
        <w:rPr>
          <w:lang w:val="en-US" w:eastAsia="zh-CN"/>
        </w:rPr>
        <w:t>TBA</w:t>
      </w:r>
    </w:p>
    <w:p w14:paraId="1B84F047" w14:textId="77777777"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765B2" w14:paraId="7524C921" w14:textId="77777777">
        <w:tc>
          <w:tcPr>
            <w:tcW w:w="1236" w:type="dxa"/>
          </w:tcPr>
          <w:p w14:paraId="56028F6F"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3B4585A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27D388F" w14:textId="77777777">
        <w:tc>
          <w:tcPr>
            <w:tcW w:w="1236" w:type="dxa"/>
          </w:tcPr>
          <w:p w14:paraId="1F44EE0D"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326D3454" w14:textId="77777777" w:rsidR="00B765B2" w:rsidRDefault="00B765B2">
            <w:pPr>
              <w:spacing w:after="120"/>
              <w:rPr>
                <w:rFonts w:eastAsiaTheme="minorEastAsia"/>
                <w:lang w:val="en-US" w:eastAsia="zh-CN"/>
              </w:rPr>
            </w:pPr>
          </w:p>
        </w:tc>
      </w:tr>
      <w:tr w:rsidR="00B765B2" w14:paraId="6FEFBE26" w14:textId="77777777">
        <w:tc>
          <w:tcPr>
            <w:tcW w:w="1236" w:type="dxa"/>
          </w:tcPr>
          <w:p w14:paraId="38EF88B6" w14:textId="77777777" w:rsidR="00B765B2" w:rsidRDefault="00E41AD6">
            <w:pPr>
              <w:spacing w:after="120"/>
              <w:rPr>
                <w:rFonts w:eastAsiaTheme="minorEastAsia"/>
                <w:lang w:val="en-US" w:eastAsia="zh-CN"/>
              </w:rPr>
            </w:pPr>
            <w:r>
              <w:rPr>
                <w:rFonts w:eastAsiaTheme="minorEastAsia"/>
                <w:lang w:val="en-US" w:eastAsia="zh-CN"/>
              </w:rPr>
              <w:lastRenderedPageBreak/>
              <w:t>YYY</w:t>
            </w:r>
          </w:p>
        </w:tc>
        <w:tc>
          <w:tcPr>
            <w:tcW w:w="8395" w:type="dxa"/>
          </w:tcPr>
          <w:p w14:paraId="585C81E3" w14:textId="77777777" w:rsidR="00B765B2" w:rsidRDefault="00B765B2">
            <w:pPr>
              <w:spacing w:after="120"/>
              <w:rPr>
                <w:rFonts w:eastAsiaTheme="minorEastAsia"/>
                <w:lang w:val="en-US" w:eastAsia="zh-CN"/>
              </w:rPr>
            </w:pPr>
          </w:p>
        </w:tc>
      </w:tr>
      <w:tr w:rsidR="00B765B2" w14:paraId="56CEBBD4" w14:textId="77777777">
        <w:tc>
          <w:tcPr>
            <w:tcW w:w="1236" w:type="dxa"/>
          </w:tcPr>
          <w:p w14:paraId="5B5EAC18"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59FCEAF6" w14:textId="77777777" w:rsidR="00B765B2" w:rsidRDefault="00B765B2">
            <w:pPr>
              <w:spacing w:after="120"/>
              <w:rPr>
                <w:rFonts w:eastAsiaTheme="minorEastAsia"/>
                <w:lang w:val="en-US" w:eastAsia="zh-CN"/>
              </w:rPr>
            </w:pPr>
          </w:p>
        </w:tc>
      </w:tr>
    </w:tbl>
    <w:p w14:paraId="54089366" w14:textId="77777777" w:rsidR="00B765B2" w:rsidRDefault="00B765B2">
      <w:pPr>
        <w:rPr>
          <w:lang w:val="en-US" w:eastAsia="zh-CN"/>
        </w:rPr>
      </w:pPr>
    </w:p>
    <w:p w14:paraId="680B92A8" w14:textId="77777777" w:rsidR="00B765B2" w:rsidRDefault="00E41AD6">
      <w:pPr>
        <w:pStyle w:val="Heading2"/>
        <w:rPr>
          <w:lang w:val="en-US"/>
        </w:rPr>
      </w:pPr>
      <w:r>
        <w:rPr>
          <w:lang w:val="en-US"/>
        </w:rPr>
        <w:t>Summary on 2nd round (if applicable)</w:t>
      </w:r>
    </w:p>
    <w:p w14:paraId="1F0638BC" w14:textId="77777777"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765B2" w14:paraId="64DD73D3" w14:textId="77777777">
        <w:tc>
          <w:tcPr>
            <w:tcW w:w="1494" w:type="dxa"/>
          </w:tcPr>
          <w:p w14:paraId="4CBB47E2" w14:textId="77777777"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47C17CCC" w14:textId="77777777" w:rsidR="00B765B2" w:rsidRDefault="00E41AD6">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B765B2" w14:paraId="601A3031" w14:textId="77777777">
        <w:tc>
          <w:tcPr>
            <w:tcW w:w="1494" w:type="dxa"/>
          </w:tcPr>
          <w:p w14:paraId="1EB15E11"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14:paraId="157261AF" w14:textId="77777777" w:rsidR="00B765B2" w:rsidRDefault="00E41AD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7B7BBCA" w14:textId="77777777" w:rsidR="00B765B2" w:rsidRDefault="00B765B2">
      <w:pPr>
        <w:rPr>
          <w:lang w:val="en-US" w:eastAsia="zh-CN"/>
        </w:rPr>
      </w:pPr>
    </w:p>
    <w:p w14:paraId="0EAC151E" w14:textId="77777777" w:rsidR="00B765B2" w:rsidRDefault="00B765B2">
      <w:pPr>
        <w:rPr>
          <w:lang w:val="en-US" w:eastAsia="zh-CN"/>
        </w:rPr>
      </w:pPr>
    </w:p>
    <w:p w14:paraId="7AB2E67A" w14:textId="77777777" w:rsidR="00B765B2" w:rsidRDefault="00B765B2">
      <w:pPr>
        <w:rPr>
          <w:lang w:val="en-US" w:eastAsia="zh-CN"/>
        </w:rPr>
      </w:pPr>
    </w:p>
    <w:p w14:paraId="3C40DA92" w14:textId="77777777" w:rsidR="00B765B2" w:rsidRDefault="00E41AD6">
      <w:pPr>
        <w:pStyle w:val="Heading1"/>
        <w:rPr>
          <w:lang w:val="en-US" w:eastAsia="ja-JP"/>
        </w:rPr>
      </w:pPr>
      <w:r>
        <w:rPr>
          <w:lang w:val="en-US" w:eastAsia="ja-JP"/>
        </w:rPr>
        <w:t xml:space="preserve">Recommendations for </w:t>
      </w:r>
      <w:proofErr w:type="spellStart"/>
      <w:r>
        <w:rPr>
          <w:lang w:val="en-US" w:eastAsia="ja-JP"/>
        </w:rPr>
        <w:t>Tdocs</w:t>
      </w:r>
      <w:proofErr w:type="spellEnd"/>
    </w:p>
    <w:p w14:paraId="1F0DDD72" w14:textId="77777777" w:rsidR="00B765B2" w:rsidRDefault="00E41AD6">
      <w:pPr>
        <w:pStyle w:val="Heading2"/>
        <w:rPr>
          <w:lang w:val="en-US"/>
        </w:rPr>
      </w:pPr>
      <w:r>
        <w:rPr>
          <w:lang w:val="en-US"/>
        </w:rPr>
        <w:t xml:space="preserve">1st round </w:t>
      </w:r>
    </w:p>
    <w:p w14:paraId="71F5200C" w14:textId="77777777" w:rsidR="00B765B2" w:rsidRDefault="00E41AD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B765B2" w14:paraId="2520109F" w14:textId="77777777">
        <w:tc>
          <w:tcPr>
            <w:tcW w:w="2058" w:type="pct"/>
          </w:tcPr>
          <w:p w14:paraId="63DB710E" w14:textId="77777777" w:rsidR="00B765B2" w:rsidRDefault="00E41AD6">
            <w:pPr>
              <w:spacing w:after="120"/>
              <w:rPr>
                <w:b/>
                <w:bCs/>
                <w:color w:val="0070C0"/>
                <w:lang w:val="en-US" w:eastAsia="zh-CN"/>
              </w:rPr>
            </w:pPr>
            <w:r>
              <w:rPr>
                <w:b/>
                <w:bCs/>
                <w:color w:val="0070C0"/>
                <w:lang w:val="en-US" w:eastAsia="zh-CN"/>
              </w:rPr>
              <w:t>Title</w:t>
            </w:r>
          </w:p>
        </w:tc>
        <w:tc>
          <w:tcPr>
            <w:tcW w:w="1325" w:type="pct"/>
          </w:tcPr>
          <w:p w14:paraId="748D1A4C" w14:textId="77777777" w:rsidR="00B765B2" w:rsidRDefault="00E41AD6">
            <w:pPr>
              <w:spacing w:after="120"/>
              <w:rPr>
                <w:b/>
                <w:bCs/>
                <w:color w:val="0070C0"/>
                <w:lang w:val="en-US" w:eastAsia="zh-CN"/>
              </w:rPr>
            </w:pPr>
            <w:r>
              <w:rPr>
                <w:b/>
                <w:bCs/>
                <w:color w:val="0070C0"/>
                <w:lang w:val="en-US" w:eastAsia="zh-CN"/>
              </w:rPr>
              <w:t>Source</w:t>
            </w:r>
          </w:p>
        </w:tc>
        <w:tc>
          <w:tcPr>
            <w:tcW w:w="1617" w:type="pct"/>
          </w:tcPr>
          <w:p w14:paraId="6436CB3F" w14:textId="77777777" w:rsidR="00B765B2" w:rsidRDefault="00E41AD6">
            <w:pPr>
              <w:spacing w:after="120"/>
              <w:rPr>
                <w:b/>
                <w:bCs/>
                <w:color w:val="0070C0"/>
                <w:lang w:val="en-US" w:eastAsia="zh-CN"/>
              </w:rPr>
            </w:pPr>
            <w:r>
              <w:rPr>
                <w:b/>
                <w:bCs/>
                <w:color w:val="0070C0"/>
                <w:lang w:val="en-US" w:eastAsia="zh-CN"/>
              </w:rPr>
              <w:t>Comments</w:t>
            </w:r>
          </w:p>
        </w:tc>
      </w:tr>
      <w:tr w:rsidR="00B765B2" w14:paraId="39737B7F" w14:textId="77777777">
        <w:tc>
          <w:tcPr>
            <w:tcW w:w="2058" w:type="pct"/>
          </w:tcPr>
          <w:p w14:paraId="5A2A6A58" w14:textId="77777777"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83E8FDB" w14:textId="77777777"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3218EE4" w14:textId="77777777" w:rsidR="00B765B2" w:rsidRDefault="00B765B2">
            <w:pPr>
              <w:spacing w:after="120"/>
              <w:rPr>
                <w:rFonts w:eastAsiaTheme="minorEastAsia"/>
                <w:color w:val="0070C0"/>
                <w:lang w:val="en-US" w:eastAsia="zh-CN"/>
              </w:rPr>
            </w:pPr>
          </w:p>
        </w:tc>
      </w:tr>
      <w:tr w:rsidR="00B765B2" w14:paraId="36E3643C" w14:textId="77777777">
        <w:tc>
          <w:tcPr>
            <w:tcW w:w="2058" w:type="pct"/>
          </w:tcPr>
          <w:p w14:paraId="1E559999" w14:textId="77777777" w:rsidR="00B765B2" w:rsidRDefault="00E41AD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4F2409F" w14:textId="77777777"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6CA5FCE2" w14:textId="77777777" w:rsidR="00B765B2" w:rsidRDefault="00E41AD6">
            <w:pPr>
              <w:spacing w:after="120"/>
              <w:rPr>
                <w:rFonts w:eastAsiaTheme="minorEastAsia"/>
                <w:color w:val="0070C0"/>
                <w:lang w:val="en-US" w:eastAsia="zh-CN"/>
              </w:rPr>
            </w:pPr>
            <w:r>
              <w:rPr>
                <w:rFonts w:eastAsiaTheme="minorEastAsia"/>
                <w:color w:val="0070C0"/>
                <w:lang w:val="en-US" w:eastAsia="zh-CN"/>
              </w:rPr>
              <w:t>To: RAN_X; Cc: RAN_Y</w:t>
            </w:r>
          </w:p>
        </w:tc>
      </w:tr>
      <w:tr w:rsidR="00B765B2" w14:paraId="1E37F5E6" w14:textId="77777777">
        <w:tc>
          <w:tcPr>
            <w:tcW w:w="2058" w:type="pct"/>
          </w:tcPr>
          <w:p w14:paraId="4C892EA2" w14:textId="77777777" w:rsidR="00B765B2" w:rsidRDefault="00B765B2">
            <w:pPr>
              <w:spacing w:after="120"/>
              <w:rPr>
                <w:rFonts w:eastAsiaTheme="minorEastAsia"/>
                <w:i/>
                <w:color w:val="0070C0"/>
                <w:lang w:val="en-US" w:eastAsia="zh-CN"/>
              </w:rPr>
            </w:pPr>
          </w:p>
        </w:tc>
        <w:tc>
          <w:tcPr>
            <w:tcW w:w="1325" w:type="pct"/>
          </w:tcPr>
          <w:p w14:paraId="45CED8B7" w14:textId="77777777" w:rsidR="00B765B2" w:rsidRDefault="00B765B2">
            <w:pPr>
              <w:spacing w:after="120"/>
              <w:rPr>
                <w:rFonts w:eastAsiaTheme="minorEastAsia"/>
                <w:i/>
                <w:color w:val="0070C0"/>
                <w:lang w:val="en-US" w:eastAsia="zh-CN"/>
              </w:rPr>
            </w:pPr>
          </w:p>
        </w:tc>
        <w:tc>
          <w:tcPr>
            <w:tcW w:w="1617" w:type="pct"/>
          </w:tcPr>
          <w:p w14:paraId="2B5CB27B" w14:textId="77777777" w:rsidR="00B765B2" w:rsidRDefault="00B765B2">
            <w:pPr>
              <w:spacing w:after="120"/>
              <w:rPr>
                <w:rFonts w:eastAsiaTheme="minorEastAsia"/>
                <w:i/>
                <w:color w:val="0070C0"/>
                <w:lang w:val="en-US" w:eastAsia="zh-CN"/>
              </w:rPr>
            </w:pPr>
          </w:p>
        </w:tc>
      </w:tr>
    </w:tbl>
    <w:p w14:paraId="63E12A88" w14:textId="77777777" w:rsidR="00B765B2" w:rsidRDefault="00B765B2">
      <w:pPr>
        <w:rPr>
          <w:lang w:val="en-US" w:eastAsia="ja-JP"/>
        </w:rPr>
      </w:pPr>
    </w:p>
    <w:p w14:paraId="5029832A" w14:textId="77777777" w:rsidR="00B765B2" w:rsidRDefault="00E41AD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B765B2" w14:paraId="76C5BFAC" w14:textId="77777777">
        <w:tc>
          <w:tcPr>
            <w:tcW w:w="1424" w:type="dxa"/>
          </w:tcPr>
          <w:p w14:paraId="6399C157" w14:textId="77777777"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C9B13B4" w14:textId="77777777" w:rsidR="00B765B2" w:rsidRDefault="00E41AD6">
            <w:pPr>
              <w:spacing w:after="120"/>
              <w:rPr>
                <w:b/>
                <w:bCs/>
                <w:color w:val="0070C0"/>
                <w:lang w:val="en-US" w:eastAsia="zh-CN"/>
              </w:rPr>
            </w:pPr>
            <w:r>
              <w:rPr>
                <w:b/>
                <w:bCs/>
                <w:color w:val="0070C0"/>
                <w:lang w:val="en-US" w:eastAsia="zh-CN"/>
              </w:rPr>
              <w:t>Title</w:t>
            </w:r>
          </w:p>
        </w:tc>
        <w:tc>
          <w:tcPr>
            <w:tcW w:w="1418" w:type="dxa"/>
          </w:tcPr>
          <w:p w14:paraId="044FA5DA" w14:textId="77777777" w:rsidR="00B765B2" w:rsidRDefault="00E41AD6">
            <w:pPr>
              <w:spacing w:after="120"/>
              <w:rPr>
                <w:b/>
                <w:bCs/>
                <w:color w:val="0070C0"/>
                <w:lang w:val="en-US" w:eastAsia="zh-CN"/>
              </w:rPr>
            </w:pPr>
            <w:r>
              <w:rPr>
                <w:b/>
                <w:bCs/>
                <w:color w:val="0070C0"/>
                <w:lang w:val="en-US" w:eastAsia="zh-CN"/>
              </w:rPr>
              <w:t>Source</w:t>
            </w:r>
          </w:p>
        </w:tc>
        <w:tc>
          <w:tcPr>
            <w:tcW w:w="2409" w:type="dxa"/>
          </w:tcPr>
          <w:p w14:paraId="7E9A5E47" w14:textId="77777777" w:rsidR="00B765B2" w:rsidRDefault="00E41AD6">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031FD1F1" w14:textId="77777777" w:rsidR="00B765B2" w:rsidRDefault="00E41AD6">
            <w:pPr>
              <w:spacing w:after="120"/>
              <w:rPr>
                <w:b/>
                <w:bCs/>
                <w:color w:val="0070C0"/>
                <w:lang w:val="en-US" w:eastAsia="zh-CN"/>
              </w:rPr>
            </w:pPr>
            <w:r>
              <w:rPr>
                <w:b/>
                <w:bCs/>
                <w:color w:val="0070C0"/>
                <w:lang w:val="en-US" w:eastAsia="zh-CN"/>
              </w:rPr>
              <w:t>Comments</w:t>
            </w:r>
          </w:p>
        </w:tc>
      </w:tr>
      <w:tr w:rsidR="00B765B2" w14:paraId="2703BBC3" w14:textId="77777777">
        <w:tc>
          <w:tcPr>
            <w:tcW w:w="1424" w:type="dxa"/>
          </w:tcPr>
          <w:p w14:paraId="1B572160"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8A81C0A" w14:textId="77777777"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48A65D" w14:textId="77777777"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2232C01"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A5C039F" w14:textId="77777777" w:rsidR="00B765B2" w:rsidRDefault="00B765B2">
            <w:pPr>
              <w:spacing w:after="120"/>
              <w:rPr>
                <w:rFonts w:eastAsiaTheme="minorEastAsia"/>
                <w:color w:val="0070C0"/>
                <w:lang w:val="en-US" w:eastAsia="zh-CN"/>
              </w:rPr>
            </w:pPr>
          </w:p>
        </w:tc>
      </w:tr>
      <w:tr w:rsidR="00B765B2" w14:paraId="2B5FC90F" w14:textId="77777777">
        <w:tc>
          <w:tcPr>
            <w:tcW w:w="1424" w:type="dxa"/>
          </w:tcPr>
          <w:p w14:paraId="5546E8E0" w14:textId="77777777" w:rsidR="00B765B2" w:rsidRDefault="00B765B2">
            <w:pPr>
              <w:spacing w:after="120"/>
              <w:rPr>
                <w:rFonts w:eastAsiaTheme="minorEastAsia"/>
                <w:color w:val="0070C0"/>
                <w:lang w:val="en-US" w:eastAsia="zh-CN"/>
              </w:rPr>
            </w:pPr>
          </w:p>
        </w:tc>
        <w:tc>
          <w:tcPr>
            <w:tcW w:w="2682" w:type="dxa"/>
          </w:tcPr>
          <w:p w14:paraId="1C60CCB1" w14:textId="77777777" w:rsidR="00B765B2" w:rsidRDefault="00B765B2">
            <w:pPr>
              <w:spacing w:after="120"/>
              <w:rPr>
                <w:rFonts w:eastAsiaTheme="minorEastAsia"/>
                <w:color w:val="0070C0"/>
                <w:lang w:val="en-US" w:eastAsia="zh-CN"/>
              </w:rPr>
            </w:pPr>
          </w:p>
        </w:tc>
        <w:tc>
          <w:tcPr>
            <w:tcW w:w="1418" w:type="dxa"/>
          </w:tcPr>
          <w:p w14:paraId="48996AAE" w14:textId="77777777" w:rsidR="00B765B2" w:rsidRDefault="00B765B2">
            <w:pPr>
              <w:spacing w:after="120"/>
              <w:rPr>
                <w:rFonts w:eastAsiaTheme="minorEastAsia"/>
                <w:color w:val="0070C0"/>
                <w:lang w:val="en-US" w:eastAsia="zh-CN"/>
              </w:rPr>
            </w:pPr>
          </w:p>
        </w:tc>
        <w:tc>
          <w:tcPr>
            <w:tcW w:w="2409" w:type="dxa"/>
          </w:tcPr>
          <w:p w14:paraId="409E80E2" w14:textId="77777777" w:rsidR="00B765B2" w:rsidRDefault="00B765B2">
            <w:pPr>
              <w:spacing w:after="120"/>
              <w:rPr>
                <w:rFonts w:eastAsiaTheme="minorEastAsia"/>
                <w:color w:val="0070C0"/>
                <w:lang w:val="en-US" w:eastAsia="zh-CN"/>
              </w:rPr>
            </w:pPr>
          </w:p>
        </w:tc>
        <w:tc>
          <w:tcPr>
            <w:tcW w:w="1698" w:type="dxa"/>
          </w:tcPr>
          <w:p w14:paraId="1BC3389E" w14:textId="77777777" w:rsidR="00B765B2" w:rsidRDefault="00B765B2">
            <w:pPr>
              <w:spacing w:after="120"/>
              <w:rPr>
                <w:rFonts w:eastAsiaTheme="minorEastAsia"/>
                <w:color w:val="0070C0"/>
                <w:lang w:val="en-US" w:eastAsia="zh-CN"/>
              </w:rPr>
            </w:pPr>
          </w:p>
        </w:tc>
      </w:tr>
      <w:tr w:rsidR="00B765B2" w14:paraId="1444377C" w14:textId="77777777">
        <w:tc>
          <w:tcPr>
            <w:tcW w:w="1424" w:type="dxa"/>
          </w:tcPr>
          <w:p w14:paraId="14B11F1E" w14:textId="77777777" w:rsidR="00B765B2" w:rsidRDefault="00B765B2">
            <w:pPr>
              <w:spacing w:after="120"/>
              <w:rPr>
                <w:rFonts w:eastAsiaTheme="minorEastAsia"/>
                <w:color w:val="0070C0"/>
                <w:lang w:val="en-US" w:eastAsia="zh-CN"/>
              </w:rPr>
            </w:pPr>
          </w:p>
        </w:tc>
        <w:tc>
          <w:tcPr>
            <w:tcW w:w="2682" w:type="dxa"/>
          </w:tcPr>
          <w:p w14:paraId="6A036D21" w14:textId="77777777" w:rsidR="00B765B2" w:rsidRDefault="00B765B2">
            <w:pPr>
              <w:spacing w:after="120"/>
              <w:rPr>
                <w:rFonts w:eastAsiaTheme="minorEastAsia"/>
                <w:color w:val="0070C0"/>
                <w:lang w:val="en-US" w:eastAsia="zh-CN"/>
              </w:rPr>
            </w:pPr>
          </w:p>
        </w:tc>
        <w:tc>
          <w:tcPr>
            <w:tcW w:w="1418" w:type="dxa"/>
          </w:tcPr>
          <w:p w14:paraId="207E83C6" w14:textId="77777777" w:rsidR="00B765B2" w:rsidRDefault="00B765B2">
            <w:pPr>
              <w:spacing w:after="120"/>
              <w:rPr>
                <w:rFonts w:eastAsiaTheme="minorEastAsia"/>
                <w:color w:val="0070C0"/>
                <w:lang w:val="en-US" w:eastAsia="zh-CN"/>
              </w:rPr>
            </w:pPr>
          </w:p>
        </w:tc>
        <w:tc>
          <w:tcPr>
            <w:tcW w:w="2409" w:type="dxa"/>
          </w:tcPr>
          <w:p w14:paraId="30921547" w14:textId="77777777" w:rsidR="00B765B2" w:rsidRDefault="00B765B2">
            <w:pPr>
              <w:spacing w:after="120"/>
              <w:rPr>
                <w:rFonts w:eastAsiaTheme="minorEastAsia"/>
                <w:color w:val="0070C0"/>
                <w:lang w:val="en-US" w:eastAsia="zh-CN"/>
              </w:rPr>
            </w:pPr>
          </w:p>
        </w:tc>
        <w:tc>
          <w:tcPr>
            <w:tcW w:w="1698" w:type="dxa"/>
          </w:tcPr>
          <w:p w14:paraId="6F47102B" w14:textId="77777777" w:rsidR="00B765B2" w:rsidRDefault="00B765B2">
            <w:pPr>
              <w:spacing w:after="120"/>
              <w:rPr>
                <w:rFonts w:eastAsiaTheme="minorEastAsia"/>
                <w:color w:val="0070C0"/>
                <w:lang w:val="en-US" w:eastAsia="zh-CN"/>
              </w:rPr>
            </w:pPr>
          </w:p>
        </w:tc>
      </w:tr>
      <w:tr w:rsidR="00B765B2" w14:paraId="5014FD7B" w14:textId="77777777">
        <w:tc>
          <w:tcPr>
            <w:tcW w:w="1424" w:type="dxa"/>
          </w:tcPr>
          <w:p w14:paraId="18115F40" w14:textId="77777777" w:rsidR="00B765B2" w:rsidRDefault="00B765B2">
            <w:pPr>
              <w:spacing w:after="120"/>
              <w:rPr>
                <w:rFonts w:eastAsiaTheme="minorEastAsia"/>
                <w:color w:val="0070C0"/>
                <w:lang w:val="en-US" w:eastAsia="zh-CN"/>
              </w:rPr>
            </w:pPr>
          </w:p>
        </w:tc>
        <w:tc>
          <w:tcPr>
            <w:tcW w:w="2682" w:type="dxa"/>
          </w:tcPr>
          <w:p w14:paraId="6D7FCD80" w14:textId="77777777" w:rsidR="00B765B2" w:rsidRDefault="00B765B2">
            <w:pPr>
              <w:spacing w:after="120"/>
              <w:rPr>
                <w:rFonts w:eastAsiaTheme="minorEastAsia"/>
                <w:i/>
                <w:color w:val="0070C0"/>
                <w:lang w:val="en-US" w:eastAsia="zh-CN"/>
              </w:rPr>
            </w:pPr>
          </w:p>
        </w:tc>
        <w:tc>
          <w:tcPr>
            <w:tcW w:w="1418" w:type="dxa"/>
          </w:tcPr>
          <w:p w14:paraId="5AFB8AA1" w14:textId="77777777" w:rsidR="00B765B2" w:rsidRDefault="00B765B2">
            <w:pPr>
              <w:spacing w:after="120"/>
              <w:rPr>
                <w:rFonts w:eastAsiaTheme="minorEastAsia"/>
                <w:i/>
                <w:color w:val="0070C0"/>
                <w:lang w:val="en-US" w:eastAsia="zh-CN"/>
              </w:rPr>
            </w:pPr>
          </w:p>
        </w:tc>
        <w:tc>
          <w:tcPr>
            <w:tcW w:w="2409" w:type="dxa"/>
          </w:tcPr>
          <w:p w14:paraId="7F022850" w14:textId="77777777" w:rsidR="00B765B2" w:rsidRDefault="00B765B2">
            <w:pPr>
              <w:spacing w:after="120"/>
              <w:rPr>
                <w:rFonts w:eastAsiaTheme="minorEastAsia"/>
                <w:color w:val="0070C0"/>
                <w:lang w:val="en-US" w:eastAsia="zh-CN"/>
              </w:rPr>
            </w:pPr>
          </w:p>
        </w:tc>
        <w:tc>
          <w:tcPr>
            <w:tcW w:w="1698" w:type="dxa"/>
          </w:tcPr>
          <w:p w14:paraId="10D17F80" w14:textId="77777777" w:rsidR="00B765B2" w:rsidRDefault="00B765B2">
            <w:pPr>
              <w:spacing w:after="120"/>
              <w:rPr>
                <w:rFonts w:eastAsiaTheme="minorEastAsia"/>
                <w:i/>
                <w:color w:val="0070C0"/>
                <w:lang w:val="en-US" w:eastAsia="zh-CN"/>
              </w:rPr>
            </w:pPr>
          </w:p>
        </w:tc>
      </w:tr>
    </w:tbl>
    <w:p w14:paraId="504D496D" w14:textId="77777777" w:rsidR="00B765B2" w:rsidRDefault="00B765B2">
      <w:pPr>
        <w:rPr>
          <w:lang w:val="en-US" w:eastAsia="ja-JP"/>
        </w:rPr>
      </w:pPr>
    </w:p>
    <w:p w14:paraId="4006AA19" w14:textId="77777777" w:rsidR="00B765B2" w:rsidRDefault="00E41AD6">
      <w:pPr>
        <w:rPr>
          <w:rFonts w:eastAsiaTheme="minorEastAsia"/>
          <w:color w:val="0070C0"/>
          <w:lang w:val="en-US" w:eastAsia="zh-CN"/>
        </w:rPr>
      </w:pPr>
      <w:r>
        <w:rPr>
          <w:rFonts w:eastAsiaTheme="minorEastAsia"/>
          <w:color w:val="0070C0"/>
          <w:lang w:val="en-US" w:eastAsia="zh-CN"/>
        </w:rPr>
        <w:t>Notes:</w:t>
      </w:r>
    </w:p>
    <w:p w14:paraId="5AB85034"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BE9D3E6"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047305CF" w14:textId="77777777" w:rsidR="00B765B2" w:rsidRDefault="00E41AD6">
      <w:pPr>
        <w:pStyle w:val="ListParagraph"/>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B2955D" w14:textId="77777777" w:rsidR="00B765B2" w:rsidRDefault="00E41AD6">
      <w:pPr>
        <w:pStyle w:val="ListParagraph"/>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D18EF59"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60A2E5A6"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50F39C" w14:textId="77777777" w:rsidR="00B765B2" w:rsidRDefault="00B765B2">
      <w:pPr>
        <w:rPr>
          <w:rFonts w:eastAsiaTheme="minorEastAsia"/>
          <w:color w:val="0070C0"/>
          <w:lang w:val="en-US" w:eastAsia="zh-CN"/>
        </w:rPr>
      </w:pPr>
    </w:p>
    <w:p w14:paraId="109E8D81" w14:textId="77777777" w:rsidR="00B765B2" w:rsidRDefault="00E41AD6">
      <w:pPr>
        <w:pStyle w:val="Heading2"/>
        <w:rPr>
          <w:lang w:val="en-US"/>
        </w:rPr>
      </w:pPr>
      <w:r>
        <w:rPr>
          <w:lang w:val="en-US"/>
        </w:rPr>
        <w:t xml:space="preserve">2nd round </w:t>
      </w:r>
    </w:p>
    <w:p w14:paraId="2DA73B92" w14:textId="77777777" w:rsidR="00B765B2" w:rsidRDefault="00B765B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765B2" w14:paraId="357AB7BD" w14:textId="77777777">
        <w:tc>
          <w:tcPr>
            <w:tcW w:w="1424" w:type="dxa"/>
          </w:tcPr>
          <w:p w14:paraId="03A5223D" w14:textId="77777777"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F3B99" w14:textId="77777777" w:rsidR="00B765B2" w:rsidRDefault="00E41AD6">
            <w:pPr>
              <w:spacing w:after="120"/>
              <w:rPr>
                <w:b/>
                <w:bCs/>
                <w:color w:val="0070C0"/>
                <w:lang w:val="en-US" w:eastAsia="zh-CN"/>
              </w:rPr>
            </w:pPr>
            <w:r>
              <w:rPr>
                <w:b/>
                <w:bCs/>
                <w:color w:val="0070C0"/>
                <w:lang w:val="en-US" w:eastAsia="zh-CN"/>
              </w:rPr>
              <w:t>Title</w:t>
            </w:r>
          </w:p>
        </w:tc>
        <w:tc>
          <w:tcPr>
            <w:tcW w:w="1418" w:type="dxa"/>
          </w:tcPr>
          <w:p w14:paraId="563E5AAF" w14:textId="77777777" w:rsidR="00B765B2" w:rsidRDefault="00E41AD6">
            <w:pPr>
              <w:spacing w:after="120"/>
              <w:rPr>
                <w:b/>
                <w:bCs/>
                <w:color w:val="0070C0"/>
                <w:lang w:val="en-US" w:eastAsia="zh-CN"/>
              </w:rPr>
            </w:pPr>
            <w:r>
              <w:rPr>
                <w:b/>
                <w:bCs/>
                <w:color w:val="0070C0"/>
                <w:lang w:val="en-US" w:eastAsia="zh-CN"/>
              </w:rPr>
              <w:t>Source</w:t>
            </w:r>
          </w:p>
        </w:tc>
        <w:tc>
          <w:tcPr>
            <w:tcW w:w="2409" w:type="dxa"/>
          </w:tcPr>
          <w:p w14:paraId="3129E063" w14:textId="77777777" w:rsidR="00B765B2" w:rsidRDefault="00E41AD6">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2E9216A0" w14:textId="77777777" w:rsidR="00B765B2" w:rsidRDefault="00E41AD6">
            <w:pPr>
              <w:spacing w:after="120"/>
              <w:rPr>
                <w:b/>
                <w:bCs/>
                <w:color w:val="0070C0"/>
                <w:lang w:val="en-US" w:eastAsia="zh-CN"/>
              </w:rPr>
            </w:pPr>
            <w:r>
              <w:rPr>
                <w:b/>
                <w:bCs/>
                <w:color w:val="0070C0"/>
                <w:lang w:val="en-US" w:eastAsia="zh-CN"/>
              </w:rPr>
              <w:t>Comments</w:t>
            </w:r>
          </w:p>
        </w:tc>
      </w:tr>
      <w:tr w:rsidR="00B765B2" w14:paraId="5261632D" w14:textId="77777777">
        <w:tc>
          <w:tcPr>
            <w:tcW w:w="1424" w:type="dxa"/>
          </w:tcPr>
          <w:p w14:paraId="3FE7AFAB"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64AFD14" w14:textId="77777777"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DBA674" w14:textId="77777777"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68DA735"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54417F" w14:textId="77777777" w:rsidR="00B765B2" w:rsidRDefault="00B765B2">
            <w:pPr>
              <w:spacing w:after="120"/>
              <w:rPr>
                <w:rFonts w:eastAsiaTheme="minorEastAsia"/>
                <w:color w:val="0070C0"/>
                <w:lang w:val="en-US" w:eastAsia="zh-CN"/>
              </w:rPr>
            </w:pPr>
          </w:p>
        </w:tc>
      </w:tr>
      <w:tr w:rsidR="00B765B2" w14:paraId="3581ABD7" w14:textId="77777777">
        <w:tc>
          <w:tcPr>
            <w:tcW w:w="1424" w:type="dxa"/>
          </w:tcPr>
          <w:p w14:paraId="7D269E79"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D9A72BB" w14:textId="77777777"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93043A1" w14:textId="77777777"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B9F4D36"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961BC4C" w14:textId="77777777" w:rsidR="00B765B2" w:rsidRDefault="00B765B2">
            <w:pPr>
              <w:spacing w:after="120"/>
              <w:rPr>
                <w:rFonts w:eastAsiaTheme="minorEastAsia"/>
                <w:color w:val="0070C0"/>
                <w:lang w:val="en-US" w:eastAsia="zh-CN"/>
              </w:rPr>
            </w:pPr>
          </w:p>
        </w:tc>
      </w:tr>
      <w:tr w:rsidR="00B765B2" w14:paraId="5F2D5B13" w14:textId="77777777">
        <w:tc>
          <w:tcPr>
            <w:tcW w:w="1424" w:type="dxa"/>
          </w:tcPr>
          <w:p w14:paraId="4AAA373D"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F15FAB8" w14:textId="77777777" w:rsidR="00B765B2" w:rsidRDefault="00E41AD6">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94063B3" w14:textId="77777777"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63D9170"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3012D23" w14:textId="77777777" w:rsidR="00B765B2" w:rsidRDefault="00B765B2">
            <w:pPr>
              <w:spacing w:after="120"/>
              <w:rPr>
                <w:rFonts w:eastAsiaTheme="minorEastAsia"/>
                <w:color w:val="0070C0"/>
                <w:lang w:val="en-US" w:eastAsia="zh-CN"/>
              </w:rPr>
            </w:pPr>
          </w:p>
        </w:tc>
      </w:tr>
      <w:tr w:rsidR="00B765B2" w14:paraId="40DD970F" w14:textId="77777777">
        <w:tc>
          <w:tcPr>
            <w:tcW w:w="1424" w:type="dxa"/>
          </w:tcPr>
          <w:p w14:paraId="6A0BCD0E" w14:textId="77777777" w:rsidR="00B765B2" w:rsidRDefault="00B765B2">
            <w:pPr>
              <w:spacing w:after="120"/>
              <w:rPr>
                <w:rFonts w:eastAsiaTheme="minorEastAsia"/>
                <w:color w:val="0070C0"/>
                <w:lang w:val="en-US" w:eastAsia="zh-CN"/>
              </w:rPr>
            </w:pPr>
          </w:p>
        </w:tc>
        <w:tc>
          <w:tcPr>
            <w:tcW w:w="2682" w:type="dxa"/>
          </w:tcPr>
          <w:p w14:paraId="61C68B2B" w14:textId="77777777" w:rsidR="00B765B2" w:rsidRDefault="00B765B2">
            <w:pPr>
              <w:spacing w:after="120"/>
              <w:rPr>
                <w:rFonts w:eastAsiaTheme="minorEastAsia"/>
                <w:i/>
                <w:color w:val="0070C0"/>
                <w:lang w:val="en-US" w:eastAsia="zh-CN"/>
              </w:rPr>
            </w:pPr>
          </w:p>
        </w:tc>
        <w:tc>
          <w:tcPr>
            <w:tcW w:w="1418" w:type="dxa"/>
          </w:tcPr>
          <w:p w14:paraId="18D5DED8" w14:textId="77777777" w:rsidR="00B765B2" w:rsidRDefault="00B765B2">
            <w:pPr>
              <w:spacing w:after="120"/>
              <w:rPr>
                <w:rFonts w:eastAsiaTheme="minorEastAsia"/>
                <w:i/>
                <w:color w:val="0070C0"/>
                <w:lang w:val="en-US" w:eastAsia="zh-CN"/>
              </w:rPr>
            </w:pPr>
          </w:p>
        </w:tc>
        <w:tc>
          <w:tcPr>
            <w:tcW w:w="2409" w:type="dxa"/>
          </w:tcPr>
          <w:p w14:paraId="5FD2BF5C" w14:textId="77777777" w:rsidR="00B765B2" w:rsidRDefault="00B765B2">
            <w:pPr>
              <w:spacing w:after="120"/>
              <w:rPr>
                <w:rFonts w:eastAsiaTheme="minorEastAsia"/>
                <w:color w:val="0070C0"/>
                <w:lang w:val="en-US" w:eastAsia="zh-CN"/>
              </w:rPr>
            </w:pPr>
          </w:p>
        </w:tc>
        <w:tc>
          <w:tcPr>
            <w:tcW w:w="1698" w:type="dxa"/>
          </w:tcPr>
          <w:p w14:paraId="330423C9" w14:textId="77777777" w:rsidR="00B765B2" w:rsidRDefault="00B765B2">
            <w:pPr>
              <w:spacing w:after="120"/>
              <w:rPr>
                <w:rFonts w:eastAsiaTheme="minorEastAsia"/>
                <w:i/>
                <w:color w:val="0070C0"/>
                <w:lang w:val="en-US" w:eastAsia="zh-CN"/>
              </w:rPr>
            </w:pPr>
          </w:p>
        </w:tc>
      </w:tr>
    </w:tbl>
    <w:p w14:paraId="0FF8E767" w14:textId="77777777" w:rsidR="00B765B2" w:rsidRDefault="00B765B2">
      <w:pPr>
        <w:rPr>
          <w:rFonts w:eastAsiaTheme="minorEastAsia"/>
          <w:color w:val="0070C0"/>
          <w:lang w:val="en-US" w:eastAsia="zh-CN"/>
        </w:rPr>
      </w:pPr>
    </w:p>
    <w:p w14:paraId="5AD222CC" w14:textId="77777777" w:rsidR="00B765B2" w:rsidRDefault="00E41AD6">
      <w:pPr>
        <w:rPr>
          <w:rFonts w:eastAsiaTheme="minorEastAsia"/>
          <w:color w:val="0070C0"/>
          <w:lang w:val="en-US" w:eastAsia="zh-CN"/>
        </w:rPr>
      </w:pPr>
      <w:r>
        <w:rPr>
          <w:rFonts w:eastAsiaTheme="minorEastAsia"/>
          <w:color w:val="0070C0"/>
          <w:lang w:val="en-US" w:eastAsia="zh-CN"/>
        </w:rPr>
        <w:t>Notes:</w:t>
      </w:r>
    </w:p>
    <w:p w14:paraId="4A8DD7C8"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E9BEE2C"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F0CD1A4" w14:textId="77777777" w:rsidR="00B765B2" w:rsidRDefault="00E41AD6">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D3819B" w14:textId="77777777" w:rsidR="00B765B2" w:rsidRDefault="00E41AD6">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21FE90E"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3C9E72" w14:textId="77777777" w:rsidR="00B765B2" w:rsidRDefault="00B765B2">
      <w:pPr>
        <w:rPr>
          <w:rFonts w:ascii="Arial" w:hAnsi="Arial"/>
          <w:lang w:val="en-US" w:eastAsia="zh-CN"/>
        </w:rPr>
      </w:pPr>
    </w:p>
    <w:p w14:paraId="69974584" w14:textId="77777777" w:rsidR="00B765B2" w:rsidRDefault="00E41AD6">
      <w:pPr>
        <w:pStyle w:val="Heading1"/>
        <w:numPr>
          <w:ilvl w:val="0"/>
          <w:numId w:val="0"/>
        </w:numPr>
        <w:rPr>
          <w:lang w:val="en-US" w:eastAsia="ja-JP"/>
        </w:rPr>
      </w:pPr>
      <w:r>
        <w:rPr>
          <w:lang w:val="en-US" w:eastAsia="ja-JP"/>
        </w:rPr>
        <w:t>Annex</w:t>
      </w:r>
    </w:p>
    <w:p w14:paraId="6B52CB71" w14:textId="77777777" w:rsidR="00B765B2" w:rsidRDefault="00E41AD6">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765B2" w14:paraId="3EA325B8" w14:textId="77777777">
        <w:tc>
          <w:tcPr>
            <w:tcW w:w="3210" w:type="dxa"/>
            <w:tcBorders>
              <w:top w:val="single" w:sz="4" w:space="0" w:color="auto"/>
              <w:left w:val="single" w:sz="4" w:space="0" w:color="auto"/>
              <w:bottom w:val="single" w:sz="4" w:space="0" w:color="auto"/>
              <w:right w:val="single" w:sz="4" w:space="0" w:color="auto"/>
            </w:tcBorders>
          </w:tcPr>
          <w:p w14:paraId="62539CDE"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3CB5E35D" w14:textId="77777777" w:rsidR="00B765B2" w:rsidRDefault="00E41AD6">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28E04426" w14:textId="77777777" w:rsidR="00B765B2" w:rsidRDefault="00E41AD6">
            <w:pPr>
              <w:spacing w:after="120"/>
              <w:rPr>
                <w:rFonts w:eastAsiaTheme="minorEastAsia"/>
                <w:b/>
                <w:bCs/>
                <w:lang w:val="en-US" w:eastAsia="zh-CN"/>
              </w:rPr>
            </w:pPr>
            <w:r>
              <w:rPr>
                <w:rFonts w:eastAsiaTheme="minorEastAsia"/>
                <w:b/>
                <w:bCs/>
                <w:lang w:val="en-US" w:eastAsia="zh-CN"/>
              </w:rPr>
              <w:t>Email address</w:t>
            </w:r>
          </w:p>
        </w:tc>
      </w:tr>
      <w:tr w:rsidR="00B765B2" w14:paraId="3BF391BC" w14:textId="77777777">
        <w:tc>
          <w:tcPr>
            <w:tcW w:w="3210" w:type="dxa"/>
            <w:tcBorders>
              <w:top w:val="single" w:sz="4" w:space="0" w:color="auto"/>
              <w:left w:val="single" w:sz="4" w:space="0" w:color="auto"/>
              <w:bottom w:val="single" w:sz="4" w:space="0" w:color="auto"/>
              <w:right w:val="single" w:sz="4" w:space="0" w:color="auto"/>
            </w:tcBorders>
          </w:tcPr>
          <w:p w14:paraId="13EADB5D" w14:textId="77777777" w:rsidR="00B765B2" w:rsidRDefault="00E41AD6">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33EE3842" w14:textId="77777777" w:rsidR="00B765B2" w:rsidRDefault="00E41AD6">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54F0FBAA" w14:textId="77777777" w:rsidR="00B765B2" w:rsidRDefault="008C403E">
            <w:pPr>
              <w:spacing w:after="120"/>
              <w:rPr>
                <w:rFonts w:eastAsiaTheme="minorEastAsia"/>
                <w:lang w:val="en-US" w:eastAsia="zh-CN"/>
              </w:rPr>
            </w:pPr>
            <w:hyperlink r:id="rId18" w:history="1">
              <w:r w:rsidR="00E41AD6">
                <w:rPr>
                  <w:rStyle w:val="Hyperlink"/>
                  <w:rFonts w:eastAsiaTheme="minorEastAsia"/>
                  <w:lang w:val="en-US" w:eastAsia="zh-CN"/>
                </w:rPr>
                <w:t>Dmitry.a.petrov@nokia-bell-labs.com</w:t>
              </w:r>
            </w:hyperlink>
            <w:r w:rsidR="00E41AD6">
              <w:rPr>
                <w:rFonts w:eastAsiaTheme="minorEastAsia"/>
                <w:lang w:val="en-US" w:eastAsia="zh-CN"/>
              </w:rPr>
              <w:t xml:space="preserve"> </w:t>
            </w:r>
          </w:p>
        </w:tc>
      </w:tr>
      <w:tr w:rsidR="00B765B2" w14:paraId="3E376D25" w14:textId="77777777">
        <w:tc>
          <w:tcPr>
            <w:tcW w:w="3210" w:type="dxa"/>
            <w:tcBorders>
              <w:top w:val="single" w:sz="4" w:space="0" w:color="auto"/>
              <w:left w:val="single" w:sz="4" w:space="0" w:color="auto"/>
              <w:bottom w:val="single" w:sz="4" w:space="0" w:color="auto"/>
              <w:right w:val="single" w:sz="4" w:space="0" w:color="auto"/>
            </w:tcBorders>
          </w:tcPr>
          <w:p w14:paraId="0A2A9F22" w14:textId="77777777" w:rsidR="00B765B2" w:rsidRDefault="00E41AD6">
            <w:pPr>
              <w:spacing w:after="120"/>
              <w:rPr>
                <w:rFonts w:eastAsiaTheme="minorEastAsia"/>
                <w:lang w:val="en-US" w:eastAsia="zh-CN"/>
              </w:rPr>
            </w:pPr>
            <w:ins w:id="839"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202799EB" w14:textId="77777777" w:rsidR="00B765B2" w:rsidRDefault="00E41AD6">
            <w:pPr>
              <w:spacing w:after="120"/>
              <w:rPr>
                <w:rFonts w:eastAsiaTheme="minorEastAsia"/>
                <w:lang w:val="en-US" w:eastAsia="zh-CN"/>
              </w:rPr>
            </w:pPr>
            <w:ins w:id="840"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2A48998D" w14:textId="77777777" w:rsidR="00B765B2" w:rsidRDefault="00E41AD6">
            <w:pPr>
              <w:spacing w:after="120"/>
              <w:rPr>
                <w:rFonts w:eastAsiaTheme="minorEastAsia"/>
                <w:lang w:val="en-US" w:eastAsia="zh-CN"/>
              </w:rPr>
            </w:pPr>
            <w:ins w:id="841" w:author="Intel" w:date="2022-02-21T13:49:00Z">
              <w:r>
                <w:rPr>
                  <w:rFonts w:eastAsiaTheme="minorEastAsia"/>
                  <w:lang w:val="en-US" w:eastAsia="zh-CN"/>
                </w:rPr>
                <w:t>i</w:t>
              </w:r>
            </w:ins>
            <w:ins w:id="842" w:author="Intel" w:date="2022-02-21T13:48:00Z">
              <w:r>
                <w:rPr>
                  <w:rFonts w:eastAsiaTheme="minorEastAsia"/>
                  <w:lang w:val="en-US" w:eastAsia="zh-CN"/>
                </w:rPr>
                <w:t>lya.bolotin@intel.com</w:t>
              </w:r>
            </w:ins>
          </w:p>
        </w:tc>
      </w:tr>
      <w:tr w:rsidR="00B765B2" w14:paraId="3FE231AE" w14:textId="77777777">
        <w:trPr>
          <w:ins w:id="843"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6F6303BF" w14:textId="77777777" w:rsidR="00B765B2" w:rsidRDefault="00E41AD6">
            <w:pPr>
              <w:spacing w:after="120"/>
              <w:rPr>
                <w:ins w:id="844" w:author="Huawei" w:date="2022-02-21T21:52:00Z"/>
                <w:rFonts w:eastAsiaTheme="minorEastAsia"/>
                <w:lang w:val="en-US" w:eastAsia="zh-CN"/>
              </w:rPr>
            </w:pPr>
            <w:ins w:id="845"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493B863" w14:textId="77777777" w:rsidR="00B765B2" w:rsidRDefault="00E41AD6">
            <w:pPr>
              <w:spacing w:after="120"/>
              <w:rPr>
                <w:ins w:id="846" w:author="Huawei" w:date="2022-02-21T21:52:00Z"/>
                <w:rFonts w:eastAsiaTheme="minorEastAsia"/>
                <w:lang w:val="en-US" w:eastAsia="zh-CN"/>
              </w:rPr>
            </w:pPr>
            <w:ins w:id="847"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72158D7F" w14:textId="77777777" w:rsidR="00B765B2" w:rsidRDefault="00E41AD6">
            <w:pPr>
              <w:spacing w:after="120"/>
              <w:rPr>
                <w:ins w:id="848" w:author="Huawei" w:date="2022-02-21T21:52:00Z"/>
                <w:rFonts w:eastAsiaTheme="minorEastAsia"/>
                <w:lang w:val="en-US" w:eastAsia="zh-CN"/>
              </w:rPr>
            </w:pPr>
            <w:ins w:id="849" w:author="Huawei" w:date="2022-02-21T21:52:00Z">
              <w:r>
                <w:rPr>
                  <w:rFonts w:eastAsiaTheme="minorEastAsia"/>
                  <w:lang w:val="en-US" w:eastAsia="zh-CN"/>
                </w:rPr>
                <w:t>Hw.hanjing@</w:t>
              </w:r>
            </w:ins>
            <w:ins w:id="850" w:author="Huawei" w:date="2022-02-21T21:53:00Z">
              <w:r>
                <w:rPr>
                  <w:rFonts w:eastAsiaTheme="minorEastAsia"/>
                  <w:lang w:val="en-US" w:eastAsia="zh-CN"/>
                </w:rPr>
                <w:t>huawei.com</w:t>
              </w:r>
            </w:ins>
          </w:p>
        </w:tc>
      </w:tr>
    </w:tbl>
    <w:p w14:paraId="6398B374" w14:textId="77777777" w:rsidR="00B765B2" w:rsidRDefault="00B765B2">
      <w:pPr>
        <w:rPr>
          <w:rFonts w:eastAsia="Yu Mincho"/>
          <w:lang w:val="en-US" w:eastAsia="ja-JP"/>
        </w:rPr>
      </w:pPr>
    </w:p>
    <w:p w14:paraId="742961C6" w14:textId="77777777" w:rsidR="00B765B2" w:rsidRDefault="00E41AD6">
      <w:pPr>
        <w:rPr>
          <w:rFonts w:eastAsiaTheme="minorEastAsia"/>
          <w:color w:val="0070C0"/>
          <w:lang w:val="en-US" w:eastAsia="zh-CN"/>
        </w:rPr>
      </w:pPr>
      <w:r>
        <w:rPr>
          <w:rFonts w:eastAsiaTheme="minorEastAsia"/>
          <w:color w:val="0070C0"/>
          <w:lang w:val="en-US" w:eastAsia="zh-CN"/>
        </w:rPr>
        <w:t>Note:</w:t>
      </w:r>
    </w:p>
    <w:p w14:paraId="7298D3B3" w14:textId="77777777" w:rsidR="00B765B2" w:rsidRDefault="00E41AD6">
      <w:pPr>
        <w:pStyle w:val="ListParagraph"/>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6BFE7415" w14:textId="77777777" w:rsidR="00B765B2" w:rsidRDefault="00E41AD6">
      <w:pPr>
        <w:pStyle w:val="ListParagraph"/>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B765B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20B0604020202020204"/>
    <w:charset w:val="80"/>
    <w:family w:val="roman"/>
    <w:pitch w:val="default"/>
    <w:sig w:usb0="00000000" w:usb1="0000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59D0"/>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50B7"/>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E7DF4"/>
    <w:rsid w:val="006F2EC1"/>
    <w:rsid w:val="006F5388"/>
    <w:rsid w:val="006F55C2"/>
    <w:rsid w:val="006F5E56"/>
    <w:rsid w:val="006F6257"/>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3E"/>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765B2"/>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1AD6"/>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7ED"/>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E6F1B"/>
  <w15:docId w15:val="{45DA4BB0-392B-954B-AA32-38C98226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styleId="Revision">
    <w:name w:val="Revision"/>
    <w:hidden/>
    <w:uiPriority w:val="99"/>
    <w:unhideWhenUsed/>
    <w:rsid w:val="006E7DF4"/>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https://www.3gpp.org/ftp/tsg_ran/WG4_Radio/TSGR4_102-e/Inbox/Drafts/%5B102-e%5D%5B212%5D%20NR_HST_FR2_RRM_1" TargetMode="External"/><Relationship Id="rId18" Type="http://schemas.openxmlformats.org/officeDocument/2006/relationships/hyperlink" Target="mailto:Dmitry.a.petrov@nokia-bell-labs.com"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chart" Target="charts/chart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B571-A04A-B4B7-E143898E9BF2}"/>
            </c:ext>
          </c:extLst>
        </c:ser>
        <c:dLbls>
          <c:showLegendKey val="0"/>
          <c:showVal val="0"/>
          <c:showCatName val="0"/>
          <c:showSerName val="0"/>
          <c:showPercent val="0"/>
          <c:showBubbleSize val="0"/>
        </c:dLbls>
        <c:axId val="151697664"/>
        <c:axId val="211452288"/>
      </c:scatterChart>
      <c:valAx>
        <c:axId val="151697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211452288"/>
        <c:crosses val="autoZero"/>
        <c:crossBetween val="midCat"/>
      </c:valAx>
      <c:valAx>
        <c:axId val="21145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516976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C004BA0-FBA8-4F4D-A03A-A701A0E4C495}">
  <ds:schemaRefs>
    <ds:schemaRef ds:uri="http://schemas.openxmlformats.org/officeDocument/2006/bibliography"/>
  </ds:schemaRefs>
</ds:datastoreItem>
</file>

<file path=customXml/itemProps7.xml><?xml version="1.0" encoding="utf-8"?>
<ds:datastoreItem xmlns:ds="http://schemas.openxmlformats.org/officeDocument/2006/customXml" ds:itemID="{34EF1F38-6DD9-4C52-B17C-028D5CBC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40</TotalTime>
  <Pages>44</Pages>
  <Words>11307</Words>
  <Characters>64453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Huaning Niu</cp:lastModifiedBy>
  <cp:revision>3</cp:revision>
  <cp:lastPrinted>2019-04-25T01:09:00Z</cp:lastPrinted>
  <dcterms:created xsi:type="dcterms:W3CDTF">2022-02-23T04:08:00Z</dcterms:created>
  <dcterms:modified xsi:type="dcterms:W3CDTF">2022-02-23T04:52:00Z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MSIP_Label_b1aa2129-79ec-42c0-bfac-e5b7a0374572_Enabled">
    <vt:lpwstr>true</vt:lpwstr>
  </property>
  <property fmtid="{D5CDD505-2E9C-101B-9397-08002B2CF9AE}" pid="15" name="MSIP_Label_b1aa2129-79ec-42c0-bfac-e5b7a0374572_SetDate">
    <vt:lpwstr>2021-08-09T11:21:38Z</vt:lpwstr>
  </property>
  <property fmtid="{D5CDD505-2E9C-101B-9397-08002B2CF9AE}" pid="16" name="MSIP_Label_b1aa2129-79ec-42c0-bfac-e5b7a0374572_Method">
    <vt:lpwstr>Privileged</vt:lpwstr>
  </property>
  <property fmtid="{D5CDD505-2E9C-101B-9397-08002B2CF9AE}" pid="17" name="MSIP_Label_b1aa2129-79ec-42c0-bfac-e5b7a0374572_Name">
    <vt:lpwstr>b1aa2129-79ec-42c0-bfac-e5b7a0374572</vt:lpwstr>
  </property>
  <property fmtid="{D5CDD505-2E9C-101B-9397-08002B2CF9AE}" pid="18" name="MSIP_Label_b1aa2129-79ec-42c0-bfac-e5b7a0374572_SiteId">
    <vt:lpwstr>5d471751-9675-428d-917b-70f44f9630b0</vt:lpwstr>
  </property>
  <property fmtid="{D5CDD505-2E9C-101B-9397-08002B2CF9AE}" pid="19" name="MSIP_Label_b1aa2129-79ec-42c0-bfac-e5b7a0374572_ActionId">
    <vt:lpwstr>0a00a9d2-c591-48ea-a7c1-95961e180a63</vt:lpwstr>
  </property>
  <property fmtid="{D5CDD505-2E9C-101B-9397-08002B2CF9AE}" pid="20" name="MSIP_Label_b1aa2129-79ec-42c0-bfac-e5b7a0374572_ContentBits">
    <vt:lpwstr>0</vt:lpwstr>
  </property>
  <property fmtid="{D5CDD505-2E9C-101B-9397-08002B2CF9AE}" pid="21" name="_dlc_DocIdItemGuid">
    <vt:lpwstr>8322b62e-8b8d-42d5-b754-80eea21c6af6</vt:lpwstr>
  </property>
  <property fmtid="{D5CDD505-2E9C-101B-9397-08002B2CF9AE}" pid="22" name="KSOProductBuildVer">
    <vt:lpwstr>2052-11.8.2.9022</vt:lpwstr>
  </property>
</Properties>
</file>