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897E" w14:textId="49E88864" w:rsidR="001E38D1" w:rsidRPr="004E2857" w:rsidRDefault="001E38D1" w:rsidP="001E38D1">
      <w:pPr>
        <w:pStyle w:val="Header"/>
        <w:keepLines/>
        <w:tabs>
          <w:tab w:val="right" w:pos="13323"/>
        </w:tabs>
        <w:rPr>
          <w:rFonts w:cs="Arial"/>
          <w:b w:val="0"/>
          <w:sz w:val="24"/>
          <w:szCs w:val="24"/>
          <w:lang w:eastAsia="zh-CN"/>
        </w:rPr>
      </w:pPr>
      <w:bookmarkStart w:id="0" w:name="Title"/>
      <w:bookmarkStart w:id="1" w:name="_Hlk92354118"/>
      <w:bookmarkEnd w:id="0"/>
      <w:r w:rsidRPr="004E2857">
        <w:rPr>
          <w:rFonts w:cs="Arial"/>
          <w:sz w:val="24"/>
          <w:szCs w:val="24"/>
        </w:rPr>
        <w:t>3GPP TSG-RAN WG4 Meeting #</w:t>
      </w:r>
      <w:r w:rsidRPr="004E2857">
        <w:rPr>
          <w:rFonts w:cs="Arial"/>
        </w:rPr>
        <w:t xml:space="preserve"> </w:t>
      </w:r>
      <w:r w:rsidRPr="004E2857">
        <w:rPr>
          <w:rFonts w:cs="Arial"/>
          <w:sz w:val="24"/>
          <w:szCs w:val="24"/>
        </w:rPr>
        <w:t>10</w:t>
      </w:r>
      <w:r>
        <w:rPr>
          <w:rFonts w:cs="Arial"/>
          <w:sz w:val="24"/>
          <w:szCs w:val="24"/>
        </w:rPr>
        <w:t>2-e</w:t>
      </w:r>
      <w:r w:rsidRPr="004E2857">
        <w:rPr>
          <w:rFonts w:cs="Arial"/>
          <w:sz w:val="24"/>
          <w:szCs w:val="24"/>
        </w:rPr>
        <w:tab/>
        <w:t>R4-220</w:t>
      </w:r>
      <w:r w:rsidR="00DE4B7E">
        <w:rPr>
          <w:rFonts w:cs="Arial"/>
          <w:sz w:val="24"/>
          <w:szCs w:val="24"/>
        </w:rPr>
        <w:t>3714</w:t>
      </w:r>
    </w:p>
    <w:bookmarkEnd w:id="1"/>
    <w:p w14:paraId="475374A0" w14:textId="77777777" w:rsidR="001E38D1" w:rsidRPr="004A029C" w:rsidRDefault="001E38D1" w:rsidP="001E38D1">
      <w:pPr>
        <w:pStyle w:val="Header"/>
        <w:tabs>
          <w:tab w:val="right" w:pos="9781"/>
          <w:tab w:val="right" w:pos="13323"/>
        </w:tabs>
        <w:outlineLvl w:val="0"/>
        <w:rPr>
          <w:rFonts w:eastAsia="SimSun" w:cs="Arial"/>
          <w:b w:val="0"/>
          <w:sz w:val="24"/>
          <w:szCs w:val="24"/>
          <w:lang w:eastAsia="zh-CN"/>
        </w:rPr>
      </w:pPr>
      <w:r w:rsidRPr="004A029C">
        <w:rPr>
          <w:rFonts w:eastAsia="SimSun" w:cs="Arial"/>
          <w:sz w:val="24"/>
          <w:szCs w:val="24"/>
          <w:lang w:eastAsia="zh-CN"/>
        </w:rPr>
        <w:t>Electronic Meeting, February 21 – March 3, 2022</w:t>
      </w:r>
    </w:p>
    <w:p w14:paraId="4718B550" w14:textId="77777777" w:rsidR="00DF7CA3" w:rsidRPr="002B6102" w:rsidRDefault="00DF7CA3" w:rsidP="00DF7CA3">
      <w:pPr>
        <w:widowControl w:val="0"/>
        <w:overflowPunct w:val="0"/>
        <w:autoSpaceDE w:val="0"/>
        <w:autoSpaceDN w:val="0"/>
        <w:adjustRightInd w:val="0"/>
        <w:spacing w:after="0"/>
        <w:textAlignment w:val="baseline"/>
        <w:rPr>
          <w:rFonts w:ascii="Arial" w:eastAsia="SimSun" w:hAnsi="Arial"/>
          <w:b/>
          <w:bCs/>
          <w:sz w:val="24"/>
          <w:lang w:val="en-US" w:eastAsia="ja-JP"/>
        </w:rPr>
      </w:pPr>
    </w:p>
    <w:p w14:paraId="4E15827E" w14:textId="4C7C1A1D" w:rsidR="003019C9" w:rsidRDefault="003019C9" w:rsidP="003019C9">
      <w:pPr>
        <w:tabs>
          <w:tab w:val="left" w:pos="1985"/>
        </w:tabs>
        <w:rPr>
          <w:rFonts w:ascii="Arial" w:hAnsi="Arial"/>
          <w:sz w:val="24"/>
          <w:lang w:val="en-US"/>
        </w:rPr>
      </w:pPr>
      <w:r>
        <w:rPr>
          <w:rFonts w:ascii="Arial" w:hAnsi="Arial"/>
          <w:b/>
          <w:sz w:val="24"/>
          <w:lang w:val="en-US"/>
        </w:rPr>
        <w:t>Agenda item:</w:t>
      </w:r>
      <w:r>
        <w:rPr>
          <w:rFonts w:ascii="Arial" w:hAnsi="Arial"/>
          <w:sz w:val="24"/>
          <w:lang w:val="en-US"/>
        </w:rPr>
        <w:tab/>
      </w:r>
      <w:r w:rsidR="009C5C92">
        <w:rPr>
          <w:rFonts w:ascii="Arial" w:hAnsi="Arial"/>
          <w:sz w:val="24"/>
          <w:lang w:val="en-US"/>
        </w:rPr>
        <w:t>10.9.3.1</w:t>
      </w:r>
    </w:p>
    <w:p w14:paraId="2A3BE85A" w14:textId="77777777" w:rsidR="003019C9" w:rsidRDefault="003019C9" w:rsidP="003019C9">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w:t>
      </w:r>
    </w:p>
    <w:p w14:paraId="76CBCFBD" w14:textId="77777777" w:rsidR="003019C9" w:rsidRDefault="003019C9" w:rsidP="003019C9">
      <w:pPr>
        <w:tabs>
          <w:tab w:val="left" w:pos="1985"/>
        </w:tabs>
        <w:ind w:left="1980" w:hanging="1980"/>
        <w:rPr>
          <w:rFonts w:ascii="Arial" w:hAnsi="Arial"/>
          <w:sz w:val="24"/>
        </w:rPr>
      </w:pPr>
      <w:r>
        <w:rPr>
          <w:rFonts w:ascii="Arial" w:hAnsi="Arial"/>
          <w:b/>
          <w:sz w:val="24"/>
          <w:lang w:val="en-US"/>
        </w:rPr>
        <w:t>Title:</w:t>
      </w:r>
      <w:r>
        <w:rPr>
          <w:rFonts w:ascii="Arial" w:hAnsi="Arial"/>
          <w:sz w:val="24"/>
          <w:lang w:val="en-US"/>
        </w:rPr>
        <w:t xml:space="preserve"> </w:t>
      </w:r>
      <w:r>
        <w:rPr>
          <w:rFonts w:ascii="Arial" w:hAnsi="Arial"/>
          <w:sz w:val="24"/>
          <w:lang w:val="en-US"/>
        </w:rPr>
        <w:tab/>
      </w:r>
      <w:r w:rsidRPr="003019C9">
        <w:rPr>
          <w:rFonts w:ascii="Arial" w:hAnsi="Arial"/>
          <w:sz w:val="24"/>
        </w:rPr>
        <w:t xml:space="preserve">TP to TR 38.854 on the Number of Rx beams </w:t>
      </w:r>
    </w:p>
    <w:p w14:paraId="416188D5" w14:textId="38C3E853" w:rsidR="00DF7CA3" w:rsidRPr="002B0160" w:rsidRDefault="003019C9" w:rsidP="002B0160">
      <w:pPr>
        <w:tabs>
          <w:tab w:val="left" w:pos="1985"/>
        </w:tabs>
        <w:ind w:left="1980" w:hanging="1980"/>
        <w:rPr>
          <w:rFonts w:ascii="Arial" w:hAnsi="Arial"/>
          <w:sz w:val="24"/>
          <w:lang w:val="en-US"/>
        </w:rPr>
      </w:pPr>
      <w:r>
        <w:rPr>
          <w:rFonts w:ascii="Arial" w:hAnsi="Arial"/>
          <w:b/>
          <w:sz w:val="24"/>
          <w:lang w:val="en-US"/>
        </w:rPr>
        <w:t>Document for:</w:t>
      </w:r>
      <w:r>
        <w:rPr>
          <w:rFonts w:ascii="Arial" w:hAnsi="Arial"/>
          <w:sz w:val="24"/>
          <w:lang w:val="en-US"/>
        </w:rPr>
        <w:tab/>
        <w:t>Endorsement</w:t>
      </w:r>
    </w:p>
    <w:p w14:paraId="55CB1C48" w14:textId="77777777" w:rsidR="00DF7CA3" w:rsidRPr="002B6102" w:rsidRDefault="00DF7CA3" w:rsidP="00DF7CA3">
      <w:pPr>
        <w:pStyle w:val="RAN4H1"/>
        <w:rPr>
          <w:lang w:val="en-US"/>
        </w:rPr>
      </w:pPr>
      <w:r w:rsidRPr="002B6102">
        <w:rPr>
          <w:lang w:val="en-US"/>
        </w:rPr>
        <w:t>Intro</w:t>
      </w:r>
      <w:r w:rsidRPr="002B6102">
        <w:rPr>
          <w:rStyle w:val="RAN4H1Char"/>
          <w:lang w:val="en-US"/>
        </w:rPr>
        <w:t>ductio</w:t>
      </w:r>
      <w:r w:rsidRPr="002B6102">
        <w:rPr>
          <w:lang w:val="en-US"/>
        </w:rPr>
        <w:t>n</w:t>
      </w:r>
    </w:p>
    <w:p w14:paraId="66A683F3" w14:textId="77777777" w:rsidR="005F72FD" w:rsidRPr="002B6102" w:rsidRDefault="00DF7CA3" w:rsidP="00DF7CA3">
      <w:pPr>
        <w:rPr>
          <w:lang w:val="en-US"/>
        </w:rPr>
      </w:pPr>
      <w:r w:rsidRPr="002B6102">
        <w:rPr>
          <w:lang w:val="en-US"/>
        </w:rPr>
        <w:t>TR 38.854 is used to capture the analysis on FR2 HST deployment scenarios, selection of parameters, potential issues</w:t>
      </w:r>
      <w:r w:rsidR="00C4443A" w:rsidRPr="002B6102">
        <w:rPr>
          <w:lang w:val="en-US"/>
        </w:rPr>
        <w:t>,</w:t>
      </w:r>
      <w:r w:rsidRPr="002B6102">
        <w:rPr>
          <w:lang w:val="en-US"/>
        </w:rPr>
        <w:t xml:space="preserve"> and expected performance.</w:t>
      </w:r>
    </w:p>
    <w:p w14:paraId="74DB9BB1" w14:textId="0CA5CC4A" w:rsidR="00ED7AF5" w:rsidRPr="002B6102" w:rsidRDefault="005F72FD" w:rsidP="00DF7CA3">
      <w:pPr>
        <w:rPr>
          <w:lang w:val="en-US"/>
        </w:rPr>
      </w:pPr>
      <w:r w:rsidRPr="002B6102">
        <w:rPr>
          <w:lang w:val="en-US"/>
        </w:rPr>
        <w:t>At the RAN3#101-e meeting</w:t>
      </w:r>
      <w:r w:rsidR="00C34CD9" w:rsidRPr="002B6102">
        <w:rPr>
          <w:lang w:val="en-US"/>
        </w:rPr>
        <w:t xml:space="preserve"> [1]</w:t>
      </w:r>
      <w:r w:rsidRPr="002B6102">
        <w:rPr>
          <w:lang w:val="en-US"/>
        </w:rPr>
        <w:t xml:space="preserve"> it was agreed that RRM requirements shall be defined </w:t>
      </w:r>
      <w:r w:rsidR="007B7D2A" w:rsidRPr="002B6102">
        <w:rPr>
          <w:lang w:val="en-US"/>
        </w:rPr>
        <w:t xml:space="preserve">for the two sets of </w:t>
      </w:r>
      <w:r w:rsidR="001E4CF9" w:rsidRPr="002B6102">
        <w:rPr>
          <w:lang w:val="en-US"/>
        </w:rPr>
        <w:t xml:space="preserve">requirements </w:t>
      </w:r>
      <w:r w:rsidR="00ED7AF5" w:rsidRPr="002B6102">
        <w:rPr>
          <w:lang w:val="en-US"/>
        </w:rPr>
        <w:t xml:space="preserve">in terms of the number of </w:t>
      </w:r>
      <w:r w:rsidR="00883572">
        <w:rPr>
          <w:lang w:val="en-US"/>
        </w:rPr>
        <w:t>Rx</w:t>
      </w:r>
      <w:r w:rsidR="00ED7AF5" w:rsidRPr="002B6102">
        <w:rPr>
          <w:lang w:val="en-US"/>
        </w:rPr>
        <w:t xml:space="preserve"> beams:</w:t>
      </w:r>
    </w:p>
    <w:tbl>
      <w:tblPr>
        <w:tblStyle w:val="TableGrid"/>
        <w:tblW w:w="0" w:type="auto"/>
        <w:jc w:val="center"/>
        <w:tblLook w:val="04A0" w:firstRow="1" w:lastRow="0" w:firstColumn="1" w:lastColumn="0" w:noHBand="0" w:noVBand="1"/>
      </w:tblPr>
      <w:tblGrid>
        <w:gridCol w:w="9006"/>
      </w:tblGrid>
      <w:tr w:rsidR="00ED7AF5" w:rsidRPr="002B6102" w14:paraId="41DCD1FA" w14:textId="77777777" w:rsidTr="00F77C4A">
        <w:trPr>
          <w:jc w:val="center"/>
        </w:trPr>
        <w:tc>
          <w:tcPr>
            <w:tcW w:w="9006" w:type="dxa"/>
            <w:tcBorders>
              <w:top w:val="single" w:sz="4" w:space="0" w:color="auto"/>
              <w:left w:val="single" w:sz="4" w:space="0" w:color="auto"/>
              <w:bottom w:val="single" w:sz="4" w:space="0" w:color="auto"/>
              <w:right w:val="single" w:sz="4" w:space="0" w:color="auto"/>
            </w:tcBorders>
            <w:hideMark/>
          </w:tcPr>
          <w:p w14:paraId="27F0CF5C" w14:textId="77777777" w:rsidR="00ED7AF5" w:rsidRPr="002B6102" w:rsidRDefault="00ED7AF5" w:rsidP="002876BB">
            <w:pPr>
              <w:rPr>
                <w:rFonts w:eastAsia="MS Mincho"/>
                <w:b/>
                <w:bCs/>
                <w:lang w:val="en-US"/>
              </w:rPr>
            </w:pPr>
            <w:proofErr w:type="spellStart"/>
            <w:r w:rsidRPr="002B6102">
              <w:rPr>
                <w:rFonts w:eastAsia="MS Mincho"/>
                <w:b/>
                <w:bCs/>
                <w:highlight w:val="green"/>
                <w:lang w:val="en-US"/>
              </w:rPr>
              <w:t>GtW</w:t>
            </w:r>
            <w:proofErr w:type="spellEnd"/>
            <w:r w:rsidRPr="002B6102">
              <w:rPr>
                <w:rFonts w:eastAsia="MS Mincho"/>
                <w:b/>
                <w:bCs/>
                <w:highlight w:val="green"/>
                <w:lang w:val="en-US"/>
              </w:rPr>
              <w:t xml:space="preserve"> Agreements:</w:t>
            </w:r>
          </w:p>
          <w:p w14:paraId="5C4FD237" w14:textId="4EC69CA2" w:rsidR="00ED7AF5" w:rsidRPr="002B6102" w:rsidRDefault="00ED7AF5" w:rsidP="00ED7AF5">
            <w:pPr>
              <w:pStyle w:val="ListParagraph"/>
              <w:numPr>
                <w:ilvl w:val="0"/>
                <w:numId w:val="5"/>
              </w:numPr>
              <w:autoSpaceDN w:val="0"/>
              <w:spacing w:after="120"/>
              <w:ind w:left="644"/>
              <w:contextualSpacing w:val="0"/>
              <w:rPr>
                <w:lang w:val="en-US"/>
              </w:rPr>
            </w:pPr>
            <w:r w:rsidRPr="002B6102">
              <w:rPr>
                <w:lang w:val="en-US"/>
              </w:rPr>
              <w:t xml:space="preserve">Define only two sets of enhanced RRM requirements in terms of number of </w:t>
            </w:r>
            <w:r w:rsidR="00883572">
              <w:rPr>
                <w:lang w:val="en-US"/>
              </w:rPr>
              <w:t>Rx</w:t>
            </w:r>
            <w:r w:rsidRPr="002B6102">
              <w:rPr>
                <w:lang w:val="en-US"/>
              </w:rPr>
              <w:t xml:space="preserve"> beams (i.e. </w:t>
            </w:r>
            <w:r w:rsidR="00883572">
              <w:rPr>
                <w:lang w:val="en-US"/>
              </w:rPr>
              <w:t>Rx</w:t>
            </w:r>
            <w:r w:rsidRPr="002B6102">
              <w:rPr>
                <w:lang w:val="en-US"/>
              </w:rPr>
              <w:t xml:space="preserve"> beam sweeping scaling factor) per UE</w:t>
            </w:r>
          </w:p>
          <w:p w14:paraId="7D4060FE" w14:textId="58CE3BFD" w:rsidR="00ED7AF5" w:rsidRPr="002B6102" w:rsidRDefault="00ED7AF5" w:rsidP="00ED7AF5">
            <w:pPr>
              <w:pStyle w:val="ListParagraph"/>
              <w:numPr>
                <w:ilvl w:val="1"/>
                <w:numId w:val="5"/>
              </w:numPr>
              <w:overflowPunct w:val="0"/>
              <w:autoSpaceDE w:val="0"/>
              <w:autoSpaceDN w:val="0"/>
              <w:adjustRightInd w:val="0"/>
              <w:spacing w:after="120"/>
              <w:ind w:left="1364"/>
              <w:contextualSpacing w:val="0"/>
              <w:rPr>
                <w:lang w:val="en-US"/>
              </w:rPr>
            </w:pPr>
            <w:r w:rsidRPr="002B6102">
              <w:rPr>
                <w:lang w:val="en-US"/>
              </w:rPr>
              <w:t xml:space="preserve">Set 1: 2 </w:t>
            </w:r>
            <w:r w:rsidR="00883572">
              <w:rPr>
                <w:lang w:val="en-US"/>
              </w:rPr>
              <w:t>Rx</w:t>
            </w:r>
            <w:r w:rsidRPr="002B6102">
              <w:rPr>
                <w:lang w:val="en-US"/>
              </w:rPr>
              <w:t xml:space="preserve"> beams</w:t>
            </w:r>
          </w:p>
          <w:p w14:paraId="29D5E863" w14:textId="09C2167D" w:rsidR="00ED7AF5" w:rsidRPr="002B6102" w:rsidRDefault="00ED7AF5" w:rsidP="00ED7AF5">
            <w:pPr>
              <w:pStyle w:val="ListParagraph"/>
              <w:numPr>
                <w:ilvl w:val="1"/>
                <w:numId w:val="5"/>
              </w:numPr>
              <w:overflowPunct w:val="0"/>
              <w:autoSpaceDE w:val="0"/>
              <w:autoSpaceDN w:val="0"/>
              <w:adjustRightInd w:val="0"/>
              <w:spacing w:after="120"/>
              <w:ind w:left="1364"/>
              <w:contextualSpacing w:val="0"/>
              <w:rPr>
                <w:lang w:val="en-US"/>
              </w:rPr>
            </w:pPr>
            <w:r w:rsidRPr="002B6102">
              <w:rPr>
                <w:lang w:val="en-US"/>
              </w:rPr>
              <w:t xml:space="preserve">Set 2: 6 </w:t>
            </w:r>
            <w:r w:rsidR="00883572">
              <w:rPr>
                <w:lang w:val="en-US"/>
              </w:rPr>
              <w:t>Rx</w:t>
            </w:r>
            <w:r w:rsidRPr="002B6102">
              <w:rPr>
                <w:lang w:val="en-US"/>
              </w:rPr>
              <w:t xml:space="preserve"> beams</w:t>
            </w:r>
          </w:p>
          <w:p w14:paraId="0E40D80A" w14:textId="77777777" w:rsidR="00ED7AF5" w:rsidRPr="002B6102" w:rsidRDefault="00ED7AF5" w:rsidP="00ED7AF5">
            <w:pPr>
              <w:pStyle w:val="ListParagraph"/>
              <w:numPr>
                <w:ilvl w:val="0"/>
                <w:numId w:val="5"/>
              </w:numPr>
              <w:autoSpaceDN w:val="0"/>
              <w:spacing w:after="120"/>
              <w:ind w:left="644"/>
              <w:contextualSpacing w:val="0"/>
              <w:rPr>
                <w:lang w:val="en-US"/>
              </w:rPr>
            </w:pPr>
            <w:r w:rsidRPr="002B6102">
              <w:rPr>
                <w:lang w:val="en-US"/>
              </w:rPr>
              <w:t xml:space="preserve">Introduce network </w:t>
            </w:r>
            <w:proofErr w:type="spellStart"/>
            <w:r w:rsidRPr="002B6102">
              <w:rPr>
                <w:lang w:val="en-US"/>
              </w:rPr>
              <w:t>signalling</w:t>
            </w:r>
            <w:proofErr w:type="spellEnd"/>
            <w:r w:rsidRPr="002B6102">
              <w:rPr>
                <w:lang w:val="en-US"/>
              </w:rPr>
              <w:t xml:space="preserve"> to configure UE to follow either Set 1 or Set 2 RRM requirements</w:t>
            </w:r>
          </w:p>
          <w:p w14:paraId="68ACA257" w14:textId="77777777" w:rsidR="00ED7AF5" w:rsidRPr="002B6102" w:rsidRDefault="00ED7AF5" w:rsidP="00ED7AF5">
            <w:pPr>
              <w:pStyle w:val="ListParagraph"/>
              <w:numPr>
                <w:ilvl w:val="0"/>
                <w:numId w:val="5"/>
              </w:numPr>
              <w:autoSpaceDN w:val="0"/>
              <w:spacing w:after="120"/>
              <w:ind w:left="644"/>
              <w:contextualSpacing w:val="0"/>
              <w:rPr>
                <w:lang w:val="en-US"/>
              </w:rPr>
            </w:pPr>
            <w:r w:rsidRPr="002B6102">
              <w:rPr>
                <w:lang w:val="en-US"/>
              </w:rPr>
              <w:t>Note: the applicability of Set 1/2 requirements to the FR2 HST scenarios will be captured in the TR</w:t>
            </w:r>
          </w:p>
        </w:tc>
      </w:tr>
    </w:tbl>
    <w:p w14:paraId="13B33AD8" w14:textId="0820FECC" w:rsidR="005F72FD" w:rsidRPr="002B6102" w:rsidRDefault="005F72FD" w:rsidP="00DF7CA3">
      <w:pPr>
        <w:rPr>
          <w:lang w:val="en-US"/>
        </w:rPr>
      </w:pPr>
    </w:p>
    <w:p w14:paraId="07041D52" w14:textId="6D65E000" w:rsidR="00DF7CA3" w:rsidRDefault="00DF7CA3" w:rsidP="00DF7CA3">
      <w:pPr>
        <w:rPr>
          <w:lang w:val="en-US"/>
        </w:rPr>
      </w:pPr>
      <w:r w:rsidRPr="002B6102">
        <w:rPr>
          <w:lang w:val="en-US"/>
        </w:rPr>
        <w:t xml:space="preserve">In this contribution, we are providing our text proposal (TP) to TR 38.854 </w:t>
      </w:r>
      <w:r w:rsidR="006176BC">
        <w:rPr>
          <w:lang w:val="en-US"/>
        </w:rPr>
        <w:t>addre</w:t>
      </w:r>
      <w:r w:rsidR="00B437A3">
        <w:rPr>
          <w:lang w:val="en-US"/>
        </w:rPr>
        <w:t xml:space="preserve">ssing the note in the current TR: </w:t>
      </w:r>
    </w:p>
    <w:p w14:paraId="1350B482" w14:textId="77777777" w:rsidR="00B437A3" w:rsidRPr="00B437A3" w:rsidRDefault="00B437A3" w:rsidP="00B437A3">
      <w:pPr>
        <w:pStyle w:val="B1"/>
        <w:ind w:left="0" w:firstLine="284"/>
        <w:rPr>
          <w:i/>
          <w:iCs/>
        </w:rPr>
      </w:pPr>
      <w:r w:rsidRPr="00B437A3">
        <w:rPr>
          <w:i/>
          <w:iCs/>
        </w:rPr>
        <w:t>-</w:t>
      </w:r>
      <w:r w:rsidRPr="00B437A3">
        <w:rPr>
          <w:i/>
          <w:iCs/>
        </w:rPr>
        <w:tab/>
        <w:t>Note: the applicability of Set 1/2 requirements to the FR2 HST scenarios will be captured in the TR.</w:t>
      </w:r>
    </w:p>
    <w:p w14:paraId="3E57EA70" w14:textId="1DDAE4A8" w:rsidR="00F4354A" w:rsidRPr="002B6102" w:rsidRDefault="00B437A3" w:rsidP="00DF7CA3">
      <w:pPr>
        <w:rPr>
          <w:lang w:val="en-US"/>
        </w:rPr>
      </w:pPr>
      <w:r>
        <w:t>The TP is based on the analysis from our discussion paper [</w:t>
      </w:r>
      <w:r w:rsidR="000F7051">
        <w:t>2</w:t>
      </w:r>
      <w:r>
        <w:t>]</w:t>
      </w:r>
      <w:r w:rsidR="000F7051">
        <w:t>.</w:t>
      </w:r>
    </w:p>
    <w:p w14:paraId="12F536C0" w14:textId="571E8982" w:rsidR="000E729C" w:rsidRPr="002B6102" w:rsidRDefault="000E729C" w:rsidP="000E729C">
      <w:pPr>
        <w:pStyle w:val="RAN4H1"/>
        <w:rPr>
          <w:lang w:val="en-US"/>
        </w:rPr>
      </w:pPr>
      <w:r w:rsidRPr="002B6102">
        <w:rPr>
          <w:lang w:val="en-US"/>
        </w:rPr>
        <w:t>TP to TR 38.</w:t>
      </w:r>
      <w:r w:rsidRPr="009D31CF">
        <w:rPr>
          <w:lang w:val="en-US"/>
        </w:rPr>
        <w:t>854 on</w:t>
      </w:r>
      <w:r w:rsidRPr="002B6102">
        <w:rPr>
          <w:lang w:val="en-US"/>
        </w:rPr>
        <w:t xml:space="preserve"> </w:t>
      </w:r>
      <w:r w:rsidR="000B4738">
        <w:rPr>
          <w:lang w:val="en-US"/>
        </w:rPr>
        <w:t xml:space="preserve">the </w:t>
      </w:r>
      <w:r w:rsidR="000F7051">
        <w:rPr>
          <w:lang w:val="en-US"/>
        </w:rPr>
        <w:t xml:space="preserve">RRM requirement applicability rule </w:t>
      </w:r>
    </w:p>
    <w:p w14:paraId="2415DA13" w14:textId="77777777" w:rsidR="00200D30" w:rsidRPr="002B6102" w:rsidRDefault="00200D30" w:rsidP="003417EA">
      <w:pPr>
        <w:pStyle w:val="B1"/>
        <w:rPr>
          <w:lang w:val="en-US"/>
        </w:rPr>
      </w:pPr>
      <w:bookmarkStart w:id="2" w:name="MCCQCTEMPBM_00000047"/>
      <w:bookmarkStart w:id="3" w:name="MCCQCTEMPBM_00000087"/>
    </w:p>
    <w:p w14:paraId="7D52F708" w14:textId="77777777" w:rsidR="009F622C" w:rsidRDefault="009F622C" w:rsidP="009F622C">
      <w:pPr>
        <w:pStyle w:val="Heading2"/>
        <w:rPr>
          <w:rFonts w:eastAsia="SimSun"/>
          <w:lang w:val="en-US" w:eastAsia="zh-CN"/>
        </w:rPr>
      </w:pPr>
      <w:bookmarkStart w:id="4" w:name="_Toc55838132"/>
      <w:bookmarkStart w:id="5" w:name="_Toc56171194"/>
      <w:r>
        <w:t>7</w:t>
      </w:r>
      <w:r w:rsidRPr="001C79FD">
        <w:t>.</w:t>
      </w:r>
      <w:r>
        <w:t>2</w:t>
      </w:r>
      <w:r w:rsidRPr="001C79FD">
        <w:tab/>
      </w:r>
      <w:r w:rsidRPr="006C4BC1">
        <w:rPr>
          <w:rFonts w:eastAsia="SimSun"/>
          <w:lang w:val="en-US" w:eastAsia="zh-CN"/>
        </w:rPr>
        <w:t>RRM requirements</w:t>
      </w:r>
      <w:bookmarkEnd w:id="4"/>
      <w:bookmarkEnd w:id="5"/>
    </w:p>
    <w:p w14:paraId="76826856" w14:textId="77777777" w:rsidR="005E1456" w:rsidRPr="002B6102" w:rsidRDefault="005E1456" w:rsidP="0026329E">
      <w:pPr>
        <w:rPr>
          <w:lang w:val="en-US"/>
        </w:rPr>
      </w:pPr>
    </w:p>
    <w:bookmarkEnd w:id="2"/>
    <w:bookmarkEnd w:id="3"/>
    <w:p w14:paraId="760EF8FC" w14:textId="4591AD9E" w:rsidR="002B2FF5" w:rsidRDefault="002B2FF5" w:rsidP="002B2FF5">
      <w:pPr>
        <w:jc w:val="center"/>
        <w:rPr>
          <w:rStyle w:val="normaltextrun"/>
          <w:rFonts w:ascii="Calibri" w:hAnsi="Calibri" w:cs="Calibri"/>
          <w:color w:val="FF0000"/>
          <w:sz w:val="28"/>
          <w:szCs w:val="28"/>
          <w:shd w:val="clear" w:color="auto" w:fill="FFFFFF"/>
          <w:lang w:val="en-US"/>
        </w:rPr>
      </w:pPr>
      <w:r w:rsidRPr="002B6102">
        <w:rPr>
          <w:rStyle w:val="normaltextrun"/>
          <w:rFonts w:ascii="Calibri" w:hAnsi="Calibri" w:cs="Calibri"/>
          <w:color w:val="FF0000"/>
          <w:sz w:val="28"/>
          <w:szCs w:val="28"/>
          <w:shd w:val="clear" w:color="auto" w:fill="FFFFFF"/>
          <w:lang w:val="en-US"/>
        </w:rPr>
        <w:t>&lt;&lt;&lt;</w:t>
      </w:r>
      <w:r w:rsidR="009E067E" w:rsidRPr="002B6102">
        <w:rPr>
          <w:rStyle w:val="normaltextrun"/>
          <w:rFonts w:ascii="Calibri" w:hAnsi="Calibri" w:cs="Calibri"/>
          <w:color w:val="FF0000"/>
          <w:sz w:val="28"/>
          <w:szCs w:val="28"/>
          <w:shd w:val="clear" w:color="auto" w:fill="FFFFFF"/>
          <w:lang w:val="en-US"/>
        </w:rPr>
        <w:t>Start</w:t>
      </w:r>
      <w:r w:rsidRPr="002B6102">
        <w:rPr>
          <w:rStyle w:val="normaltextrun"/>
          <w:rFonts w:ascii="Calibri" w:hAnsi="Calibri" w:cs="Calibri"/>
          <w:color w:val="FF0000"/>
          <w:sz w:val="28"/>
          <w:szCs w:val="28"/>
          <w:shd w:val="clear" w:color="auto" w:fill="FFFFFF"/>
          <w:lang w:val="en-US"/>
        </w:rPr>
        <w:t xml:space="preserve"> of Text Proposal&gt;&gt;&gt;</w:t>
      </w:r>
    </w:p>
    <w:p w14:paraId="5CAD6DE8" w14:textId="77777777" w:rsidR="00C3390F" w:rsidRDefault="00C3390F" w:rsidP="00C3390F">
      <w:pPr>
        <w:rPr>
          <w:lang w:val="en-US"/>
        </w:rPr>
      </w:pPr>
      <w:r>
        <w:t>Concerning the maximum supported speed for FR2 HST RAN4 agreed to u</w:t>
      </w:r>
      <w:r w:rsidRPr="00554205">
        <w:rPr>
          <w:lang w:val="en-US"/>
        </w:rPr>
        <w:t>se 350kmph as a reference maximum train speed and define RRM requirements to guarantee that</w:t>
      </w:r>
      <w:r>
        <w:rPr>
          <w:lang w:val="en-US"/>
        </w:rPr>
        <w:t>.</w:t>
      </w:r>
    </w:p>
    <w:p w14:paraId="045E510D" w14:textId="77777777" w:rsidR="00C3390F" w:rsidRDefault="00C3390F" w:rsidP="00C3390F">
      <w:pPr>
        <w:rPr>
          <w:lang w:val="en-US"/>
        </w:rPr>
      </w:pPr>
      <w:r w:rsidRPr="00823D9C">
        <w:rPr>
          <w:lang w:val="en-US"/>
        </w:rPr>
        <w:t>It was agreed to add a flag to enable the UE to identify different/enhanced RRM requirements in HST FR2 deployments. FR2 HST UE has the capacity to support both unidirectional and bidirectional deployment scenarios.</w:t>
      </w:r>
      <w:r>
        <w:rPr>
          <w:lang w:val="en-US"/>
        </w:rPr>
        <w:t xml:space="preserve"> RAN4 agreed to </w:t>
      </w:r>
      <w:r>
        <w:rPr>
          <w:lang w:val="en-US" w:eastAsia="zh-CN"/>
        </w:rPr>
        <w:t>introduce network assistance to inform UE on the FR2 HST deployment type (</w:t>
      </w:r>
      <w:proofErr w:type="spellStart"/>
      <w:r>
        <w:rPr>
          <w:lang w:val="en-US" w:eastAsia="zh-CN"/>
        </w:rPr>
        <w:t>uni</w:t>
      </w:r>
      <w:proofErr w:type="spellEnd"/>
      <w:r>
        <w:rPr>
          <w:lang w:val="en-US" w:eastAsia="zh-CN"/>
        </w:rPr>
        <w:t>-directional or bi-directional).</w:t>
      </w:r>
    </w:p>
    <w:p w14:paraId="31580530" w14:textId="77777777" w:rsidR="00C3390F" w:rsidRPr="000120F2" w:rsidRDefault="00C3390F" w:rsidP="00C3390F">
      <w:r>
        <w:rPr>
          <w:lang w:val="en-US"/>
        </w:rPr>
        <w:lastRenderedPageBreak/>
        <w:t xml:space="preserve">RAN4 agreed </w:t>
      </w:r>
      <w:r>
        <w:rPr>
          <w:bCs/>
        </w:rPr>
        <w:t>to introduce d</w:t>
      </w:r>
      <w:r w:rsidRPr="000120F2">
        <w:rPr>
          <w:bCs/>
        </w:rPr>
        <w:t>edicated new RRC based network signalling flag will be specified to enable/disable one shot large UL timing adjustment</w:t>
      </w:r>
      <w:r>
        <w:rPr>
          <w:bCs/>
        </w:rPr>
        <w:t xml:space="preserve">. </w:t>
      </w:r>
      <w:r w:rsidRPr="000120F2">
        <w:rPr>
          <w:bCs/>
        </w:rPr>
        <w:t xml:space="preserve">Such </w:t>
      </w:r>
      <w:r>
        <w:rPr>
          <w:bCs/>
        </w:rPr>
        <w:t>R</w:t>
      </w:r>
      <w:r w:rsidRPr="000120F2">
        <w:rPr>
          <w:bCs/>
        </w:rPr>
        <w:t xml:space="preserve">RC based network signalling is not limited to a particular FR2 HST deployment and/or scenarios, i.e., bi-directional scenario or </w:t>
      </w:r>
      <w:proofErr w:type="spellStart"/>
      <w:r w:rsidRPr="000120F2">
        <w:rPr>
          <w:bCs/>
        </w:rPr>
        <w:t>uni</w:t>
      </w:r>
      <w:proofErr w:type="spellEnd"/>
      <w:r w:rsidRPr="000120F2">
        <w:rPr>
          <w:bCs/>
        </w:rPr>
        <w:t>-directional scenario</w:t>
      </w:r>
      <w:r>
        <w:rPr>
          <w:bCs/>
        </w:rPr>
        <w:t>.</w:t>
      </w:r>
    </w:p>
    <w:p w14:paraId="18CBD563" w14:textId="77777777" w:rsidR="00C3390F" w:rsidRDefault="00C3390F" w:rsidP="00C3390F">
      <w:pPr>
        <w:rPr>
          <w:lang w:val="en-US"/>
        </w:rPr>
      </w:pPr>
      <w:r w:rsidRPr="00823D9C">
        <w:rPr>
          <w:lang w:val="en-US"/>
        </w:rPr>
        <w:t xml:space="preserve">In Scenario A, </w:t>
      </w:r>
      <w:r w:rsidRPr="00590A17">
        <w:rPr>
          <w:lang w:val="en-US"/>
        </w:rPr>
        <w:t xml:space="preserve">whether </w:t>
      </w:r>
      <w:r w:rsidRPr="00823D9C">
        <w:rPr>
          <w:lang w:val="en-US"/>
        </w:rPr>
        <w:t>the RRH position on one side or both sides of railway tracks have no impact on RRM requirements under the assumption that FR2 HST UE boresight direction (or the beam direction if there is only one beam) is parallel to the track.</w:t>
      </w:r>
    </w:p>
    <w:p w14:paraId="5EC5ED5C" w14:textId="77777777" w:rsidR="00C3390F" w:rsidRDefault="00C3390F" w:rsidP="00C3390F">
      <w:pPr>
        <w:rPr>
          <w:lang w:val="en-US"/>
        </w:rPr>
      </w:pPr>
      <w:r w:rsidRPr="00823D9C">
        <w:rPr>
          <w:lang w:val="en-US"/>
        </w:rPr>
        <w:t>Under FR2 HST scenarios, the PSS/SSS detection is robust to deal with ISI and time differences.</w:t>
      </w:r>
      <w:r>
        <w:rPr>
          <w:lang w:val="en-US"/>
        </w:rPr>
        <w:t xml:space="preserve"> </w:t>
      </w:r>
    </w:p>
    <w:p w14:paraId="6A2FDDAD" w14:textId="77777777" w:rsidR="00C3390F" w:rsidRDefault="00C3390F" w:rsidP="00C3390F">
      <w:pPr>
        <w:rPr>
          <w:lang w:val="en-US" w:eastAsia="zh-CN"/>
        </w:rPr>
      </w:pPr>
      <w:r>
        <w:rPr>
          <w:lang w:val="en-US"/>
        </w:rPr>
        <w:t xml:space="preserve">Additional need for network </w:t>
      </w:r>
      <w:r w:rsidRPr="00554205">
        <w:t>signalling and CPE capabilities for HST FR2 deployments</w:t>
      </w:r>
      <w:r w:rsidRPr="004B2673">
        <w:t xml:space="preserve"> </w:t>
      </w:r>
      <w:r>
        <w:t>continued based on the</w:t>
      </w:r>
      <w:r w:rsidRPr="00554205">
        <w:t xml:space="preserve"> deployment options and presence of non-CPE UEs</w:t>
      </w:r>
      <w:r w:rsidRPr="004B2673">
        <w:t>.</w:t>
      </w:r>
      <w:r>
        <w:t xml:space="preserve"> It was agreed that </w:t>
      </w:r>
      <w:r>
        <w:rPr>
          <w:lang w:val="en-US" w:eastAsia="zh-CN"/>
        </w:rPr>
        <w:t>i</w:t>
      </w:r>
      <w:r w:rsidRPr="001604AD">
        <w:rPr>
          <w:lang w:val="en-US" w:eastAsia="zh-CN"/>
        </w:rPr>
        <w:t>t is not necessary to introduce UE capability to indicate the support of FR2 HST</w:t>
      </w:r>
      <w:r>
        <w:rPr>
          <w:lang w:val="en-US" w:eastAsia="zh-CN"/>
        </w:rPr>
        <w:t>.</w:t>
      </w:r>
    </w:p>
    <w:p w14:paraId="49582E55" w14:textId="77777777" w:rsidR="00C3390F" w:rsidRDefault="00C3390F" w:rsidP="00C3390F">
      <w:r>
        <w:rPr>
          <w:lang w:val="en-US" w:eastAsia="zh-CN"/>
        </w:rPr>
        <w:t>It was also concluded that there is n</w:t>
      </w:r>
      <w:r w:rsidRPr="001604AD">
        <w:rPr>
          <w:lang w:val="en-US" w:eastAsia="zh-CN"/>
        </w:rPr>
        <w:t xml:space="preserve">o need for CPE capability to change beam sweep number in </w:t>
      </w:r>
      <w:proofErr w:type="spellStart"/>
      <w:r w:rsidRPr="001604AD">
        <w:rPr>
          <w:lang w:val="en-US" w:eastAsia="zh-CN"/>
        </w:rPr>
        <w:t>uni</w:t>
      </w:r>
      <w:proofErr w:type="spellEnd"/>
      <w:r w:rsidRPr="001604AD">
        <w:rPr>
          <w:lang w:val="en-US" w:eastAsia="zh-CN"/>
        </w:rPr>
        <w:t xml:space="preserve">-/bi-directional </w:t>
      </w:r>
      <w:r>
        <w:rPr>
          <w:lang w:val="en-US" w:eastAsia="zh-CN"/>
        </w:rPr>
        <w:t>operation.</w:t>
      </w:r>
    </w:p>
    <w:p w14:paraId="56F64FB7" w14:textId="77777777" w:rsidR="00C3390F" w:rsidRDefault="00C3390F" w:rsidP="00C3390F">
      <w:pPr>
        <w:rPr>
          <w:lang w:val="en-US" w:eastAsia="zh-CN"/>
        </w:rPr>
      </w:pPr>
      <w:r>
        <w:rPr>
          <w:rFonts w:eastAsia="SimSun"/>
          <w:lang w:eastAsia="zh-CN"/>
        </w:rPr>
        <w:t xml:space="preserve">RAN4 agreed to </w:t>
      </w:r>
      <w:r>
        <w:rPr>
          <w:lang w:val="en-US" w:eastAsia="zh-CN"/>
        </w:rPr>
        <w:t>i</w:t>
      </w:r>
      <w:r w:rsidRPr="001604AD">
        <w:rPr>
          <w:lang w:val="en-US" w:eastAsia="zh-CN"/>
        </w:rPr>
        <w:t>ntroduce network signaling to configure UE to follow either Set 1 or Set 2 RRM requirements</w:t>
      </w:r>
      <w:r>
        <w:rPr>
          <w:lang w:val="en-US" w:eastAsia="zh-CN"/>
        </w:rPr>
        <w:t>.</w:t>
      </w:r>
    </w:p>
    <w:p w14:paraId="425CFB58" w14:textId="77777777" w:rsidR="00C3390F" w:rsidRDefault="00C3390F" w:rsidP="00C3390F">
      <w:r>
        <w:rPr>
          <w:rFonts w:eastAsia="SimSun"/>
          <w:lang w:eastAsia="zh-CN"/>
        </w:rPr>
        <w:t xml:space="preserve">Concerning the number of Rx Beams from RRM perspective RAN4 agreed that related to the scope of the RRM requirements and the requirements for Scenario A and scenario B to only define </w:t>
      </w:r>
      <w:r w:rsidRPr="00286F82">
        <w:t>two sets of enhanced RRM requirements in terms of number of RX beams (i.e. RX beam sweeping scaling factor) per UE</w:t>
      </w:r>
      <w:r>
        <w:t>:</w:t>
      </w:r>
    </w:p>
    <w:p w14:paraId="04232CF9" w14:textId="77777777" w:rsidR="00C3390F" w:rsidRDefault="00C3390F" w:rsidP="00C3390F">
      <w:pPr>
        <w:pStyle w:val="B1"/>
      </w:pPr>
      <w:r>
        <w:rPr>
          <w:rFonts w:eastAsia="SimSun"/>
          <w:lang w:eastAsia="zh-CN"/>
        </w:rPr>
        <w:t xml:space="preserve"> </w:t>
      </w:r>
      <w:r>
        <w:t>-</w:t>
      </w:r>
      <w:r>
        <w:tab/>
      </w:r>
      <w:r w:rsidRPr="00286F82">
        <w:t>Set 1: 2 RX beams</w:t>
      </w:r>
    </w:p>
    <w:p w14:paraId="5481034E" w14:textId="77777777" w:rsidR="00C3390F" w:rsidRDefault="00C3390F" w:rsidP="00C3390F">
      <w:pPr>
        <w:pStyle w:val="B1"/>
      </w:pPr>
      <w:r>
        <w:t>-</w:t>
      </w:r>
      <w:r>
        <w:tab/>
      </w:r>
      <w:r w:rsidRPr="0005674A">
        <w:t xml:space="preserve">Set 1: </w:t>
      </w:r>
      <w:r>
        <w:t>6</w:t>
      </w:r>
      <w:r w:rsidRPr="0005674A">
        <w:t xml:space="preserve"> RX beams</w:t>
      </w:r>
    </w:p>
    <w:p w14:paraId="74689FAC" w14:textId="77777777" w:rsidR="00C3390F" w:rsidRDefault="00C3390F" w:rsidP="00C3390F">
      <w:pPr>
        <w:pStyle w:val="B1"/>
        <w:ind w:left="0" w:firstLine="0"/>
      </w:pPr>
      <w:r>
        <w:t>RAN4 will i</w:t>
      </w:r>
      <w:r w:rsidRPr="001604AD">
        <w:t xml:space="preserve">ntroduce network signalling to configure UE to follow either </w:t>
      </w:r>
      <w:r w:rsidRPr="00286F82">
        <w:t>Set 1 or Set 2 RRM requirements</w:t>
      </w:r>
      <w:r>
        <w:t>.</w:t>
      </w:r>
    </w:p>
    <w:p w14:paraId="6CC28F9B" w14:textId="66B63D5E" w:rsidR="00C3390F" w:rsidDel="00C3390F" w:rsidRDefault="00C3390F" w:rsidP="00C3390F">
      <w:pPr>
        <w:pStyle w:val="B1"/>
        <w:ind w:left="0" w:firstLine="284"/>
        <w:rPr>
          <w:del w:id="6" w:author="Chu-Hsiang Huang" w:date="2022-02-01T13:15:00Z"/>
        </w:rPr>
      </w:pPr>
      <w:del w:id="7" w:author="Chu-Hsiang Huang" w:date="2022-02-01T13:15:00Z">
        <w:r w:rsidDel="00C3390F">
          <w:delText>-</w:delText>
        </w:r>
        <w:r w:rsidDel="00C3390F">
          <w:tab/>
        </w:r>
        <w:r w:rsidRPr="00286F82" w:rsidDel="00C3390F">
          <w:delText>Note: the applicability of Set 1/2 requirements to the FR2 HST scenarios will be captured in the TR</w:delText>
        </w:r>
        <w:r w:rsidDel="00C3390F">
          <w:delText>.</w:delText>
        </w:r>
      </w:del>
    </w:p>
    <w:p w14:paraId="00BE4D96" w14:textId="70E3A669" w:rsidR="00E70D72" w:rsidRPr="00C3390F" w:rsidDel="00C00592" w:rsidRDefault="00C00592" w:rsidP="0026329E">
      <w:pPr>
        <w:rPr>
          <w:del w:id="8" w:author="Chu-Hsiang Huang" w:date="2022-03-01T21:59:00Z"/>
        </w:rPr>
      </w:pPr>
      <w:ins w:id="9" w:author="Chu-Hsiang Huang" w:date="2022-03-01T21:59:00Z">
        <w:r w:rsidRPr="00C00592">
          <w:t xml:space="preserve">Set 1 requirements are developed based on the analysis with </w:t>
        </w:r>
        <w:proofErr w:type="spellStart"/>
        <w:r w:rsidRPr="00C00592">
          <w:t>Dmin</w:t>
        </w:r>
        <w:proofErr w:type="spellEnd"/>
        <w:r w:rsidRPr="00C00592">
          <w:t xml:space="preserve"> = 10m and Ds = 750m, and </w:t>
        </w:r>
        <w:r w:rsidR="00D059DF">
          <w:t xml:space="preserve">the </w:t>
        </w:r>
        <w:r w:rsidRPr="00C00592">
          <w:t xml:space="preserve">recommended applicable range of </w:t>
        </w:r>
        <w:proofErr w:type="spellStart"/>
        <w:r w:rsidRPr="00C00592">
          <w:t>Dmin</w:t>
        </w:r>
        <w:proofErr w:type="spellEnd"/>
        <w:r w:rsidRPr="00C00592">
          <w:t xml:space="preserve"> for Set 1 requirement is </w:t>
        </w:r>
        <w:proofErr w:type="spellStart"/>
        <w:r w:rsidRPr="00C00592">
          <w:t>Dmin</w:t>
        </w:r>
        <w:proofErr w:type="spellEnd"/>
        <w:r w:rsidRPr="00C00592">
          <w:t xml:space="preserve"> &lt;= [</w:t>
        </w:r>
        <w:r>
          <w:t>3</w:t>
        </w:r>
        <w:r w:rsidRPr="00C00592">
          <w:t xml:space="preserve">0] m. For the deployment with </w:t>
        </w:r>
      </w:ins>
      <w:ins w:id="10" w:author="Chu-Hsiang Huang" w:date="2022-03-01T22:00:00Z">
        <w:r w:rsidR="00820AA1">
          <w:t xml:space="preserve">a </w:t>
        </w:r>
      </w:ins>
      <w:ins w:id="11" w:author="Chu-Hsiang Huang" w:date="2022-03-01T21:59:00Z">
        <w:r w:rsidRPr="00C00592">
          <w:t xml:space="preserve">larger </w:t>
        </w:r>
        <w:proofErr w:type="spellStart"/>
        <w:r w:rsidRPr="00C00592">
          <w:t>Dmin</w:t>
        </w:r>
        <w:proofErr w:type="spellEnd"/>
        <w:r w:rsidRPr="00C00592">
          <w:t xml:space="preserve">, </w:t>
        </w:r>
      </w:ins>
      <w:ins w:id="12" w:author="Chu-Hsiang Huang" w:date="2022-03-01T22:00:00Z">
        <w:r w:rsidR="00820AA1">
          <w:t>s</w:t>
        </w:r>
      </w:ins>
      <w:ins w:id="13" w:author="Chu-Hsiang Huang" w:date="2022-03-01T21:59:00Z">
        <w:r w:rsidRPr="00C00592">
          <w:t xml:space="preserve">et 2 requirements are recommended to be configured by </w:t>
        </w:r>
      </w:ins>
      <w:ins w:id="14" w:author="Chu-Hsiang Huang" w:date="2022-03-01T22:00:00Z">
        <w:r w:rsidR="00820AA1">
          <w:t xml:space="preserve">the </w:t>
        </w:r>
      </w:ins>
      <w:ins w:id="15" w:author="Chu-Hsiang Huang" w:date="2022-03-01T21:59:00Z">
        <w:r w:rsidRPr="00C00592">
          <w:t>network.</w:t>
        </w:r>
      </w:ins>
    </w:p>
    <w:p w14:paraId="5E5CD95D" w14:textId="77777777" w:rsidR="00A31E4F" w:rsidRPr="002B6102" w:rsidRDefault="00A31E4F" w:rsidP="00DC1B21">
      <w:pPr>
        <w:rPr>
          <w:lang w:val="en-US"/>
        </w:rPr>
      </w:pPr>
    </w:p>
    <w:p w14:paraId="5D1BC35A" w14:textId="3E27C29A" w:rsidR="00577F23" w:rsidRPr="002B6102" w:rsidRDefault="00577F23" w:rsidP="00577F23">
      <w:pPr>
        <w:jc w:val="center"/>
        <w:rPr>
          <w:lang w:val="en-US"/>
        </w:rPr>
      </w:pPr>
      <w:r w:rsidRPr="002B6102">
        <w:rPr>
          <w:rStyle w:val="normaltextrun"/>
          <w:rFonts w:ascii="Calibri" w:hAnsi="Calibri" w:cs="Calibri"/>
          <w:color w:val="FF0000"/>
          <w:sz w:val="28"/>
          <w:szCs w:val="28"/>
          <w:shd w:val="clear" w:color="auto" w:fill="FFFFFF"/>
          <w:lang w:val="en-US"/>
        </w:rPr>
        <w:t>&lt;&lt;&lt;End of Text Proposal 1&gt;&gt;&gt;</w:t>
      </w:r>
    </w:p>
    <w:p w14:paraId="1F05D82D" w14:textId="2C4242FC" w:rsidR="005553FF" w:rsidRPr="002B6102" w:rsidRDefault="005553FF" w:rsidP="00DC1B21">
      <w:pPr>
        <w:rPr>
          <w:lang w:val="en-US"/>
        </w:rPr>
      </w:pPr>
    </w:p>
    <w:p w14:paraId="051098E3" w14:textId="0399D500" w:rsidR="00D35120" w:rsidRPr="002B6102" w:rsidRDefault="00D35120">
      <w:pPr>
        <w:spacing w:after="0"/>
        <w:rPr>
          <w:lang w:val="en-US"/>
        </w:rPr>
      </w:pPr>
      <w:r w:rsidRPr="002B6102">
        <w:rPr>
          <w:lang w:val="en-US"/>
        </w:rPr>
        <w:br w:type="page"/>
      </w:r>
    </w:p>
    <w:p w14:paraId="08E73943" w14:textId="77777777" w:rsidR="009B3D2E" w:rsidRPr="002B6102" w:rsidRDefault="009B3D2E" w:rsidP="009B3D2E">
      <w:pPr>
        <w:pStyle w:val="RAN4H1"/>
        <w:numPr>
          <w:ilvl w:val="0"/>
          <w:numId w:val="0"/>
        </w:numPr>
        <w:ind w:left="360" w:hanging="360"/>
        <w:rPr>
          <w:lang w:val="en-US"/>
        </w:rPr>
      </w:pPr>
      <w:r w:rsidRPr="002B6102">
        <w:rPr>
          <w:lang w:val="en-US"/>
        </w:rPr>
        <w:lastRenderedPageBreak/>
        <w:t>References</w:t>
      </w:r>
    </w:p>
    <w:p w14:paraId="5D20FF29" w14:textId="14E01493" w:rsidR="00363D23" w:rsidRPr="00883572" w:rsidRDefault="00DE426E" w:rsidP="00DC1B21">
      <w:pPr>
        <w:pStyle w:val="ListParagraph"/>
        <w:numPr>
          <w:ilvl w:val="0"/>
          <w:numId w:val="4"/>
        </w:numPr>
        <w:spacing w:after="160" w:line="259" w:lineRule="auto"/>
        <w:ind w:right="-22"/>
        <w:rPr>
          <w:lang w:val="en-US"/>
        </w:rPr>
      </w:pPr>
      <w:r w:rsidRPr="002B6102">
        <w:rPr>
          <w:lang w:val="en-US"/>
        </w:rPr>
        <w:t>R4-2120292</w:t>
      </w:r>
      <w:r w:rsidR="00B2401B" w:rsidRPr="002B6102">
        <w:rPr>
          <w:lang w:val="en-US"/>
        </w:rPr>
        <w:t xml:space="preserve">, </w:t>
      </w:r>
      <w:r w:rsidR="0095185B" w:rsidRPr="002B6102">
        <w:rPr>
          <w:lang w:val="en-US"/>
        </w:rPr>
        <w:t xml:space="preserve">WF on FR2 HST RRM requirements (part 1), </w:t>
      </w:r>
      <w:r w:rsidR="005B1699" w:rsidRPr="002B6102">
        <w:rPr>
          <w:lang w:val="en-US"/>
        </w:rPr>
        <w:t xml:space="preserve">Nokia, Nokia Shanghai Bell, </w:t>
      </w:r>
      <w:r w:rsidR="005B1699" w:rsidRPr="002B6102">
        <w:rPr>
          <w:rFonts w:ascii="Arial" w:hAnsi="Arial" w:cs="Arial"/>
          <w:color w:val="312E25"/>
          <w:sz w:val="18"/>
          <w:szCs w:val="18"/>
          <w:lang w:val="en-US"/>
        </w:rPr>
        <w:t>RAN4#101-e.</w:t>
      </w:r>
    </w:p>
    <w:sectPr w:rsidR="00363D23" w:rsidRPr="00883572" w:rsidSect="00C238F0">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441C" w14:textId="77777777" w:rsidR="000075E2" w:rsidRDefault="000075E2">
      <w:r>
        <w:separator/>
      </w:r>
    </w:p>
  </w:endnote>
  <w:endnote w:type="continuationSeparator" w:id="0">
    <w:p w14:paraId="1D6DAFDF" w14:textId="77777777" w:rsidR="000075E2" w:rsidRDefault="000075E2">
      <w:r>
        <w:continuationSeparator/>
      </w:r>
    </w:p>
  </w:endnote>
  <w:endnote w:type="continuationNotice" w:id="1">
    <w:p w14:paraId="79F65675" w14:textId="77777777" w:rsidR="000075E2" w:rsidRDefault="000075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56AC" w14:textId="62D4F828" w:rsidR="00A55B71" w:rsidRPr="00DC1B21" w:rsidRDefault="00A55B71" w:rsidP="00DC1B2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464B" w14:textId="77777777" w:rsidR="000075E2" w:rsidRDefault="000075E2">
      <w:r>
        <w:separator/>
      </w:r>
    </w:p>
  </w:footnote>
  <w:footnote w:type="continuationSeparator" w:id="0">
    <w:p w14:paraId="73021CB4" w14:textId="77777777" w:rsidR="000075E2" w:rsidRDefault="000075E2">
      <w:r>
        <w:continuationSeparator/>
      </w:r>
    </w:p>
  </w:footnote>
  <w:footnote w:type="continuationNotice" w:id="1">
    <w:p w14:paraId="228693DA" w14:textId="77777777" w:rsidR="000075E2" w:rsidRDefault="000075E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E5BFA"/>
    <w:multiLevelType w:val="hybridMultilevel"/>
    <w:tmpl w:val="8CC0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1F50727"/>
    <w:multiLevelType w:val="hybridMultilevel"/>
    <w:tmpl w:val="3F32EF08"/>
    <w:lvl w:ilvl="0" w:tplc="AFBA0CA8">
      <w:start w:val="1"/>
      <w:numFmt w:val="bullet"/>
      <w:lvlText w:val="-"/>
      <w:lvlJc w:val="left"/>
      <w:pPr>
        <w:tabs>
          <w:tab w:val="num" w:pos="720"/>
        </w:tabs>
        <w:ind w:left="720" w:hanging="360"/>
      </w:pPr>
      <w:rPr>
        <w:rFonts w:ascii="Times New Roman" w:hAnsi="Times New Roman" w:hint="default"/>
      </w:rPr>
    </w:lvl>
    <w:lvl w:ilvl="1" w:tplc="CC440B4E" w:tentative="1">
      <w:start w:val="1"/>
      <w:numFmt w:val="bullet"/>
      <w:lvlText w:val="-"/>
      <w:lvlJc w:val="left"/>
      <w:pPr>
        <w:tabs>
          <w:tab w:val="num" w:pos="1440"/>
        </w:tabs>
        <w:ind w:left="1440" w:hanging="360"/>
      </w:pPr>
      <w:rPr>
        <w:rFonts w:ascii="Times New Roman" w:hAnsi="Times New Roman" w:hint="default"/>
      </w:rPr>
    </w:lvl>
    <w:lvl w:ilvl="2" w:tplc="0D42032C" w:tentative="1">
      <w:start w:val="1"/>
      <w:numFmt w:val="bullet"/>
      <w:lvlText w:val="-"/>
      <w:lvlJc w:val="left"/>
      <w:pPr>
        <w:tabs>
          <w:tab w:val="num" w:pos="2160"/>
        </w:tabs>
        <w:ind w:left="2160" w:hanging="360"/>
      </w:pPr>
      <w:rPr>
        <w:rFonts w:ascii="Times New Roman" w:hAnsi="Times New Roman" w:hint="default"/>
      </w:rPr>
    </w:lvl>
    <w:lvl w:ilvl="3" w:tplc="F8DCA160" w:tentative="1">
      <w:start w:val="1"/>
      <w:numFmt w:val="bullet"/>
      <w:lvlText w:val="-"/>
      <w:lvlJc w:val="left"/>
      <w:pPr>
        <w:tabs>
          <w:tab w:val="num" w:pos="2880"/>
        </w:tabs>
        <w:ind w:left="2880" w:hanging="360"/>
      </w:pPr>
      <w:rPr>
        <w:rFonts w:ascii="Times New Roman" w:hAnsi="Times New Roman" w:hint="default"/>
      </w:rPr>
    </w:lvl>
    <w:lvl w:ilvl="4" w:tplc="5DFC0D74" w:tentative="1">
      <w:start w:val="1"/>
      <w:numFmt w:val="bullet"/>
      <w:lvlText w:val="-"/>
      <w:lvlJc w:val="left"/>
      <w:pPr>
        <w:tabs>
          <w:tab w:val="num" w:pos="3600"/>
        </w:tabs>
        <w:ind w:left="3600" w:hanging="360"/>
      </w:pPr>
      <w:rPr>
        <w:rFonts w:ascii="Times New Roman" w:hAnsi="Times New Roman" w:hint="default"/>
      </w:rPr>
    </w:lvl>
    <w:lvl w:ilvl="5" w:tplc="8580FB2E" w:tentative="1">
      <w:start w:val="1"/>
      <w:numFmt w:val="bullet"/>
      <w:lvlText w:val="-"/>
      <w:lvlJc w:val="left"/>
      <w:pPr>
        <w:tabs>
          <w:tab w:val="num" w:pos="4320"/>
        </w:tabs>
        <w:ind w:left="4320" w:hanging="360"/>
      </w:pPr>
      <w:rPr>
        <w:rFonts w:ascii="Times New Roman" w:hAnsi="Times New Roman" w:hint="default"/>
      </w:rPr>
    </w:lvl>
    <w:lvl w:ilvl="6" w:tplc="D8E0A39C" w:tentative="1">
      <w:start w:val="1"/>
      <w:numFmt w:val="bullet"/>
      <w:lvlText w:val="-"/>
      <w:lvlJc w:val="left"/>
      <w:pPr>
        <w:tabs>
          <w:tab w:val="num" w:pos="5040"/>
        </w:tabs>
        <w:ind w:left="5040" w:hanging="360"/>
      </w:pPr>
      <w:rPr>
        <w:rFonts w:ascii="Times New Roman" w:hAnsi="Times New Roman" w:hint="default"/>
      </w:rPr>
    </w:lvl>
    <w:lvl w:ilvl="7" w:tplc="02469B92" w:tentative="1">
      <w:start w:val="1"/>
      <w:numFmt w:val="bullet"/>
      <w:lvlText w:val="-"/>
      <w:lvlJc w:val="left"/>
      <w:pPr>
        <w:tabs>
          <w:tab w:val="num" w:pos="5760"/>
        </w:tabs>
        <w:ind w:left="5760" w:hanging="360"/>
      </w:pPr>
      <w:rPr>
        <w:rFonts w:ascii="Times New Roman" w:hAnsi="Times New Roman" w:hint="default"/>
      </w:rPr>
    </w:lvl>
    <w:lvl w:ilvl="8" w:tplc="9722572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D9A5861"/>
    <w:multiLevelType w:val="hybridMultilevel"/>
    <w:tmpl w:val="9A0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Hsiang Huang">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N7QwMjUwMTYxMDRX0lEKTi0uzszPAykwNKwFANPXOFktAAAA"/>
  </w:docVars>
  <w:rsids>
    <w:rsidRoot w:val="004E213A"/>
    <w:rsid w:val="00002248"/>
    <w:rsid w:val="000054B6"/>
    <w:rsid w:val="000075E2"/>
    <w:rsid w:val="00011CEF"/>
    <w:rsid w:val="00012395"/>
    <w:rsid w:val="0001259F"/>
    <w:rsid w:val="000177D7"/>
    <w:rsid w:val="0002374A"/>
    <w:rsid w:val="00024E20"/>
    <w:rsid w:val="000309D1"/>
    <w:rsid w:val="00032ADC"/>
    <w:rsid w:val="00033397"/>
    <w:rsid w:val="0003588B"/>
    <w:rsid w:val="00040095"/>
    <w:rsid w:val="00040C23"/>
    <w:rsid w:val="0004607C"/>
    <w:rsid w:val="000466C0"/>
    <w:rsid w:val="00046C1A"/>
    <w:rsid w:val="00047F79"/>
    <w:rsid w:val="00050D92"/>
    <w:rsid w:val="00051834"/>
    <w:rsid w:val="00051DD6"/>
    <w:rsid w:val="00053CFF"/>
    <w:rsid w:val="00054A22"/>
    <w:rsid w:val="00055A28"/>
    <w:rsid w:val="000573F7"/>
    <w:rsid w:val="00057671"/>
    <w:rsid w:val="00061FB3"/>
    <w:rsid w:val="00062023"/>
    <w:rsid w:val="00064F12"/>
    <w:rsid w:val="000655A6"/>
    <w:rsid w:val="00067C6F"/>
    <w:rsid w:val="00070B2A"/>
    <w:rsid w:val="00080512"/>
    <w:rsid w:val="00085832"/>
    <w:rsid w:val="000861CF"/>
    <w:rsid w:val="00087FA0"/>
    <w:rsid w:val="00092C18"/>
    <w:rsid w:val="00093AEA"/>
    <w:rsid w:val="00097579"/>
    <w:rsid w:val="00097B8D"/>
    <w:rsid w:val="000A69C3"/>
    <w:rsid w:val="000A6A01"/>
    <w:rsid w:val="000B033A"/>
    <w:rsid w:val="000B1AC2"/>
    <w:rsid w:val="000B4738"/>
    <w:rsid w:val="000B49A4"/>
    <w:rsid w:val="000B5A38"/>
    <w:rsid w:val="000B7097"/>
    <w:rsid w:val="000B7310"/>
    <w:rsid w:val="000C0247"/>
    <w:rsid w:val="000C097F"/>
    <w:rsid w:val="000C17AB"/>
    <w:rsid w:val="000C47C3"/>
    <w:rsid w:val="000D19BB"/>
    <w:rsid w:val="000D1CEC"/>
    <w:rsid w:val="000D58AB"/>
    <w:rsid w:val="000E5272"/>
    <w:rsid w:val="000E729C"/>
    <w:rsid w:val="000F7051"/>
    <w:rsid w:val="001004F8"/>
    <w:rsid w:val="001032B9"/>
    <w:rsid w:val="00106A74"/>
    <w:rsid w:val="0010715A"/>
    <w:rsid w:val="001075B9"/>
    <w:rsid w:val="00111E17"/>
    <w:rsid w:val="00113E8C"/>
    <w:rsid w:val="00117963"/>
    <w:rsid w:val="00120327"/>
    <w:rsid w:val="001249D8"/>
    <w:rsid w:val="00124DD1"/>
    <w:rsid w:val="00133525"/>
    <w:rsid w:val="00136827"/>
    <w:rsid w:val="00144F40"/>
    <w:rsid w:val="00147585"/>
    <w:rsid w:val="0015123F"/>
    <w:rsid w:val="001515ED"/>
    <w:rsid w:val="001522EC"/>
    <w:rsid w:val="00155FBF"/>
    <w:rsid w:val="00156985"/>
    <w:rsid w:val="00165E49"/>
    <w:rsid w:val="00171391"/>
    <w:rsid w:val="0017148F"/>
    <w:rsid w:val="00172C90"/>
    <w:rsid w:val="001756ED"/>
    <w:rsid w:val="001809E5"/>
    <w:rsid w:val="0018526E"/>
    <w:rsid w:val="00186153"/>
    <w:rsid w:val="00186773"/>
    <w:rsid w:val="00191A7B"/>
    <w:rsid w:val="001938F3"/>
    <w:rsid w:val="00196B32"/>
    <w:rsid w:val="001A2BDE"/>
    <w:rsid w:val="001A2BEE"/>
    <w:rsid w:val="001A4C42"/>
    <w:rsid w:val="001A7420"/>
    <w:rsid w:val="001B0245"/>
    <w:rsid w:val="001B0351"/>
    <w:rsid w:val="001B47E5"/>
    <w:rsid w:val="001B494E"/>
    <w:rsid w:val="001B6637"/>
    <w:rsid w:val="001C10B1"/>
    <w:rsid w:val="001C21C3"/>
    <w:rsid w:val="001C2A29"/>
    <w:rsid w:val="001C5BCA"/>
    <w:rsid w:val="001C614C"/>
    <w:rsid w:val="001C79FD"/>
    <w:rsid w:val="001D0248"/>
    <w:rsid w:val="001D02C2"/>
    <w:rsid w:val="001D5D31"/>
    <w:rsid w:val="001E0E0E"/>
    <w:rsid w:val="001E38D1"/>
    <w:rsid w:val="001E4CF9"/>
    <w:rsid w:val="001F0014"/>
    <w:rsid w:val="001F0C1D"/>
    <w:rsid w:val="001F1132"/>
    <w:rsid w:val="001F168B"/>
    <w:rsid w:val="001F25C3"/>
    <w:rsid w:val="001F75AE"/>
    <w:rsid w:val="00200722"/>
    <w:rsid w:val="00200D30"/>
    <w:rsid w:val="002033A1"/>
    <w:rsid w:val="00206E90"/>
    <w:rsid w:val="0022009A"/>
    <w:rsid w:val="00222D31"/>
    <w:rsid w:val="0022314F"/>
    <w:rsid w:val="00232B7C"/>
    <w:rsid w:val="00232FED"/>
    <w:rsid w:val="00233AB9"/>
    <w:rsid w:val="002347A2"/>
    <w:rsid w:val="0024024E"/>
    <w:rsid w:val="00240488"/>
    <w:rsid w:val="00246142"/>
    <w:rsid w:val="00247143"/>
    <w:rsid w:val="00257FA4"/>
    <w:rsid w:val="0026329E"/>
    <w:rsid w:val="0026512B"/>
    <w:rsid w:val="002675F0"/>
    <w:rsid w:val="00273B03"/>
    <w:rsid w:val="00276A49"/>
    <w:rsid w:val="00276E78"/>
    <w:rsid w:val="0028196E"/>
    <w:rsid w:val="00295960"/>
    <w:rsid w:val="002A2F6C"/>
    <w:rsid w:val="002A76C7"/>
    <w:rsid w:val="002B0160"/>
    <w:rsid w:val="002B2FF5"/>
    <w:rsid w:val="002B444D"/>
    <w:rsid w:val="002B4773"/>
    <w:rsid w:val="002B6102"/>
    <w:rsid w:val="002B6339"/>
    <w:rsid w:val="002C13B6"/>
    <w:rsid w:val="002C1EF2"/>
    <w:rsid w:val="002C3C07"/>
    <w:rsid w:val="002C4EDD"/>
    <w:rsid w:val="002C70A0"/>
    <w:rsid w:val="002D026E"/>
    <w:rsid w:val="002D05F0"/>
    <w:rsid w:val="002D5605"/>
    <w:rsid w:val="002D5DEA"/>
    <w:rsid w:val="002D69CF"/>
    <w:rsid w:val="002E00EE"/>
    <w:rsid w:val="002E188B"/>
    <w:rsid w:val="002E4F4D"/>
    <w:rsid w:val="002E7C10"/>
    <w:rsid w:val="002F339B"/>
    <w:rsid w:val="002F435B"/>
    <w:rsid w:val="002F4451"/>
    <w:rsid w:val="002F4DEC"/>
    <w:rsid w:val="002F7EF0"/>
    <w:rsid w:val="003019C9"/>
    <w:rsid w:val="00302E18"/>
    <w:rsid w:val="00305590"/>
    <w:rsid w:val="00306612"/>
    <w:rsid w:val="00313DB6"/>
    <w:rsid w:val="00314214"/>
    <w:rsid w:val="00315983"/>
    <w:rsid w:val="003172DC"/>
    <w:rsid w:val="0032071C"/>
    <w:rsid w:val="00337EB2"/>
    <w:rsid w:val="003417EA"/>
    <w:rsid w:val="00341925"/>
    <w:rsid w:val="003421A0"/>
    <w:rsid w:val="003435A5"/>
    <w:rsid w:val="00346953"/>
    <w:rsid w:val="00351021"/>
    <w:rsid w:val="0035462D"/>
    <w:rsid w:val="00354AFD"/>
    <w:rsid w:val="003569C6"/>
    <w:rsid w:val="00363D23"/>
    <w:rsid w:val="00367396"/>
    <w:rsid w:val="003759FD"/>
    <w:rsid w:val="003765B8"/>
    <w:rsid w:val="00380405"/>
    <w:rsid w:val="00385FAB"/>
    <w:rsid w:val="00386742"/>
    <w:rsid w:val="0038752C"/>
    <w:rsid w:val="00387D9F"/>
    <w:rsid w:val="00391EB5"/>
    <w:rsid w:val="003A1779"/>
    <w:rsid w:val="003A53A0"/>
    <w:rsid w:val="003A7FBE"/>
    <w:rsid w:val="003C124D"/>
    <w:rsid w:val="003C3971"/>
    <w:rsid w:val="003C44E4"/>
    <w:rsid w:val="003D46EB"/>
    <w:rsid w:val="003D6C4B"/>
    <w:rsid w:val="003E1B1E"/>
    <w:rsid w:val="003E47D5"/>
    <w:rsid w:val="003E5DAB"/>
    <w:rsid w:val="003F4F53"/>
    <w:rsid w:val="003F5B21"/>
    <w:rsid w:val="004030F3"/>
    <w:rsid w:val="00415349"/>
    <w:rsid w:val="0042045C"/>
    <w:rsid w:val="00420AD2"/>
    <w:rsid w:val="00423334"/>
    <w:rsid w:val="0042420C"/>
    <w:rsid w:val="00425EBB"/>
    <w:rsid w:val="00430887"/>
    <w:rsid w:val="004345EC"/>
    <w:rsid w:val="00444096"/>
    <w:rsid w:val="0044675E"/>
    <w:rsid w:val="00451154"/>
    <w:rsid w:val="00455D0D"/>
    <w:rsid w:val="00456643"/>
    <w:rsid w:val="00465515"/>
    <w:rsid w:val="00467302"/>
    <w:rsid w:val="00467967"/>
    <w:rsid w:val="004728C4"/>
    <w:rsid w:val="00472E1D"/>
    <w:rsid w:val="00480905"/>
    <w:rsid w:val="00480A36"/>
    <w:rsid w:val="00486718"/>
    <w:rsid w:val="00490915"/>
    <w:rsid w:val="004945BC"/>
    <w:rsid w:val="00497D3B"/>
    <w:rsid w:val="004A42D1"/>
    <w:rsid w:val="004A5D96"/>
    <w:rsid w:val="004A75A2"/>
    <w:rsid w:val="004B2673"/>
    <w:rsid w:val="004B4CF4"/>
    <w:rsid w:val="004B7F03"/>
    <w:rsid w:val="004C01B4"/>
    <w:rsid w:val="004C266B"/>
    <w:rsid w:val="004C3034"/>
    <w:rsid w:val="004D3578"/>
    <w:rsid w:val="004D57A8"/>
    <w:rsid w:val="004E0D39"/>
    <w:rsid w:val="004E13E6"/>
    <w:rsid w:val="004E213A"/>
    <w:rsid w:val="004E280E"/>
    <w:rsid w:val="004E3528"/>
    <w:rsid w:val="004F0988"/>
    <w:rsid w:val="004F171C"/>
    <w:rsid w:val="004F3340"/>
    <w:rsid w:val="004F7950"/>
    <w:rsid w:val="005005FE"/>
    <w:rsid w:val="00500F40"/>
    <w:rsid w:val="00503DFE"/>
    <w:rsid w:val="005046F7"/>
    <w:rsid w:val="00505F7E"/>
    <w:rsid w:val="005155C4"/>
    <w:rsid w:val="00520531"/>
    <w:rsid w:val="005244CC"/>
    <w:rsid w:val="0053388B"/>
    <w:rsid w:val="00535773"/>
    <w:rsid w:val="00543699"/>
    <w:rsid w:val="0054390E"/>
    <w:rsid w:val="00543E6C"/>
    <w:rsid w:val="00551A30"/>
    <w:rsid w:val="0055391B"/>
    <w:rsid w:val="00553A00"/>
    <w:rsid w:val="00554205"/>
    <w:rsid w:val="005553FF"/>
    <w:rsid w:val="00557B4C"/>
    <w:rsid w:val="00562CD1"/>
    <w:rsid w:val="00565087"/>
    <w:rsid w:val="0057673F"/>
    <w:rsid w:val="00577F23"/>
    <w:rsid w:val="00581B50"/>
    <w:rsid w:val="005822D9"/>
    <w:rsid w:val="0058342B"/>
    <w:rsid w:val="00583F3B"/>
    <w:rsid w:val="0058636C"/>
    <w:rsid w:val="005868C2"/>
    <w:rsid w:val="00590A17"/>
    <w:rsid w:val="00595B90"/>
    <w:rsid w:val="00597B11"/>
    <w:rsid w:val="005A56A2"/>
    <w:rsid w:val="005A6B8D"/>
    <w:rsid w:val="005B1699"/>
    <w:rsid w:val="005B3564"/>
    <w:rsid w:val="005B3FCE"/>
    <w:rsid w:val="005C3C46"/>
    <w:rsid w:val="005C4407"/>
    <w:rsid w:val="005D00F7"/>
    <w:rsid w:val="005D1E11"/>
    <w:rsid w:val="005D2E01"/>
    <w:rsid w:val="005D7526"/>
    <w:rsid w:val="005E1456"/>
    <w:rsid w:val="005E497E"/>
    <w:rsid w:val="005E4BB2"/>
    <w:rsid w:val="005E63F8"/>
    <w:rsid w:val="005F1BFD"/>
    <w:rsid w:val="005F25FB"/>
    <w:rsid w:val="005F3E87"/>
    <w:rsid w:val="005F483A"/>
    <w:rsid w:val="005F72FD"/>
    <w:rsid w:val="00600DCC"/>
    <w:rsid w:val="00602AEA"/>
    <w:rsid w:val="00605028"/>
    <w:rsid w:val="00606724"/>
    <w:rsid w:val="00607D2B"/>
    <w:rsid w:val="006145A3"/>
    <w:rsid w:val="006147FE"/>
    <w:rsid w:val="00614FDF"/>
    <w:rsid w:val="006152B1"/>
    <w:rsid w:val="00616791"/>
    <w:rsid w:val="0061742F"/>
    <w:rsid w:val="006176BC"/>
    <w:rsid w:val="00623905"/>
    <w:rsid w:val="00626D6E"/>
    <w:rsid w:val="00632DAC"/>
    <w:rsid w:val="0063543D"/>
    <w:rsid w:val="006466D9"/>
    <w:rsid w:val="00647114"/>
    <w:rsid w:val="006512A2"/>
    <w:rsid w:val="00665B90"/>
    <w:rsid w:val="00666E71"/>
    <w:rsid w:val="00671713"/>
    <w:rsid w:val="0067446A"/>
    <w:rsid w:val="00677ECE"/>
    <w:rsid w:val="00683644"/>
    <w:rsid w:val="00683AF1"/>
    <w:rsid w:val="0069633C"/>
    <w:rsid w:val="006A1692"/>
    <w:rsid w:val="006A323F"/>
    <w:rsid w:val="006A3648"/>
    <w:rsid w:val="006A5110"/>
    <w:rsid w:val="006A7933"/>
    <w:rsid w:val="006B30D0"/>
    <w:rsid w:val="006B56E0"/>
    <w:rsid w:val="006C3730"/>
    <w:rsid w:val="006C3D95"/>
    <w:rsid w:val="006C4BC1"/>
    <w:rsid w:val="006D1990"/>
    <w:rsid w:val="006D1F45"/>
    <w:rsid w:val="006D47B3"/>
    <w:rsid w:val="006D6BFD"/>
    <w:rsid w:val="006E00CF"/>
    <w:rsid w:val="006E05E1"/>
    <w:rsid w:val="006E0ABF"/>
    <w:rsid w:val="006E26B6"/>
    <w:rsid w:val="006E5C86"/>
    <w:rsid w:val="006E6423"/>
    <w:rsid w:val="006F287C"/>
    <w:rsid w:val="006F4FF5"/>
    <w:rsid w:val="006F5303"/>
    <w:rsid w:val="006F7D12"/>
    <w:rsid w:val="007003DB"/>
    <w:rsid w:val="00701116"/>
    <w:rsid w:val="00707CFC"/>
    <w:rsid w:val="00707E1D"/>
    <w:rsid w:val="007100A8"/>
    <w:rsid w:val="00710A1F"/>
    <w:rsid w:val="0071219A"/>
    <w:rsid w:val="00712EF4"/>
    <w:rsid w:val="00713C44"/>
    <w:rsid w:val="00715F5D"/>
    <w:rsid w:val="00722974"/>
    <w:rsid w:val="00722A5F"/>
    <w:rsid w:val="007241A0"/>
    <w:rsid w:val="00734A5B"/>
    <w:rsid w:val="0074026F"/>
    <w:rsid w:val="007429F6"/>
    <w:rsid w:val="00744E76"/>
    <w:rsid w:val="0075592C"/>
    <w:rsid w:val="0075682C"/>
    <w:rsid w:val="00757256"/>
    <w:rsid w:val="0076251F"/>
    <w:rsid w:val="007629CD"/>
    <w:rsid w:val="007643EC"/>
    <w:rsid w:val="007646D8"/>
    <w:rsid w:val="00764BFB"/>
    <w:rsid w:val="00774DA4"/>
    <w:rsid w:val="0077783F"/>
    <w:rsid w:val="00781F0F"/>
    <w:rsid w:val="00793B59"/>
    <w:rsid w:val="00793BCA"/>
    <w:rsid w:val="007A0F67"/>
    <w:rsid w:val="007B0458"/>
    <w:rsid w:val="007B600E"/>
    <w:rsid w:val="007B6BA5"/>
    <w:rsid w:val="007B7D2A"/>
    <w:rsid w:val="007C0DE3"/>
    <w:rsid w:val="007C4B2B"/>
    <w:rsid w:val="007C4C40"/>
    <w:rsid w:val="007C57B4"/>
    <w:rsid w:val="007C6F19"/>
    <w:rsid w:val="007D1FFB"/>
    <w:rsid w:val="007E5456"/>
    <w:rsid w:val="007E6D21"/>
    <w:rsid w:val="007F0F4A"/>
    <w:rsid w:val="007F7963"/>
    <w:rsid w:val="007F7A81"/>
    <w:rsid w:val="00800D5D"/>
    <w:rsid w:val="008028A4"/>
    <w:rsid w:val="008028BE"/>
    <w:rsid w:val="00805925"/>
    <w:rsid w:val="0081276D"/>
    <w:rsid w:val="00820AA1"/>
    <w:rsid w:val="00823D9C"/>
    <w:rsid w:val="00826FE7"/>
    <w:rsid w:val="00830747"/>
    <w:rsid w:val="00837C80"/>
    <w:rsid w:val="008427A4"/>
    <w:rsid w:val="008437E4"/>
    <w:rsid w:val="00845B8E"/>
    <w:rsid w:val="00846F84"/>
    <w:rsid w:val="008522EE"/>
    <w:rsid w:val="008571EF"/>
    <w:rsid w:val="00867132"/>
    <w:rsid w:val="0087138F"/>
    <w:rsid w:val="008735CE"/>
    <w:rsid w:val="00873890"/>
    <w:rsid w:val="008746D3"/>
    <w:rsid w:val="008768CA"/>
    <w:rsid w:val="00877825"/>
    <w:rsid w:val="00883572"/>
    <w:rsid w:val="0088386B"/>
    <w:rsid w:val="008839E8"/>
    <w:rsid w:val="008846C3"/>
    <w:rsid w:val="008901F5"/>
    <w:rsid w:val="00892735"/>
    <w:rsid w:val="008964AC"/>
    <w:rsid w:val="008977D1"/>
    <w:rsid w:val="008A19BD"/>
    <w:rsid w:val="008A4EC9"/>
    <w:rsid w:val="008A7980"/>
    <w:rsid w:val="008A7A30"/>
    <w:rsid w:val="008B1443"/>
    <w:rsid w:val="008B55B4"/>
    <w:rsid w:val="008C2954"/>
    <w:rsid w:val="008C2AF9"/>
    <w:rsid w:val="008C384C"/>
    <w:rsid w:val="008C59CB"/>
    <w:rsid w:val="008D0078"/>
    <w:rsid w:val="008F17B7"/>
    <w:rsid w:val="008F6726"/>
    <w:rsid w:val="00901DFF"/>
    <w:rsid w:val="0090271F"/>
    <w:rsid w:val="00902E23"/>
    <w:rsid w:val="00906D68"/>
    <w:rsid w:val="00907A34"/>
    <w:rsid w:val="009114D7"/>
    <w:rsid w:val="0091348E"/>
    <w:rsid w:val="00917CCB"/>
    <w:rsid w:val="00917F85"/>
    <w:rsid w:val="0092201C"/>
    <w:rsid w:val="00924841"/>
    <w:rsid w:val="00924E96"/>
    <w:rsid w:val="00936C35"/>
    <w:rsid w:val="00941EC4"/>
    <w:rsid w:val="00942EC2"/>
    <w:rsid w:val="00944AEF"/>
    <w:rsid w:val="00947DFA"/>
    <w:rsid w:val="00950E88"/>
    <w:rsid w:val="0095185B"/>
    <w:rsid w:val="00954145"/>
    <w:rsid w:val="0095420A"/>
    <w:rsid w:val="0095752F"/>
    <w:rsid w:val="00957F7B"/>
    <w:rsid w:val="00963B2F"/>
    <w:rsid w:val="00964BE2"/>
    <w:rsid w:val="00964BF5"/>
    <w:rsid w:val="00966B23"/>
    <w:rsid w:val="00966E7A"/>
    <w:rsid w:val="00973C2C"/>
    <w:rsid w:val="00974341"/>
    <w:rsid w:val="00980771"/>
    <w:rsid w:val="00981D7B"/>
    <w:rsid w:val="009825D8"/>
    <w:rsid w:val="00983115"/>
    <w:rsid w:val="0098443D"/>
    <w:rsid w:val="00984F3E"/>
    <w:rsid w:val="009852B1"/>
    <w:rsid w:val="00986C32"/>
    <w:rsid w:val="00990540"/>
    <w:rsid w:val="00990EE5"/>
    <w:rsid w:val="009A0643"/>
    <w:rsid w:val="009A1126"/>
    <w:rsid w:val="009A141C"/>
    <w:rsid w:val="009A23FE"/>
    <w:rsid w:val="009B3D2E"/>
    <w:rsid w:val="009C085E"/>
    <w:rsid w:val="009C4153"/>
    <w:rsid w:val="009C5C92"/>
    <w:rsid w:val="009D31CF"/>
    <w:rsid w:val="009D3A97"/>
    <w:rsid w:val="009D4404"/>
    <w:rsid w:val="009E0206"/>
    <w:rsid w:val="009E067E"/>
    <w:rsid w:val="009E239C"/>
    <w:rsid w:val="009E3E05"/>
    <w:rsid w:val="009E70A7"/>
    <w:rsid w:val="009F37B7"/>
    <w:rsid w:val="009F3B55"/>
    <w:rsid w:val="009F50B2"/>
    <w:rsid w:val="009F622C"/>
    <w:rsid w:val="00A00B07"/>
    <w:rsid w:val="00A0561E"/>
    <w:rsid w:val="00A10F02"/>
    <w:rsid w:val="00A164B4"/>
    <w:rsid w:val="00A26956"/>
    <w:rsid w:val="00A27486"/>
    <w:rsid w:val="00A27F07"/>
    <w:rsid w:val="00A31B52"/>
    <w:rsid w:val="00A31E4F"/>
    <w:rsid w:val="00A3595A"/>
    <w:rsid w:val="00A40282"/>
    <w:rsid w:val="00A51064"/>
    <w:rsid w:val="00A53724"/>
    <w:rsid w:val="00A55B71"/>
    <w:rsid w:val="00A56066"/>
    <w:rsid w:val="00A568C7"/>
    <w:rsid w:val="00A67740"/>
    <w:rsid w:val="00A728BF"/>
    <w:rsid w:val="00A72914"/>
    <w:rsid w:val="00A73129"/>
    <w:rsid w:val="00A7436F"/>
    <w:rsid w:val="00A7480B"/>
    <w:rsid w:val="00A76250"/>
    <w:rsid w:val="00A82346"/>
    <w:rsid w:val="00A84D9B"/>
    <w:rsid w:val="00A92BA1"/>
    <w:rsid w:val="00AA1778"/>
    <w:rsid w:val="00AA30E2"/>
    <w:rsid w:val="00AA7E22"/>
    <w:rsid w:val="00AA7F82"/>
    <w:rsid w:val="00AB0D5A"/>
    <w:rsid w:val="00AC3407"/>
    <w:rsid w:val="00AC4488"/>
    <w:rsid w:val="00AC6BC6"/>
    <w:rsid w:val="00AD7393"/>
    <w:rsid w:val="00AD7C6D"/>
    <w:rsid w:val="00AD7EE2"/>
    <w:rsid w:val="00AE1AA0"/>
    <w:rsid w:val="00AE1AFF"/>
    <w:rsid w:val="00AE27AC"/>
    <w:rsid w:val="00AE59C2"/>
    <w:rsid w:val="00AE65E2"/>
    <w:rsid w:val="00AF2AA3"/>
    <w:rsid w:val="00B013AF"/>
    <w:rsid w:val="00B01B26"/>
    <w:rsid w:val="00B02594"/>
    <w:rsid w:val="00B07943"/>
    <w:rsid w:val="00B15449"/>
    <w:rsid w:val="00B15B2B"/>
    <w:rsid w:val="00B161FC"/>
    <w:rsid w:val="00B16454"/>
    <w:rsid w:val="00B2401B"/>
    <w:rsid w:val="00B25874"/>
    <w:rsid w:val="00B26358"/>
    <w:rsid w:val="00B31DAB"/>
    <w:rsid w:val="00B416BC"/>
    <w:rsid w:val="00B437A3"/>
    <w:rsid w:val="00B44BE7"/>
    <w:rsid w:val="00B52D2B"/>
    <w:rsid w:val="00B546D1"/>
    <w:rsid w:val="00B56F32"/>
    <w:rsid w:val="00B64F38"/>
    <w:rsid w:val="00B66BA4"/>
    <w:rsid w:val="00B724A5"/>
    <w:rsid w:val="00B7770C"/>
    <w:rsid w:val="00B80A4C"/>
    <w:rsid w:val="00B811DD"/>
    <w:rsid w:val="00B86F91"/>
    <w:rsid w:val="00B91AAE"/>
    <w:rsid w:val="00B93086"/>
    <w:rsid w:val="00B95124"/>
    <w:rsid w:val="00B96385"/>
    <w:rsid w:val="00B97652"/>
    <w:rsid w:val="00BA19ED"/>
    <w:rsid w:val="00BA4B8D"/>
    <w:rsid w:val="00BB291C"/>
    <w:rsid w:val="00BB42BD"/>
    <w:rsid w:val="00BB473E"/>
    <w:rsid w:val="00BC07D5"/>
    <w:rsid w:val="00BC0F7D"/>
    <w:rsid w:val="00BC416C"/>
    <w:rsid w:val="00BC4964"/>
    <w:rsid w:val="00BC781A"/>
    <w:rsid w:val="00BC79CE"/>
    <w:rsid w:val="00BD0CE9"/>
    <w:rsid w:val="00BD1FDA"/>
    <w:rsid w:val="00BD25EE"/>
    <w:rsid w:val="00BD6FB8"/>
    <w:rsid w:val="00BD7D31"/>
    <w:rsid w:val="00BE3255"/>
    <w:rsid w:val="00BE6B98"/>
    <w:rsid w:val="00BF128E"/>
    <w:rsid w:val="00BF74CF"/>
    <w:rsid w:val="00C00592"/>
    <w:rsid w:val="00C01641"/>
    <w:rsid w:val="00C03577"/>
    <w:rsid w:val="00C04A9B"/>
    <w:rsid w:val="00C074DD"/>
    <w:rsid w:val="00C102BB"/>
    <w:rsid w:val="00C12EDA"/>
    <w:rsid w:val="00C1496A"/>
    <w:rsid w:val="00C238F0"/>
    <w:rsid w:val="00C27F63"/>
    <w:rsid w:val="00C33079"/>
    <w:rsid w:val="00C33392"/>
    <w:rsid w:val="00C3390F"/>
    <w:rsid w:val="00C34CD9"/>
    <w:rsid w:val="00C36DCF"/>
    <w:rsid w:val="00C4443A"/>
    <w:rsid w:val="00C4458C"/>
    <w:rsid w:val="00C45231"/>
    <w:rsid w:val="00C46299"/>
    <w:rsid w:val="00C52E59"/>
    <w:rsid w:val="00C533A0"/>
    <w:rsid w:val="00C549A6"/>
    <w:rsid w:val="00C574BD"/>
    <w:rsid w:val="00C615CD"/>
    <w:rsid w:val="00C63B92"/>
    <w:rsid w:val="00C643D4"/>
    <w:rsid w:val="00C72833"/>
    <w:rsid w:val="00C72D04"/>
    <w:rsid w:val="00C80F1D"/>
    <w:rsid w:val="00C849F1"/>
    <w:rsid w:val="00C85BFF"/>
    <w:rsid w:val="00C92EC4"/>
    <w:rsid w:val="00C93F40"/>
    <w:rsid w:val="00CA3D0C"/>
    <w:rsid w:val="00CA4D4A"/>
    <w:rsid w:val="00CA6251"/>
    <w:rsid w:val="00CA751E"/>
    <w:rsid w:val="00CB0922"/>
    <w:rsid w:val="00CB4190"/>
    <w:rsid w:val="00CB5F81"/>
    <w:rsid w:val="00CC0ADE"/>
    <w:rsid w:val="00CC251C"/>
    <w:rsid w:val="00CD3329"/>
    <w:rsid w:val="00CD487F"/>
    <w:rsid w:val="00CD550F"/>
    <w:rsid w:val="00CE55BC"/>
    <w:rsid w:val="00CE56A2"/>
    <w:rsid w:val="00CF56FE"/>
    <w:rsid w:val="00CF78FD"/>
    <w:rsid w:val="00D023DB"/>
    <w:rsid w:val="00D03687"/>
    <w:rsid w:val="00D03C96"/>
    <w:rsid w:val="00D058D0"/>
    <w:rsid w:val="00D059DF"/>
    <w:rsid w:val="00D1344B"/>
    <w:rsid w:val="00D135AB"/>
    <w:rsid w:val="00D16B94"/>
    <w:rsid w:val="00D20163"/>
    <w:rsid w:val="00D208B0"/>
    <w:rsid w:val="00D20E27"/>
    <w:rsid w:val="00D22007"/>
    <w:rsid w:val="00D24E0B"/>
    <w:rsid w:val="00D25350"/>
    <w:rsid w:val="00D308F6"/>
    <w:rsid w:val="00D32D02"/>
    <w:rsid w:val="00D35120"/>
    <w:rsid w:val="00D516D1"/>
    <w:rsid w:val="00D56C08"/>
    <w:rsid w:val="00D57972"/>
    <w:rsid w:val="00D675A9"/>
    <w:rsid w:val="00D738D6"/>
    <w:rsid w:val="00D7461E"/>
    <w:rsid w:val="00D750ED"/>
    <w:rsid w:val="00D755EB"/>
    <w:rsid w:val="00D76048"/>
    <w:rsid w:val="00D84D27"/>
    <w:rsid w:val="00D86380"/>
    <w:rsid w:val="00D86CBE"/>
    <w:rsid w:val="00D87E00"/>
    <w:rsid w:val="00D91158"/>
    <w:rsid w:val="00D9134D"/>
    <w:rsid w:val="00D93D98"/>
    <w:rsid w:val="00DA3B2C"/>
    <w:rsid w:val="00DA7A03"/>
    <w:rsid w:val="00DB0D63"/>
    <w:rsid w:val="00DB1818"/>
    <w:rsid w:val="00DC0471"/>
    <w:rsid w:val="00DC1B21"/>
    <w:rsid w:val="00DC309B"/>
    <w:rsid w:val="00DC4DA2"/>
    <w:rsid w:val="00DC7A76"/>
    <w:rsid w:val="00DD3B04"/>
    <w:rsid w:val="00DD4C17"/>
    <w:rsid w:val="00DD527C"/>
    <w:rsid w:val="00DD6E89"/>
    <w:rsid w:val="00DD74A5"/>
    <w:rsid w:val="00DE3490"/>
    <w:rsid w:val="00DE35DB"/>
    <w:rsid w:val="00DE3F7F"/>
    <w:rsid w:val="00DE426E"/>
    <w:rsid w:val="00DE42B0"/>
    <w:rsid w:val="00DE4A59"/>
    <w:rsid w:val="00DE4B7E"/>
    <w:rsid w:val="00DE5EAE"/>
    <w:rsid w:val="00DE6875"/>
    <w:rsid w:val="00DE6A5F"/>
    <w:rsid w:val="00DE74FC"/>
    <w:rsid w:val="00DF2B1F"/>
    <w:rsid w:val="00DF39FE"/>
    <w:rsid w:val="00DF52DE"/>
    <w:rsid w:val="00DF62CD"/>
    <w:rsid w:val="00DF6385"/>
    <w:rsid w:val="00DF7CA3"/>
    <w:rsid w:val="00E05C7E"/>
    <w:rsid w:val="00E07658"/>
    <w:rsid w:val="00E12B24"/>
    <w:rsid w:val="00E137A3"/>
    <w:rsid w:val="00E13AAB"/>
    <w:rsid w:val="00E14E30"/>
    <w:rsid w:val="00E16509"/>
    <w:rsid w:val="00E21983"/>
    <w:rsid w:val="00E22C48"/>
    <w:rsid w:val="00E27DC9"/>
    <w:rsid w:val="00E31077"/>
    <w:rsid w:val="00E33027"/>
    <w:rsid w:val="00E36889"/>
    <w:rsid w:val="00E36ABB"/>
    <w:rsid w:val="00E36CC2"/>
    <w:rsid w:val="00E44582"/>
    <w:rsid w:val="00E47AD2"/>
    <w:rsid w:val="00E50830"/>
    <w:rsid w:val="00E70612"/>
    <w:rsid w:val="00E70D72"/>
    <w:rsid w:val="00E74857"/>
    <w:rsid w:val="00E74E4C"/>
    <w:rsid w:val="00E75888"/>
    <w:rsid w:val="00E77645"/>
    <w:rsid w:val="00E77B02"/>
    <w:rsid w:val="00E77F38"/>
    <w:rsid w:val="00E825D5"/>
    <w:rsid w:val="00E92263"/>
    <w:rsid w:val="00E9430F"/>
    <w:rsid w:val="00E95DE3"/>
    <w:rsid w:val="00EA0DB6"/>
    <w:rsid w:val="00EA139F"/>
    <w:rsid w:val="00EA15B0"/>
    <w:rsid w:val="00EA27FF"/>
    <w:rsid w:val="00EA2A9B"/>
    <w:rsid w:val="00EA5EA7"/>
    <w:rsid w:val="00EB6A31"/>
    <w:rsid w:val="00EB725A"/>
    <w:rsid w:val="00EB7D1B"/>
    <w:rsid w:val="00EC21B4"/>
    <w:rsid w:val="00EC4A25"/>
    <w:rsid w:val="00EC5380"/>
    <w:rsid w:val="00EC5ABD"/>
    <w:rsid w:val="00EC71E5"/>
    <w:rsid w:val="00EC75B2"/>
    <w:rsid w:val="00ED04A4"/>
    <w:rsid w:val="00ED4245"/>
    <w:rsid w:val="00ED499F"/>
    <w:rsid w:val="00ED4DE7"/>
    <w:rsid w:val="00ED5715"/>
    <w:rsid w:val="00ED64C0"/>
    <w:rsid w:val="00ED7AF5"/>
    <w:rsid w:val="00EF1573"/>
    <w:rsid w:val="00EF6F85"/>
    <w:rsid w:val="00EF7650"/>
    <w:rsid w:val="00F025A2"/>
    <w:rsid w:val="00F04712"/>
    <w:rsid w:val="00F06104"/>
    <w:rsid w:val="00F13360"/>
    <w:rsid w:val="00F13A58"/>
    <w:rsid w:val="00F15F1D"/>
    <w:rsid w:val="00F22EC7"/>
    <w:rsid w:val="00F25519"/>
    <w:rsid w:val="00F316B9"/>
    <w:rsid w:val="00F325C8"/>
    <w:rsid w:val="00F32F1F"/>
    <w:rsid w:val="00F40151"/>
    <w:rsid w:val="00F4246B"/>
    <w:rsid w:val="00F42C03"/>
    <w:rsid w:val="00F42FD2"/>
    <w:rsid w:val="00F4354A"/>
    <w:rsid w:val="00F5026B"/>
    <w:rsid w:val="00F5041E"/>
    <w:rsid w:val="00F60F98"/>
    <w:rsid w:val="00F653B8"/>
    <w:rsid w:val="00F67DBA"/>
    <w:rsid w:val="00F72886"/>
    <w:rsid w:val="00F73C50"/>
    <w:rsid w:val="00F76435"/>
    <w:rsid w:val="00F77C4A"/>
    <w:rsid w:val="00F82E2A"/>
    <w:rsid w:val="00F9008D"/>
    <w:rsid w:val="00F91113"/>
    <w:rsid w:val="00F961AA"/>
    <w:rsid w:val="00FA1266"/>
    <w:rsid w:val="00FA46CA"/>
    <w:rsid w:val="00FA517E"/>
    <w:rsid w:val="00FA6A7F"/>
    <w:rsid w:val="00FA753A"/>
    <w:rsid w:val="00FB01E2"/>
    <w:rsid w:val="00FC1192"/>
    <w:rsid w:val="00FC3E72"/>
    <w:rsid w:val="00FC43ED"/>
    <w:rsid w:val="00FC788C"/>
    <w:rsid w:val="00FD2D82"/>
    <w:rsid w:val="00FD3B63"/>
    <w:rsid w:val="00FD4F18"/>
    <w:rsid w:val="00FD7E43"/>
    <w:rsid w:val="00FE2825"/>
    <w:rsid w:val="00FE4934"/>
    <w:rsid w:val="00FF02A4"/>
    <w:rsid w:val="00FF1E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CC02E"/>
  <w15:chartTrackingRefBased/>
  <w15:docId w15:val="{298D54EE-08B8-42E1-86C1-CF85795E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5C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28196E"/>
    <w:pPr>
      <w:ind w:left="720"/>
      <w:contextualSpacing/>
    </w:pPr>
  </w:style>
  <w:style w:type="character" w:customStyle="1" w:styleId="B1Char1">
    <w:name w:val="B1 Char1"/>
    <w:link w:val="B1"/>
    <w:rsid w:val="008B55B4"/>
    <w:rPr>
      <w:lang w:eastAsia="en-US"/>
    </w:rPr>
  </w:style>
  <w:style w:type="character" w:styleId="CommentReference">
    <w:name w:val="annotation reference"/>
    <w:basedOn w:val="DefaultParagraphFont"/>
    <w:rsid w:val="00980771"/>
    <w:rPr>
      <w:sz w:val="16"/>
      <w:szCs w:val="16"/>
    </w:rPr>
  </w:style>
  <w:style w:type="paragraph" w:styleId="CommentText">
    <w:name w:val="annotation text"/>
    <w:basedOn w:val="Normal"/>
    <w:link w:val="CommentTextChar"/>
    <w:rsid w:val="00980771"/>
  </w:style>
  <w:style w:type="character" w:customStyle="1" w:styleId="CommentTextChar">
    <w:name w:val="Comment Text Char"/>
    <w:basedOn w:val="DefaultParagraphFont"/>
    <w:link w:val="CommentText"/>
    <w:rsid w:val="00980771"/>
    <w:rPr>
      <w:lang w:eastAsia="en-US"/>
    </w:rPr>
  </w:style>
  <w:style w:type="paragraph" w:styleId="CommentSubject">
    <w:name w:val="annotation subject"/>
    <w:basedOn w:val="CommentText"/>
    <w:next w:val="CommentText"/>
    <w:link w:val="CommentSubjectChar"/>
    <w:rsid w:val="00980771"/>
    <w:rPr>
      <w:b/>
      <w:bCs/>
    </w:rPr>
  </w:style>
  <w:style w:type="character" w:customStyle="1" w:styleId="CommentSubjectChar">
    <w:name w:val="Comment Subject Char"/>
    <w:basedOn w:val="CommentTextChar"/>
    <w:link w:val="CommentSubject"/>
    <w:rsid w:val="00980771"/>
    <w:rPr>
      <w:b/>
      <w:bCs/>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616791"/>
    <w:rPr>
      <w:lang w:eastAsia="en-US"/>
    </w:rPr>
  </w:style>
  <w:style w:type="paragraph" w:styleId="Caption">
    <w:name w:val="caption"/>
    <w:basedOn w:val="Normal"/>
    <w:next w:val="Normal"/>
    <w:link w:val="CaptionChar"/>
    <w:uiPriority w:val="35"/>
    <w:unhideWhenUsed/>
    <w:qFormat/>
    <w:rsid w:val="00873890"/>
    <w:pPr>
      <w:spacing w:after="200"/>
    </w:pPr>
    <w:rPr>
      <w:i/>
      <w:iCs/>
      <w:color w:val="44546A" w:themeColor="text2"/>
      <w:sz w:val="18"/>
      <w:szCs w:val="18"/>
    </w:rPr>
  </w:style>
  <w:style w:type="paragraph" w:styleId="NormalWeb">
    <w:name w:val="Normal (Web)"/>
    <w:basedOn w:val="Normal"/>
    <w:uiPriority w:val="99"/>
    <w:rsid w:val="005B3FCE"/>
    <w:pPr>
      <w:spacing w:before="100" w:beforeAutospacing="1" w:after="100" w:afterAutospacing="1"/>
    </w:pPr>
    <w:rPr>
      <w:rFonts w:eastAsia="Arial Unicode MS"/>
      <w:sz w:val="24"/>
      <w:szCs w:val="24"/>
    </w:rPr>
  </w:style>
  <w:style w:type="character" w:styleId="PlaceholderText">
    <w:name w:val="Placeholder Text"/>
    <w:basedOn w:val="DefaultParagraphFont"/>
    <w:uiPriority w:val="99"/>
    <w:semiHidden/>
    <w:rsid w:val="002F4451"/>
    <w:rPr>
      <w:color w:val="808080"/>
    </w:rPr>
  </w:style>
  <w:style w:type="table" w:customStyle="1" w:styleId="TableGrid1">
    <w:name w:val="Table Grid1"/>
    <w:basedOn w:val="TableNormal"/>
    <w:next w:val="TableGrid"/>
    <w:rsid w:val="0034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E22C48"/>
    <w:rPr>
      <w:rFonts w:ascii="Arial" w:hAnsi="Arial"/>
      <w:sz w:val="18"/>
      <w:lang w:eastAsia="en-US"/>
    </w:rPr>
  </w:style>
  <w:style w:type="paragraph" w:customStyle="1" w:styleId="RAN4H2">
    <w:name w:val="RAN4 H2"/>
    <w:basedOn w:val="Heading2"/>
    <w:next w:val="Normal"/>
    <w:qFormat/>
    <w:rsid w:val="00DF7CA3"/>
    <w:pPr>
      <w:numPr>
        <w:ilvl w:val="1"/>
        <w:numId w:val="1"/>
      </w:numPr>
      <w:tabs>
        <w:tab w:val="num" w:pos="360"/>
      </w:tabs>
      <w:ind w:left="431" w:hanging="431"/>
    </w:pPr>
    <w:rPr>
      <w:lang w:val="en-US"/>
    </w:rPr>
  </w:style>
  <w:style w:type="paragraph" w:customStyle="1" w:styleId="RAN4H1">
    <w:name w:val="RAN4 H1"/>
    <w:basedOn w:val="Normal"/>
    <w:next w:val="Normal"/>
    <w:link w:val="RAN4H1Char"/>
    <w:qFormat/>
    <w:rsid w:val="00DF7CA3"/>
    <w:pPr>
      <w:keepNext/>
      <w:keepLines/>
      <w:numPr>
        <w:numId w:val="1"/>
      </w:numPr>
      <w:pBdr>
        <w:top w:val="single" w:sz="12" w:space="3" w:color="auto"/>
      </w:pBdr>
      <w:overflowPunct w:val="0"/>
      <w:autoSpaceDE w:val="0"/>
      <w:autoSpaceDN w:val="0"/>
      <w:adjustRightInd w:val="0"/>
      <w:spacing w:before="240"/>
      <w:textAlignment w:val="baseline"/>
      <w:outlineLvl w:val="0"/>
    </w:pPr>
    <w:rPr>
      <w:rFonts w:ascii="Arial" w:eastAsia="SimSun" w:hAnsi="Arial"/>
      <w:sz w:val="36"/>
    </w:rPr>
  </w:style>
  <w:style w:type="character" w:customStyle="1" w:styleId="RAN4H1Char">
    <w:name w:val="RAN4 H1 Char"/>
    <w:basedOn w:val="DefaultParagraphFont"/>
    <w:link w:val="RAN4H1"/>
    <w:rsid w:val="00DF7CA3"/>
    <w:rPr>
      <w:rFonts w:ascii="Arial" w:eastAsia="SimSun" w:hAnsi="Arial"/>
      <w:sz w:val="36"/>
      <w:lang w:eastAsia="en-US"/>
    </w:rPr>
  </w:style>
  <w:style w:type="paragraph" w:customStyle="1" w:styleId="RAN4H3">
    <w:name w:val="RAN4 H3"/>
    <w:basedOn w:val="Normal"/>
    <w:qFormat/>
    <w:rsid w:val="00DF7CA3"/>
    <w:pPr>
      <w:numPr>
        <w:ilvl w:val="2"/>
        <w:numId w:val="1"/>
      </w:numPr>
      <w:spacing w:after="160" w:line="259" w:lineRule="auto"/>
      <w:ind w:left="505" w:hanging="505"/>
    </w:pPr>
    <w:rPr>
      <w:rFonts w:ascii="Arial" w:eastAsiaTheme="minorHAnsi" w:hAnsi="Arial" w:cs="Arial"/>
      <w:sz w:val="24"/>
      <w:szCs w:val="22"/>
      <w:lang w:val="en-US"/>
    </w:rPr>
  </w:style>
  <w:style w:type="character" w:customStyle="1" w:styleId="Heading3Char">
    <w:name w:val="Heading 3 Char"/>
    <w:basedOn w:val="DefaultParagraphFont"/>
    <w:link w:val="Heading3"/>
    <w:rsid w:val="003417EA"/>
    <w:rPr>
      <w:rFonts w:ascii="Arial" w:hAnsi="Arial"/>
      <w:sz w:val="28"/>
      <w:lang w:eastAsia="en-US"/>
    </w:rPr>
  </w:style>
  <w:style w:type="character" w:customStyle="1" w:styleId="normaltextrun">
    <w:name w:val="normaltextrun"/>
    <w:basedOn w:val="DefaultParagraphFont"/>
    <w:rsid w:val="002B2FF5"/>
  </w:style>
  <w:style w:type="character" w:customStyle="1" w:styleId="Heading4Char">
    <w:name w:val="Heading 4 Char"/>
    <w:basedOn w:val="DefaultParagraphFont"/>
    <w:link w:val="Heading4"/>
    <w:rsid w:val="00C33392"/>
    <w:rPr>
      <w:rFonts w:ascii="Arial" w:hAnsi="Arial"/>
      <w:sz w:val="24"/>
      <w:lang w:eastAsia="en-US"/>
    </w:rPr>
  </w:style>
  <w:style w:type="character" w:customStyle="1" w:styleId="Heading5Char">
    <w:name w:val="Heading 5 Char"/>
    <w:basedOn w:val="DefaultParagraphFont"/>
    <w:link w:val="Heading5"/>
    <w:rsid w:val="00A31E4F"/>
    <w:rPr>
      <w:rFonts w:ascii="Arial" w:hAnsi="Arial"/>
      <w:sz w:val="22"/>
      <w:lang w:eastAsia="en-US"/>
    </w:rPr>
  </w:style>
  <w:style w:type="character" w:styleId="UnresolvedMention">
    <w:name w:val="Unresolved Mention"/>
    <w:basedOn w:val="DefaultParagraphFont"/>
    <w:uiPriority w:val="99"/>
    <w:unhideWhenUsed/>
    <w:rsid w:val="003A1779"/>
    <w:rPr>
      <w:color w:val="605E5C"/>
      <w:shd w:val="clear" w:color="auto" w:fill="E1DFDD"/>
    </w:rPr>
  </w:style>
  <w:style w:type="character" w:styleId="Mention">
    <w:name w:val="Mention"/>
    <w:basedOn w:val="DefaultParagraphFont"/>
    <w:uiPriority w:val="99"/>
    <w:unhideWhenUsed/>
    <w:rsid w:val="003A1779"/>
    <w:rPr>
      <w:color w:val="2B579A"/>
      <w:shd w:val="clear" w:color="auto" w:fill="E1DFDD"/>
    </w:rPr>
  </w:style>
  <w:style w:type="character" w:customStyle="1" w:styleId="CaptionChar">
    <w:name w:val="Caption Char"/>
    <w:basedOn w:val="DefaultParagraphFont"/>
    <w:link w:val="Caption"/>
    <w:uiPriority w:val="35"/>
    <w:rsid w:val="002F435B"/>
    <w:rPr>
      <w:i/>
      <w:iCs/>
      <w:color w:val="44546A" w:themeColor="text2"/>
      <w:sz w:val="18"/>
      <w:szCs w:val="18"/>
      <w:lang w:eastAsia="en-US"/>
    </w:rPr>
  </w:style>
  <w:style w:type="paragraph" w:styleId="Revision">
    <w:name w:val="Revision"/>
    <w:hidden/>
    <w:uiPriority w:val="99"/>
    <w:semiHidden/>
    <w:rsid w:val="00C3390F"/>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1E38D1"/>
    <w:rPr>
      <w:rFonts w:ascii="Arial" w:hAnsi="Arial"/>
      <w:b/>
      <w:noProof/>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688">
      <w:bodyDiv w:val="1"/>
      <w:marLeft w:val="0"/>
      <w:marRight w:val="0"/>
      <w:marTop w:val="0"/>
      <w:marBottom w:val="0"/>
      <w:divBdr>
        <w:top w:val="none" w:sz="0" w:space="0" w:color="auto"/>
        <w:left w:val="none" w:sz="0" w:space="0" w:color="auto"/>
        <w:bottom w:val="none" w:sz="0" w:space="0" w:color="auto"/>
        <w:right w:val="none" w:sz="0" w:space="0" w:color="auto"/>
      </w:divBdr>
      <w:divsChild>
        <w:div w:id="596450986">
          <w:marLeft w:val="1080"/>
          <w:marRight w:val="0"/>
          <w:marTop w:val="100"/>
          <w:marBottom w:val="0"/>
          <w:divBdr>
            <w:top w:val="none" w:sz="0" w:space="0" w:color="auto"/>
            <w:left w:val="none" w:sz="0" w:space="0" w:color="auto"/>
            <w:bottom w:val="none" w:sz="0" w:space="0" w:color="auto"/>
            <w:right w:val="none" w:sz="0" w:space="0" w:color="auto"/>
          </w:divBdr>
        </w:div>
        <w:div w:id="1922566018">
          <w:marLeft w:val="360"/>
          <w:marRight w:val="0"/>
          <w:marTop w:val="200"/>
          <w:marBottom w:val="0"/>
          <w:divBdr>
            <w:top w:val="none" w:sz="0" w:space="0" w:color="auto"/>
            <w:left w:val="none" w:sz="0" w:space="0" w:color="auto"/>
            <w:bottom w:val="none" w:sz="0" w:space="0" w:color="auto"/>
            <w:right w:val="none" w:sz="0" w:space="0" w:color="auto"/>
          </w:divBdr>
        </w:div>
      </w:divsChild>
    </w:div>
    <w:div w:id="18047906">
      <w:bodyDiv w:val="1"/>
      <w:marLeft w:val="0"/>
      <w:marRight w:val="0"/>
      <w:marTop w:val="0"/>
      <w:marBottom w:val="0"/>
      <w:divBdr>
        <w:top w:val="none" w:sz="0" w:space="0" w:color="auto"/>
        <w:left w:val="none" w:sz="0" w:space="0" w:color="auto"/>
        <w:bottom w:val="none" w:sz="0" w:space="0" w:color="auto"/>
        <w:right w:val="none" w:sz="0" w:space="0" w:color="auto"/>
      </w:divBdr>
      <w:divsChild>
        <w:div w:id="764233516">
          <w:marLeft w:val="0"/>
          <w:marRight w:val="0"/>
          <w:marTop w:val="0"/>
          <w:marBottom w:val="0"/>
          <w:divBdr>
            <w:top w:val="none" w:sz="0" w:space="0" w:color="auto"/>
            <w:left w:val="none" w:sz="0" w:space="0" w:color="auto"/>
            <w:bottom w:val="none" w:sz="0" w:space="0" w:color="auto"/>
            <w:right w:val="none" w:sz="0" w:space="0" w:color="auto"/>
          </w:divBdr>
          <w:divsChild>
            <w:div w:id="372273521">
              <w:marLeft w:val="0"/>
              <w:marRight w:val="0"/>
              <w:marTop w:val="0"/>
              <w:marBottom w:val="0"/>
              <w:divBdr>
                <w:top w:val="none" w:sz="0" w:space="0" w:color="auto"/>
                <w:left w:val="none" w:sz="0" w:space="0" w:color="auto"/>
                <w:bottom w:val="none" w:sz="0" w:space="0" w:color="auto"/>
                <w:right w:val="none" w:sz="0" w:space="0" w:color="auto"/>
              </w:divBdr>
              <w:divsChild>
                <w:div w:id="689721730">
                  <w:marLeft w:val="0"/>
                  <w:marRight w:val="0"/>
                  <w:marTop w:val="0"/>
                  <w:marBottom w:val="0"/>
                  <w:divBdr>
                    <w:top w:val="none" w:sz="0" w:space="0" w:color="auto"/>
                    <w:left w:val="none" w:sz="0" w:space="0" w:color="auto"/>
                    <w:bottom w:val="none" w:sz="0" w:space="0" w:color="auto"/>
                    <w:right w:val="none" w:sz="0" w:space="0" w:color="auto"/>
                  </w:divBdr>
                </w:div>
              </w:divsChild>
            </w:div>
            <w:div w:id="546067539">
              <w:marLeft w:val="0"/>
              <w:marRight w:val="0"/>
              <w:marTop w:val="0"/>
              <w:marBottom w:val="0"/>
              <w:divBdr>
                <w:top w:val="none" w:sz="0" w:space="0" w:color="auto"/>
                <w:left w:val="none" w:sz="0" w:space="0" w:color="auto"/>
                <w:bottom w:val="none" w:sz="0" w:space="0" w:color="auto"/>
                <w:right w:val="none" w:sz="0" w:space="0" w:color="auto"/>
              </w:divBdr>
              <w:divsChild>
                <w:div w:id="1609002086">
                  <w:marLeft w:val="0"/>
                  <w:marRight w:val="0"/>
                  <w:marTop w:val="0"/>
                  <w:marBottom w:val="0"/>
                  <w:divBdr>
                    <w:top w:val="none" w:sz="0" w:space="0" w:color="auto"/>
                    <w:left w:val="none" w:sz="0" w:space="0" w:color="auto"/>
                    <w:bottom w:val="none" w:sz="0" w:space="0" w:color="auto"/>
                    <w:right w:val="none" w:sz="0" w:space="0" w:color="auto"/>
                  </w:divBdr>
                </w:div>
              </w:divsChild>
            </w:div>
            <w:div w:id="602423729">
              <w:marLeft w:val="0"/>
              <w:marRight w:val="0"/>
              <w:marTop w:val="0"/>
              <w:marBottom w:val="0"/>
              <w:divBdr>
                <w:top w:val="none" w:sz="0" w:space="0" w:color="auto"/>
                <w:left w:val="none" w:sz="0" w:space="0" w:color="auto"/>
                <w:bottom w:val="none" w:sz="0" w:space="0" w:color="auto"/>
                <w:right w:val="none" w:sz="0" w:space="0" w:color="auto"/>
              </w:divBdr>
              <w:divsChild>
                <w:div w:id="1715882784">
                  <w:marLeft w:val="0"/>
                  <w:marRight w:val="0"/>
                  <w:marTop w:val="0"/>
                  <w:marBottom w:val="0"/>
                  <w:divBdr>
                    <w:top w:val="none" w:sz="0" w:space="0" w:color="auto"/>
                    <w:left w:val="none" w:sz="0" w:space="0" w:color="auto"/>
                    <w:bottom w:val="none" w:sz="0" w:space="0" w:color="auto"/>
                    <w:right w:val="none" w:sz="0" w:space="0" w:color="auto"/>
                  </w:divBdr>
                </w:div>
              </w:divsChild>
            </w:div>
            <w:div w:id="604003080">
              <w:marLeft w:val="0"/>
              <w:marRight w:val="0"/>
              <w:marTop w:val="0"/>
              <w:marBottom w:val="0"/>
              <w:divBdr>
                <w:top w:val="none" w:sz="0" w:space="0" w:color="auto"/>
                <w:left w:val="none" w:sz="0" w:space="0" w:color="auto"/>
                <w:bottom w:val="none" w:sz="0" w:space="0" w:color="auto"/>
                <w:right w:val="none" w:sz="0" w:space="0" w:color="auto"/>
              </w:divBdr>
              <w:divsChild>
                <w:div w:id="1236431294">
                  <w:marLeft w:val="0"/>
                  <w:marRight w:val="0"/>
                  <w:marTop w:val="0"/>
                  <w:marBottom w:val="0"/>
                  <w:divBdr>
                    <w:top w:val="none" w:sz="0" w:space="0" w:color="auto"/>
                    <w:left w:val="none" w:sz="0" w:space="0" w:color="auto"/>
                    <w:bottom w:val="none" w:sz="0" w:space="0" w:color="auto"/>
                    <w:right w:val="none" w:sz="0" w:space="0" w:color="auto"/>
                  </w:divBdr>
                </w:div>
                <w:div w:id="1427186782">
                  <w:marLeft w:val="0"/>
                  <w:marRight w:val="0"/>
                  <w:marTop w:val="0"/>
                  <w:marBottom w:val="0"/>
                  <w:divBdr>
                    <w:top w:val="none" w:sz="0" w:space="0" w:color="auto"/>
                    <w:left w:val="none" w:sz="0" w:space="0" w:color="auto"/>
                    <w:bottom w:val="none" w:sz="0" w:space="0" w:color="auto"/>
                    <w:right w:val="none" w:sz="0" w:space="0" w:color="auto"/>
                  </w:divBdr>
                </w:div>
              </w:divsChild>
            </w:div>
            <w:div w:id="728920420">
              <w:marLeft w:val="0"/>
              <w:marRight w:val="0"/>
              <w:marTop w:val="0"/>
              <w:marBottom w:val="0"/>
              <w:divBdr>
                <w:top w:val="none" w:sz="0" w:space="0" w:color="auto"/>
                <w:left w:val="none" w:sz="0" w:space="0" w:color="auto"/>
                <w:bottom w:val="none" w:sz="0" w:space="0" w:color="auto"/>
                <w:right w:val="none" w:sz="0" w:space="0" w:color="auto"/>
              </w:divBdr>
              <w:divsChild>
                <w:div w:id="1606883027">
                  <w:marLeft w:val="0"/>
                  <w:marRight w:val="0"/>
                  <w:marTop w:val="0"/>
                  <w:marBottom w:val="0"/>
                  <w:divBdr>
                    <w:top w:val="none" w:sz="0" w:space="0" w:color="auto"/>
                    <w:left w:val="none" w:sz="0" w:space="0" w:color="auto"/>
                    <w:bottom w:val="none" w:sz="0" w:space="0" w:color="auto"/>
                    <w:right w:val="none" w:sz="0" w:space="0" w:color="auto"/>
                  </w:divBdr>
                </w:div>
              </w:divsChild>
            </w:div>
            <w:div w:id="1031419328">
              <w:marLeft w:val="0"/>
              <w:marRight w:val="0"/>
              <w:marTop w:val="0"/>
              <w:marBottom w:val="0"/>
              <w:divBdr>
                <w:top w:val="none" w:sz="0" w:space="0" w:color="auto"/>
                <w:left w:val="none" w:sz="0" w:space="0" w:color="auto"/>
                <w:bottom w:val="none" w:sz="0" w:space="0" w:color="auto"/>
                <w:right w:val="none" w:sz="0" w:space="0" w:color="auto"/>
              </w:divBdr>
              <w:divsChild>
                <w:div w:id="1150908279">
                  <w:marLeft w:val="0"/>
                  <w:marRight w:val="0"/>
                  <w:marTop w:val="0"/>
                  <w:marBottom w:val="0"/>
                  <w:divBdr>
                    <w:top w:val="none" w:sz="0" w:space="0" w:color="auto"/>
                    <w:left w:val="none" w:sz="0" w:space="0" w:color="auto"/>
                    <w:bottom w:val="none" w:sz="0" w:space="0" w:color="auto"/>
                    <w:right w:val="none" w:sz="0" w:space="0" w:color="auto"/>
                  </w:divBdr>
                </w:div>
              </w:divsChild>
            </w:div>
            <w:div w:id="1092161073">
              <w:marLeft w:val="0"/>
              <w:marRight w:val="0"/>
              <w:marTop w:val="0"/>
              <w:marBottom w:val="0"/>
              <w:divBdr>
                <w:top w:val="none" w:sz="0" w:space="0" w:color="auto"/>
                <w:left w:val="none" w:sz="0" w:space="0" w:color="auto"/>
                <w:bottom w:val="none" w:sz="0" w:space="0" w:color="auto"/>
                <w:right w:val="none" w:sz="0" w:space="0" w:color="auto"/>
              </w:divBdr>
              <w:divsChild>
                <w:div w:id="857932909">
                  <w:marLeft w:val="0"/>
                  <w:marRight w:val="0"/>
                  <w:marTop w:val="0"/>
                  <w:marBottom w:val="0"/>
                  <w:divBdr>
                    <w:top w:val="none" w:sz="0" w:space="0" w:color="auto"/>
                    <w:left w:val="none" w:sz="0" w:space="0" w:color="auto"/>
                    <w:bottom w:val="none" w:sz="0" w:space="0" w:color="auto"/>
                    <w:right w:val="none" w:sz="0" w:space="0" w:color="auto"/>
                  </w:divBdr>
                </w:div>
              </w:divsChild>
            </w:div>
            <w:div w:id="1174803709">
              <w:marLeft w:val="0"/>
              <w:marRight w:val="0"/>
              <w:marTop w:val="0"/>
              <w:marBottom w:val="0"/>
              <w:divBdr>
                <w:top w:val="none" w:sz="0" w:space="0" w:color="auto"/>
                <w:left w:val="none" w:sz="0" w:space="0" w:color="auto"/>
                <w:bottom w:val="none" w:sz="0" w:space="0" w:color="auto"/>
                <w:right w:val="none" w:sz="0" w:space="0" w:color="auto"/>
              </w:divBdr>
              <w:divsChild>
                <w:div w:id="370688386">
                  <w:marLeft w:val="0"/>
                  <w:marRight w:val="0"/>
                  <w:marTop w:val="0"/>
                  <w:marBottom w:val="0"/>
                  <w:divBdr>
                    <w:top w:val="none" w:sz="0" w:space="0" w:color="auto"/>
                    <w:left w:val="none" w:sz="0" w:space="0" w:color="auto"/>
                    <w:bottom w:val="none" w:sz="0" w:space="0" w:color="auto"/>
                    <w:right w:val="none" w:sz="0" w:space="0" w:color="auto"/>
                  </w:divBdr>
                </w:div>
              </w:divsChild>
            </w:div>
            <w:div w:id="1306160882">
              <w:marLeft w:val="0"/>
              <w:marRight w:val="0"/>
              <w:marTop w:val="0"/>
              <w:marBottom w:val="0"/>
              <w:divBdr>
                <w:top w:val="none" w:sz="0" w:space="0" w:color="auto"/>
                <w:left w:val="none" w:sz="0" w:space="0" w:color="auto"/>
                <w:bottom w:val="none" w:sz="0" w:space="0" w:color="auto"/>
                <w:right w:val="none" w:sz="0" w:space="0" w:color="auto"/>
              </w:divBdr>
              <w:divsChild>
                <w:div w:id="97798641">
                  <w:marLeft w:val="0"/>
                  <w:marRight w:val="0"/>
                  <w:marTop w:val="0"/>
                  <w:marBottom w:val="0"/>
                  <w:divBdr>
                    <w:top w:val="none" w:sz="0" w:space="0" w:color="auto"/>
                    <w:left w:val="none" w:sz="0" w:space="0" w:color="auto"/>
                    <w:bottom w:val="none" w:sz="0" w:space="0" w:color="auto"/>
                    <w:right w:val="none" w:sz="0" w:space="0" w:color="auto"/>
                  </w:divBdr>
                </w:div>
                <w:div w:id="1022440045">
                  <w:marLeft w:val="0"/>
                  <w:marRight w:val="0"/>
                  <w:marTop w:val="0"/>
                  <w:marBottom w:val="0"/>
                  <w:divBdr>
                    <w:top w:val="none" w:sz="0" w:space="0" w:color="auto"/>
                    <w:left w:val="none" w:sz="0" w:space="0" w:color="auto"/>
                    <w:bottom w:val="none" w:sz="0" w:space="0" w:color="auto"/>
                    <w:right w:val="none" w:sz="0" w:space="0" w:color="auto"/>
                  </w:divBdr>
                </w:div>
              </w:divsChild>
            </w:div>
            <w:div w:id="1361972469">
              <w:marLeft w:val="0"/>
              <w:marRight w:val="0"/>
              <w:marTop w:val="0"/>
              <w:marBottom w:val="0"/>
              <w:divBdr>
                <w:top w:val="none" w:sz="0" w:space="0" w:color="auto"/>
                <w:left w:val="none" w:sz="0" w:space="0" w:color="auto"/>
                <w:bottom w:val="none" w:sz="0" w:space="0" w:color="auto"/>
                <w:right w:val="none" w:sz="0" w:space="0" w:color="auto"/>
              </w:divBdr>
              <w:divsChild>
                <w:div w:id="92671299">
                  <w:marLeft w:val="0"/>
                  <w:marRight w:val="0"/>
                  <w:marTop w:val="0"/>
                  <w:marBottom w:val="0"/>
                  <w:divBdr>
                    <w:top w:val="none" w:sz="0" w:space="0" w:color="auto"/>
                    <w:left w:val="none" w:sz="0" w:space="0" w:color="auto"/>
                    <w:bottom w:val="none" w:sz="0" w:space="0" w:color="auto"/>
                    <w:right w:val="none" w:sz="0" w:space="0" w:color="auto"/>
                  </w:divBdr>
                </w:div>
              </w:divsChild>
            </w:div>
            <w:div w:id="1714454080">
              <w:marLeft w:val="0"/>
              <w:marRight w:val="0"/>
              <w:marTop w:val="0"/>
              <w:marBottom w:val="0"/>
              <w:divBdr>
                <w:top w:val="none" w:sz="0" w:space="0" w:color="auto"/>
                <w:left w:val="none" w:sz="0" w:space="0" w:color="auto"/>
                <w:bottom w:val="none" w:sz="0" w:space="0" w:color="auto"/>
                <w:right w:val="none" w:sz="0" w:space="0" w:color="auto"/>
              </w:divBdr>
              <w:divsChild>
                <w:div w:id="1963731393">
                  <w:marLeft w:val="0"/>
                  <w:marRight w:val="0"/>
                  <w:marTop w:val="0"/>
                  <w:marBottom w:val="0"/>
                  <w:divBdr>
                    <w:top w:val="none" w:sz="0" w:space="0" w:color="auto"/>
                    <w:left w:val="none" w:sz="0" w:space="0" w:color="auto"/>
                    <w:bottom w:val="none" w:sz="0" w:space="0" w:color="auto"/>
                    <w:right w:val="none" w:sz="0" w:space="0" w:color="auto"/>
                  </w:divBdr>
                </w:div>
              </w:divsChild>
            </w:div>
            <w:div w:id="1751151152">
              <w:marLeft w:val="0"/>
              <w:marRight w:val="0"/>
              <w:marTop w:val="0"/>
              <w:marBottom w:val="0"/>
              <w:divBdr>
                <w:top w:val="none" w:sz="0" w:space="0" w:color="auto"/>
                <w:left w:val="none" w:sz="0" w:space="0" w:color="auto"/>
                <w:bottom w:val="none" w:sz="0" w:space="0" w:color="auto"/>
                <w:right w:val="none" w:sz="0" w:space="0" w:color="auto"/>
              </w:divBdr>
              <w:divsChild>
                <w:div w:id="1167012440">
                  <w:marLeft w:val="0"/>
                  <w:marRight w:val="0"/>
                  <w:marTop w:val="0"/>
                  <w:marBottom w:val="0"/>
                  <w:divBdr>
                    <w:top w:val="none" w:sz="0" w:space="0" w:color="auto"/>
                    <w:left w:val="none" w:sz="0" w:space="0" w:color="auto"/>
                    <w:bottom w:val="none" w:sz="0" w:space="0" w:color="auto"/>
                    <w:right w:val="none" w:sz="0" w:space="0" w:color="auto"/>
                  </w:divBdr>
                </w:div>
              </w:divsChild>
            </w:div>
            <w:div w:id="1753887259">
              <w:marLeft w:val="0"/>
              <w:marRight w:val="0"/>
              <w:marTop w:val="0"/>
              <w:marBottom w:val="0"/>
              <w:divBdr>
                <w:top w:val="none" w:sz="0" w:space="0" w:color="auto"/>
                <w:left w:val="none" w:sz="0" w:space="0" w:color="auto"/>
                <w:bottom w:val="none" w:sz="0" w:space="0" w:color="auto"/>
                <w:right w:val="none" w:sz="0" w:space="0" w:color="auto"/>
              </w:divBdr>
              <w:divsChild>
                <w:div w:id="832843071">
                  <w:marLeft w:val="0"/>
                  <w:marRight w:val="0"/>
                  <w:marTop w:val="0"/>
                  <w:marBottom w:val="0"/>
                  <w:divBdr>
                    <w:top w:val="none" w:sz="0" w:space="0" w:color="auto"/>
                    <w:left w:val="none" w:sz="0" w:space="0" w:color="auto"/>
                    <w:bottom w:val="none" w:sz="0" w:space="0" w:color="auto"/>
                    <w:right w:val="none" w:sz="0" w:space="0" w:color="auto"/>
                  </w:divBdr>
                </w:div>
              </w:divsChild>
            </w:div>
            <w:div w:id="1880625596">
              <w:marLeft w:val="0"/>
              <w:marRight w:val="0"/>
              <w:marTop w:val="0"/>
              <w:marBottom w:val="0"/>
              <w:divBdr>
                <w:top w:val="none" w:sz="0" w:space="0" w:color="auto"/>
                <w:left w:val="none" w:sz="0" w:space="0" w:color="auto"/>
                <w:bottom w:val="none" w:sz="0" w:space="0" w:color="auto"/>
                <w:right w:val="none" w:sz="0" w:space="0" w:color="auto"/>
              </w:divBdr>
              <w:divsChild>
                <w:div w:id="1055197458">
                  <w:marLeft w:val="0"/>
                  <w:marRight w:val="0"/>
                  <w:marTop w:val="0"/>
                  <w:marBottom w:val="0"/>
                  <w:divBdr>
                    <w:top w:val="none" w:sz="0" w:space="0" w:color="auto"/>
                    <w:left w:val="none" w:sz="0" w:space="0" w:color="auto"/>
                    <w:bottom w:val="none" w:sz="0" w:space="0" w:color="auto"/>
                    <w:right w:val="none" w:sz="0" w:space="0" w:color="auto"/>
                  </w:divBdr>
                </w:div>
              </w:divsChild>
            </w:div>
            <w:div w:id="1973706423">
              <w:marLeft w:val="0"/>
              <w:marRight w:val="0"/>
              <w:marTop w:val="0"/>
              <w:marBottom w:val="0"/>
              <w:divBdr>
                <w:top w:val="none" w:sz="0" w:space="0" w:color="auto"/>
                <w:left w:val="none" w:sz="0" w:space="0" w:color="auto"/>
                <w:bottom w:val="none" w:sz="0" w:space="0" w:color="auto"/>
                <w:right w:val="none" w:sz="0" w:space="0" w:color="auto"/>
              </w:divBdr>
              <w:divsChild>
                <w:div w:id="549345649">
                  <w:marLeft w:val="0"/>
                  <w:marRight w:val="0"/>
                  <w:marTop w:val="0"/>
                  <w:marBottom w:val="0"/>
                  <w:divBdr>
                    <w:top w:val="none" w:sz="0" w:space="0" w:color="auto"/>
                    <w:left w:val="none" w:sz="0" w:space="0" w:color="auto"/>
                    <w:bottom w:val="none" w:sz="0" w:space="0" w:color="auto"/>
                    <w:right w:val="none" w:sz="0" w:space="0" w:color="auto"/>
                  </w:divBdr>
                </w:div>
              </w:divsChild>
            </w:div>
            <w:div w:id="2059476280">
              <w:marLeft w:val="0"/>
              <w:marRight w:val="0"/>
              <w:marTop w:val="0"/>
              <w:marBottom w:val="0"/>
              <w:divBdr>
                <w:top w:val="none" w:sz="0" w:space="0" w:color="auto"/>
                <w:left w:val="none" w:sz="0" w:space="0" w:color="auto"/>
                <w:bottom w:val="none" w:sz="0" w:space="0" w:color="auto"/>
                <w:right w:val="none" w:sz="0" w:space="0" w:color="auto"/>
              </w:divBdr>
              <w:divsChild>
                <w:div w:id="17937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29">
      <w:bodyDiv w:val="1"/>
      <w:marLeft w:val="0"/>
      <w:marRight w:val="0"/>
      <w:marTop w:val="0"/>
      <w:marBottom w:val="0"/>
      <w:divBdr>
        <w:top w:val="none" w:sz="0" w:space="0" w:color="auto"/>
        <w:left w:val="none" w:sz="0" w:space="0" w:color="auto"/>
        <w:bottom w:val="none" w:sz="0" w:space="0" w:color="auto"/>
        <w:right w:val="none" w:sz="0" w:space="0" w:color="auto"/>
      </w:divBdr>
      <w:divsChild>
        <w:div w:id="4090607">
          <w:marLeft w:val="1166"/>
          <w:marRight w:val="0"/>
          <w:marTop w:val="58"/>
          <w:marBottom w:val="0"/>
          <w:divBdr>
            <w:top w:val="none" w:sz="0" w:space="0" w:color="auto"/>
            <w:left w:val="none" w:sz="0" w:space="0" w:color="auto"/>
            <w:bottom w:val="none" w:sz="0" w:space="0" w:color="auto"/>
            <w:right w:val="none" w:sz="0" w:space="0" w:color="auto"/>
          </w:divBdr>
        </w:div>
      </w:divsChild>
    </w:div>
    <w:div w:id="61484864">
      <w:bodyDiv w:val="1"/>
      <w:marLeft w:val="0"/>
      <w:marRight w:val="0"/>
      <w:marTop w:val="0"/>
      <w:marBottom w:val="0"/>
      <w:divBdr>
        <w:top w:val="none" w:sz="0" w:space="0" w:color="auto"/>
        <w:left w:val="none" w:sz="0" w:space="0" w:color="auto"/>
        <w:bottom w:val="none" w:sz="0" w:space="0" w:color="auto"/>
        <w:right w:val="none" w:sz="0" w:space="0" w:color="auto"/>
      </w:divBdr>
      <w:divsChild>
        <w:div w:id="1240798076">
          <w:marLeft w:val="1166"/>
          <w:marRight w:val="0"/>
          <w:marTop w:val="58"/>
          <w:marBottom w:val="0"/>
          <w:divBdr>
            <w:top w:val="none" w:sz="0" w:space="0" w:color="auto"/>
            <w:left w:val="none" w:sz="0" w:space="0" w:color="auto"/>
            <w:bottom w:val="none" w:sz="0" w:space="0" w:color="auto"/>
            <w:right w:val="none" w:sz="0" w:space="0" w:color="auto"/>
          </w:divBdr>
        </w:div>
      </w:divsChild>
    </w:div>
    <w:div w:id="66077221">
      <w:bodyDiv w:val="1"/>
      <w:marLeft w:val="0"/>
      <w:marRight w:val="0"/>
      <w:marTop w:val="0"/>
      <w:marBottom w:val="0"/>
      <w:divBdr>
        <w:top w:val="none" w:sz="0" w:space="0" w:color="auto"/>
        <w:left w:val="none" w:sz="0" w:space="0" w:color="auto"/>
        <w:bottom w:val="none" w:sz="0" w:space="0" w:color="auto"/>
        <w:right w:val="none" w:sz="0" w:space="0" w:color="auto"/>
      </w:divBdr>
      <w:divsChild>
        <w:div w:id="484275605">
          <w:marLeft w:val="1166"/>
          <w:marRight w:val="0"/>
          <w:marTop w:val="62"/>
          <w:marBottom w:val="0"/>
          <w:divBdr>
            <w:top w:val="none" w:sz="0" w:space="0" w:color="auto"/>
            <w:left w:val="none" w:sz="0" w:space="0" w:color="auto"/>
            <w:bottom w:val="none" w:sz="0" w:space="0" w:color="auto"/>
            <w:right w:val="none" w:sz="0" w:space="0" w:color="auto"/>
          </w:divBdr>
        </w:div>
      </w:divsChild>
    </w:div>
    <w:div w:id="79105728">
      <w:bodyDiv w:val="1"/>
      <w:marLeft w:val="0"/>
      <w:marRight w:val="0"/>
      <w:marTop w:val="0"/>
      <w:marBottom w:val="0"/>
      <w:divBdr>
        <w:top w:val="none" w:sz="0" w:space="0" w:color="auto"/>
        <w:left w:val="none" w:sz="0" w:space="0" w:color="auto"/>
        <w:bottom w:val="none" w:sz="0" w:space="0" w:color="auto"/>
        <w:right w:val="none" w:sz="0" w:space="0" w:color="auto"/>
      </w:divBdr>
      <w:divsChild>
        <w:div w:id="4602932">
          <w:marLeft w:val="2520"/>
          <w:marRight w:val="0"/>
          <w:marTop w:val="100"/>
          <w:marBottom w:val="0"/>
          <w:divBdr>
            <w:top w:val="none" w:sz="0" w:space="0" w:color="auto"/>
            <w:left w:val="none" w:sz="0" w:space="0" w:color="auto"/>
            <w:bottom w:val="none" w:sz="0" w:space="0" w:color="auto"/>
            <w:right w:val="none" w:sz="0" w:space="0" w:color="auto"/>
          </w:divBdr>
        </w:div>
        <w:div w:id="46757893">
          <w:marLeft w:val="1800"/>
          <w:marRight w:val="0"/>
          <w:marTop w:val="100"/>
          <w:marBottom w:val="0"/>
          <w:divBdr>
            <w:top w:val="none" w:sz="0" w:space="0" w:color="auto"/>
            <w:left w:val="none" w:sz="0" w:space="0" w:color="auto"/>
            <w:bottom w:val="none" w:sz="0" w:space="0" w:color="auto"/>
            <w:right w:val="none" w:sz="0" w:space="0" w:color="auto"/>
          </w:divBdr>
        </w:div>
        <w:div w:id="188027413">
          <w:marLeft w:val="1800"/>
          <w:marRight w:val="0"/>
          <w:marTop w:val="100"/>
          <w:marBottom w:val="0"/>
          <w:divBdr>
            <w:top w:val="none" w:sz="0" w:space="0" w:color="auto"/>
            <w:left w:val="none" w:sz="0" w:space="0" w:color="auto"/>
            <w:bottom w:val="none" w:sz="0" w:space="0" w:color="auto"/>
            <w:right w:val="none" w:sz="0" w:space="0" w:color="auto"/>
          </w:divBdr>
        </w:div>
        <w:div w:id="235013346">
          <w:marLeft w:val="1800"/>
          <w:marRight w:val="0"/>
          <w:marTop w:val="100"/>
          <w:marBottom w:val="0"/>
          <w:divBdr>
            <w:top w:val="none" w:sz="0" w:space="0" w:color="auto"/>
            <w:left w:val="none" w:sz="0" w:space="0" w:color="auto"/>
            <w:bottom w:val="none" w:sz="0" w:space="0" w:color="auto"/>
            <w:right w:val="none" w:sz="0" w:space="0" w:color="auto"/>
          </w:divBdr>
        </w:div>
        <w:div w:id="448472614">
          <w:marLeft w:val="1800"/>
          <w:marRight w:val="0"/>
          <w:marTop w:val="100"/>
          <w:marBottom w:val="0"/>
          <w:divBdr>
            <w:top w:val="none" w:sz="0" w:space="0" w:color="auto"/>
            <w:left w:val="none" w:sz="0" w:space="0" w:color="auto"/>
            <w:bottom w:val="none" w:sz="0" w:space="0" w:color="auto"/>
            <w:right w:val="none" w:sz="0" w:space="0" w:color="auto"/>
          </w:divBdr>
        </w:div>
        <w:div w:id="631404829">
          <w:marLeft w:val="2520"/>
          <w:marRight w:val="0"/>
          <w:marTop w:val="100"/>
          <w:marBottom w:val="0"/>
          <w:divBdr>
            <w:top w:val="none" w:sz="0" w:space="0" w:color="auto"/>
            <w:left w:val="none" w:sz="0" w:space="0" w:color="auto"/>
            <w:bottom w:val="none" w:sz="0" w:space="0" w:color="auto"/>
            <w:right w:val="none" w:sz="0" w:space="0" w:color="auto"/>
          </w:divBdr>
        </w:div>
        <w:div w:id="642269811">
          <w:marLeft w:val="1800"/>
          <w:marRight w:val="0"/>
          <w:marTop w:val="100"/>
          <w:marBottom w:val="0"/>
          <w:divBdr>
            <w:top w:val="none" w:sz="0" w:space="0" w:color="auto"/>
            <w:left w:val="none" w:sz="0" w:space="0" w:color="auto"/>
            <w:bottom w:val="none" w:sz="0" w:space="0" w:color="auto"/>
            <w:right w:val="none" w:sz="0" w:space="0" w:color="auto"/>
          </w:divBdr>
        </w:div>
        <w:div w:id="1119109304">
          <w:marLeft w:val="360"/>
          <w:marRight w:val="0"/>
          <w:marTop w:val="200"/>
          <w:marBottom w:val="0"/>
          <w:divBdr>
            <w:top w:val="none" w:sz="0" w:space="0" w:color="auto"/>
            <w:left w:val="none" w:sz="0" w:space="0" w:color="auto"/>
            <w:bottom w:val="none" w:sz="0" w:space="0" w:color="auto"/>
            <w:right w:val="none" w:sz="0" w:space="0" w:color="auto"/>
          </w:divBdr>
        </w:div>
        <w:div w:id="1218469059">
          <w:marLeft w:val="1800"/>
          <w:marRight w:val="0"/>
          <w:marTop w:val="100"/>
          <w:marBottom w:val="0"/>
          <w:divBdr>
            <w:top w:val="none" w:sz="0" w:space="0" w:color="auto"/>
            <w:left w:val="none" w:sz="0" w:space="0" w:color="auto"/>
            <w:bottom w:val="none" w:sz="0" w:space="0" w:color="auto"/>
            <w:right w:val="none" w:sz="0" w:space="0" w:color="auto"/>
          </w:divBdr>
        </w:div>
        <w:div w:id="1558128795">
          <w:marLeft w:val="1080"/>
          <w:marRight w:val="0"/>
          <w:marTop w:val="100"/>
          <w:marBottom w:val="0"/>
          <w:divBdr>
            <w:top w:val="none" w:sz="0" w:space="0" w:color="auto"/>
            <w:left w:val="none" w:sz="0" w:space="0" w:color="auto"/>
            <w:bottom w:val="none" w:sz="0" w:space="0" w:color="auto"/>
            <w:right w:val="none" w:sz="0" w:space="0" w:color="auto"/>
          </w:divBdr>
        </w:div>
        <w:div w:id="1690528164">
          <w:marLeft w:val="2520"/>
          <w:marRight w:val="0"/>
          <w:marTop w:val="100"/>
          <w:marBottom w:val="0"/>
          <w:divBdr>
            <w:top w:val="none" w:sz="0" w:space="0" w:color="auto"/>
            <w:left w:val="none" w:sz="0" w:space="0" w:color="auto"/>
            <w:bottom w:val="none" w:sz="0" w:space="0" w:color="auto"/>
            <w:right w:val="none" w:sz="0" w:space="0" w:color="auto"/>
          </w:divBdr>
        </w:div>
        <w:div w:id="1917279661">
          <w:marLeft w:val="1800"/>
          <w:marRight w:val="0"/>
          <w:marTop w:val="100"/>
          <w:marBottom w:val="0"/>
          <w:divBdr>
            <w:top w:val="none" w:sz="0" w:space="0" w:color="auto"/>
            <w:left w:val="none" w:sz="0" w:space="0" w:color="auto"/>
            <w:bottom w:val="none" w:sz="0" w:space="0" w:color="auto"/>
            <w:right w:val="none" w:sz="0" w:space="0" w:color="auto"/>
          </w:divBdr>
        </w:div>
        <w:div w:id="2045474031">
          <w:marLeft w:val="1080"/>
          <w:marRight w:val="0"/>
          <w:marTop w:val="100"/>
          <w:marBottom w:val="0"/>
          <w:divBdr>
            <w:top w:val="none" w:sz="0" w:space="0" w:color="auto"/>
            <w:left w:val="none" w:sz="0" w:space="0" w:color="auto"/>
            <w:bottom w:val="none" w:sz="0" w:space="0" w:color="auto"/>
            <w:right w:val="none" w:sz="0" w:space="0" w:color="auto"/>
          </w:divBdr>
        </w:div>
        <w:div w:id="2113891657">
          <w:marLeft w:val="1800"/>
          <w:marRight w:val="0"/>
          <w:marTop w:val="100"/>
          <w:marBottom w:val="0"/>
          <w:divBdr>
            <w:top w:val="none" w:sz="0" w:space="0" w:color="auto"/>
            <w:left w:val="none" w:sz="0" w:space="0" w:color="auto"/>
            <w:bottom w:val="none" w:sz="0" w:space="0" w:color="auto"/>
            <w:right w:val="none" w:sz="0" w:space="0" w:color="auto"/>
          </w:divBdr>
        </w:div>
      </w:divsChild>
    </w:div>
    <w:div w:id="95756125">
      <w:bodyDiv w:val="1"/>
      <w:marLeft w:val="0"/>
      <w:marRight w:val="0"/>
      <w:marTop w:val="0"/>
      <w:marBottom w:val="0"/>
      <w:divBdr>
        <w:top w:val="none" w:sz="0" w:space="0" w:color="auto"/>
        <w:left w:val="none" w:sz="0" w:space="0" w:color="auto"/>
        <w:bottom w:val="none" w:sz="0" w:space="0" w:color="auto"/>
        <w:right w:val="none" w:sz="0" w:space="0" w:color="auto"/>
      </w:divBdr>
      <w:divsChild>
        <w:div w:id="1925412716">
          <w:marLeft w:val="1166"/>
          <w:marRight w:val="0"/>
          <w:marTop w:val="62"/>
          <w:marBottom w:val="0"/>
          <w:divBdr>
            <w:top w:val="none" w:sz="0" w:space="0" w:color="auto"/>
            <w:left w:val="none" w:sz="0" w:space="0" w:color="auto"/>
            <w:bottom w:val="none" w:sz="0" w:space="0" w:color="auto"/>
            <w:right w:val="none" w:sz="0" w:space="0" w:color="auto"/>
          </w:divBdr>
        </w:div>
      </w:divsChild>
    </w:div>
    <w:div w:id="235090552">
      <w:bodyDiv w:val="1"/>
      <w:marLeft w:val="0"/>
      <w:marRight w:val="0"/>
      <w:marTop w:val="0"/>
      <w:marBottom w:val="0"/>
      <w:divBdr>
        <w:top w:val="none" w:sz="0" w:space="0" w:color="auto"/>
        <w:left w:val="none" w:sz="0" w:space="0" w:color="auto"/>
        <w:bottom w:val="none" w:sz="0" w:space="0" w:color="auto"/>
        <w:right w:val="none" w:sz="0" w:space="0" w:color="auto"/>
      </w:divBdr>
      <w:divsChild>
        <w:div w:id="191191013">
          <w:marLeft w:val="1800"/>
          <w:marRight w:val="0"/>
          <w:marTop w:val="100"/>
          <w:marBottom w:val="0"/>
          <w:divBdr>
            <w:top w:val="none" w:sz="0" w:space="0" w:color="auto"/>
            <w:left w:val="none" w:sz="0" w:space="0" w:color="auto"/>
            <w:bottom w:val="none" w:sz="0" w:space="0" w:color="auto"/>
            <w:right w:val="none" w:sz="0" w:space="0" w:color="auto"/>
          </w:divBdr>
        </w:div>
        <w:div w:id="431827003">
          <w:marLeft w:val="1080"/>
          <w:marRight w:val="0"/>
          <w:marTop w:val="100"/>
          <w:marBottom w:val="0"/>
          <w:divBdr>
            <w:top w:val="none" w:sz="0" w:space="0" w:color="auto"/>
            <w:left w:val="none" w:sz="0" w:space="0" w:color="auto"/>
            <w:bottom w:val="none" w:sz="0" w:space="0" w:color="auto"/>
            <w:right w:val="none" w:sz="0" w:space="0" w:color="auto"/>
          </w:divBdr>
        </w:div>
        <w:div w:id="599148381">
          <w:marLeft w:val="1800"/>
          <w:marRight w:val="0"/>
          <w:marTop w:val="100"/>
          <w:marBottom w:val="0"/>
          <w:divBdr>
            <w:top w:val="none" w:sz="0" w:space="0" w:color="auto"/>
            <w:left w:val="none" w:sz="0" w:space="0" w:color="auto"/>
            <w:bottom w:val="none" w:sz="0" w:space="0" w:color="auto"/>
            <w:right w:val="none" w:sz="0" w:space="0" w:color="auto"/>
          </w:divBdr>
        </w:div>
        <w:div w:id="2118209478">
          <w:marLeft w:val="1800"/>
          <w:marRight w:val="0"/>
          <w:marTop w:val="100"/>
          <w:marBottom w:val="0"/>
          <w:divBdr>
            <w:top w:val="none" w:sz="0" w:space="0" w:color="auto"/>
            <w:left w:val="none" w:sz="0" w:space="0" w:color="auto"/>
            <w:bottom w:val="none" w:sz="0" w:space="0" w:color="auto"/>
            <w:right w:val="none" w:sz="0" w:space="0" w:color="auto"/>
          </w:divBdr>
        </w:div>
      </w:divsChild>
    </w:div>
    <w:div w:id="242303444">
      <w:bodyDiv w:val="1"/>
      <w:marLeft w:val="0"/>
      <w:marRight w:val="0"/>
      <w:marTop w:val="0"/>
      <w:marBottom w:val="0"/>
      <w:divBdr>
        <w:top w:val="none" w:sz="0" w:space="0" w:color="auto"/>
        <w:left w:val="none" w:sz="0" w:space="0" w:color="auto"/>
        <w:bottom w:val="none" w:sz="0" w:space="0" w:color="auto"/>
        <w:right w:val="none" w:sz="0" w:space="0" w:color="auto"/>
      </w:divBdr>
      <w:divsChild>
        <w:div w:id="938685894">
          <w:marLeft w:val="360"/>
          <w:marRight w:val="0"/>
          <w:marTop w:val="200"/>
          <w:marBottom w:val="0"/>
          <w:divBdr>
            <w:top w:val="none" w:sz="0" w:space="0" w:color="auto"/>
            <w:left w:val="none" w:sz="0" w:space="0" w:color="auto"/>
            <w:bottom w:val="none" w:sz="0" w:space="0" w:color="auto"/>
            <w:right w:val="none" w:sz="0" w:space="0" w:color="auto"/>
          </w:divBdr>
        </w:div>
      </w:divsChild>
    </w:div>
    <w:div w:id="304047259">
      <w:bodyDiv w:val="1"/>
      <w:marLeft w:val="0"/>
      <w:marRight w:val="0"/>
      <w:marTop w:val="0"/>
      <w:marBottom w:val="0"/>
      <w:divBdr>
        <w:top w:val="none" w:sz="0" w:space="0" w:color="auto"/>
        <w:left w:val="none" w:sz="0" w:space="0" w:color="auto"/>
        <w:bottom w:val="none" w:sz="0" w:space="0" w:color="auto"/>
        <w:right w:val="none" w:sz="0" w:space="0" w:color="auto"/>
      </w:divBdr>
      <w:divsChild>
        <w:div w:id="1246066844">
          <w:marLeft w:val="547"/>
          <w:marRight w:val="0"/>
          <w:marTop w:val="130"/>
          <w:marBottom w:val="0"/>
          <w:divBdr>
            <w:top w:val="none" w:sz="0" w:space="0" w:color="auto"/>
            <w:left w:val="none" w:sz="0" w:space="0" w:color="auto"/>
            <w:bottom w:val="none" w:sz="0" w:space="0" w:color="auto"/>
            <w:right w:val="none" w:sz="0" w:space="0" w:color="auto"/>
          </w:divBdr>
        </w:div>
        <w:div w:id="1973366190">
          <w:marLeft w:val="1166"/>
          <w:marRight w:val="0"/>
          <w:marTop w:val="115"/>
          <w:marBottom w:val="0"/>
          <w:divBdr>
            <w:top w:val="none" w:sz="0" w:space="0" w:color="auto"/>
            <w:left w:val="none" w:sz="0" w:space="0" w:color="auto"/>
            <w:bottom w:val="none" w:sz="0" w:space="0" w:color="auto"/>
            <w:right w:val="none" w:sz="0" w:space="0" w:color="auto"/>
          </w:divBdr>
        </w:div>
      </w:divsChild>
    </w:div>
    <w:div w:id="360209109">
      <w:bodyDiv w:val="1"/>
      <w:marLeft w:val="0"/>
      <w:marRight w:val="0"/>
      <w:marTop w:val="0"/>
      <w:marBottom w:val="0"/>
      <w:divBdr>
        <w:top w:val="none" w:sz="0" w:space="0" w:color="auto"/>
        <w:left w:val="none" w:sz="0" w:space="0" w:color="auto"/>
        <w:bottom w:val="none" w:sz="0" w:space="0" w:color="auto"/>
        <w:right w:val="none" w:sz="0" w:space="0" w:color="auto"/>
      </w:divBdr>
      <w:divsChild>
        <w:div w:id="1519274270">
          <w:marLeft w:val="1166"/>
          <w:marRight w:val="0"/>
          <w:marTop w:val="58"/>
          <w:marBottom w:val="0"/>
          <w:divBdr>
            <w:top w:val="none" w:sz="0" w:space="0" w:color="auto"/>
            <w:left w:val="none" w:sz="0" w:space="0" w:color="auto"/>
            <w:bottom w:val="none" w:sz="0" w:space="0" w:color="auto"/>
            <w:right w:val="none" w:sz="0" w:space="0" w:color="auto"/>
          </w:divBdr>
        </w:div>
      </w:divsChild>
    </w:div>
    <w:div w:id="419104891">
      <w:bodyDiv w:val="1"/>
      <w:marLeft w:val="0"/>
      <w:marRight w:val="0"/>
      <w:marTop w:val="0"/>
      <w:marBottom w:val="0"/>
      <w:divBdr>
        <w:top w:val="none" w:sz="0" w:space="0" w:color="auto"/>
        <w:left w:val="none" w:sz="0" w:space="0" w:color="auto"/>
        <w:bottom w:val="none" w:sz="0" w:space="0" w:color="auto"/>
        <w:right w:val="none" w:sz="0" w:space="0" w:color="auto"/>
      </w:divBdr>
      <w:divsChild>
        <w:div w:id="509103891">
          <w:marLeft w:val="547"/>
          <w:marRight w:val="0"/>
          <w:marTop w:val="106"/>
          <w:marBottom w:val="0"/>
          <w:divBdr>
            <w:top w:val="none" w:sz="0" w:space="0" w:color="auto"/>
            <w:left w:val="none" w:sz="0" w:space="0" w:color="auto"/>
            <w:bottom w:val="none" w:sz="0" w:space="0" w:color="auto"/>
            <w:right w:val="none" w:sz="0" w:space="0" w:color="auto"/>
          </w:divBdr>
        </w:div>
        <w:div w:id="1187671592">
          <w:marLeft w:val="1166"/>
          <w:marRight w:val="0"/>
          <w:marTop w:val="96"/>
          <w:marBottom w:val="0"/>
          <w:divBdr>
            <w:top w:val="none" w:sz="0" w:space="0" w:color="auto"/>
            <w:left w:val="none" w:sz="0" w:space="0" w:color="auto"/>
            <w:bottom w:val="none" w:sz="0" w:space="0" w:color="auto"/>
            <w:right w:val="none" w:sz="0" w:space="0" w:color="auto"/>
          </w:divBdr>
        </w:div>
      </w:divsChild>
    </w:div>
    <w:div w:id="429089016">
      <w:bodyDiv w:val="1"/>
      <w:marLeft w:val="0"/>
      <w:marRight w:val="0"/>
      <w:marTop w:val="0"/>
      <w:marBottom w:val="0"/>
      <w:divBdr>
        <w:top w:val="none" w:sz="0" w:space="0" w:color="auto"/>
        <w:left w:val="none" w:sz="0" w:space="0" w:color="auto"/>
        <w:bottom w:val="none" w:sz="0" w:space="0" w:color="auto"/>
        <w:right w:val="none" w:sz="0" w:space="0" w:color="auto"/>
      </w:divBdr>
      <w:divsChild>
        <w:div w:id="474838498">
          <w:marLeft w:val="1800"/>
          <w:marRight w:val="0"/>
          <w:marTop w:val="86"/>
          <w:marBottom w:val="0"/>
          <w:divBdr>
            <w:top w:val="none" w:sz="0" w:space="0" w:color="auto"/>
            <w:left w:val="none" w:sz="0" w:space="0" w:color="auto"/>
            <w:bottom w:val="none" w:sz="0" w:space="0" w:color="auto"/>
            <w:right w:val="none" w:sz="0" w:space="0" w:color="auto"/>
          </w:divBdr>
        </w:div>
        <w:div w:id="836921212">
          <w:marLeft w:val="1166"/>
          <w:marRight w:val="0"/>
          <w:marTop w:val="96"/>
          <w:marBottom w:val="0"/>
          <w:divBdr>
            <w:top w:val="none" w:sz="0" w:space="0" w:color="auto"/>
            <w:left w:val="none" w:sz="0" w:space="0" w:color="auto"/>
            <w:bottom w:val="none" w:sz="0" w:space="0" w:color="auto"/>
            <w:right w:val="none" w:sz="0" w:space="0" w:color="auto"/>
          </w:divBdr>
        </w:div>
        <w:div w:id="872574455">
          <w:marLeft w:val="1800"/>
          <w:marRight w:val="0"/>
          <w:marTop w:val="86"/>
          <w:marBottom w:val="0"/>
          <w:divBdr>
            <w:top w:val="none" w:sz="0" w:space="0" w:color="auto"/>
            <w:left w:val="none" w:sz="0" w:space="0" w:color="auto"/>
            <w:bottom w:val="none" w:sz="0" w:space="0" w:color="auto"/>
            <w:right w:val="none" w:sz="0" w:space="0" w:color="auto"/>
          </w:divBdr>
        </w:div>
        <w:div w:id="984622012">
          <w:marLeft w:val="547"/>
          <w:marRight w:val="0"/>
          <w:marTop w:val="115"/>
          <w:marBottom w:val="0"/>
          <w:divBdr>
            <w:top w:val="none" w:sz="0" w:space="0" w:color="auto"/>
            <w:left w:val="none" w:sz="0" w:space="0" w:color="auto"/>
            <w:bottom w:val="none" w:sz="0" w:space="0" w:color="auto"/>
            <w:right w:val="none" w:sz="0" w:space="0" w:color="auto"/>
          </w:divBdr>
        </w:div>
        <w:div w:id="1304121477">
          <w:marLeft w:val="1800"/>
          <w:marRight w:val="0"/>
          <w:marTop w:val="86"/>
          <w:marBottom w:val="0"/>
          <w:divBdr>
            <w:top w:val="none" w:sz="0" w:space="0" w:color="auto"/>
            <w:left w:val="none" w:sz="0" w:space="0" w:color="auto"/>
            <w:bottom w:val="none" w:sz="0" w:space="0" w:color="auto"/>
            <w:right w:val="none" w:sz="0" w:space="0" w:color="auto"/>
          </w:divBdr>
        </w:div>
      </w:divsChild>
    </w:div>
    <w:div w:id="431358230">
      <w:bodyDiv w:val="1"/>
      <w:marLeft w:val="0"/>
      <w:marRight w:val="0"/>
      <w:marTop w:val="0"/>
      <w:marBottom w:val="0"/>
      <w:divBdr>
        <w:top w:val="none" w:sz="0" w:space="0" w:color="auto"/>
        <w:left w:val="none" w:sz="0" w:space="0" w:color="auto"/>
        <w:bottom w:val="none" w:sz="0" w:space="0" w:color="auto"/>
        <w:right w:val="none" w:sz="0" w:space="0" w:color="auto"/>
      </w:divBdr>
      <w:divsChild>
        <w:div w:id="106050163">
          <w:marLeft w:val="1166"/>
          <w:marRight w:val="0"/>
          <w:marTop w:val="77"/>
          <w:marBottom w:val="0"/>
          <w:divBdr>
            <w:top w:val="none" w:sz="0" w:space="0" w:color="auto"/>
            <w:left w:val="none" w:sz="0" w:space="0" w:color="auto"/>
            <w:bottom w:val="none" w:sz="0" w:space="0" w:color="auto"/>
            <w:right w:val="none" w:sz="0" w:space="0" w:color="auto"/>
          </w:divBdr>
        </w:div>
        <w:div w:id="127549697">
          <w:marLeft w:val="1166"/>
          <w:marRight w:val="0"/>
          <w:marTop w:val="77"/>
          <w:marBottom w:val="0"/>
          <w:divBdr>
            <w:top w:val="none" w:sz="0" w:space="0" w:color="auto"/>
            <w:left w:val="none" w:sz="0" w:space="0" w:color="auto"/>
            <w:bottom w:val="none" w:sz="0" w:space="0" w:color="auto"/>
            <w:right w:val="none" w:sz="0" w:space="0" w:color="auto"/>
          </w:divBdr>
        </w:div>
        <w:div w:id="365447298">
          <w:marLeft w:val="547"/>
          <w:marRight w:val="0"/>
          <w:marTop w:val="86"/>
          <w:marBottom w:val="0"/>
          <w:divBdr>
            <w:top w:val="none" w:sz="0" w:space="0" w:color="auto"/>
            <w:left w:val="none" w:sz="0" w:space="0" w:color="auto"/>
            <w:bottom w:val="none" w:sz="0" w:space="0" w:color="auto"/>
            <w:right w:val="none" w:sz="0" w:space="0" w:color="auto"/>
          </w:divBdr>
        </w:div>
        <w:div w:id="410658636">
          <w:marLeft w:val="547"/>
          <w:marRight w:val="0"/>
          <w:marTop w:val="86"/>
          <w:marBottom w:val="0"/>
          <w:divBdr>
            <w:top w:val="none" w:sz="0" w:space="0" w:color="auto"/>
            <w:left w:val="none" w:sz="0" w:space="0" w:color="auto"/>
            <w:bottom w:val="none" w:sz="0" w:space="0" w:color="auto"/>
            <w:right w:val="none" w:sz="0" w:space="0" w:color="auto"/>
          </w:divBdr>
        </w:div>
        <w:div w:id="464275465">
          <w:marLeft w:val="547"/>
          <w:marRight w:val="0"/>
          <w:marTop w:val="86"/>
          <w:marBottom w:val="0"/>
          <w:divBdr>
            <w:top w:val="none" w:sz="0" w:space="0" w:color="auto"/>
            <w:left w:val="none" w:sz="0" w:space="0" w:color="auto"/>
            <w:bottom w:val="none" w:sz="0" w:space="0" w:color="auto"/>
            <w:right w:val="none" w:sz="0" w:space="0" w:color="auto"/>
          </w:divBdr>
        </w:div>
        <w:div w:id="553468066">
          <w:marLeft w:val="1166"/>
          <w:marRight w:val="0"/>
          <w:marTop w:val="77"/>
          <w:marBottom w:val="0"/>
          <w:divBdr>
            <w:top w:val="none" w:sz="0" w:space="0" w:color="auto"/>
            <w:left w:val="none" w:sz="0" w:space="0" w:color="auto"/>
            <w:bottom w:val="none" w:sz="0" w:space="0" w:color="auto"/>
            <w:right w:val="none" w:sz="0" w:space="0" w:color="auto"/>
          </w:divBdr>
        </w:div>
        <w:div w:id="757287556">
          <w:marLeft w:val="1166"/>
          <w:marRight w:val="0"/>
          <w:marTop w:val="77"/>
          <w:marBottom w:val="0"/>
          <w:divBdr>
            <w:top w:val="none" w:sz="0" w:space="0" w:color="auto"/>
            <w:left w:val="none" w:sz="0" w:space="0" w:color="auto"/>
            <w:bottom w:val="none" w:sz="0" w:space="0" w:color="auto"/>
            <w:right w:val="none" w:sz="0" w:space="0" w:color="auto"/>
          </w:divBdr>
        </w:div>
        <w:div w:id="827551705">
          <w:marLeft w:val="1166"/>
          <w:marRight w:val="0"/>
          <w:marTop w:val="77"/>
          <w:marBottom w:val="0"/>
          <w:divBdr>
            <w:top w:val="none" w:sz="0" w:space="0" w:color="auto"/>
            <w:left w:val="none" w:sz="0" w:space="0" w:color="auto"/>
            <w:bottom w:val="none" w:sz="0" w:space="0" w:color="auto"/>
            <w:right w:val="none" w:sz="0" w:space="0" w:color="auto"/>
          </w:divBdr>
        </w:div>
        <w:div w:id="859274637">
          <w:marLeft w:val="547"/>
          <w:marRight w:val="0"/>
          <w:marTop w:val="86"/>
          <w:marBottom w:val="0"/>
          <w:divBdr>
            <w:top w:val="none" w:sz="0" w:space="0" w:color="auto"/>
            <w:left w:val="none" w:sz="0" w:space="0" w:color="auto"/>
            <w:bottom w:val="none" w:sz="0" w:space="0" w:color="auto"/>
            <w:right w:val="none" w:sz="0" w:space="0" w:color="auto"/>
          </w:divBdr>
        </w:div>
        <w:div w:id="1368028209">
          <w:marLeft w:val="1166"/>
          <w:marRight w:val="0"/>
          <w:marTop w:val="77"/>
          <w:marBottom w:val="0"/>
          <w:divBdr>
            <w:top w:val="none" w:sz="0" w:space="0" w:color="auto"/>
            <w:left w:val="none" w:sz="0" w:space="0" w:color="auto"/>
            <w:bottom w:val="none" w:sz="0" w:space="0" w:color="auto"/>
            <w:right w:val="none" w:sz="0" w:space="0" w:color="auto"/>
          </w:divBdr>
        </w:div>
        <w:div w:id="1382243474">
          <w:marLeft w:val="1166"/>
          <w:marRight w:val="0"/>
          <w:marTop w:val="77"/>
          <w:marBottom w:val="0"/>
          <w:divBdr>
            <w:top w:val="none" w:sz="0" w:space="0" w:color="auto"/>
            <w:left w:val="none" w:sz="0" w:space="0" w:color="auto"/>
            <w:bottom w:val="none" w:sz="0" w:space="0" w:color="auto"/>
            <w:right w:val="none" w:sz="0" w:space="0" w:color="auto"/>
          </w:divBdr>
        </w:div>
        <w:div w:id="1460956731">
          <w:marLeft w:val="547"/>
          <w:marRight w:val="0"/>
          <w:marTop w:val="86"/>
          <w:marBottom w:val="0"/>
          <w:divBdr>
            <w:top w:val="none" w:sz="0" w:space="0" w:color="auto"/>
            <w:left w:val="none" w:sz="0" w:space="0" w:color="auto"/>
            <w:bottom w:val="none" w:sz="0" w:space="0" w:color="auto"/>
            <w:right w:val="none" w:sz="0" w:space="0" w:color="auto"/>
          </w:divBdr>
        </w:div>
        <w:div w:id="1897013607">
          <w:marLeft w:val="547"/>
          <w:marRight w:val="0"/>
          <w:marTop w:val="86"/>
          <w:marBottom w:val="0"/>
          <w:divBdr>
            <w:top w:val="none" w:sz="0" w:space="0" w:color="auto"/>
            <w:left w:val="none" w:sz="0" w:space="0" w:color="auto"/>
            <w:bottom w:val="none" w:sz="0" w:space="0" w:color="auto"/>
            <w:right w:val="none" w:sz="0" w:space="0" w:color="auto"/>
          </w:divBdr>
        </w:div>
        <w:div w:id="1996570289">
          <w:marLeft w:val="1166"/>
          <w:marRight w:val="0"/>
          <w:marTop w:val="77"/>
          <w:marBottom w:val="0"/>
          <w:divBdr>
            <w:top w:val="none" w:sz="0" w:space="0" w:color="auto"/>
            <w:left w:val="none" w:sz="0" w:space="0" w:color="auto"/>
            <w:bottom w:val="none" w:sz="0" w:space="0" w:color="auto"/>
            <w:right w:val="none" w:sz="0" w:space="0" w:color="auto"/>
          </w:divBdr>
        </w:div>
        <w:div w:id="2088574506">
          <w:marLeft w:val="1166"/>
          <w:marRight w:val="0"/>
          <w:marTop w:val="77"/>
          <w:marBottom w:val="0"/>
          <w:divBdr>
            <w:top w:val="none" w:sz="0" w:space="0" w:color="auto"/>
            <w:left w:val="none" w:sz="0" w:space="0" w:color="auto"/>
            <w:bottom w:val="none" w:sz="0" w:space="0" w:color="auto"/>
            <w:right w:val="none" w:sz="0" w:space="0" w:color="auto"/>
          </w:divBdr>
        </w:div>
        <w:div w:id="2135249712">
          <w:marLeft w:val="1166"/>
          <w:marRight w:val="0"/>
          <w:marTop w:val="77"/>
          <w:marBottom w:val="0"/>
          <w:divBdr>
            <w:top w:val="none" w:sz="0" w:space="0" w:color="auto"/>
            <w:left w:val="none" w:sz="0" w:space="0" w:color="auto"/>
            <w:bottom w:val="none" w:sz="0" w:space="0" w:color="auto"/>
            <w:right w:val="none" w:sz="0" w:space="0" w:color="auto"/>
          </w:divBdr>
        </w:div>
      </w:divsChild>
    </w:div>
    <w:div w:id="455412716">
      <w:bodyDiv w:val="1"/>
      <w:marLeft w:val="0"/>
      <w:marRight w:val="0"/>
      <w:marTop w:val="0"/>
      <w:marBottom w:val="0"/>
      <w:divBdr>
        <w:top w:val="none" w:sz="0" w:space="0" w:color="auto"/>
        <w:left w:val="none" w:sz="0" w:space="0" w:color="auto"/>
        <w:bottom w:val="none" w:sz="0" w:space="0" w:color="auto"/>
        <w:right w:val="none" w:sz="0" w:space="0" w:color="auto"/>
      </w:divBdr>
      <w:divsChild>
        <w:div w:id="746849501">
          <w:marLeft w:val="1800"/>
          <w:marRight w:val="0"/>
          <w:marTop w:val="53"/>
          <w:marBottom w:val="0"/>
          <w:divBdr>
            <w:top w:val="none" w:sz="0" w:space="0" w:color="auto"/>
            <w:left w:val="none" w:sz="0" w:space="0" w:color="auto"/>
            <w:bottom w:val="none" w:sz="0" w:space="0" w:color="auto"/>
            <w:right w:val="none" w:sz="0" w:space="0" w:color="auto"/>
          </w:divBdr>
        </w:div>
      </w:divsChild>
    </w:div>
    <w:div w:id="539434918">
      <w:bodyDiv w:val="1"/>
      <w:marLeft w:val="0"/>
      <w:marRight w:val="0"/>
      <w:marTop w:val="0"/>
      <w:marBottom w:val="0"/>
      <w:divBdr>
        <w:top w:val="none" w:sz="0" w:space="0" w:color="auto"/>
        <w:left w:val="none" w:sz="0" w:space="0" w:color="auto"/>
        <w:bottom w:val="none" w:sz="0" w:space="0" w:color="auto"/>
        <w:right w:val="none" w:sz="0" w:space="0" w:color="auto"/>
      </w:divBdr>
      <w:divsChild>
        <w:div w:id="375589232">
          <w:marLeft w:val="360"/>
          <w:marRight w:val="0"/>
          <w:marTop w:val="200"/>
          <w:marBottom w:val="0"/>
          <w:divBdr>
            <w:top w:val="none" w:sz="0" w:space="0" w:color="auto"/>
            <w:left w:val="none" w:sz="0" w:space="0" w:color="auto"/>
            <w:bottom w:val="none" w:sz="0" w:space="0" w:color="auto"/>
            <w:right w:val="none" w:sz="0" w:space="0" w:color="auto"/>
          </w:divBdr>
        </w:div>
        <w:div w:id="1005857979">
          <w:marLeft w:val="1080"/>
          <w:marRight w:val="0"/>
          <w:marTop w:val="100"/>
          <w:marBottom w:val="0"/>
          <w:divBdr>
            <w:top w:val="none" w:sz="0" w:space="0" w:color="auto"/>
            <w:left w:val="none" w:sz="0" w:space="0" w:color="auto"/>
            <w:bottom w:val="none" w:sz="0" w:space="0" w:color="auto"/>
            <w:right w:val="none" w:sz="0" w:space="0" w:color="auto"/>
          </w:divBdr>
        </w:div>
      </w:divsChild>
    </w:div>
    <w:div w:id="578100209">
      <w:bodyDiv w:val="1"/>
      <w:marLeft w:val="0"/>
      <w:marRight w:val="0"/>
      <w:marTop w:val="0"/>
      <w:marBottom w:val="0"/>
      <w:divBdr>
        <w:top w:val="none" w:sz="0" w:space="0" w:color="auto"/>
        <w:left w:val="none" w:sz="0" w:space="0" w:color="auto"/>
        <w:bottom w:val="none" w:sz="0" w:space="0" w:color="auto"/>
        <w:right w:val="none" w:sz="0" w:space="0" w:color="auto"/>
      </w:divBdr>
      <w:divsChild>
        <w:div w:id="460000107">
          <w:marLeft w:val="547"/>
          <w:marRight w:val="0"/>
          <w:marTop w:val="72"/>
          <w:marBottom w:val="0"/>
          <w:divBdr>
            <w:top w:val="none" w:sz="0" w:space="0" w:color="auto"/>
            <w:left w:val="none" w:sz="0" w:space="0" w:color="auto"/>
            <w:bottom w:val="none" w:sz="0" w:space="0" w:color="auto"/>
            <w:right w:val="none" w:sz="0" w:space="0" w:color="auto"/>
          </w:divBdr>
        </w:div>
      </w:divsChild>
    </w:div>
    <w:div w:id="599028965">
      <w:bodyDiv w:val="1"/>
      <w:marLeft w:val="0"/>
      <w:marRight w:val="0"/>
      <w:marTop w:val="0"/>
      <w:marBottom w:val="0"/>
      <w:divBdr>
        <w:top w:val="none" w:sz="0" w:space="0" w:color="auto"/>
        <w:left w:val="none" w:sz="0" w:space="0" w:color="auto"/>
        <w:bottom w:val="none" w:sz="0" w:space="0" w:color="auto"/>
        <w:right w:val="none" w:sz="0" w:space="0" w:color="auto"/>
      </w:divBdr>
      <w:divsChild>
        <w:div w:id="706684588">
          <w:marLeft w:val="547"/>
          <w:marRight w:val="0"/>
          <w:marTop w:val="154"/>
          <w:marBottom w:val="0"/>
          <w:divBdr>
            <w:top w:val="none" w:sz="0" w:space="0" w:color="auto"/>
            <w:left w:val="none" w:sz="0" w:space="0" w:color="auto"/>
            <w:bottom w:val="none" w:sz="0" w:space="0" w:color="auto"/>
            <w:right w:val="none" w:sz="0" w:space="0" w:color="auto"/>
          </w:divBdr>
        </w:div>
      </w:divsChild>
    </w:div>
    <w:div w:id="599676644">
      <w:bodyDiv w:val="1"/>
      <w:marLeft w:val="0"/>
      <w:marRight w:val="0"/>
      <w:marTop w:val="0"/>
      <w:marBottom w:val="0"/>
      <w:divBdr>
        <w:top w:val="none" w:sz="0" w:space="0" w:color="auto"/>
        <w:left w:val="none" w:sz="0" w:space="0" w:color="auto"/>
        <w:bottom w:val="none" w:sz="0" w:space="0" w:color="auto"/>
        <w:right w:val="none" w:sz="0" w:space="0" w:color="auto"/>
      </w:divBdr>
      <w:divsChild>
        <w:div w:id="241724988">
          <w:marLeft w:val="1166"/>
          <w:marRight w:val="0"/>
          <w:marTop w:val="77"/>
          <w:marBottom w:val="0"/>
          <w:divBdr>
            <w:top w:val="none" w:sz="0" w:space="0" w:color="auto"/>
            <w:left w:val="none" w:sz="0" w:space="0" w:color="auto"/>
            <w:bottom w:val="none" w:sz="0" w:space="0" w:color="auto"/>
            <w:right w:val="none" w:sz="0" w:space="0" w:color="auto"/>
          </w:divBdr>
        </w:div>
        <w:div w:id="873076081">
          <w:marLeft w:val="547"/>
          <w:marRight w:val="0"/>
          <w:marTop w:val="86"/>
          <w:marBottom w:val="0"/>
          <w:divBdr>
            <w:top w:val="none" w:sz="0" w:space="0" w:color="auto"/>
            <w:left w:val="none" w:sz="0" w:space="0" w:color="auto"/>
            <w:bottom w:val="none" w:sz="0" w:space="0" w:color="auto"/>
            <w:right w:val="none" w:sz="0" w:space="0" w:color="auto"/>
          </w:divBdr>
        </w:div>
      </w:divsChild>
    </w:div>
    <w:div w:id="599804015">
      <w:bodyDiv w:val="1"/>
      <w:marLeft w:val="0"/>
      <w:marRight w:val="0"/>
      <w:marTop w:val="0"/>
      <w:marBottom w:val="0"/>
      <w:divBdr>
        <w:top w:val="none" w:sz="0" w:space="0" w:color="auto"/>
        <w:left w:val="none" w:sz="0" w:space="0" w:color="auto"/>
        <w:bottom w:val="none" w:sz="0" w:space="0" w:color="auto"/>
        <w:right w:val="none" w:sz="0" w:space="0" w:color="auto"/>
      </w:divBdr>
      <w:divsChild>
        <w:div w:id="713044589">
          <w:marLeft w:val="1166"/>
          <w:marRight w:val="0"/>
          <w:marTop w:val="62"/>
          <w:marBottom w:val="0"/>
          <w:divBdr>
            <w:top w:val="none" w:sz="0" w:space="0" w:color="auto"/>
            <w:left w:val="none" w:sz="0" w:space="0" w:color="auto"/>
            <w:bottom w:val="none" w:sz="0" w:space="0" w:color="auto"/>
            <w:right w:val="none" w:sz="0" w:space="0" w:color="auto"/>
          </w:divBdr>
        </w:div>
      </w:divsChild>
    </w:div>
    <w:div w:id="616913106">
      <w:bodyDiv w:val="1"/>
      <w:marLeft w:val="0"/>
      <w:marRight w:val="0"/>
      <w:marTop w:val="0"/>
      <w:marBottom w:val="0"/>
      <w:divBdr>
        <w:top w:val="none" w:sz="0" w:space="0" w:color="auto"/>
        <w:left w:val="none" w:sz="0" w:space="0" w:color="auto"/>
        <w:bottom w:val="none" w:sz="0" w:space="0" w:color="auto"/>
        <w:right w:val="none" w:sz="0" w:space="0" w:color="auto"/>
      </w:divBdr>
      <w:divsChild>
        <w:div w:id="958682819">
          <w:marLeft w:val="1166"/>
          <w:marRight w:val="0"/>
          <w:marTop w:val="77"/>
          <w:marBottom w:val="0"/>
          <w:divBdr>
            <w:top w:val="none" w:sz="0" w:space="0" w:color="auto"/>
            <w:left w:val="none" w:sz="0" w:space="0" w:color="auto"/>
            <w:bottom w:val="none" w:sz="0" w:space="0" w:color="auto"/>
            <w:right w:val="none" w:sz="0" w:space="0" w:color="auto"/>
          </w:divBdr>
        </w:div>
      </w:divsChild>
    </w:div>
    <w:div w:id="625082768">
      <w:bodyDiv w:val="1"/>
      <w:marLeft w:val="0"/>
      <w:marRight w:val="0"/>
      <w:marTop w:val="0"/>
      <w:marBottom w:val="0"/>
      <w:divBdr>
        <w:top w:val="none" w:sz="0" w:space="0" w:color="auto"/>
        <w:left w:val="none" w:sz="0" w:space="0" w:color="auto"/>
        <w:bottom w:val="none" w:sz="0" w:space="0" w:color="auto"/>
        <w:right w:val="none" w:sz="0" w:space="0" w:color="auto"/>
      </w:divBdr>
      <w:divsChild>
        <w:div w:id="250705939">
          <w:marLeft w:val="1800"/>
          <w:marRight w:val="0"/>
          <w:marTop w:val="240"/>
          <w:marBottom w:val="0"/>
          <w:divBdr>
            <w:top w:val="none" w:sz="0" w:space="0" w:color="auto"/>
            <w:left w:val="none" w:sz="0" w:space="0" w:color="auto"/>
            <w:bottom w:val="none" w:sz="0" w:space="0" w:color="auto"/>
            <w:right w:val="none" w:sz="0" w:space="0" w:color="auto"/>
          </w:divBdr>
        </w:div>
        <w:div w:id="1214848792">
          <w:marLeft w:val="1080"/>
          <w:marRight w:val="0"/>
          <w:marTop w:val="240"/>
          <w:marBottom w:val="0"/>
          <w:divBdr>
            <w:top w:val="none" w:sz="0" w:space="0" w:color="auto"/>
            <w:left w:val="none" w:sz="0" w:space="0" w:color="auto"/>
            <w:bottom w:val="none" w:sz="0" w:space="0" w:color="auto"/>
            <w:right w:val="none" w:sz="0" w:space="0" w:color="auto"/>
          </w:divBdr>
        </w:div>
        <w:div w:id="1298730274">
          <w:marLeft w:val="360"/>
          <w:marRight w:val="0"/>
          <w:marTop w:val="240"/>
          <w:marBottom w:val="0"/>
          <w:divBdr>
            <w:top w:val="none" w:sz="0" w:space="0" w:color="auto"/>
            <w:left w:val="none" w:sz="0" w:space="0" w:color="auto"/>
            <w:bottom w:val="none" w:sz="0" w:space="0" w:color="auto"/>
            <w:right w:val="none" w:sz="0" w:space="0" w:color="auto"/>
          </w:divBdr>
        </w:div>
      </w:divsChild>
    </w:div>
    <w:div w:id="629363392">
      <w:bodyDiv w:val="1"/>
      <w:marLeft w:val="0"/>
      <w:marRight w:val="0"/>
      <w:marTop w:val="0"/>
      <w:marBottom w:val="0"/>
      <w:divBdr>
        <w:top w:val="none" w:sz="0" w:space="0" w:color="auto"/>
        <w:left w:val="none" w:sz="0" w:space="0" w:color="auto"/>
        <w:bottom w:val="none" w:sz="0" w:space="0" w:color="auto"/>
        <w:right w:val="none" w:sz="0" w:space="0" w:color="auto"/>
      </w:divBdr>
      <w:divsChild>
        <w:div w:id="1185828377">
          <w:marLeft w:val="1166"/>
          <w:marRight w:val="0"/>
          <w:marTop w:val="106"/>
          <w:marBottom w:val="0"/>
          <w:divBdr>
            <w:top w:val="none" w:sz="0" w:space="0" w:color="auto"/>
            <w:left w:val="none" w:sz="0" w:space="0" w:color="auto"/>
            <w:bottom w:val="none" w:sz="0" w:space="0" w:color="auto"/>
            <w:right w:val="none" w:sz="0" w:space="0" w:color="auto"/>
          </w:divBdr>
        </w:div>
        <w:div w:id="1734162593">
          <w:marLeft w:val="547"/>
          <w:marRight w:val="0"/>
          <w:marTop w:val="120"/>
          <w:marBottom w:val="0"/>
          <w:divBdr>
            <w:top w:val="none" w:sz="0" w:space="0" w:color="auto"/>
            <w:left w:val="none" w:sz="0" w:space="0" w:color="auto"/>
            <w:bottom w:val="none" w:sz="0" w:space="0" w:color="auto"/>
            <w:right w:val="none" w:sz="0" w:space="0" w:color="auto"/>
          </w:divBdr>
        </w:div>
      </w:divsChild>
    </w:div>
    <w:div w:id="642003558">
      <w:bodyDiv w:val="1"/>
      <w:marLeft w:val="0"/>
      <w:marRight w:val="0"/>
      <w:marTop w:val="0"/>
      <w:marBottom w:val="0"/>
      <w:divBdr>
        <w:top w:val="none" w:sz="0" w:space="0" w:color="auto"/>
        <w:left w:val="none" w:sz="0" w:space="0" w:color="auto"/>
        <w:bottom w:val="none" w:sz="0" w:space="0" w:color="auto"/>
        <w:right w:val="none" w:sz="0" w:space="0" w:color="auto"/>
      </w:divBdr>
      <w:divsChild>
        <w:div w:id="338507006">
          <w:marLeft w:val="547"/>
          <w:marRight w:val="0"/>
          <w:marTop w:val="115"/>
          <w:marBottom w:val="0"/>
          <w:divBdr>
            <w:top w:val="none" w:sz="0" w:space="0" w:color="auto"/>
            <w:left w:val="none" w:sz="0" w:space="0" w:color="auto"/>
            <w:bottom w:val="none" w:sz="0" w:space="0" w:color="auto"/>
            <w:right w:val="none" w:sz="0" w:space="0" w:color="auto"/>
          </w:divBdr>
        </w:div>
        <w:div w:id="678890196">
          <w:marLeft w:val="1166"/>
          <w:marRight w:val="0"/>
          <w:marTop w:val="96"/>
          <w:marBottom w:val="0"/>
          <w:divBdr>
            <w:top w:val="none" w:sz="0" w:space="0" w:color="auto"/>
            <w:left w:val="none" w:sz="0" w:space="0" w:color="auto"/>
            <w:bottom w:val="none" w:sz="0" w:space="0" w:color="auto"/>
            <w:right w:val="none" w:sz="0" w:space="0" w:color="auto"/>
          </w:divBdr>
        </w:div>
        <w:div w:id="698166583">
          <w:marLeft w:val="1166"/>
          <w:marRight w:val="0"/>
          <w:marTop w:val="96"/>
          <w:marBottom w:val="0"/>
          <w:divBdr>
            <w:top w:val="none" w:sz="0" w:space="0" w:color="auto"/>
            <w:left w:val="none" w:sz="0" w:space="0" w:color="auto"/>
            <w:bottom w:val="none" w:sz="0" w:space="0" w:color="auto"/>
            <w:right w:val="none" w:sz="0" w:space="0" w:color="auto"/>
          </w:divBdr>
        </w:div>
        <w:div w:id="1084567978">
          <w:marLeft w:val="1166"/>
          <w:marRight w:val="0"/>
          <w:marTop w:val="96"/>
          <w:marBottom w:val="0"/>
          <w:divBdr>
            <w:top w:val="none" w:sz="0" w:space="0" w:color="auto"/>
            <w:left w:val="none" w:sz="0" w:space="0" w:color="auto"/>
            <w:bottom w:val="none" w:sz="0" w:space="0" w:color="auto"/>
            <w:right w:val="none" w:sz="0" w:space="0" w:color="auto"/>
          </w:divBdr>
        </w:div>
        <w:div w:id="1237976980">
          <w:marLeft w:val="1166"/>
          <w:marRight w:val="0"/>
          <w:marTop w:val="96"/>
          <w:marBottom w:val="0"/>
          <w:divBdr>
            <w:top w:val="none" w:sz="0" w:space="0" w:color="auto"/>
            <w:left w:val="none" w:sz="0" w:space="0" w:color="auto"/>
            <w:bottom w:val="none" w:sz="0" w:space="0" w:color="auto"/>
            <w:right w:val="none" w:sz="0" w:space="0" w:color="auto"/>
          </w:divBdr>
        </w:div>
        <w:div w:id="1324549137">
          <w:marLeft w:val="547"/>
          <w:marRight w:val="0"/>
          <w:marTop w:val="115"/>
          <w:marBottom w:val="0"/>
          <w:divBdr>
            <w:top w:val="none" w:sz="0" w:space="0" w:color="auto"/>
            <w:left w:val="none" w:sz="0" w:space="0" w:color="auto"/>
            <w:bottom w:val="none" w:sz="0" w:space="0" w:color="auto"/>
            <w:right w:val="none" w:sz="0" w:space="0" w:color="auto"/>
          </w:divBdr>
        </w:div>
        <w:div w:id="1658221910">
          <w:marLeft w:val="1166"/>
          <w:marRight w:val="0"/>
          <w:marTop w:val="96"/>
          <w:marBottom w:val="0"/>
          <w:divBdr>
            <w:top w:val="none" w:sz="0" w:space="0" w:color="auto"/>
            <w:left w:val="none" w:sz="0" w:space="0" w:color="auto"/>
            <w:bottom w:val="none" w:sz="0" w:space="0" w:color="auto"/>
            <w:right w:val="none" w:sz="0" w:space="0" w:color="auto"/>
          </w:divBdr>
        </w:div>
        <w:div w:id="1757240041">
          <w:marLeft w:val="1166"/>
          <w:marRight w:val="0"/>
          <w:marTop w:val="96"/>
          <w:marBottom w:val="0"/>
          <w:divBdr>
            <w:top w:val="none" w:sz="0" w:space="0" w:color="auto"/>
            <w:left w:val="none" w:sz="0" w:space="0" w:color="auto"/>
            <w:bottom w:val="none" w:sz="0" w:space="0" w:color="auto"/>
            <w:right w:val="none" w:sz="0" w:space="0" w:color="auto"/>
          </w:divBdr>
        </w:div>
        <w:div w:id="1766146556">
          <w:marLeft w:val="547"/>
          <w:marRight w:val="0"/>
          <w:marTop w:val="115"/>
          <w:marBottom w:val="0"/>
          <w:divBdr>
            <w:top w:val="none" w:sz="0" w:space="0" w:color="auto"/>
            <w:left w:val="none" w:sz="0" w:space="0" w:color="auto"/>
            <w:bottom w:val="none" w:sz="0" w:space="0" w:color="auto"/>
            <w:right w:val="none" w:sz="0" w:space="0" w:color="auto"/>
          </w:divBdr>
        </w:div>
        <w:div w:id="1809399802">
          <w:marLeft w:val="547"/>
          <w:marRight w:val="0"/>
          <w:marTop w:val="115"/>
          <w:marBottom w:val="0"/>
          <w:divBdr>
            <w:top w:val="none" w:sz="0" w:space="0" w:color="auto"/>
            <w:left w:val="none" w:sz="0" w:space="0" w:color="auto"/>
            <w:bottom w:val="none" w:sz="0" w:space="0" w:color="auto"/>
            <w:right w:val="none" w:sz="0" w:space="0" w:color="auto"/>
          </w:divBdr>
        </w:div>
        <w:div w:id="2076967937">
          <w:marLeft w:val="1166"/>
          <w:marRight w:val="0"/>
          <w:marTop w:val="96"/>
          <w:marBottom w:val="0"/>
          <w:divBdr>
            <w:top w:val="none" w:sz="0" w:space="0" w:color="auto"/>
            <w:left w:val="none" w:sz="0" w:space="0" w:color="auto"/>
            <w:bottom w:val="none" w:sz="0" w:space="0" w:color="auto"/>
            <w:right w:val="none" w:sz="0" w:space="0" w:color="auto"/>
          </w:divBdr>
        </w:div>
      </w:divsChild>
    </w:div>
    <w:div w:id="679242335">
      <w:bodyDiv w:val="1"/>
      <w:marLeft w:val="0"/>
      <w:marRight w:val="0"/>
      <w:marTop w:val="0"/>
      <w:marBottom w:val="0"/>
      <w:divBdr>
        <w:top w:val="none" w:sz="0" w:space="0" w:color="auto"/>
        <w:left w:val="none" w:sz="0" w:space="0" w:color="auto"/>
        <w:bottom w:val="none" w:sz="0" w:space="0" w:color="auto"/>
        <w:right w:val="none" w:sz="0" w:space="0" w:color="auto"/>
      </w:divBdr>
      <w:divsChild>
        <w:div w:id="207034951">
          <w:marLeft w:val="1166"/>
          <w:marRight w:val="0"/>
          <w:marTop w:val="106"/>
          <w:marBottom w:val="0"/>
          <w:divBdr>
            <w:top w:val="none" w:sz="0" w:space="0" w:color="auto"/>
            <w:left w:val="none" w:sz="0" w:space="0" w:color="auto"/>
            <w:bottom w:val="none" w:sz="0" w:space="0" w:color="auto"/>
            <w:right w:val="none" w:sz="0" w:space="0" w:color="auto"/>
          </w:divBdr>
        </w:div>
      </w:divsChild>
    </w:div>
    <w:div w:id="709375641">
      <w:bodyDiv w:val="1"/>
      <w:marLeft w:val="0"/>
      <w:marRight w:val="0"/>
      <w:marTop w:val="0"/>
      <w:marBottom w:val="0"/>
      <w:divBdr>
        <w:top w:val="none" w:sz="0" w:space="0" w:color="auto"/>
        <w:left w:val="none" w:sz="0" w:space="0" w:color="auto"/>
        <w:bottom w:val="none" w:sz="0" w:space="0" w:color="auto"/>
        <w:right w:val="none" w:sz="0" w:space="0" w:color="auto"/>
      </w:divBdr>
      <w:divsChild>
        <w:div w:id="565458991">
          <w:marLeft w:val="547"/>
          <w:marRight w:val="0"/>
          <w:marTop w:val="86"/>
          <w:marBottom w:val="0"/>
          <w:divBdr>
            <w:top w:val="none" w:sz="0" w:space="0" w:color="auto"/>
            <w:left w:val="none" w:sz="0" w:space="0" w:color="auto"/>
            <w:bottom w:val="none" w:sz="0" w:space="0" w:color="auto"/>
            <w:right w:val="none" w:sz="0" w:space="0" w:color="auto"/>
          </w:divBdr>
        </w:div>
        <w:div w:id="854535853">
          <w:marLeft w:val="1166"/>
          <w:marRight w:val="0"/>
          <w:marTop w:val="77"/>
          <w:marBottom w:val="0"/>
          <w:divBdr>
            <w:top w:val="none" w:sz="0" w:space="0" w:color="auto"/>
            <w:left w:val="none" w:sz="0" w:space="0" w:color="auto"/>
            <w:bottom w:val="none" w:sz="0" w:space="0" w:color="auto"/>
            <w:right w:val="none" w:sz="0" w:space="0" w:color="auto"/>
          </w:divBdr>
        </w:div>
      </w:divsChild>
    </w:div>
    <w:div w:id="728309955">
      <w:bodyDiv w:val="1"/>
      <w:marLeft w:val="0"/>
      <w:marRight w:val="0"/>
      <w:marTop w:val="0"/>
      <w:marBottom w:val="0"/>
      <w:divBdr>
        <w:top w:val="none" w:sz="0" w:space="0" w:color="auto"/>
        <w:left w:val="none" w:sz="0" w:space="0" w:color="auto"/>
        <w:bottom w:val="none" w:sz="0" w:space="0" w:color="auto"/>
        <w:right w:val="none" w:sz="0" w:space="0" w:color="auto"/>
      </w:divBdr>
      <w:divsChild>
        <w:div w:id="1098646052">
          <w:marLeft w:val="1166"/>
          <w:marRight w:val="0"/>
          <w:marTop w:val="115"/>
          <w:marBottom w:val="0"/>
          <w:divBdr>
            <w:top w:val="none" w:sz="0" w:space="0" w:color="auto"/>
            <w:left w:val="none" w:sz="0" w:space="0" w:color="auto"/>
            <w:bottom w:val="none" w:sz="0" w:space="0" w:color="auto"/>
            <w:right w:val="none" w:sz="0" w:space="0" w:color="auto"/>
          </w:divBdr>
        </w:div>
        <w:div w:id="1513688788">
          <w:marLeft w:val="547"/>
          <w:marRight w:val="0"/>
          <w:marTop w:val="130"/>
          <w:marBottom w:val="0"/>
          <w:divBdr>
            <w:top w:val="none" w:sz="0" w:space="0" w:color="auto"/>
            <w:left w:val="none" w:sz="0" w:space="0" w:color="auto"/>
            <w:bottom w:val="none" w:sz="0" w:space="0" w:color="auto"/>
            <w:right w:val="none" w:sz="0" w:space="0" w:color="auto"/>
          </w:divBdr>
        </w:div>
      </w:divsChild>
    </w:div>
    <w:div w:id="744186885">
      <w:bodyDiv w:val="1"/>
      <w:marLeft w:val="0"/>
      <w:marRight w:val="0"/>
      <w:marTop w:val="0"/>
      <w:marBottom w:val="0"/>
      <w:divBdr>
        <w:top w:val="none" w:sz="0" w:space="0" w:color="auto"/>
        <w:left w:val="none" w:sz="0" w:space="0" w:color="auto"/>
        <w:bottom w:val="none" w:sz="0" w:space="0" w:color="auto"/>
        <w:right w:val="none" w:sz="0" w:space="0" w:color="auto"/>
      </w:divBdr>
      <w:divsChild>
        <w:div w:id="152140965">
          <w:marLeft w:val="547"/>
          <w:marRight w:val="0"/>
          <w:marTop w:val="77"/>
          <w:marBottom w:val="0"/>
          <w:divBdr>
            <w:top w:val="none" w:sz="0" w:space="0" w:color="auto"/>
            <w:left w:val="none" w:sz="0" w:space="0" w:color="auto"/>
            <w:bottom w:val="none" w:sz="0" w:space="0" w:color="auto"/>
            <w:right w:val="none" w:sz="0" w:space="0" w:color="auto"/>
          </w:divBdr>
        </w:div>
        <w:div w:id="1701124539">
          <w:marLeft w:val="1166"/>
          <w:marRight w:val="0"/>
          <w:marTop w:val="67"/>
          <w:marBottom w:val="0"/>
          <w:divBdr>
            <w:top w:val="none" w:sz="0" w:space="0" w:color="auto"/>
            <w:left w:val="none" w:sz="0" w:space="0" w:color="auto"/>
            <w:bottom w:val="none" w:sz="0" w:space="0" w:color="auto"/>
            <w:right w:val="none" w:sz="0" w:space="0" w:color="auto"/>
          </w:divBdr>
        </w:div>
        <w:div w:id="1745450276">
          <w:marLeft w:val="1166"/>
          <w:marRight w:val="0"/>
          <w:marTop w:val="67"/>
          <w:marBottom w:val="0"/>
          <w:divBdr>
            <w:top w:val="none" w:sz="0" w:space="0" w:color="auto"/>
            <w:left w:val="none" w:sz="0" w:space="0" w:color="auto"/>
            <w:bottom w:val="none" w:sz="0" w:space="0" w:color="auto"/>
            <w:right w:val="none" w:sz="0" w:space="0" w:color="auto"/>
          </w:divBdr>
        </w:div>
      </w:divsChild>
    </w:div>
    <w:div w:id="765731128">
      <w:bodyDiv w:val="1"/>
      <w:marLeft w:val="0"/>
      <w:marRight w:val="0"/>
      <w:marTop w:val="0"/>
      <w:marBottom w:val="0"/>
      <w:divBdr>
        <w:top w:val="none" w:sz="0" w:space="0" w:color="auto"/>
        <w:left w:val="none" w:sz="0" w:space="0" w:color="auto"/>
        <w:bottom w:val="none" w:sz="0" w:space="0" w:color="auto"/>
        <w:right w:val="none" w:sz="0" w:space="0" w:color="auto"/>
      </w:divBdr>
    </w:div>
    <w:div w:id="768815882">
      <w:bodyDiv w:val="1"/>
      <w:marLeft w:val="0"/>
      <w:marRight w:val="0"/>
      <w:marTop w:val="0"/>
      <w:marBottom w:val="0"/>
      <w:divBdr>
        <w:top w:val="none" w:sz="0" w:space="0" w:color="auto"/>
        <w:left w:val="none" w:sz="0" w:space="0" w:color="auto"/>
        <w:bottom w:val="none" w:sz="0" w:space="0" w:color="auto"/>
        <w:right w:val="none" w:sz="0" w:space="0" w:color="auto"/>
      </w:divBdr>
      <w:divsChild>
        <w:div w:id="2102796511">
          <w:marLeft w:val="547"/>
          <w:marRight w:val="0"/>
          <w:marTop w:val="154"/>
          <w:marBottom w:val="0"/>
          <w:divBdr>
            <w:top w:val="none" w:sz="0" w:space="0" w:color="auto"/>
            <w:left w:val="none" w:sz="0" w:space="0" w:color="auto"/>
            <w:bottom w:val="none" w:sz="0" w:space="0" w:color="auto"/>
            <w:right w:val="none" w:sz="0" w:space="0" w:color="auto"/>
          </w:divBdr>
        </w:div>
      </w:divsChild>
    </w:div>
    <w:div w:id="776484349">
      <w:bodyDiv w:val="1"/>
      <w:marLeft w:val="0"/>
      <w:marRight w:val="0"/>
      <w:marTop w:val="0"/>
      <w:marBottom w:val="0"/>
      <w:divBdr>
        <w:top w:val="none" w:sz="0" w:space="0" w:color="auto"/>
        <w:left w:val="none" w:sz="0" w:space="0" w:color="auto"/>
        <w:bottom w:val="none" w:sz="0" w:space="0" w:color="auto"/>
        <w:right w:val="none" w:sz="0" w:space="0" w:color="auto"/>
      </w:divBdr>
      <w:divsChild>
        <w:div w:id="732656219">
          <w:marLeft w:val="1166"/>
          <w:marRight w:val="0"/>
          <w:marTop w:val="62"/>
          <w:marBottom w:val="0"/>
          <w:divBdr>
            <w:top w:val="none" w:sz="0" w:space="0" w:color="auto"/>
            <w:left w:val="none" w:sz="0" w:space="0" w:color="auto"/>
            <w:bottom w:val="none" w:sz="0" w:space="0" w:color="auto"/>
            <w:right w:val="none" w:sz="0" w:space="0" w:color="auto"/>
          </w:divBdr>
        </w:div>
      </w:divsChild>
    </w:div>
    <w:div w:id="781537906">
      <w:bodyDiv w:val="1"/>
      <w:marLeft w:val="0"/>
      <w:marRight w:val="0"/>
      <w:marTop w:val="0"/>
      <w:marBottom w:val="0"/>
      <w:divBdr>
        <w:top w:val="none" w:sz="0" w:space="0" w:color="auto"/>
        <w:left w:val="none" w:sz="0" w:space="0" w:color="auto"/>
        <w:bottom w:val="none" w:sz="0" w:space="0" w:color="auto"/>
        <w:right w:val="none" w:sz="0" w:space="0" w:color="auto"/>
      </w:divBdr>
      <w:divsChild>
        <w:div w:id="664091573">
          <w:marLeft w:val="1166"/>
          <w:marRight w:val="0"/>
          <w:marTop w:val="58"/>
          <w:marBottom w:val="0"/>
          <w:divBdr>
            <w:top w:val="none" w:sz="0" w:space="0" w:color="auto"/>
            <w:left w:val="none" w:sz="0" w:space="0" w:color="auto"/>
            <w:bottom w:val="none" w:sz="0" w:space="0" w:color="auto"/>
            <w:right w:val="none" w:sz="0" w:space="0" w:color="auto"/>
          </w:divBdr>
        </w:div>
      </w:divsChild>
    </w:div>
    <w:div w:id="829443159">
      <w:bodyDiv w:val="1"/>
      <w:marLeft w:val="0"/>
      <w:marRight w:val="0"/>
      <w:marTop w:val="0"/>
      <w:marBottom w:val="0"/>
      <w:divBdr>
        <w:top w:val="none" w:sz="0" w:space="0" w:color="auto"/>
        <w:left w:val="none" w:sz="0" w:space="0" w:color="auto"/>
        <w:bottom w:val="none" w:sz="0" w:space="0" w:color="auto"/>
        <w:right w:val="none" w:sz="0" w:space="0" w:color="auto"/>
      </w:divBdr>
      <w:divsChild>
        <w:div w:id="220144448">
          <w:marLeft w:val="1080"/>
          <w:marRight w:val="0"/>
          <w:marTop w:val="100"/>
          <w:marBottom w:val="0"/>
          <w:divBdr>
            <w:top w:val="none" w:sz="0" w:space="0" w:color="auto"/>
            <w:left w:val="none" w:sz="0" w:space="0" w:color="auto"/>
            <w:bottom w:val="none" w:sz="0" w:space="0" w:color="auto"/>
            <w:right w:val="none" w:sz="0" w:space="0" w:color="auto"/>
          </w:divBdr>
        </w:div>
        <w:div w:id="468476532">
          <w:marLeft w:val="1080"/>
          <w:marRight w:val="0"/>
          <w:marTop w:val="100"/>
          <w:marBottom w:val="0"/>
          <w:divBdr>
            <w:top w:val="none" w:sz="0" w:space="0" w:color="auto"/>
            <w:left w:val="none" w:sz="0" w:space="0" w:color="auto"/>
            <w:bottom w:val="none" w:sz="0" w:space="0" w:color="auto"/>
            <w:right w:val="none" w:sz="0" w:space="0" w:color="auto"/>
          </w:divBdr>
        </w:div>
        <w:div w:id="822280720">
          <w:marLeft w:val="1080"/>
          <w:marRight w:val="0"/>
          <w:marTop w:val="100"/>
          <w:marBottom w:val="0"/>
          <w:divBdr>
            <w:top w:val="none" w:sz="0" w:space="0" w:color="auto"/>
            <w:left w:val="none" w:sz="0" w:space="0" w:color="auto"/>
            <w:bottom w:val="none" w:sz="0" w:space="0" w:color="auto"/>
            <w:right w:val="none" w:sz="0" w:space="0" w:color="auto"/>
          </w:divBdr>
        </w:div>
        <w:div w:id="1535000224">
          <w:marLeft w:val="360"/>
          <w:marRight w:val="0"/>
          <w:marTop w:val="200"/>
          <w:marBottom w:val="0"/>
          <w:divBdr>
            <w:top w:val="none" w:sz="0" w:space="0" w:color="auto"/>
            <w:left w:val="none" w:sz="0" w:space="0" w:color="auto"/>
            <w:bottom w:val="none" w:sz="0" w:space="0" w:color="auto"/>
            <w:right w:val="none" w:sz="0" w:space="0" w:color="auto"/>
          </w:divBdr>
        </w:div>
      </w:divsChild>
    </w:div>
    <w:div w:id="891230559">
      <w:bodyDiv w:val="1"/>
      <w:marLeft w:val="0"/>
      <w:marRight w:val="0"/>
      <w:marTop w:val="0"/>
      <w:marBottom w:val="0"/>
      <w:divBdr>
        <w:top w:val="none" w:sz="0" w:space="0" w:color="auto"/>
        <w:left w:val="none" w:sz="0" w:space="0" w:color="auto"/>
        <w:bottom w:val="none" w:sz="0" w:space="0" w:color="auto"/>
        <w:right w:val="none" w:sz="0" w:space="0" w:color="auto"/>
      </w:divBdr>
      <w:divsChild>
        <w:div w:id="596794702">
          <w:marLeft w:val="1080"/>
          <w:marRight w:val="0"/>
          <w:marTop w:val="100"/>
          <w:marBottom w:val="0"/>
          <w:divBdr>
            <w:top w:val="none" w:sz="0" w:space="0" w:color="auto"/>
            <w:left w:val="none" w:sz="0" w:space="0" w:color="auto"/>
            <w:bottom w:val="none" w:sz="0" w:space="0" w:color="auto"/>
            <w:right w:val="none" w:sz="0" w:space="0" w:color="auto"/>
          </w:divBdr>
        </w:div>
        <w:div w:id="755983951">
          <w:marLeft w:val="2304"/>
          <w:marRight w:val="0"/>
          <w:marTop w:val="100"/>
          <w:marBottom w:val="0"/>
          <w:divBdr>
            <w:top w:val="none" w:sz="0" w:space="0" w:color="auto"/>
            <w:left w:val="none" w:sz="0" w:space="0" w:color="auto"/>
            <w:bottom w:val="none" w:sz="0" w:space="0" w:color="auto"/>
            <w:right w:val="none" w:sz="0" w:space="0" w:color="auto"/>
          </w:divBdr>
        </w:div>
        <w:div w:id="1094126126">
          <w:marLeft w:val="1800"/>
          <w:marRight w:val="0"/>
          <w:marTop w:val="100"/>
          <w:marBottom w:val="0"/>
          <w:divBdr>
            <w:top w:val="none" w:sz="0" w:space="0" w:color="auto"/>
            <w:left w:val="none" w:sz="0" w:space="0" w:color="auto"/>
            <w:bottom w:val="none" w:sz="0" w:space="0" w:color="auto"/>
            <w:right w:val="none" w:sz="0" w:space="0" w:color="auto"/>
          </w:divBdr>
        </w:div>
        <w:div w:id="1276793930">
          <w:marLeft w:val="1080"/>
          <w:marRight w:val="0"/>
          <w:marTop w:val="100"/>
          <w:marBottom w:val="0"/>
          <w:divBdr>
            <w:top w:val="none" w:sz="0" w:space="0" w:color="auto"/>
            <w:left w:val="none" w:sz="0" w:space="0" w:color="auto"/>
            <w:bottom w:val="none" w:sz="0" w:space="0" w:color="auto"/>
            <w:right w:val="none" w:sz="0" w:space="0" w:color="auto"/>
          </w:divBdr>
        </w:div>
        <w:div w:id="1280993960">
          <w:marLeft w:val="1800"/>
          <w:marRight w:val="0"/>
          <w:marTop w:val="100"/>
          <w:marBottom w:val="0"/>
          <w:divBdr>
            <w:top w:val="none" w:sz="0" w:space="0" w:color="auto"/>
            <w:left w:val="none" w:sz="0" w:space="0" w:color="auto"/>
            <w:bottom w:val="none" w:sz="0" w:space="0" w:color="auto"/>
            <w:right w:val="none" w:sz="0" w:space="0" w:color="auto"/>
          </w:divBdr>
        </w:div>
        <w:div w:id="1565142533">
          <w:marLeft w:val="2304"/>
          <w:marRight w:val="0"/>
          <w:marTop w:val="100"/>
          <w:marBottom w:val="0"/>
          <w:divBdr>
            <w:top w:val="none" w:sz="0" w:space="0" w:color="auto"/>
            <w:left w:val="none" w:sz="0" w:space="0" w:color="auto"/>
            <w:bottom w:val="none" w:sz="0" w:space="0" w:color="auto"/>
            <w:right w:val="none" w:sz="0" w:space="0" w:color="auto"/>
          </w:divBdr>
        </w:div>
        <w:div w:id="1566795731">
          <w:marLeft w:val="2304"/>
          <w:marRight w:val="0"/>
          <w:marTop w:val="100"/>
          <w:marBottom w:val="0"/>
          <w:divBdr>
            <w:top w:val="none" w:sz="0" w:space="0" w:color="auto"/>
            <w:left w:val="none" w:sz="0" w:space="0" w:color="auto"/>
            <w:bottom w:val="none" w:sz="0" w:space="0" w:color="auto"/>
            <w:right w:val="none" w:sz="0" w:space="0" w:color="auto"/>
          </w:divBdr>
        </w:div>
      </w:divsChild>
    </w:div>
    <w:div w:id="908730369">
      <w:bodyDiv w:val="1"/>
      <w:marLeft w:val="0"/>
      <w:marRight w:val="0"/>
      <w:marTop w:val="0"/>
      <w:marBottom w:val="0"/>
      <w:divBdr>
        <w:top w:val="none" w:sz="0" w:space="0" w:color="auto"/>
        <w:left w:val="none" w:sz="0" w:space="0" w:color="auto"/>
        <w:bottom w:val="none" w:sz="0" w:space="0" w:color="auto"/>
        <w:right w:val="none" w:sz="0" w:space="0" w:color="auto"/>
      </w:divBdr>
    </w:div>
    <w:div w:id="981890575">
      <w:bodyDiv w:val="1"/>
      <w:marLeft w:val="0"/>
      <w:marRight w:val="0"/>
      <w:marTop w:val="0"/>
      <w:marBottom w:val="0"/>
      <w:divBdr>
        <w:top w:val="none" w:sz="0" w:space="0" w:color="auto"/>
        <w:left w:val="none" w:sz="0" w:space="0" w:color="auto"/>
        <w:bottom w:val="none" w:sz="0" w:space="0" w:color="auto"/>
        <w:right w:val="none" w:sz="0" w:space="0" w:color="auto"/>
      </w:divBdr>
    </w:div>
    <w:div w:id="1024593162">
      <w:bodyDiv w:val="1"/>
      <w:marLeft w:val="0"/>
      <w:marRight w:val="0"/>
      <w:marTop w:val="0"/>
      <w:marBottom w:val="0"/>
      <w:divBdr>
        <w:top w:val="none" w:sz="0" w:space="0" w:color="auto"/>
        <w:left w:val="none" w:sz="0" w:space="0" w:color="auto"/>
        <w:bottom w:val="none" w:sz="0" w:space="0" w:color="auto"/>
        <w:right w:val="none" w:sz="0" w:space="0" w:color="auto"/>
      </w:divBdr>
      <w:divsChild>
        <w:div w:id="729771014">
          <w:marLeft w:val="547"/>
          <w:marRight w:val="0"/>
          <w:marTop w:val="86"/>
          <w:marBottom w:val="0"/>
          <w:divBdr>
            <w:top w:val="none" w:sz="0" w:space="0" w:color="auto"/>
            <w:left w:val="none" w:sz="0" w:space="0" w:color="auto"/>
            <w:bottom w:val="none" w:sz="0" w:space="0" w:color="auto"/>
            <w:right w:val="none" w:sz="0" w:space="0" w:color="auto"/>
          </w:divBdr>
        </w:div>
      </w:divsChild>
    </w:div>
    <w:div w:id="1084641548">
      <w:bodyDiv w:val="1"/>
      <w:marLeft w:val="0"/>
      <w:marRight w:val="0"/>
      <w:marTop w:val="0"/>
      <w:marBottom w:val="0"/>
      <w:divBdr>
        <w:top w:val="none" w:sz="0" w:space="0" w:color="auto"/>
        <w:left w:val="none" w:sz="0" w:space="0" w:color="auto"/>
        <w:bottom w:val="none" w:sz="0" w:space="0" w:color="auto"/>
        <w:right w:val="none" w:sz="0" w:space="0" w:color="auto"/>
      </w:divBdr>
      <w:divsChild>
        <w:div w:id="1034889704">
          <w:marLeft w:val="1166"/>
          <w:marRight w:val="0"/>
          <w:marTop w:val="86"/>
          <w:marBottom w:val="0"/>
          <w:divBdr>
            <w:top w:val="none" w:sz="0" w:space="0" w:color="auto"/>
            <w:left w:val="none" w:sz="0" w:space="0" w:color="auto"/>
            <w:bottom w:val="none" w:sz="0" w:space="0" w:color="auto"/>
            <w:right w:val="none" w:sz="0" w:space="0" w:color="auto"/>
          </w:divBdr>
        </w:div>
        <w:div w:id="1040520689">
          <w:marLeft w:val="547"/>
          <w:marRight w:val="0"/>
          <w:marTop w:val="96"/>
          <w:marBottom w:val="0"/>
          <w:divBdr>
            <w:top w:val="none" w:sz="0" w:space="0" w:color="auto"/>
            <w:left w:val="none" w:sz="0" w:space="0" w:color="auto"/>
            <w:bottom w:val="none" w:sz="0" w:space="0" w:color="auto"/>
            <w:right w:val="none" w:sz="0" w:space="0" w:color="auto"/>
          </w:divBdr>
        </w:div>
      </w:divsChild>
    </w:div>
    <w:div w:id="1140801828">
      <w:bodyDiv w:val="1"/>
      <w:marLeft w:val="0"/>
      <w:marRight w:val="0"/>
      <w:marTop w:val="0"/>
      <w:marBottom w:val="0"/>
      <w:divBdr>
        <w:top w:val="none" w:sz="0" w:space="0" w:color="auto"/>
        <w:left w:val="none" w:sz="0" w:space="0" w:color="auto"/>
        <w:bottom w:val="none" w:sz="0" w:space="0" w:color="auto"/>
        <w:right w:val="none" w:sz="0" w:space="0" w:color="auto"/>
      </w:divBdr>
      <w:divsChild>
        <w:div w:id="189993892">
          <w:marLeft w:val="547"/>
          <w:marRight w:val="0"/>
          <w:marTop w:val="115"/>
          <w:marBottom w:val="0"/>
          <w:divBdr>
            <w:top w:val="none" w:sz="0" w:space="0" w:color="auto"/>
            <w:left w:val="none" w:sz="0" w:space="0" w:color="auto"/>
            <w:bottom w:val="none" w:sz="0" w:space="0" w:color="auto"/>
            <w:right w:val="none" w:sz="0" w:space="0" w:color="auto"/>
          </w:divBdr>
        </w:div>
        <w:div w:id="705060105">
          <w:marLeft w:val="1166"/>
          <w:marRight w:val="0"/>
          <w:marTop w:val="96"/>
          <w:marBottom w:val="0"/>
          <w:divBdr>
            <w:top w:val="none" w:sz="0" w:space="0" w:color="auto"/>
            <w:left w:val="none" w:sz="0" w:space="0" w:color="auto"/>
            <w:bottom w:val="none" w:sz="0" w:space="0" w:color="auto"/>
            <w:right w:val="none" w:sz="0" w:space="0" w:color="auto"/>
          </w:divBdr>
        </w:div>
        <w:div w:id="1321159318">
          <w:marLeft w:val="1166"/>
          <w:marRight w:val="0"/>
          <w:marTop w:val="96"/>
          <w:marBottom w:val="0"/>
          <w:divBdr>
            <w:top w:val="none" w:sz="0" w:space="0" w:color="auto"/>
            <w:left w:val="none" w:sz="0" w:space="0" w:color="auto"/>
            <w:bottom w:val="none" w:sz="0" w:space="0" w:color="auto"/>
            <w:right w:val="none" w:sz="0" w:space="0" w:color="auto"/>
          </w:divBdr>
        </w:div>
        <w:div w:id="1513567545">
          <w:marLeft w:val="547"/>
          <w:marRight w:val="0"/>
          <w:marTop w:val="115"/>
          <w:marBottom w:val="0"/>
          <w:divBdr>
            <w:top w:val="none" w:sz="0" w:space="0" w:color="auto"/>
            <w:left w:val="none" w:sz="0" w:space="0" w:color="auto"/>
            <w:bottom w:val="none" w:sz="0" w:space="0" w:color="auto"/>
            <w:right w:val="none" w:sz="0" w:space="0" w:color="auto"/>
          </w:divBdr>
        </w:div>
      </w:divsChild>
    </w:div>
    <w:div w:id="1173298536">
      <w:bodyDiv w:val="1"/>
      <w:marLeft w:val="0"/>
      <w:marRight w:val="0"/>
      <w:marTop w:val="0"/>
      <w:marBottom w:val="0"/>
      <w:divBdr>
        <w:top w:val="none" w:sz="0" w:space="0" w:color="auto"/>
        <w:left w:val="none" w:sz="0" w:space="0" w:color="auto"/>
        <w:bottom w:val="none" w:sz="0" w:space="0" w:color="auto"/>
        <w:right w:val="none" w:sz="0" w:space="0" w:color="auto"/>
      </w:divBdr>
      <w:divsChild>
        <w:div w:id="1815179630">
          <w:marLeft w:val="1800"/>
          <w:marRight w:val="0"/>
          <w:marTop w:val="53"/>
          <w:marBottom w:val="0"/>
          <w:divBdr>
            <w:top w:val="none" w:sz="0" w:space="0" w:color="auto"/>
            <w:left w:val="none" w:sz="0" w:space="0" w:color="auto"/>
            <w:bottom w:val="none" w:sz="0" w:space="0" w:color="auto"/>
            <w:right w:val="none" w:sz="0" w:space="0" w:color="auto"/>
          </w:divBdr>
        </w:div>
      </w:divsChild>
    </w:div>
    <w:div w:id="1187478755">
      <w:bodyDiv w:val="1"/>
      <w:marLeft w:val="0"/>
      <w:marRight w:val="0"/>
      <w:marTop w:val="0"/>
      <w:marBottom w:val="0"/>
      <w:divBdr>
        <w:top w:val="none" w:sz="0" w:space="0" w:color="auto"/>
        <w:left w:val="none" w:sz="0" w:space="0" w:color="auto"/>
        <w:bottom w:val="none" w:sz="0" w:space="0" w:color="auto"/>
        <w:right w:val="none" w:sz="0" w:space="0" w:color="auto"/>
      </w:divBdr>
      <w:divsChild>
        <w:div w:id="971986977">
          <w:marLeft w:val="1166"/>
          <w:marRight w:val="0"/>
          <w:marTop w:val="67"/>
          <w:marBottom w:val="0"/>
          <w:divBdr>
            <w:top w:val="none" w:sz="0" w:space="0" w:color="auto"/>
            <w:left w:val="none" w:sz="0" w:space="0" w:color="auto"/>
            <w:bottom w:val="none" w:sz="0" w:space="0" w:color="auto"/>
            <w:right w:val="none" w:sz="0" w:space="0" w:color="auto"/>
          </w:divBdr>
        </w:div>
        <w:div w:id="1100223291">
          <w:marLeft w:val="1166"/>
          <w:marRight w:val="0"/>
          <w:marTop w:val="67"/>
          <w:marBottom w:val="0"/>
          <w:divBdr>
            <w:top w:val="none" w:sz="0" w:space="0" w:color="auto"/>
            <w:left w:val="none" w:sz="0" w:space="0" w:color="auto"/>
            <w:bottom w:val="none" w:sz="0" w:space="0" w:color="auto"/>
            <w:right w:val="none" w:sz="0" w:space="0" w:color="auto"/>
          </w:divBdr>
        </w:div>
        <w:div w:id="1271621308">
          <w:marLeft w:val="547"/>
          <w:marRight w:val="0"/>
          <w:marTop w:val="77"/>
          <w:marBottom w:val="0"/>
          <w:divBdr>
            <w:top w:val="none" w:sz="0" w:space="0" w:color="auto"/>
            <w:left w:val="none" w:sz="0" w:space="0" w:color="auto"/>
            <w:bottom w:val="none" w:sz="0" w:space="0" w:color="auto"/>
            <w:right w:val="none" w:sz="0" w:space="0" w:color="auto"/>
          </w:divBdr>
        </w:div>
        <w:div w:id="1735617819">
          <w:marLeft w:val="1166"/>
          <w:marRight w:val="0"/>
          <w:marTop w:val="67"/>
          <w:marBottom w:val="0"/>
          <w:divBdr>
            <w:top w:val="none" w:sz="0" w:space="0" w:color="auto"/>
            <w:left w:val="none" w:sz="0" w:space="0" w:color="auto"/>
            <w:bottom w:val="none" w:sz="0" w:space="0" w:color="auto"/>
            <w:right w:val="none" w:sz="0" w:space="0" w:color="auto"/>
          </w:divBdr>
        </w:div>
      </w:divsChild>
    </w:div>
    <w:div w:id="1212423680">
      <w:bodyDiv w:val="1"/>
      <w:marLeft w:val="0"/>
      <w:marRight w:val="0"/>
      <w:marTop w:val="0"/>
      <w:marBottom w:val="0"/>
      <w:divBdr>
        <w:top w:val="none" w:sz="0" w:space="0" w:color="auto"/>
        <w:left w:val="none" w:sz="0" w:space="0" w:color="auto"/>
        <w:bottom w:val="none" w:sz="0" w:space="0" w:color="auto"/>
        <w:right w:val="none" w:sz="0" w:space="0" w:color="auto"/>
      </w:divBdr>
      <w:divsChild>
        <w:div w:id="687758926">
          <w:marLeft w:val="547"/>
          <w:marRight w:val="0"/>
          <w:marTop w:val="115"/>
          <w:marBottom w:val="0"/>
          <w:divBdr>
            <w:top w:val="none" w:sz="0" w:space="0" w:color="auto"/>
            <w:left w:val="none" w:sz="0" w:space="0" w:color="auto"/>
            <w:bottom w:val="none" w:sz="0" w:space="0" w:color="auto"/>
            <w:right w:val="none" w:sz="0" w:space="0" w:color="auto"/>
          </w:divBdr>
        </w:div>
        <w:div w:id="873692267">
          <w:marLeft w:val="1166"/>
          <w:marRight w:val="0"/>
          <w:marTop w:val="86"/>
          <w:marBottom w:val="0"/>
          <w:divBdr>
            <w:top w:val="none" w:sz="0" w:space="0" w:color="auto"/>
            <w:left w:val="none" w:sz="0" w:space="0" w:color="auto"/>
            <w:bottom w:val="none" w:sz="0" w:space="0" w:color="auto"/>
            <w:right w:val="none" w:sz="0" w:space="0" w:color="auto"/>
          </w:divBdr>
        </w:div>
        <w:div w:id="1258709435">
          <w:marLeft w:val="1166"/>
          <w:marRight w:val="0"/>
          <w:marTop w:val="86"/>
          <w:marBottom w:val="0"/>
          <w:divBdr>
            <w:top w:val="none" w:sz="0" w:space="0" w:color="auto"/>
            <w:left w:val="none" w:sz="0" w:space="0" w:color="auto"/>
            <w:bottom w:val="none" w:sz="0" w:space="0" w:color="auto"/>
            <w:right w:val="none" w:sz="0" w:space="0" w:color="auto"/>
          </w:divBdr>
        </w:div>
      </w:divsChild>
    </w:div>
    <w:div w:id="1258102691">
      <w:bodyDiv w:val="1"/>
      <w:marLeft w:val="0"/>
      <w:marRight w:val="0"/>
      <w:marTop w:val="0"/>
      <w:marBottom w:val="0"/>
      <w:divBdr>
        <w:top w:val="none" w:sz="0" w:space="0" w:color="auto"/>
        <w:left w:val="none" w:sz="0" w:space="0" w:color="auto"/>
        <w:bottom w:val="none" w:sz="0" w:space="0" w:color="auto"/>
        <w:right w:val="none" w:sz="0" w:space="0" w:color="auto"/>
      </w:divBdr>
      <w:divsChild>
        <w:div w:id="241256093">
          <w:marLeft w:val="547"/>
          <w:marRight w:val="0"/>
          <w:marTop w:val="77"/>
          <w:marBottom w:val="0"/>
          <w:divBdr>
            <w:top w:val="none" w:sz="0" w:space="0" w:color="auto"/>
            <w:left w:val="none" w:sz="0" w:space="0" w:color="auto"/>
            <w:bottom w:val="none" w:sz="0" w:space="0" w:color="auto"/>
            <w:right w:val="none" w:sz="0" w:space="0" w:color="auto"/>
          </w:divBdr>
        </w:div>
        <w:div w:id="1287739887">
          <w:marLeft w:val="547"/>
          <w:marRight w:val="0"/>
          <w:marTop w:val="77"/>
          <w:marBottom w:val="0"/>
          <w:divBdr>
            <w:top w:val="none" w:sz="0" w:space="0" w:color="auto"/>
            <w:left w:val="none" w:sz="0" w:space="0" w:color="auto"/>
            <w:bottom w:val="none" w:sz="0" w:space="0" w:color="auto"/>
            <w:right w:val="none" w:sz="0" w:space="0" w:color="auto"/>
          </w:divBdr>
        </w:div>
        <w:div w:id="1796173375">
          <w:marLeft w:val="1166"/>
          <w:marRight w:val="0"/>
          <w:marTop w:val="67"/>
          <w:marBottom w:val="0"/>
          <w:divBdr>
            <w:top w:val="none" w:sz="0" w:space="0" w:color="auto"/>
            <w:left w:val="none" w:sz="0" w:space="0" w:color="auto"/>
            <w:bottom w:val="none" w:sz="0" w:space="0" w:color="auto"/>
            <w:right w:val="none" w:sz="0" w:space="0" w:color="auto"/>
          </w:divBdr>
        </w:div>
        <w:div w:id="1940330683">
          <w:marLeft w:val="1166"/>
          <w:marRight w:val="0"/>
          <w:marTop w:val="67"/>
          <w:marBottom w:val="0"/>
          <w:divBdr>
            <w:top w:val="none" w:sz="0" w:space="0" w:color="auto"/>
            <w:left w:val="none" w:sz="0" w:space="0" w:color="auto"/>
            <w:bottom w:val="none" w:sz="0" w:space="0" w:color="auto"/>
            <w:right w:val="none" w:sz="0" w:space="0" w:color="auto"/>
          </w:divBdr>
        </w:div>
        <w:div w:id="1956518842">
          <w:marLeft w:val="1166"/>
          <w:marRight w:val="0"/>
          <w:marTop w:val="67"/>
          <w:marBottom w:val="0"/>
          <w:divBdr>
            <w:top w:val="none" w:sz="0" w:space="0" w:color="auto"/>
            <w:left w:val="none" w:sz="0" w:space="0" w:color="auto"/>
            <w:bottom w:val="none" w:sz="0" w:space="0" w:color="auto"/>
            <w:right w:val="none" w:sz="0" w:space="0" w:color="auto"/>
          </w:divBdr>
        </w:div>
        <w:div w:id="2093618059">
          <w:marLeft w:val="1166"/>
          <w:marRight w:val="0"/>
          <w:marTop w:val="67"/>
          <w:marBottom w:val="0"/>
          <w:divBdr>
            <w:top w:val="none" w:sz="0" w:space="0" w:color="auto"/>
            <w:left w:val="none" w:sz="0" w:space="0" w:color="auto"/>
            <w:bottom w:val="none" w:sz="0" w:space="0" w:color="auto"/>
            <w:right w:val="none" w:sz="0" w:space="0" w:color="auto"/>
          </w:divBdr>
        </w:div>
      </w:divsChild>
    </w:div>
    <w:div w:id="1260412642">
      <w:bodyDiv w:val="1"/>
      <w:marLeft w:val="0"/>
      <w:marRight w:val="0"/>
      <w:marTop w:val="0"/>
      <w:marBottom w:val="0"/>
      <w:divBdr>
        <w:top w:val="none" w:sz="0" w:space="0" w:color="auto"/>
        <w:left w:val="none" w:sz="0" w:space="0" w:color="auto"/>
        <w:bottom w:val="none" w:sz="0" w:space="0" w:color="auto"/>
        <w:right w:val="none" w:sz="0" w:space="0" w:color="auto"/>
      </w:divBdr>
      <w:divsChild>
        <w:div w:id="1348483391">
          <w:marLeft w:val="1166"/>
          <w:marRight w:val="0"/>
          <w:marTop w:val="62"/>
          <w:marBottom w:val="0"/>
          <w:divBdr>
            <w:top w:val="none" w:sz="0" w:space="0" w:color="auto"/>
            <w:left w:val="none" w:sz="0" w:space="0" w:color="auto"/>
            <w:bottom w:val="none" w:sz="0" w:space="0" w:color="auto"/>
            <w:right w:val="none" w:sz="0" w:space="0" w:color="auto"/>
          </w:divBdr>
        </w:div>
      </w:divsChild>
    </w:div>
    <w:div w:id="1273131563">
      <w:bodyDiv w:val="1"/>
      <w:marLeft w:val="0"/>
      <w:marRight w:val="0"/>
      <w:marTop w:val="0"/>
      <w:marBottom w:val="0"/>
      <w:divBdr>
        <w:top w:val="none" w:sz="0" w:space="0" w:color="auto"/>
        <w:left w:val="none" w:sz="0" w:space="0" w:color="auto"/>
        <w:bottom w:val="none" w:sz="0" w:space="0" w:color="auto"/>
        <w:right w:val="none" w:sz="0" w:space="0" w:color="auto"/>
      </w:divBdr>
      <w:divsChild>
        <w:div w:id="299655417">
          <w:marLeft w:val="1800"/>
          <w:marRight w:val="0"/>
          <w:marTop w:val="67"/>
          <w:marBottom w:val="0"/>
          <w:divBdr>
            <w:top w:val="none" w:sz="0" w:space="0" w:color="auto"/>
            <w:left w:val="none" w:sz="0" w:space="0" w:color="auto"/>
            <w:bottom w:val="none" w:sz="0" w:space="0" w:color="auto"/>
            <w:right w:val="none" w:sz="0" w:space="0" w:color="auto"/>
          </w:divBdr>
        </w:div>
      </w:divsChild>
    </w:div>
    <w:div w:id="1277567515">
      <w:bodyDiv w:val="1"/>
      <w:marLeft w:val="0"/>
      <w:marRight w:val="0"/>
      <w:marTop w:val="0"/>
      <w:marBottom w:val="0"/>
      <w:divBdr>
        <w:top w:val="none" w:sz="0" w:space="0" w:color="auto"/>
        <w:left w:val="none" w:sz="0" w:space="0" w:color="auto"/>
        <w:bottom w:val="none" w:sz="0" w:space="0" w:color="auto"/>
        <w:right w:val="none" w:sz="0" w:space="0" w:color="auto"/>
      </w:divBdr>
      <w:divsChild>
        <w:div w:id="834537678">
          <w:marLeft w:val="1166"/>
          <w:marRight w:val="0"/>
          <w:marTop w:val="58"/>
          <w:marBottom w:val="0"/>
          <w:divBdr>
            <w:top w:val="none" w:sz="0" w:space="0" w:color="auto"/>
            <w:left w:val="none" w:sz="0" w:space="0" w:color="auto"/>
            <w:bottom w:val="none" w:sz="0" w:space="0" w:color="auto"/>
            <w:right w:val="none" w:sz="0" w:space="0" w:color="auto"/>
          </w:divBdr>
        </w:div>
      </w:divsChild>
    </w:div>
    <w:div w:id="1371761041">
      <w:bodyDiv w:val="1"/>
      <w:marLeft w:val="0"/>
      <w:marRight w:val="0"/>
      <w:marTop w:val="0"/>
      <w:marBottom w:val="0"/>
      <w:divBdr>
        <w:top w:val="none" w:sz="0" w:space="0" w:color="auto"/>
        <w:left w:val="none" w:sz="0" w:space="0" w:color="auto"/>
        <w:bottom w:val="none" w:sz="0" w:space="0" w:color="auto"/>
        <w:right w:val="none" w:sz="0" w:space="0" w:color="auto"/>
      </w:divBdr>
      <w:divsChild>
        <w:div w:id="669718789">
          <w:marLeft w:val="1166"/>
          <w:marRight w:val="0"/>
          <w:marTop w:val="62"/>
          <w:marBottom w:val="0"/>
          <w:divBdr>
            <w:top w:val="none" w:sz="0" w:space="0" w:color="auto"/>
            <w:left w:val="none" w:sz="0" w:space="0" w:color="auto"/>
            <w:bottom w:val="none" w:sz="0" w:space="0" w:color="auto"/>
            <w:right w:val="none" w:sz="0" w:space="0" w:color="auto"/>
          </w:divBdr>
        </w:div>
      </w:divsChild>
    </w:div>
    <w:div w:id="1424762214">
      <w:bodyDiv w:val="1"/>
      <w:marLeft w:val="0"/>
      <w:marRight w:val="0"/>
      <w:marTop w:val="0"/>
      <w:marBottom w:val="0"/>
      <w:divBdr>
        <w:top w:val="none" w:sz="0" w:space="0" w:color="auto"/>
        <w:left w:val="none" w:sz="0" w:space="0" w:color="auto"/>
        <w:bottom w:val="none" w:sz="0" w:space="0" w:color="auto"/>
        <w:right w:val="none" w:sz="0" w:space="0" w:color="auto"/>
      </w:divBdr>
      <w:divsChild>
        <w:div w:id="72357658">
          <w:marLeft w:val="1166"/>
          <w:marRight w:val="0"/>
          <w:marTop w:val="58"/>
          <w:marBottom w:val="0"/>
          <w:divBdr>
            <w:top w:val="none" w:sz="0" w:space="0" w:color="auto"/>
            <w:left w:val="none" w:sz="0" w:space="0" w:color="auto"/>
            <w:bottom w:val="none" w:sz="0" w:space="0" w:color="auto"/>
            <w:right w:val="none" w:sz="0" w:space="0" w:color="auto"/>
          </w:divBdr>
        </w:div>
      </w:divsChild>
    </w:div>
    <w:div w:id="1427455244">
      <w:bodyDiv w:val="1"/>
      <w:marLeft w:val="0"/>
      <w:marRight w:val="0"/>
      <w:marTop w:val="0"/>
      <w:marBottom w:val="0"/>
      <w:divBdr>
        <w:top w:val="none" w:sz="0" w:space="0" w:color="auto"/>
        <w:left w:val="none" w:sz="0" w:space="0" w:color="auto"/>
        <w:bottom w:val="none" w:sz="0" w:space="0" w:color="auto"/>
        <w:right w:val="none" w:sz="0" w:space="0" w:color="auto"/>
      </w:divBdr>
      <w:divsChild>
        <w:div w:id="2020694782">
          <w:marLeft w:val="1800"/>
          <w:marRight w:val="0"/>
          <w:marTop w:val="53"/>
          <w:marBottom w:val="0"/>
          <w:divBdr>
            <w:top w:val="none" w:sz="0" w:space="0" w:color="auto"/>
            <w:left w:val="none" w:sz="0" w:space="0" w:color="auto"/>
            <w:bottom w:val="none" w:sz="0" w:space="0" w:color="auto"/>
            <w:right w:val="none" w:sz="0" w:space="0" w:color="auto"/>
          </w:divBdr>
        </w:div>
      </w:divsChild>
    </w:div>
    <w:div w:id="1458453985">
      <w:bodyDiv w:val="1"/>
      <w:marLeft w:val="0"/>
      <w:marRight w:val="0"/>
      <w:marTop w:val="0"/>
      <w:marBottom w:val="0"/>
      <w:divBdr>
        <w:top w:val="none" w:sz="0" w:space="0" w:color="auto"/>
        <w:left w:val="none" w:sz="0" w:space="0" w:color="auto"/>
        <w:bottom w:val="none" w:sz="0" w:space="0" w:color="auto"/>
        <w:right w:val="none" w:sz="0" w:space="0" w:color="auto"/>
      </w:divBdr>
      <w:divsChild>
        <w:div w:id="773600829">
          <w:marLeft w:val="360"/>
          <w:marRight w:val="0"/>
          <w:marTop w:val="200"/>
          <w:marBottom w:val="0"/>
          <w:divBdr>
            <w:top w:val="none" w:sz="0" w:space="0" w:color="auto"/>
            <w:left w:val="none" w:sz="0" w:space="0" w:color="auto"/>
            <w:bottom w:val="none" w:sz="0" w:space="0" w:color="auto"/>
            <w:right w:val="none" w:sz="0" w:space="0" w:color="auto"/>
          </w:divBdr>
        </w:div>
      </w:divsChild>
    </w:div>
    <w:div w:id="1498425085">
      <w:bodyDiv w:val="1"/>
      <w:marLeft w:val="0"/>
      <w:marRight w:val="0"/>
      <w:marTop w:val="0"/>
      <w:marBottom w:val="0"/>
      <w:divBdr>
        <w:top w:val="none" w:sz="0" w:space="0" w:color="auto"/>
        <w:left w:val="none" w:sz="0" w:space="0" w:color="auto"/>
        <w:bottom w:val="none" w:sz="0" w:space="0" w:color="auto"/>
        <w:right w:val="none" w:sz="0" w:space="0" w:color="auto"/>
      </w:divBdr>
      <w:divsChild>
        <w:div w:id="149058507">
          <w:marLeft w:val="1080"/>
          <w:marRight w:val="0"/>
          <w:marTop w:val="120"/>
          <w:marBottom w:val="0"/>
          <w:divBdr>
            <w:top w:val="none" w:sz="0" w:space="0" w:color="auto"/>
            <w:left w:val="none" w:sz="0" w:space="0" w:color="auto"/>
            <w:bottom w:val="none" w:sz="0" w:space="0" w:color="auto"/>
            <w:right w:val="none" w:sz="0" w:space="0" w:color="auto"/>
          </w:divBdr>
        </w:div>
        <w:div w:id="1157067736">
          <w:marLeft w:val="360"/>
          <w:marRight w:val="0"/>
          <w:marTop w:val="120"/>
          <w:marBottom w:val="0"/>
          <w:divBdr>
            <w:top w:val="none" w:sz="0" w:space="0" w:color="auto"/>
            <w:left w:val="none" w:sz="0" w:space="0" w:color="auto"/>
            <w:bottom w:val="none" w:sz="0" w:space="0" w:color="auto"/>
            <w:right w:val="none" w:sz="0" w:space="0" w:color="auto"/>
          </w:divBdr>
        </w:div>
        <w:div w:id="1242182365">
          <w:marLeft w:val="1080"/>
          <w:marRight w:val="0"/>
          <w:marTop w:val="120"/>
          <w:marBottom w:val="0"/>
          <w:divBdr>
            <w:top w:val="none" w:sz="0" w:space="0" w:color="auto"/>
            <w:left w:val="none" w:sz="0" w:space="0" w:color="auto"/>
            <w:bottom w:val="none" w:sz="0" w:space="0" w:color="auto"/>
            <w:right w:val="none" w:sz="0" w:space="0" w:color="auto"/>
          </w:divBdr>
        </w:div>
      </w:divsChild>
    </w:div>
    <w:div w:id="1569725851">
      <w:bodyDiv w:val="1"/>
      <w:marLeft w:val="0"/>
      <w:marRight w:val="0"/>
      <w:marTop w:val="0"/>
      <w:marBottom w:val="0"/>
      <w:divBdr>
        <w:top w:val="none" w:sz="0" w:space="0" w:color="auto"/>
        <w:left w:val="none" w:sz="0" w:space="0" w:color="auto"/>
        <w:bottom w:val="none" w:sz="0" w:space="0" w:color="auto"/>
        <w:right w:val="none" w:sz="0" w:space="0" w:color="auto"/>
      </w:divBdr>
      <w:divsChild>
        <w:div w:id="705181055">
          <w:marLeft w:val="1166"/>
          <w:marRight w:val="0"/>
          <w:marTop w:val="134"/>
          <w:marBottom w:val="0"/>
          <w:divBdr>
            <w:top w:val="none" w:sz="0" w:space="0" w:color="auto"/>
            <w:left w:val="none" w:sz="0" w:space="0" w:color="auto"/>
            <w:bottom w:val="none" w:sz="0" w:space="0" w:color="auto"/>
            <w:right w:val="none" w:sz="0" w:space="0" w:color="auto"/>
          </w:divBdr>
        </w:div>
        <w:div w:id="1411997994">
          <w:marLeft w:val="547"/>
          <w:marRight w:val="0"/>
          <w:marTop w:val="154"/>
          <w:marBottom w:val="0"/>
          <w:divBdr>
            <w:top w:val="none" w:sz="0" w:space="0" w:color="auto"/>
            <w:left w:val="none" w:sz="0" w:space="0" w:color="auto"/>
            <w:bottom w:val="none" w:sz="0" w:space="0" w:color="auto"/>
            <w:right w:val="none" w:sz="0" w:space="0" w:color="auto"/>
          </w:divBdr>
        </w:div>
        <w:div w:id="1444033353">
          <w:marLeft w:val="1166"/>
          <w:marRight w:val="0"/>
          <w:marTop w:val="134"/>
          <w:marBottom w:val="0"/>
          <w:divBdr>
            <w:top w:val="none" w:sz="0" w:space="0" w:color="auto"/>
            <w:left w:val="none" w:sz="0" w:space="0" w:color="auto"/>
            <w:bottom w:val="none" w:sz="0" w:space="0" w:color="auto"/>
            <w:right w:val="none" w:sz="0" w:space="0" w:color="auto"/>
          </w:divBdr>
        </w:div>
        <w:div w:id="1821729179">
          <w:marLeft w:val="547"/>
          <w:marRight w:val="0"/>
          <w:marTop w:val="154"/>
          <w:marBottom w:val="0"/>
          <w:divBdr>
            <w:top w:val="none" w:sz="0" w:space="0" w:color="auto"/>
            <w:left w:val="none" w:sz="0" w:space="0" w:color="auto"/>
            <w:bottom w:val="none" w:sz="0" w:space="0" w:color="auto"/>
            <w:right w:val="none" w:sz="0" w:space="0" w:color="auto"/>
          </w:divBdr>
        </w:div>
      </w:divsChild>
    </w:div>
    <w:div w:id="1596287776">
      <w:bodyDiv w:val="1"/>
      <w:marLeft w:val="0"/>
      <w:marRight w:val="0"/>
      <w:marTop w:val="0"/>
      <w:marBottom w:val="0"/>
      <w:divBdr>
        <w:top w:val="none" w:sz="0" w:space="0" w:color="auto"/>
        <w:left w:val="none" w:sz="0" w:space="0" w:color="auto"/>
        <w:bottom w:val="none" w:sz="0" w:space="0" w:color="auto"/>
        <w:right w:val="none" w:sz="0" w:space="0" w:color="auto"/>
      </w:divBdr>
      <w:divsChild>
        <w:div w:id="1380671330">
          <w:marLeft w:val="1800"/>
          <w:marRight w:val="0"/>
          <w:marTop w:val="100"/>
          <w:marBottom w:val="0"/>
          <w:divBdr>
            <w:top w:val="none" w:sz="0" w:space="0" w:color="auto"/>
            <w:left w:val="none" w:sz="0" w:space="0" w:color="auto"/>
            <w:bottom w:val="none" w:sz="0" w:space="0" w:color="auto"/>
            <w:right w:val="none" w:sz="0" w:space="0" w:color="auto"/>
          </w:divBdr>
        </w:div>
        <w:div w:id="1895578999">
          <w:marLeft w:val="1080"/>
          <w:marRight w:val="0"/>
          <w:marTop w:val="100"/>
          <w:marBottom w:val="0"/>
          <w:divBdr>
            <w:top w:val="none" w:sz="0" w:space="0" w:color="auto"/>
            <w:left w:val="none" w:sz="0" w:space="0" w:color="auto"/>
            <w:bottom w:val="none" w:sz="0" w:space="0" w:color="auto"/>
            <w:right w:val="none" w:sz="0" w:space="0" w:color="auto"/>
          </w:divBdr>
        </w:div>
      </w:divsChild>
    </w:div>
    <w:div w:id="1622102484">
      <w:bodyDiv w:val="1"/>
      <w:marLeft w:val="0"/>
      <w:marRight w:val="0"/>
      <w:marTop w:val="0"/>
      <w:marBottom w:val="0"/>
      <w:divBdr>
        <w:top w:val="none" w:sz="0" w:space="0" w:color="auto"/>
        <w:left w:val="none" w:sz="0" w:space="0" w:color="auto"/>
        <w:bottom w:val="none" w:sz="0" w:space="0" w:color="auto"/>
        <w:right w:val="none" w:sz="0" w:space="0" w:color="auto"/>
      </w:divBdr>
      <w:divsChild>
        <w:div w:id="72826076">
          <w:marLeft w:val="1800"/>
          <w:marRight w:val="0"/>
          <w:marTop w:val="100"/>
          <w:marBottom w:val="0"/>
          <w:divBdr>
            <w:top w:val="none" w:sz="0" w:space="0" w:color="auto"/>
            <w:left w:val="none" w:sz="0" w:space="0" w:color="auto"/>
            <w:bottom w:val="none" w:sz="0" w:space="0" w:color="auto"/>
            <w:right w:val="none" w:sz="0" w:space="0" w:color="auto"/>
          </w:divBdr>
        </w:div>
        <w:div w:id="273946893">
          <w:marLeft w:val="1080"/>
          <w:marRight w:val="0"/>
          <w:marTop w:val="100"/>
          <w:marBottom w:val="0"/>
          <w:divBdr>
            <w:top w:val="none" w:sz="0" w:space="0" w:color="auto"/>
            <w:left w:val="none" w:sz="0" w:space="0" w:color="auto"/>
            <w:bottom w:val="none" w:sz="0" w:space="0" w:color="auto"/>
            <w:right w:val="none" w:sz="0" w:space="0" w:color="auto"/>
          </w:divBdr>
        </w:div>
        <w:div w:id="619529567">
          <w:marLeft w:val="1800"/>
          <w:marRight w:val="0"/>
          <w:marTop w:val="100"/>
          <w:marBottom w:val="0"/>
          <w:divBdr>
            <w:top w:val="none" w:sz="0" w:space="0" w:color="auto"/>
            <w:left w:val="none" w:sz="0" w:space="0" w:color="auto"/>
            <w:bottom w:val="none" w:sz="0" w:space="0" w:color="auto"/>
            <w:right w:val="none" w:sz="0" w:space="0" w:color="auto"/>
          </w:divBdr>
        </w:div>
        <w:div w:id="1330866463">
          <w:marLeft w:val="1800"/>
          <w:marRight w:val="0"/>
          <w:marTop w:val="100"/>
          <w:marBottom w:val="0"/>
          <w:divBdr>
            <w:top w:val="none" w:sz="0" w:space="0" w:color="auto"/>
            <w:left w:val="none" w:sz="0" w:space="0" w:color="auto"/>
            <w:bottom w:val="none" w:sz="0" w:space="0" w:color="auto"/>
            <w:right w:val="none" w:sz="0" w:space="0" w:color="auto"/>
          </w:divBdr>
        </w:div>
      </w:divsChild>
    </w:div>
    <w:div w:id="1635722141">
      <w:bodyDiv w:val="1"/>
      <w:marLeft w:val="0"/>
      <w:marRight w:val="0"/>
      <w:marTop w:val="0"/>
      <w:marBottom w:val="0"/>
      <w:divBdr>
        <w:top w:val="none" w:sz="0" w:space="0" w:color="auto"/>
        <w:left w:val="none" w:sz="0" w:space="0" w:color="auto"/>
        <w:bottom w:val="none" w:sz="0" w:space="0" w:color="auto"/>
        <w:right w:val="none" w:sz="0" w:space="0" w:color="auto"/>
      </w:divBdr>
      <w:divsChild>
        <w:div w:id="1247810514">
          <w:marLeft w:val="547"/>
          <w:marRight w:val="0"/>
          <w:marTop w:val="77"/>
          <w:marBottom w:val="0"/>
          <w:divBdr>
            <w:top w:val="none" w:sz="0" w:space="0" w:color="auto"/>
            <w:left w:val="none" w:sz="0" w:space="0" w:color="auto"/>
            <w:bottom w:val="none" w:sz="0" w:space="0" w:color="auto"/>
            <w:right w:val="none" w:sz="0" w:space="0" w:color="auto"/>
          </w:divBdr>
        </w:div>
      </w:divsChild>
    </w:div>
    <w:div w:id="1642273587">
      <w:bodyDiv w:val="1"/>
      <w:marLeft w:val="0"/>
      <w:marRight w:val="0"/>
      <w:marTop w:val="0"/>
      <w:marBottom w:val="0"/>
      <w:divBdr>
        <w:top w:val="none" w:sz="0" w:space="0" w:color="auto"/>
        <w:left w:val="none" w:sz="0" w:space="0" w:color="auto"/>
        <w:bottom w:val="none" w:sz="0" w:space="0" w:color="auto"/>
        <w:right w:val="none" w:sz="0" w:space="0" w:color="auto"/>
      </w:divBdr>
      <w:divsChild>
        <w:div w:id="343750771">
          <w:marLeft w:val="1080"/>
          <w:marRight w:val="0"/>
          <w:marTop w:val="100"/>
          <w:marBottom w:val="0"/>
          <w:divBdr>
            <w:top w:val="none" w:sz="0" w:space="0" w:color="auto"/>
            <w:left w:val="none" w:sz="0" w:space="0" w:color="auto"/>
            <w:bottom w:val="none" w:sz="0" w:space="0" w:color="auto"/>
            <w:right w:val="none" w:sz="0" w:space="0" w:color="auto"/>
          </w:divBdr>
        </w:div>
        <w:div w:id="799691461">
          <w:marLeft w:val="1800"/>
          <w:marRight w:val="0"/>
          <w:marTop w:val="100"/>
          <w:marBottom w:val="0"/>
          <w:divBdr>
            <w:top w:val="none" w:sz="0" w:space="0" w:color="auto"/>
            <w:left w:val="none" w:sz="0" w:space="0" w:color="auto"/>
            <w:bottom w:val="none" w:sz="0" w:space="0" w:color="auto"/>
            <w:right w:val="none" w:sz="0" w:space="0" w:color="auto"/>
          </w:divBdr>
        </w:div>
        <w:div w:id="1654606840">
          <w:marLeft w:val="360"/>
          <w:marRight w:val="0"/>
          <w:marTop w:val="200"/>
          <w:marBottom w:val="0"/>
          <w:divBdr>
            <w:top w:val="none" w:sz="0" w:space="0" w:color="auto"/>
            <w:left w:val="none" w:sz="0" w:space="0" w:color="auto"/>
            <w:bottom w:val="none" w:sz="0" w:space="0" w:color="auto"/>
            <w:right w:val="none" w:sz="0" w:space="0" w:color="auto"/>
          </w:divBdr>
        </w:div>
      </w:divsChild>
    </w:div>
    <w:div w:id="1645771121">
      <w:bodyDiv w:val="1"/>
      <w:marLeft w:val="0"/>
      <w:marRight w:val="0"/>
      <w:marTop w:val="0"/>
      <w:marBottom w:val="0"/>
      <w:divBdr>
        <w:top w:val="none" w:sz="0" w:space="0" w:color="auto"/>
        <w:left w:val="none" w:sz="0" w:space="0" w:color="auto"/>
        <w:bottom w:val="none" w:sz="0" w:space="0" w:color="auto"/>
        <w:right w:val="none" w:sz="0" w:space="0" w:color="auto"/>
      </w:divBdr>
      <w:divsChild>
        <w:div w:id="132603634">
          <w:marLeft w:val="2520"/>
          <w:marRight w:val="0"/>
          <w:marTop w:val="77"/>
          <w:marBottom w:val="0"/>
          <w:divBdr>
            <w:top w:val="none" w:sz="0" w:space="0" w:color="auto"/>
            <w:left w:val="none" w:sz="0" w:space="0" w:color="auto"/>
            <w:bottom w:val="none" w:sz="0" w:space="0" w:color="auto"/>
            <w:right w:val="none" w:sz="0" w:space="0" w:color="auto"/>
          </w:divBdr>
        </w:div>
        <w:div w:id="140731371">
          <w:marLeft w:val="1800"/>
          <w:marRight w:val="0"/>
          <w:marTop w:val="77"/>
          <w:marBottom w:val="0"/>
          <w:divBdr>
            <w:top w:val="none" w:sz="0" w:space="0" w:color="auto"/>
            <w:left w:val="none" w:sz="0" w:space="0" w:color="auto"/>
            <w:bottom w:val="none" w:sz="0" w:space="0" w:color="auto"/>
            <w:right w:val="none" w:sz="0" w:space="0" w:color="auto"/>
          </w:divBdr>
        </w:div>
        <w:div w:id="282005306">
          <w:marLeft w:val="2520"/>
          <w:marRight w:val="0"/>
          <w:marTop w:val="77"/>
          <w:marBottom w:val="0"/>
          <w:divBdr>
            <w:top w:val="none" w:sz="0" w:space="0" w:color="auto"/>
            <w:left w:val="none" w:sz="0" w:space="0" w:color="auto"/>
            <w:bottom w:val="none" w:sz="0" w:space="0" w:color="auto"/>
            <w:right w:val="none" w:sz="0" w:space="0" w:color="auto"/>
          </w:divBdr>
        </w:div>
        <w:div w:id="504638460">
          <w:marLeft w:val="1166"/>
          <w:marRight w:val="0"/>
          <w:marTop w:val="86"/>
          <w:marBottom w:val="0"/>
          <w:divBdr>
            <w:top w:val="none" w:sz="0" w:space="0" w:color="auto"/>
            <w:left w:val="none" w:sz="0" w:space="0" w:color="auto"/>
            <w:bottom w:val="none" w:sz="0" w:space="0" w:color="auto"/>
            <w:right w:val="none" w:sz="0" w:space="0" w:color="auto"/>
          </w:divBdr>
        </w:div>
        <w:div w:id="532227882">
          <w:marLeft w:val="2520"/>
          <w:marRight w:val="0"/>
          <w:marTop w:val="77"/>
          <w:marBottom w:val="0"/>
          <w:divBdr>
            <w:top w:val="none" w:sz="0" w:space="0" w:color="auto"/>
            <w:left w:val="none" w:sz="0" w:space="0" w:color="auto"/>
            <w:bottom w:val="none" w:sz="0" w:space="0" w:color="auto"/>
            <w:right w:val="none" w:sz="0" w:space="0" w:color="auto"/>
          </w:divBdr>
        </w:div>
        <w:div w:id="540167700">
          <w:marLeft w:val="2520"/>
          <w:marRight w:val="0"/>
          <w:marTop w:val="77"/>
          <w:marBottom w:val="0"/>
          <w:divBdr>
            <w:top w:val="none" w:sz="0" w:space="0" w:color="auto"/>
            <w:left w:val="none" w:sz="0" w:space="0" w:color="auto"/>
            <w:bottom w:val="none" w:sz="0" w:space="0" w:color="auto"/>
            <w:right w:val="none" w:sz="0" w:space="0" w:color="auto"/>
          </w:divBdr>
        </w:div>
        <w:div w:id="971905525">
          <w:marLeft w:val="1800"/>
          <w:marRight w:val="0"/>
          <w:marTop w:val="77"/>
          <w:marBottom w:val="0"/>
          <w:divBdr>
            <w:top w:val="none" w:sz="0" w:space="0" w:color="auto"/>
            <w:left w:val="none" w:sz="0" w:space="0" w:color="auto"/>
            <w:bottom w:val="none" w:sz="0" w:space="0" w:color="auto"/>
            <w:right w:val="none" w:sz="0" w:space="0" w:color="auto"/>
          </w:divBdr>
        </w:div>
        <w:div w:id="1607149875">
          <w:marLeft w:val="547"/>
          <w:marRight w:val="0"/>
          <w:marTop w:val="115"/>
          <w:marBottom w:val="0"/>
          <w:divBdr>
            <w:top w:val="none" w:sz="0" w:space="0" w:color="auto"/>
            <w:left w:val="none" w:sz="0" w:space="0" w:color="auto"/>
            <w:bottom w:val="none" w:sz="0" w:space="0" w:color="auto"/>
            <w:right w:val="none" w:sz="0" w:space="0" w:color="auto"/>
          </w:divBdr>
        </w:div>
        <w:div w:id="1810247582">
          <w:marLeft w:val="2520"/>
          <w:marRight w:val="0"/>
          <w:marTop w:val="77"/>
          <w:marBottom w:val="0"/>
          <w:divBdr>
            <w:top w:val="none" w:sz="0" w:space="0" w:color="auto"/>
            <w:left w:val="none" w:sz="0" w:space="0" w:color="auto"/>
            <w:bottom w:val="none" w:sz="0" w:space="0" w:color="auto"/>
            <w:right w:val="none" w:sz="0" w:space="0" w:color="auto"/>
          </w:divBdr>
        </w:div>
        <w:div w:id="2095130475">
          <w:marLeft w:val="2520"/>
          <w:marRight w:val="0"/>
          <w:marTop w:val="77"/>
          <w:marBottom w:val="0"/>
          <w:divBdr>
            <w:top w:val="none" w:sz="0" w:space="0" w:color="auto"/>
            <w:left w:val="none" w:sz="0" w:space="0" w:color="auto"/>
            <w:bottom w:val="none" w:sz="0" w:space="0" w:color="auto"/>
            <w:right w:val="none" w:sz="0" w:space="0" w:color="auto"/>
          </w:divBdr>
        </w:div>
        <w:div w:id="2117286421">
          <w:marLeft w:val="1166"/>
          <w:marRight w:val="0"/>
          <w:marTop w:val="86"/>
          <w:marBottom w:val="0"/>
          <w:divBdr>
            <w:top w:val="none" w:sz="0" w:space="0" w:color="auto"/>
            <w:left w:val="none" w:sz="0" w:space="0" w:color="auto"/>
            <w:bottom w:val="none" w:sz="0" w:space="0" w:color="auto"/>
            <w:right w:val="none" w:sz="0" w:space="0" w:color="auto"/>
          </w:divBdr>
        </w:div>
      </w:divsChild>
    </w:div>
    <w:div w:id="1650329960">
      <w:bodyDiv w:val="1"/>
      <w:marLeft w:val="0"/>
      <w:marRight w:val="0"/>
      <w:marTop w:val="0"/>
      <w:marBottom w:val="0"/>
      <w:divBdr>
        <w:top w:val="none" w:sz="0" w:space="0" w:color="auto"/>
        <w:left w:val="none" w:sz="0" w:space="0" w:color="auto"/>
        <w:bottom w:val="none" w:sz="0" w:space="0" w:color="auto"/>
        <w:right w:val="none" w:sz="0" w:space="0" w:color="auto"/>
      </w:divBdr>
    </w:div>
    <w:div w:id="1673294550">
      <w:bodyDiv w:val="1"/>
      <w:marLeft w:val="0"/>
      <w:marRight w:val="0"/>
      <w:marTop w:val="0"/>
      <w:marBottom w:val="0"/>
      <w:divBdr>
        <w:top w:val="none" w:sz="0" w:space="0" w:color="auto"/>
        <w:left w:val="none" w:sz="0" w:space="0" w:color="auto"/>
        <w:bottom w:val="none" w:sz="0" w:space="0" w:color="auto"/>
        <w:right w:val="none" w:sz="0" w:space="0" w:color="auto"/>
      </w:divBdr>
      <w:divsChild>
        <w:div w:id="1828591613">
          <w:marLeft w:val="547"/>
          <w:marRight w:val="0"/>
          <w:marTop w:val="77"/>
          <w:marBottom w:val="0"/>
          <w:divBdr>
            <w:top w:val="none" w:sz="0" w:space="0" w:color="auto"/>
            <w:left w:val="none" w:sz="0" w:space="0" w:color="auto"/>
            <w:bottom w:val="none" w:sz="0" w:space="0" w:color="auto"/>
            <w:right w:val="none" w:sz="0" w:space="0" w:color="auto"/>
          </w:divBdr>
        </w:div>
      </w:divsChild>
    </w:div>
    <w:div w:id="1691299532">
      <w:bodyDiv w:val="1"/>
      <w:marLeft w:val="0"/>
      <w:marRight w:val="0"/>
      <w:marTop w:val="0"/>
      <w:marBottom w:val="0"/>
      <w:divBdr>
        <w:top w:val="none" w:sz="0" w:space="0" w:color="auto"/>
        <w:left w:val="none" w:sz="0" w:space="0" w:color="auto"/>
        <w:bottom w:val="none" w:sz="0" w:space="0" w:color="auto"/>
        <w:right w:val="none" w:sz="0" w:space="0" w:color="auto"/>
      </w:divBdr>
      <w:divsChild>
        <w:div w:id="847672961">
          <w:marLeft w:val="547"/>
          <w:marRight w:val="0"/>
          <w:marTop w:val="77"/>
          <w:marBottom w:val="0"/>
          <w:divBdr>
            <w:top w:val="none" w:sz="0" w:space="0" w:color="auto"/>
            <w:left w:val="none" w:sz="0" w:space="0" w:color="auto"/>
            <w:bottom w:val="none" w:sz="0" w:space="0" w:color="auto"/>
            <w:right w:val="none" w:sz="0" w:space="0" w:color="auto"/>
          </w:divBdr>
        </w:div>
        <w:div w:id="869878657">
          <w:marLeft w:val="547"/>
          <w:marRight w:val="0"/>
          <w:marTop w:val="77"/>
          <w:marBottom w:val="0"/>
          <w:divBdr>
            <w:top w:val="none" w:sz="0" w:space="0" w:color="auto"/>
            <w:left w:val="none" w:sz="0" w:space="0" w:color="auto"/>
            <w:bottom w:val="none" w:sz="0" w:space="0" w:color="auto"/>
            <w:right w:val="none" w:sz="0" w:space="0" w:color="auto"/>
          </w:divBdr>
        </w:div>
      </w:divsChild>
    </w:div>
    <w:div w:id="1729496577">
      <w:bodyDiv w:val="1"/>
      <w:marLeft w:val="0"/>
      <w:marRight w:val="0"/>
      <w:marTop w:val="0"/>
      <w:marBottom w:val="0"/>
      <w:divBdr>
        <w:top w:val="none" w:sz="0" w:space="0" w:color="auto"/>
        <w:left w:val="none" w:sz="0" w:space="0" w:color="auto"/>
        <w:bottom w:val="none" w:sz="0" w:space="0" w:color="auto"/>
        <w:right w:val="none" w:sz="0" w:space="0" w:color="auto"/>
      </w:divBdr>
      <w:divsChild>
        <w:div w:id="492454986">
          <w:marLeft w:val="1166"/>
          <w:marRight w:val="0"/>
          <w:marTop w:val="58"/>
          <w:marBottom w:val="0"/>
          <w:divBdr>
            <w:top w:val="none" w:sz="0" w:space="0" w:color="auto"/>
            <w:left w:val="none" w:sz="0" w:space="0" w:color="auto"/>
            <w:bottom w:val="none" w:sz="0" w:space="0" w:color="auto"/>
            <w:right w:val="none" w:sz="0" w:space="0" w:color="auto"/>
          </w:divBdr>
        </w:div>
      </w:divsChild>
    </w:div>
    <w:div w:id="1756583931">
      <w:bodyDiv w:val="1"/>
      <w:marLeft w:val="0"/>
      <w:marRight w:val="0"/>
      <w:marTop w:val="0"/>
      <w:marBottom w:val="0"/>
      <w:divBdr>
        <w:top w:val="none" w:sz="0" w:space="0" w:color="auto"/>
        <w:left w:val="none" w:sz="0" w:space="0" w:color="auto"/>
        <w:bottom w:val="none" w:sz="0" w:space="0" w:color="auto"/>
        <w:right w:val="none" w:sz="0" w:space="0" w:color="auto"/>
      </w:divBdr>
      <w:divsChild>
        <w:div w:id="68815079">
          <w:marLeft w:val="547"/>
          <w:marRight w:val="0"/>
          <w:marTop w:val="115"/>
          <w:marBottom w:val="0"/>
          <w:divBdr>
            <w:top w:val="none" w:sz="0" w:space="0" w:color="auto"/>
            <w:left w:val="none" w:sz="0" w:space="0" w:color="auto"/>
            <w:bottom w:val="none" w:sz="0" w:space="0" w:color="auto"/>
            <w:right w:val="none" w:sz="0" w:space="0" w:color="auto"/>
          </w:divBdr>
        </w:div>
        <w:div w:id="222446879">
          <w:marLeft w:val="1800"/>
          <w:marRight w:val="0"/>
          <w:marTop w:val="86"/>
          <w:marBottom w:val="0"/>
          <w:divBdr>
            <w:top w:val="none" w:sz="0" w:space="0" w:color="auto"/>
            <w:left w:val="none" w:sz="0" w:space="0" w:color="auto"/>
            <w:bottom w:val="none" w:sz="0" w:space="0" w:color="auto"/>
            <w:right w:val="none" w:sz="0" w:space="0" w:color="auto"/>
          </w:divBdr>
        </w:div>
        <w:div w:id="287854010">
          <w:marLeft w:val="1800"/>
          <w:marRight w:val="0"/>
          <w:marTop w:val="86"/>
          <w:marBottom w:val="0"/>
          <w:divBdr>
            <w:top w:val="none" w:sz="0" w:space="0" w:color="auto"/>
            <w:left w:val="none" w:sz="0" w:space="0" w:color="auto"/>
            <w:bottom w:val="none" w:sz="0" w:space="0" w:color="auto"/>
            <w:right w:val="none" w:sz="0" w:space="0" w:color="auto"/>
          </w:divBdr>
        </w:div>
        <w:div w:id="1646934989">
          <w:marLeft w:val="1800"/>
          <w:marRight w:val="0"/>
          <w:marTop w:val="86"/>
          <w:marBottom w:val="0"/>
          <w:divBdr>
            <w:top w:val="none" w:sz="0" w:space="0" w:color="auto"/>
            <w:left w:val="none" w:sz="0" w:space="0" w:color="auto"/>
            <w:bottom w:val="none" w:sz="0" w:space="0" w:color="auto"/>
            <w:right w:val="none" w:sz="0" w:space="0" w:color="auto"/>
          </w:divBdr>
        </w:div>
        <w:div w:id="2134783744">
          <w:marLeft w:val="1166"/>
          <w:marRight w:val="0"/>
          <w:marTop w:val="96"/>
          <w:marBottom w:val="0"/>
          <w:divBdr>
            <w:top w:val="none" w:sz="0" w:space="0" w:color="auto"/>
            <w:left w:val="none" w:sz="0" w:space="0" w:color="auto"/>
            <w:bottom w:val="none" w:sz="0" w:space="0" w:color="auto"/>
            <w:right w:val="none" w:sz="0" w:space="0" w:color="auto"/>
          </w:divBdr>
        </w:div>
      </w:divsChild>
    </w:div>
    <w:div w:id="1775593015">
      <w:bodyDiv w:val="1"/>
      <w:marLeft w:val="0"/>
      <w:marRight w:val="0"/>
      <w:marTop w:val="0"/>
      <w:marBottom w:val="0"/>
      <w:divBdr>
        <w:top w:val="none" w:sz="0" w:space="0" w:color="auto"/>
        <w:left w:val="none" w:sz="0" w:space="0" w:color="auto"/>
        <w:bottom w:val="none" w:sz="0" w:space="0" w:color="auto"/>
        <w:right w:val="none" w:sz="0" w:space="0" w:color="auto"/>
      </w:divBdr>
      <w:divsChild>
        <w:div w:id="2030906340">
          <w:marLeft w:val="1166"/>
          <w:marRight w:val="0"/>
          <w:marTop w:val="58"/>
          <w:marBottom w:val="0"/>
          <w:divBdr>
            <w:top w:val="none" w:sz="0" w:space="0" w:color="auto"/>
            <w:left w:val="none" w:sz="0" w:space="0" w:color="auto"/>
            <w:bottom w:val="none" w:sz="0" w:space="0" w:color="auto"/>
            <w:right w:val="none" w:sz="0" w:space="0" w:color="auto"/>
          </w:divBdr>
        </w:div>
      </w:divsChild>
    </w:div>
    <w:div w:id="1789086940">
      <w:bodyDiv w:val="1"/>
      <w:marLeft w:val="0"/>
      <w:marRight w:val="0"/>
      <w:marTop w:val="0"/>
      <w:marBottom w:val="0"/>
      <w:divBdr>
        <w:top w:val="none" w:sz="0" w:space="0" w:color="auto"/>
        <w:left w:val="none" w:sz="0" w:space="0" w:color="auto"/>
        <w:bottom w:val="none" w:sz="0" w:space="0" w:color="auto"/>
        <w:right w:val="none" w:sz="0" w:space="0" w:color="auto"/>
      </w:divBdr>
      <w:divsChild>
        <w:div w:id="276837359">
          <w:marLeft w:val="1800"/>
          <w:marRight w:val="0"/>
          <w:marTop w:val="100"/>
          <w:marBottom w:val="0"/>
          <w:divBdr>
            <w:top w:val="none" w:sz="0" w:space="0" w:color="auto"/>
            <w:left w:val="none" w:sz="0" w:space="0" w:color="auto"/>
            <w:bottom w:val="none" w:sz="0" w:space="0" w:color="auto"/>
            <w:right w:val="none" w:sz="0" w:space="0" w:color="auto"/>
          </w:divBdr>
        </w:div>
        <w:div w:id="392431979">
          <w:marLeft w:val="1080"/>
          <w:marRight w:val="0"/>
          <w:marTop w:val="100"/>
          <w:marBottom w:val="0"/>
          <w:divBdr>
            <w:top w:val="none" w:sz="0" w:space="0" w:color="auto"/>
            <w:left w:val="none" w:sz="0" w:space="0" w:color="auto"/>
            <w:bottom w:val="none" w:sz="0" w:space="0" w:color="auto"/>
            <w:right w:val="none" w:sz="0" w:space="0" w:color="auto"/>
          </w:divBdr>
        </w:div>
        <w:div w:id="1154876308">
          <w:marLeft w:val="1800"/>
          <w:marRight w:val="0"/>
          <w:marTop w:val="100"/>
          <w:marBottom w:val="0"/>
          <w:divBdr>
            <w:top w:val="none" w:sz="0" w:space="0" w:color="auto"/>
            <w:left w:val="none" w:sz="0" w:space="0" w:color="auto"/>
            <w:bottom w:val="none" w:sz="0" w:space="0" w:color="auto"/>
            <w:right w:val="none" w:sz="0" w:space="0" w:color="auto"/>
          </w:divBdr>
        </w:div>
        <w:div w:id="1245458956">
          <w:marLeft w:val="1080"/>
          <w:marRight w:val="0"/>
          <w:marTop w:val="100"/>
          <w:marBottom w:val="0"/>
          <w:divBdr>
            <w:top w:val="none" w:sz="0" w:space="0" w:color="auto"/>
            <w:left w:val="none" w:sz="0" w:space="0" w:color="auto"/>
            <w:bottom w:val="none" w:sz="0" w:space="0" w:color="auto"/>
            <w:right w:val="none" w:sz="0" w:space="0" w:color="auto"/>
          </w:divBdr>
        </w:div>
        <w:div w:id="1455518978">
          <w:marLeft w:val="1800"/>
          <w:marRight w:val="0"/>
          <w:marTop w:val="100"/>
          <w:marBottom w:val="0"/>
          <w:divBdr>
            <w:top w:val="none" w:sz="0" w:space="0" w:color="auto"/>
            <w:left w:val="none" w:sz="0" w:space="0" w:color="auto"/>
            <w:bottom w:val="none" w:sz="0" w:space="0" w:color="auto"/>
            <w:right w:val="none" w:sz="0" w:space="0" w:color="auto"/>
          </w:divBdr>
        </w:div>
        <w:div w:id="1881554518">
          <w:marLeft w:val="360"/>
          <w:marRight w:val="0"/>
          <w:marTop w:val="200"/>
          <w:marBottom w:val="0"/>
          <w:divBdr>
            <w:top w:val="none" w:sz="0" w:space="0" w:color="auto"/>
            <w:left w:val="none" w:sz="0" w:space="0" w:color="auto"/>
            <w:bottom w:val="none" w:sz="0" w:space="0" w:color="auto"/>
            <w:right w:val="none" w:sz="0" w:space="0" w:color="auto"/>
          </w:divBdr>
        </w:div>
      </w:divsChild>
    </w:div>
    <w:div w:id="1791390512">
      <w:bodyDiv w:val="1"/>
      <w:marLeft w:val="0"/>
      <w:marRight w:val="0"/>
      <w:marTop w:val="0"/>
      <w:marBottom w:val="0"/>
      <w:divBdr>
        <w:top w:val="none" w:sz="0" w:space="0" w:color="auto"/>
        <w:left w:val="none" w:sz="0" w:space="0" w:color="auto"/>
        <w:bottom w:val="none" w:sz="0" w:space="0" w:color="auto"/>
        <w:right w:val="none" w:sz="0" w:space="0" w:color="auto"/>
      </w:divBdr>
      <w:divsChild>
        <w:div w:id="32193676">
          <w:marLeft w:val="547"/>
          <w:marRight w:val="0"/>
          <w:marTop w:val="130"/>
          <w:marBottom w:val="0"/>
          <w:divBdr>
            <w:top w:val="none" w:sz="0" w:space="0" w:color="auto"/>
            <w:left w:val="none" w:sz="0" w:space="0" w:color="auto"/>
            <w:bottom w:val="none" w:sz="0" w:space="0" w:color="auto"/>
            <w:right w:val="none" w:sz="0" w:space="0" w:color="auto"/>
          </w:divBdr>
        </w:div>
        <w:div w:id="1197424387">
          <w:marLeft w:val="1166"/>
          <w:marRight w:val="0"/>
          <w:marTop w:val="115"/>
          <w:marBottom w:val="0"/>
          <w:divBdr>
            <w:top w:val="none" w:sz="0" w:space="0" w:color="auto"/>
            <w:left w:val="none" w:sz="0" w:space="0" w:color="auto"/>
            <w:bottom w:val="none" w:sz="0" w:space="0" w:color="auto"/>
            <w:right w:val="none" w:sz="0" w:space="0" w:color="auto"/>
          </w:divBdr>
        </w:div>
      </w:divsChild>
    </w:div>
    <w:div w:id="1808473875">
      <w:bodyDiv w:val="1"/>
      <w:marLeft w:val="0"/>
      <w:marRight w:val="0"/>
      <w:marTop w:val="0"/>
      <w:marBottom w:val="0"/>
      <w:divBdr>
        <w:top w:val="none" w:sz="0" w:space="0" w:color="auto"/>
        <w:left w:val="none" w:sz="0" w:space="0" w:color="auto"/>
        <w:bottom w:val="none" w:sz="0" w:space="0" w:color="auto"/>
        <w:right w:val="none" w:sz="0" w:space="0" w:color="auto"/>
      </w:divBdr>
      <w:divsChild>
        <w:div w:id="37316771">
          <w:marLeft w:val="1166"/>
          <w:marRight w:val="0"/>
          <w:marTop w:val="96"/>
          <w:marBottom w:val="0"/>
          <w:divBdr>
            <w:top w:val="none" w:sz="0" w:space="0" w:color="auto"/>
            <w:left w:val="none" w:sz="0" w:space="0" w:color="auto"/>
            <w:bottom w:val="none" w:sz="0" w:space="0" w:color="auto"/>
            <w:right w:val="none" w:sz="0" w:space="0" w:color="auto"/>
          </w:divBdr>
        </w:div>
        <w:div w:id="1950233568">
          <w:marLeft w:val="547"/>
          <w:marRight w:val="0"/>
          <w:marTop w:val="106"/>
          <w:marBottom w:val="0"/>
          <w:divBdr>
            <w:top w:val="none" w:sz="0" w:space="0" w:color="auto"/>
            <w:left w:val="none" w:sz="0" w:space="0" w:color="auto"/>
            <w:bottom w:val="none" w:sz="0" w:space="0" w:color="auto"/>
            <w:right w:val="none" w:sz="0" w:space="0" w:color="auto"/>
          </w:divBdr>
        </w:div>
      </w:divsChild>
    </w:div>
    <w:div w:id="1835603546">
      <w:bodyDiv w:val="1"/>
      <w:marLeft w:val="0"/>
      <w:marRight w:val="0"/>
      <w:marTop w:val="0"/>
      <w:marBottom w:val="0"/>
      <w:divBdr>
        <w:top w:val="none" w:sz="0" w:space="0" w:color="auto"/>
        <w:left w:val="none" w:sz="0" w:space="0" w:color="auto"/>
        <w:bottom w:val="none" w:sz="0" w:space="0" w:color="auto"/>
        <w:right w:val="none" w:sz="0" w:space="0" w:color="auto"/>
      </w:divBdr>
      <w:divsChild>
        <w:div w:id="876284471">
          <w:marLeft w:val="1166"/>
          <w:marRight w:val="0"/>
          <w:marTop w:val="106"/>
          <w:marBottom w:val="0"/>
          <w:divBdr>
            <w:top w:val="none" w:sz="0" w:space="0" w:color="auto"/>
            <w:left w:val="none" w:sz="0" w:space="0" w:color="auto"/>
            <w:bottom w:val="none" w:sz="0" w:space="0" w:color="auto"/>
            <w:right w:val="none" w:sz="0" w:space="0" w:color="auto"/>
          </w:divBdr>
        </w:div>
      </w:divsChild>
    </w:div>
    <w:div w:id="1956323565">
      <w:bodyDiv w:val="1"/>
      <w:marLeft w:val="0"/>
      <w:marRight w:val="0"/>
      <w:marTop w:val="0"/>
      <w:marBottom w:val="0"/>
      <w:divBdr>
        <w:top w:val="none" w:sz="0" w:space="0" w:color="auto"/>
        <w:left w:val="none" w:sz="0" w:space="0" w:color="auto"/>
        <w:bottom w:val="none" w:sz="0" w:space="0" w:color="auto"/>
        <w:right w:val="none" w:sz="0" w:space="0" w:color="auto"/>
      </w:divBdr>
      <w:divsChild>
        <w:div w:id="951286012">
          <w:marLeft w:val="1166"/>
          <w:marRight w:val="0"/>
          <w:marTop w:val="62"/>
          <w:marBottom w:val="0"/>
          <w:divBdr>
            <w:top w:val="none" w:sz="0" w:space="0" w:color="auto"/>
            <w:left w:val="none" w:sz="0" w:space="0" w:color="auto"/>
            <w:bottom w:val="none" w:sz="0" w:space="0" w:color="auto"/>
            <w:right w:val="none" w:sz="0" w:space="0" w:color="auto"/>
          </w:divBdr>
        </w:div>
      </w:divsChild>
    </w:div>
    <w:div w:id="1985962260">
      <w:bodyDiv w:val="1"/>
      <w:marLeft w:val="0"/>
      <w:marRight w:val="0"/>
      <w:marTop w:val="0"/>
      <w:marBottom w:val="0"/>
      <w:divBdr>
        <w:top w:val="none" w:sz="0" w:space="0" w:color="auto"/>
        <w:left w:val="none" w:sz="0" w:space="0" w:color="auto"/>
        <w:bottom w:val="none" w:sz="0" w:space="0" w:color="auto"/>
        <w:right w:val="none" w:sz="0" w:space="0" w:color="auto"/>
      </w:divBdr>
      <w:divsChild>
        <w:div w:id="1231112720">
          <w:marLeft w:val="1166"/>
          <w:marRight w:val="0"/>
          <w:marTop w:val="58"/>
          <w:marBottom w:val="0"/>
          <w:divBdr>
            <w:top w:val="none" w:sz="0" w:space="0" w:color="auto"/>
            <w:left w:val="none" w:sz="0" w:space="0" w:color="auto"/>
            <w:bottom w:val="none" w:sz="0" w:space="0" w:color="auto"/>
            <w:right w:val="none" w:sz="0" w:space="0" w:color="auto"/>
          </w:divBdr>
        </w:div>
      </w:divsChild>
    </w:div>
    <w:div w:id="1987278874">
      <w:bodyDiv w:val="1"/>
      <w:marLeft w:val="0"/>
      <w:marRight w:val="0"/>
      <w:marTop w:val="0"/>
      <w:marBottom w:val="0"/>
      <w:divBdr>
        <w:top w:val="none" w:sz="0" w:space="0" w:color="auto"/>
        <w:left w:val="none" w:sz="0" w:space="0" w:color="auto"/>
        <w:bottom w:val="none" w:sz="0" w:space="0" w:color="auto"/>
        <w:right w:val="none" w:sz="0" w:space="0" w:color="auto"/>
      </w:divBdr>
    </w:div>
    <w:div w:id="2010280714">
      <w:bodyDiv w:val="1"/>
      <w:marLeft w:val="0"/>
      <w:marRight w:val="0"/>
      <w:marTop w:val="0"/>
      <w:marBottom w:val="0"/>
      <w:divBdr>
        <w:top w:val="none" w:sz="0" w:space="0" w:color="auto"/>
        <w:left w:val="none" w:sz="0" w:space="0" w:color="auto"/>
        <w:bottom w:val="none" w:sz="0" w:space="0" w:color="auto"/>
        <w:right w:val="none" w:sz="0" w:space="0" w:color="auto"/>
      </w:divBdr>
      <w:divsChild>
        <w:div w:id="130175797">
          <w:marLeft w:val="1080"/>
          <w:marRight w:val="0"/>
          <w:marTop w:val="100"/>
          <w:marBottom w:val="0"/>
          <w:divBdr>
            <w:top w:val="none" w:sz="0" w:space="0" w:color="auto"/>
            <w:left w:val="none" w:sz="0" w:space="0" w:color="auto"/>
            <w:bottom w:val="none" w:sz="0" w:space="0" w:color="auto"/>
            <w:right w:val="none" w:sz="0" w:space="0" w:color="auto"/>
          </w:divBdr>
        </w:div>
        <w:div w:id="396174819">
          <w:marLeft w:val="1800"/>
          <w:marRight w:val="0"/>
          <w:marTop w:val="100"/>
          <w:marBottom w:val="0"/>
          <w:divBdr>
            <w:top w:val="none" w:sz="0" w:space="0" w:color="auto"/>
            <w:left w:val="none" w:sz="0" w:space="0" w:color="auto"/>
            <w:bottom w:val="none" w:sz="0" w:space="0" w:color="auto"/>
            <w:right w:val="none" w:sz="0" w:space="0" w:color="auto"/>
          </w:divBdr>
        </w:div>
        <w:div w:id="424037225">
          <w:marLeft w:val="1800"/>
          <w:marRight w:val="0"/>
          <w:marTop w:val="100"/>
          <w:marBottom w:val="0"/>
          <w:divBdr>
            <w:top w:val="none" w:sz="0" w:space="0" w:color="auto"/>
            <w:left w:val="none" w:sz="0" w:space="0" w:color="auto"/>
            <w:bottom w:val="none" w:sz="0" w:space="0" w:color="auto"/>
            <w:right w:val="none" w:sz="0" w:space="0" w:color="auto"/>
          </w:divBdr>
        </w:div>
        <w:div w:id="564492150">
          <w:marLeft w:val="2520"/>
          <w:marRight w:val="0"/>
          <w:marTop w:val="100"/>
          <w:marBottom w:val="0"/>
          <w:divBdr>
            <w:top w:val="none" w:sz="0" w:space="0" w:color="auto"/>
            <w:left w:val="none" w:sz="0" w:space="0" w:color="auto"/>
            <w:bottom w:val="none" w:sz="0" w:space="0" w:color="auto"/>
            <w:right w:val="none" w:sz="0" w:space="0" w:color="auto"/>
          </w:divBdr>
        </w:div>
        <w:div w:id="617611676">
          <w:marLeft w:val="1800"/>
          <w:marRight w:val="0"/>
          <w:marTop w:val="100"/>
          <w:marBottom w:val="0"/>
          <w:divBdr>
            <w:top w:val="none" w:sz="0" w:space="0" w:color="auto"/>
            <w:left w:val="none" w:sz="0" w:space="0" w:color="auto"/>
            <w:bottom w:val="none" w:sz="0" w:space="0" w:color="auto"/>
            <w:right w:val="none" w:sz="0" w:space="0" w:color="auto"/>
          </w:divBdr>
        </w:div>
        <w:div w:id="823274216">
          <w:marLeft w:val="1800"/>
          <w:marRight w:val="0"/>
          <w:marTop w:val="100"/>
          <w:marBottom w:val="0"/>
          <w:divBdr>
            <w:top w:val="none" w:sz="0" w:space="0" w:color="auto"/>
            <w:left w:val="none" w:sz="0" w:space="0" w:color="auto"/>
            <w:bottom w:val="none" w:sz="0" w:space="0" w:color="auto"/>
            <w:right w:val="none" w:sz="0" w:space="0" w:color="auto"/>
          </w:divBdr>
        </w:div>
        <w:div w:id="1011639989">
          <w:marLeft w:val="1800"/>
          <w:marRight w:val="0"/>
          <w:marTop w:val="100"/>
          <w:marBottom w:val="0"/>
          <w:divBdr>
            <w:top w:val="none" w:sz="0" w:space="0" w:color="auto"/>
            <w:left w:val="none" w:sz="0" w:space="0" w:color="auto"/>
            <w:bottom w:val="none" w:sz="0" w:space="0" w:color="auto"/>
            <w:right w:val="none" w:sz="0" w:space="0" w:color="auto"/>
          </w:divBdr>
        </w:div>
        <w:div w:id="1195994538">
          <w:marLeft w:val="1800"/>
          <w:marRight w:val="0"/>
          <w:marTop w:val="100"/>
          <w:marBottom w:val="0"/>
          <w:divBdr>
            <w:top w:val="none" w:sz="0" w:space="0" w:color="auto"/>
            <w:left w:val="none" w:sz="0" w:space="0" w:color="auto"/>
            <w:bottom w:val="none" w:sz="0" w:space="0" w:color="auto"/>
            <w:right w:val="none" w:sz="0" w:space="0" w:color="auto"/>
          </w:divBdr>
        </w:div>
        <w:div w:id="1239631830">
          <w:marLeft w:val="1800"/>
          <w:marRight w:val="0"/>
          <w:marTop w:val="100"/>
          <w:marBottom w:val="0"/>
          <w:divBdr>
            <w:top w:val="none" w:sz="0" w:space="0" w:color="auto"/>
            <w:left w:val="none" w:sz="0" w:space="0" w:color="auto"/>
            <w:bottom w:val="none" w:sz="0" w:space="0" w:color="auto"/>
            <w:right w:val="none" w:sz="0" w:space="0" w:color="auto"/>
          </w:divBdr>
        </w:div>
        <w:div w:id="1446266679">
          <w:marLeft w:val="360"/>
          <w:marRight w:val="0"/>
          <w:marTop w:val="200"/>
          <w:marBottom w:val="0"/>
          <w:divBdr>
            <w:top w:val="none" w:sz="0" w:space="0" w:color="auto"/>
            <w:left w:val="none" w:sz="0" w:space="0" w:color="auto"/>
            <w:bottom w:val="none" w:sz="0" w:space="0" w:color="auto"/>
            <w:right w:val="none" w:sz="0" w:space="0" w:color="auto"/>
          </w:divBdr>
        </w:div>
        <w:div w:id="1571382284">
          <w:marLeft w:val="2520"/>
          <w:marRight w:val="0"/>
          <w:marTop w:val="100"/>
          <w:marBottom w:val="0"/>
          <w:divBdr>
            <w:top w:val="none" w:sz="0" w:space="0" w:color="auto"/>
            <w:left w:val="none" w:sz="0" w:space="0" w:color="auto"/>
            <w:bottom w:val="none" w:sz="0" w:space="0" w:color="auto"/>
            <w:right w:val="none" w:sz="0" w:space="0" w:color="auto"/>
          </w:divBdr>
        </w:div>
        <w:div w:id="1604800476">
          <w:marLeft w:val="1080"/>
          <w:marRight w:val="0"/>
          <w:marTop w:val="100"/>
          <w:marBottom w:val="0"/>
          <w:divBdr>
            <w:top w:val="none" w:sz="0" w:space="0" w:color="auto"/>
            <w:left w:val="none" w:sz="0" w:space="0" w:color="auto"/>
            <w:bottom w:val="none" w:sz="0" w:space="0" w:color="auto"/>
            <w:right w:val="none" w:sz="0" w:space="0" w:color="auto"/>
          </w:divBdr>
        </w:div>
        <w:div w:id="1796873478">
          <w:marLeft w:val="2520"/>
          <w:marRight w:val="0"/>
          <w:marTop w:val="100"/>
          <w:marBottom w:val="0"/>
          <w:divBdr>
            <w:top w:val="none" w:sz="0" w:space="0" w:color="auto"/>
            <w:left w:val="none" w:sz="0" w:space="0" w:color="auto"/>
            <w:bottom w:val="none" w:sz="0" w:space="0" w:color="auto"/>
            <w:right w:val="none" w:sz="0" w:space="0" w:color="auto"/>
          </w:divBdr>
        </w:div>
        <w:div w:id="1967999998">
          <w:marLeft w:val="1800"/>
          <w:marRight w:val="0"/>
          <w:marTop w:val="100"/>
          <w:marBottom w:val="0"/>
          <w:divBdr>
            <w:top w:val="none" w:sz="0" w:space="0" w:color="auto"/>
            <w:left w:val="none" w:sz="0" w:space="0" w:color="auto"/>
            <w:bottom w:val="none" w:sz="0" w:space="0" w:color="auto"/>
            <w:right w:val="none" w:sz="0" w:space="0" w:color="auto"/>
          </w:divBdr>
        </w:div>
      </w:divsChild>
    </w:div>
    <w:div w:id="2016031415">
      <w:bodyDiv w:val="1"/>
      <w:marLeft w:val="0"/>
      <w:marRight w:val="0"/>
      <w:marTop w:val="0"/>
      <w:marBottom w:val="0"/>
      <w:divBdr>
        <w:top w:val="none" w:sz="0" w:space="0" w:color="auto"/>
        <w:left w:val="none" w:sz="0" w:space="0" w:color="auto"/>
        <w:bottom w:val="none" w:sz="0" w:space="0" w:color="auto"/>
        <w:right w:val="none" w:sz="0" w:space="0" w:color="auto"/>
      </w:divBdr>
      <w:divsChild>
        <w:div w:id="26954757">
          <w:marLeft w:val="1080"/>
          <w:marRight w:val="0"/>
          <w:marTop w:val="100"/>
          <w:marBottom w:val="0"/>
          <w:divBdr>
            <w:top w:val="none" w:sz="0" w:space="0" w:color="auto"/>
            <w:left w:val="none" w:sz="0" w:space="0" w:color="auto"/>
            <w:bottom w:val="none" w:sz="0" w:space="0" w:color="auto"/>
            <w:right w:val="none" w:sz="0" w:space="0" w:color="auto"/>
          </w:divBdr>
        </w:div>
        <w:div w:id="1863737716">
          <w:marLeft w:val="360"/>
          <w:marRight w:val="0"/>
          <w:marTop w:val="200"/>
          <w:marBottom w:val="0"/>
          <w:divBdr>
            <w:top w:val="none" w:sz="0" w:space="0" w:color="auto"/>
            <w:left w:val="none" w:sz="0" w:space="0" w:color="auto"/>
            <w:bottom w:val="none" w:sz="0" w:space="0" w:color="auto"/>
            <w:right w:val="none" w:sz="0" w:space="0" w:color="auto"/>
          </w:divBdr>
        </w:div>
      </w:divsChild>
    </w:div>
    <w:div w:id="2034577815">
      <w:bodyDiv w:val="1"/>
      <w:marLeft w:val="0"/>
      <w:marRight w:val="0"/>
      <w:marTop w:val="0"/>
      <w:marBottom w:val="0"/>
      <w:divBdr>
        <w:top w:val="none" w:sz="0" w:space="0" w:color="auto"/>
        <w:left w:val="none" w:sz="0" w:space="0" w:color="auto"/>
        <w:bottom w:val="none" w:sz="0" w:space="0" w:color="auto"/>
        <w:right w:val="none" w:sz="0" w:space="0" w:color="auto"/>
      </w:divBdr>
    </w:div>
    <w:div w:id="2039381662">
      <w:bodyDiv w:val="1"/>
      <w:marLeft w:val="0"/>
      <w:marRight w:val="0"/>
      <w:marTop w:val="0"/>
      <w:marBottom w:val="0"/>
      <w:divBdr>
        <w:top w:val="none" w:sz="0" w:space="0" w:color="auto"/>
        <w:left w:val="none" w:sz="0" w:space="0" w:color="auto"/>
        <w:bottom w:val="none" w:sz="0" w:space="0" w:color="auto"/>
        <w:right w:val="none" w:sz="0" w:space="0" w:color="auto"/>
      </w:divBdr>
      <w:divsChild>
        <w:div w:id="211159901">
          <w:marLeft w:val="547"/>
          <w:marRight w:val="0"/>
          <w:marTop w:val="154"/>
          <w:marBottom w:val="0"/>
          <w:divBdr>
            <w:top w:val="none" w:sz="0" w:space="0" w:color="auto"/>
            <w:left w:val="none" w:sz="0" w:space="0" w:color="auto"/>
            <w:bottom w:val="none" w:sz="0" w:space="0" w:color="auto"/>
            <w:right w:val="none" w:sz="0" w:space="0" w:color="auto"/>
          </w:divBdr>
        </w:div>
      </w:divsChild>
    </w:div>
    <w:div w:id="2069725033">
      <w:bodyDiv w:val="1"/>
      <w:marLeft w:val="0"/>
      <w:marRight w:val="0"/>
      <w:marTop w:val="0"/>
      <w:marBottom w:val="0"/>
      <w:divBdr>
        <w:top w:val="none" w:sz="0" w:space="0" w:color="auto"/>
        <w:left w:val="none" w:sz="0" w:space="0" w:color="auto"/>
        <w:bottom w:val="none" w:sz="0" w:space="0" w:color="auto"/>
        <w:right w:val="none" w:sz="0" w:space="0" w:color="auto"/>
      </w:divBdr>
      <w:divsChild>
        <w:div w:id="246811175">
          <w:marLeft w:val="1080"/>
          <w:marRight w:val="0"/>
          <w:marTop w:val="100"/>
          <w:marBottom w:val="0"/>
          <w:divBdr>
            <w:top w:val="none" w:sz="0" w:space="0" w:color="auto"/>
            <w:left w:val="none" w:sz="0" w:space="0" w:color="auto"/>
            <w:bottom w:val="none" w:sz="0" w:space="0" w:color="auto"/>
            <w:right w:val="none" w:sz="0" w:space="0" w:color="auto"/>
          </w:divBdr>
        </w:div>
      </w:divsChild>
    </w:div>
    <w:div w:id="2074233364">
      <w:bodyDiv w:val="1"/>
      <w:marLeft w:val="0"/>
      <w:marRight w:val="0"/>
      <w:marTop w:val="0"/>
      <w:marBottom w:val="0"/>
      <w:divBdr>
        <w:top w:val="none" w:sz="0" w:space="0" w:color="auto"/>
        <w:left w:val="none" w:sz="0" w:space="0" w:color="auto"/>
        <w:bottom w:val="none" w:sz="0" w:space="0" w:color="auto"/>
        <w:right w:val="none" w:sz="0" w:space="0" w:color="auto"/>
      </w:divBdr>
      <w:divsChild>
        <w:div w:id="12919153">
          <w:marLeft w:val="547"/>
          <w:marRight w:val="0"/>
          <w:marTop w:val="115"/>
          <w:marBottom w:val="0"/>
          <w:divBdr>
            <w:top w:val="none" w:sz="0" w:space="0" w:color="auto"/>
            <w:left w:val="none" w:sz="0" w:space="0" w:color="auto"/>
            <w:bottom w:val="none" w:sz="0" w:space="0" w:color="auto"/>
            <w:right w:val="none" w:sz="0" w:space="0" w:color="auto"/>
          </w:divBdr>
        </w:div>
        <w:div w:id="1580555967">
          <w:marLeft w:val="1166"/>
          <w:marRight w:val="0"/>
          <w:marTop w:val="96"/>
          <w:marBottom w:val="0"/>
          <w:divBdr>
            <w:top w:val="none" w:sz="0" w:space="0" w:color="auto"/>
            <w:left w:val="none" w:sz="0" w:space="0" w:color="auto"/>
            <w:bottom w:val="none" w:sz="0" w:space="0" w:color="auto"/>
            <w:right w:val="none" w:sz="0" w:space="0" w:color="auto"/>
          </w:divBdr>
        </w:div>
        <w:div w:id="1607738633">
          <w:marLeft w:val="547"/>
          <w:marRight w:val="0"/>
          <w:marTop w:val="115"/>
          <w:marBottom w:val="0"/>
          <w:divBdr>
            <w:top w:val="none" w:sz="0" w:space="0" w:color="auto"/>
            <w:left w:val="none" w:sz="0" w:space="0" w:color="auto"/>
            <w:bottom w:val="none" w:sz="0" w:space="0" w:color="auto"/>
            <w:right w:val="none" w:sz="0" w:space="0" w:color="auto"/>
          </w:divBdr>
        </w:div>
        <w:div w:id="178646600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5AIRPNAIUNRU-1328258698-9085</_dlc_DocId>
    <_dlc_DocIdUrl xmlns="71c5aaf6-e6ce-465b-b873-5148d2a4c105">
      <Url>https://nokia.sharepoint.com/sites/c5g/5gradio/_layouts/15/DocIdRedir.aspx?ID=5AIRPNAIUNRU-1328258698-9085</Url>
      <Description>5AIRPNAIUNRU-1328258698-9085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74ADF-8D26-4C78-BE07-482BCB13453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B77F0210-DD0A-48AE-8291-973938E27B2A}">
  <ds:schemaRefs>
    <ds:schemaRef ds:uri="http://schemas.microsoft.com/sharepoint/events"/>
  </ds:schemaRefs>
</ds:datastoreItem>
</file>

<file path=customXml/itemProps3.xml><?xml version="1.0" encoding="utf-8"?>
<ds:datastoreItem xmlns:ds="http://schemas.openxmlformats.org/officeDocument/2006/customXml" ds:itemID="{38859156-6371-4CF6-8116-C41F314D5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3AE87-D047-4F81-B7A0-C3D42711C09E}">
  <ds:schemaRefs>
    <ds:schemaRef ds:uri="Microsoft.SharePoint.Taxonomy.ContentTypeSync"/>
  </ds:schemaRefs>
</ds:datastoreItem>
</file>

<file path=customXml/itemProps5.xml><?xml version="1.0" encoding="utf-8"?>
<ds:datastoreItem xmlns:ds="http://schemas.openxmlformats.org/officeDocument/2006/customXml" ds:itemID="{DB9BD3AB-9F6A-4C18-8C9B-E26F16BF5D0C}">
  <ds:schemaRefs>
    <ds:schemaRef ds:uri="http://schemas.openxmlformats.org/officeDocument/2006/bibliography"/>
  </ds:schemaRefs>
</ds:datastoreItem>
</file>

<file path=customXml/itemProps6.xml><?xml version="1.0" encoding="utf-8"?>
<ds:datastoreItem xmlns:ds="http://schemas.openxmlformats.org/officeDocument/2006/customXml" ds:itemID="{B6548931-7149-40F8-83C0-8FB503A6A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Chu-Hsiang Huang</cp:lastModifiedBy>
  <cp:revision>4</cp:revision>
  <cp:lastPrinted>2021-10-11T12:18:00Z</cp:lastPrinted>
  <dcterms:created xsi:type="dcterms:W3CDTF">2022-03-02T05:59:00Z</dcterms:created>
  <dcterms:modified xsi:type="dcterms:W3CDTF">2022-03-02T06:00:00Z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NSCPROP_SA">
    <vt:lpwstr>https://www.3gpp.org/ftp/tsg_ran/WG4_Radio/TSGR4_97_e/Inbox/Drafts/[97e][138] NR_HST_FR2_enh/Second_Round/Draft_R4-2017838_v1.docx</vt:lpwstr>
  </property>
  <property fmtid="{D5CDD505-2E9C-101B-9397-08002B2CF9AE}" pid="4" name="_dlc_DocIdItemGuid">
    <vt:lpwstr>dfe5ef28-c7a5-43f2-bc09-c27a9fda50ef</vt:lpwstr>
  </property>
</Properties>
</file>