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1675" w14:textId="77777777" w:rsidR="00BE21F4" w:rsidRDefault="00F33A7A">
      <w:pPr>
        <w:pStyle w:val="CRCoverPage"/>
        <w:tabs>
          <w:tab w:val="right" w:pos="9639"/>
        </w:tabs>
        <w:spacing w:after="0"/>
        <w:rPr>
          <w:b/>
          <w:i/>
          <w:sz w:val="28"/>
          <w:lang w:val="en-US" w:eastAsia="zh-CN"/>
        </w:rPr>
      </w:pPr>
      <w:r>
        <w:rPr>
          <w:b/>
          <w:sz w:val="24"/>
        </w:rPr>
        <w:t>3GPP TSG-RAN WG4 Meeting #10</w:t>
      </w:r>
      <w:r>
        <w:rPr>
          <w:rFonts w:hint="eastAsia"/>
          <w:b/>
          <w:sz w:val="24"/>
          <w:lang w:val="en-US" w:eastAsia="zh-CN"/>
        </w:rPr>
        <w:t>2</w:t>
      </w:r>
      <w:r>
        <w:rPr>
          <w:b/>
          <w:sz w:val="24"/>
        </w:rPr>
        <w:t>-e</w:t>
      </w:r>
      <w:r>
        <w:rPr>
          <w:b/>
          <w:i/>
          <w:sz w:val="28"/>
        </w:rPr>
        <w:tab/>
        <w:t>R4-22</w:t>
      </w:r>
      <w:r>
        <w:rPr>
          <w:rFonts w:hint="eastAsia"/>
          <w:b/>
          <w:i/>
          <w:sz w:val="28"/>
          <w:lang w:val="en-US" w:eastAsia="zh-CN"/>
        </w:rPr>
        <w:t>04490</w:t>
      </w:r>
    </w:p>
    <w:p w14:paraId="68111676" w14:textId="77777777" w:rsidR="00BE21F4" w:rsidRDefault="00F33A7A">
      <w:pPr>
        <w:pStyle w:val="CRCoverPage"/>
        <w:outlineLvl w:val="0"/>
        <w:rPr>
          <w:b/>
          <w:sz w:val="24"/>
        </w:rPr>
      </w:pPr>
      <w:r>
        <w:rPr>
          <w:b/>
          <w:sz w:val="24"/>
          <w:szCs w:val="24"/>
        </w:rPr>
        <w:t xml:space="preserve">Electronic Meeting, </w:t>
      </w:r>
      <w:fldSimple w:instr=" DOCPROPERTY  StartDate  \* MERGEFORMAT ">
        <w:r>
          <w:rPr>
            <w:b/>
            <w:sz w:val="24"/>
          </w:rPr>
          <w:t xml:space="preserve"> 21</w:t>
        </w:r>
        <w:r>
          <w:rPr>
            <w:b/>
            <w:sz w:val="24"/>
            <w:vertAlign w:val="superscript"/>
          </w:rPr>
          <w:t>st</w:t>
        </w:r>
        <w:r>
          <w:rPr>
            <w:b/>
            <w:sz w:val="24"/>
          </w:rPr>
          <w:t xml:space="preserve"> Feb</w:t>
        </w:r>
      </w:fldSimple>
      <w:r>
        <w:rPr>
          <w:b/>
          <w:sz w:val="24"/>
        </w:rPr>
        <w:t xml:space="preserve"> –3</w:t>
      </w:r>
      <w:r>
        <w:rPr>
          <w:b/>
          <w:sz w:val="24"/>
          <w:vertAlign w:val="superscript"/>
        </w:rPr>
        <w:t>rd</w:t>
      </w:r>
      <w:r>
        <w:rPr>
          <w:b/>
          <w:sz w:val="24"/>
        </w:rPr>
        <w:t xml:space="preserve"> Mar</w:t>
      </w:r>
      <w:r>
        <w:rPr>
          <w:b/>
          <w:sz w:val="24"/>
          <w:szCs w:val="24"/>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E21F4" w14:paraId="68111678" w14:textId="77777777">
        <w:tc>
          <w:tcPr>
            <w:tcW w:w="9641" w:type="dxa"/>
            <w:gridSpan w:val="9"/>
            <w:tcBorders>
              <w:top w:val="single" w:sz="4" w:space="0" w:color="auto"/>
              <w:left w:val="single" w:sz="4" w:space="0" w:color="auto"/>
              <w:right w:val="single" w:sz="4" w:space="0" w:color="auto"/>
            </w:tcBorders>
          </w:tcPr>
          <w:p w14:paraId="68111677" w14:textId="77777777" w:rsidR="00BE21F4" w:rsidRDefault="00F33A7A">
            <w:pPr>
              <w:pStyle w:val="CRCoverPage"/>
              <w:spacing w:after="0"/>
              <w:jc w:val="right"/>
              <w:rPr>
                <w:i/>
                <w:lang w:val="en-US" w:eastAsia="zh-CN"/>
              </w:rPr>
            </w:pPr>
            <w:r>
              <w:rPr>
                <w:i/>
                <w:sz w:val="14"/>
              </w:rPr>
              <w:t>CR-Form-v12.</w:t>
            </w:r>
            <w:r>
              <w:rPr>
                <w:rFonts w:hint="eastAsia"/>
                <w:i/>
                <w:sz w:val="14"/>
                <w:lang w:val="en-US" w:eastAsia="zh-CN"/>
              </w:rPr>
              <w:t>2</w:t>
            </w:r>
          </w:p>
        </w:tc>
      </w:tr>
      <w:tr w:rsidR="00BE21F4" w14:paraId="6811167A" w14:textId="77777777">
        <w:tc>
          <w:tcPr>
            <w:tcW w:w="9641" w:type="dxa"/>
            <w:gridSpan w:val="9"/>
            <w:tcBorders>
              <w:left w:val="single" w:sz="4" w:space="0" w:color="auto"/>
              <w:right w:val="single" w:sz="4" w:space="0" w:color="auto"/>
            </w:tcBorders>
          </w:tcPr>
          <w:p w14:paraId="68111679" w14:textId="77777777" w:rsidR="00BE21F4" w:rsidRDefault="00F33A7A">
            <w:pPr>
              <w:pStyle w:val="CRCoverPage"/>
              <w:spacing w:after="0"/>
              <w:jc w:val="center"/>
            </w:pPr>
            <w:r>
              <w:rPr>
                <w:b/>
                <w:sz w:val="32"/>
              </w:rPr>
              <w:t>CHANGE REQUEST</w:t>
            </w:r>
          </w:p>
        </w:tc>
      </w:tr>
      <w:tr w:rsidR="00BE21F4" w14:paraId="6811167C" w14:textId="77777777">
        <w:tc>
          <w:tcPr>
            <w:tcW w:w="9641" w:type="dxa"/>
            <w:gridSpan w:val="9"/>
            <w:tcBorders>
              <w:left w:val="single" w:sz="4" w:space="0" w:color="auto"/>
              <w:right w:val="single" w:sz="4" w:space="0" w:color="auto"/>
            </w:tcBorders>
          </w:tcPr>
          <w:p w14:paraId="6811167B" w14:textId="77777777" w:rsidR="00BE21F4" w:rsidRDefault="00BE21F4">
            <w:pPr>
              <w:pStyle w:val="CRCoverPage"/>
              <w:spacing w:after="0"/>
              <w:rPr>
                <w:sz w:val="8"/>
                <w:szCs w:val="8"/>
              </w:rPr>
            </w:pPr>
          </w:p>
        </w:tc>
      </w:tr>
      <w:tr w:rsidR="00BE21F4" w14:paraId="68111686" w14:textId="77777777">
        <w:tc>
          <w:tcPr>
            <w:tcW w:w="142" w:type="dxa"/>
            <w:tcBorders>
              <w:left w:val="single" w:sz="4" w:space="0" w:color="auto"/>
            </w:tcBorders>
          </w:tcPr>
          <w:p w14:paraId="6811167D" w14:textId="77777777" w:rsidR="00BE21F4" w:rsidRDefault="00BE21F4">
            <w:pPr>
              <w:pStyle w:val="CRCoverPage"/>
              <w:spacing w:after="0"/>
              <w:jc w:val="right"/>
            </w:pPr>
          </w:p>
        </w:tc>
        <w:tc>
          <w:tcPr>
            <w:tcW w:w="1559" w:type="dxa"/>
            <w:shd w:val="pct30" w:color="FFFF00" w:fill="auto"/>
          </w:tcPr>
          <w:p w14:paraId="6811167E" w14:textId="77777777" w:rsidR="00BE21F4" w:rsidRDefault="00F33A7A">
            <w:pPr>
              <w:pStyle w:val="CRCoverPage"/>
              <w:spacing w:after="0"/>
              <w:jc w:val="right"/>
              <w:rPr>
                <w:b/>
                <w:sz w:val="28"/>
              </w:rPr>
            </w:pPr>
            <w:r>
              <w:rPr>
                <w:b/>
                <w:sz w:val="28"/>
              </w:rPr>
              <w:t>38.133</w:t>
            </w:r>
          </w:p>
        </w:tc>
        <w:tc>
          <w:tcPr>
            <w:tcW w:w="709" w:type="dxa"/>
          </w:tcPr>
          <w:p w14:paraId="6811167F" w14:textId="77777777" w:rsidR="00BE21F4" w:rsidRDefault="00F33A7A">
            <w:pPr>
              <w:pStyle w:val="CRCoverPage"/>
              <w:spacing w:after="0"/>
              <w:jc w:val="center"/>
            </w:pPr>
            <w:r>
              <w:rPr>
                <w:b/>
                <w:sz w:val="28"/>
              </w:rPr>
              <w:t>CR</w:t>
            </w:r>
          </w:p>
        </w:tc>
        <w:tc>
          <w:tcPr>
            <w:tcW w:w="1276" w:type="dxa"/>
            <w:shd w:val="pct30" w:color="FFFF00" w:fill="auto"/>
          </w:tcPr>
          <w:p w14:paraId="68111680" w14:textId="77777777" w:rsidR="00BE21F4" w:rsidRDefault="00F33A7A">
            <w:pPr>
              <w:pStyle w:val="CRCoverPage"/>
              <w:spacing w:after="0"/>
              <w:jc w:val="center"/>
              <w:rPr>
                <w:lang w:eastAsia="zh-CN"/>
              </w:rPr>
            </w:pPr>
            <w:r>
              <w:rPr>
                <w:b/>
                <w:sz w:val="28"/>
                <w:lang w:eastAsia="zh-CN"/>
              </w:rPr>
              <w:t>-</w:t>
            </w:r>
          </w:p>
        </w:tc>
        <w:tc>
          <w:tcPr>
            <w:tcW w:w="709" w:type="dxa"/>
          </w:tcPr>
          <w:p w14:paraId="68111681" w14:textId="77777777" w:rsidR="00BE21F4" w:rsidRDefault="00F33A7A">
            <w:pPr>
              <w:pStyle w:val="CRCoverPage"/>
              <w:tabs>
                <w:tab w:val="right" w:pos="625"/>
              </w:tabs>
              <w:spacing w:after="0"/>
              <w:jc w:val="center"/>
            </w:pPr>
            <w:r>
              <w:rPr>
                <w:b/>
                <w:bCs/>
                <w:sz w:val="28"/>
              </w:rPr>
              <w:t>rev</w:t>
            </w:r>
          </w:p>
        </w:tc>
        <w:tc>
          <w:tcPr>
            <w:tcW w:w="992" w:type="dxa"/>
            <w:shd w:val="pct30" w:color="FFFF00" w:fill="auto"/>
          </w:tcPr>
          <w:p w14:paraId="68111682" w14:textId="77777777" w:rsidR="00BE21F4" w:rsidRDefault="00F33A7A">
            <w:pPr>
              <w:pStyle w:val="CRCoverPage"/>
              <w:spacing w:after="0"/>
              <w:jc w:val="center"/>
              <w:rPr>
                <w:b/>
                <w:lang w:eastAsia="zh-CN"/>
              </w:rPr>
            </w:pPr>
            <w:r>
              <w:rPr>
                <w:b/>
                <w:sz w:val="28"/>
                <w:lang w:eastAsia="zh-CN"/>
              </w:rPr>
              <w:t>-</w:t>
            </w:r>
          </w:p>
        </w:tc>
        <w:tc>
          <w:tcPr>
            <w:tcW w:w="2410" w:type="dxa"/>
          </w:tcPr>
          <w:p w14:paraId="68111683" w14:textId="77777777" w:rsidR="00BE21F4" w:rsidRDefault="00F33A7A">
            <w:pPr>
              <w:pStyle w:val="CRCoverPage"/>
              <w:tabs>
                <w:tab w:val="right" w:pos="1825"/>
              </w:tabs>
              <w:spacing w:after="0"/>
              <w:jc w:val="center"/>
            </w:pPr>
            <w:r>
              <w:rPr>
                <w:b/>
                <w:sz w:val="28"/>
                <w:szCs w:val="28"/>
              </w:rPr>
              <w:t>Current version:</w:t>
            </w:r>
          </w:p>
        </w:tc>
        <w:tc>
          <w:tcPr>
            <w:tcW w:w="1701" w:type="dxa"/>
            <w:shd w:val="pct30" w:color="FFFF00" w:fill="auto"/>
          </w:tcPr>
          <w:p w14:paraId="68111684" w14:textId="77777777" w:rsidR="00BE21F4" w:rsidRDefault="00F33A7A">
            <w:pPr>
              <w:pStyle w:val="CRCoverPage"/>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sz="4" w:space="0" w:color="auto"/>
            </w:tcBorders>
          </w:tcPr>
          <w:p w14:paraId="68111685" w14:textId="77777777" w:rsidR="00BE21F4" w:rsidRDefault="00BE21F4">
            <w:pPr>
              <w:pStyle w:val="CRCoverPage"/>
              <w:spacing w:after="0"/>
            </w:pPr>
          </w:p>
        </w:tc>
      </w:tr>
      <w:tr w:rsidR="00BE21F4" w14:paraId="68111688" w14:textId="77777777">
        <w:tc>
          <w:tcPr>
            <w:tcW w:w="9641" w:type="dxa"/>
            <w:gridSpan w:val="9"/>
            <w:tcBorders>
              <w:left w:val="single" w:sz="4" w:space="0" w:color="auto"/>
              <w:right w:val="single" w:sz="4" w:space="0" w:color="auto"/>
            </w:tcBorders>
          </w:tcPr>
          <w:p w14:paraId="68111687" w14:textId="77777777" w:rsidR="00BE21F4" w:rsidRDefault="00BE21F4">
            <w:pPr>
              <w:pStyle w:val="CRCoverPage"/>
              <w:spacing w:after="0"/>
            </w:pPr>
          </w:p>
        </w:tc>
      </w:tr>
      <w:tr w:rsidR="00BE21F4" w14:paraId="6811168A" w14:textId="77777777">
        <w:tc>
          <w:tcPr>
            <w:tcW w:w="9641" w:type="dxa"/>
            <w:gridSpan w:val="9"/>
            <w:tcBorders>
              <w:top w:val="single" w:sz="4" w:space="0" w:color="auto"/>
            </w:tcBorders>
          </w:tcPr>
          <w:p w14:paraId="68111689" w14:textId="77777777" w:rsidR="00BE21F4" w:rsidRDefault="00F33A7A">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BE21F4" w14:paraId="6811168C" w14:textId="77777777">
        <w:tc>
          <w:tcPr>
            <w:tcW w:w="9641" w:type="dxa"/>
            <w:gridSpan w:val="9"/>
          </w:tcPr>
          <w:p w14:paraId="6811168B" w14:textId="77777777" w:rsidR="00BE21F4" w:rsidRDefault="00BE21F4">
            <w:pPr>
              <w:pStyle w:val="CRCoverPage"/>
              <w:spacing w:after="0"/>
              <w:rPr>
                <w:sz w:val="8"/>
                <w:szCs w:val="8"/>
              </w:rPr>
            </w:pPr>
          </w:p>
        </w:tc>
      </w:tr>
    </w:tbl>
    <w:p w14:paraId="6811168D" w14:textId="77777777" w:rsidR="00BE21F4" w:rsidRDefault="00BE21F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E21F4" w14:paraId="68111697" w14:textId="77777777">
        <w:tc>
          <w:tcPr>
            <w:tcW w:w="2835" w:type="dxa"/>
          </w:tcPr>
          <w:p w14:paraId="6811168E" w14:textId="77777777" w:rsidR="00BE21F4" w:rsidRDefault="00F33A7A">
            <w:pPr>
              <w:pStyle w:val="CRCoverPage"/>
              <w:tabs>
                <w:tab w:val="right" w:pos="2751"/>
              </w:tabs>
              <w:spacing w:after="0"/>
              <w:rPr>
                <w:b/>
                <w:i/>
              </w:rPr>
            </w:pPr>
            <w:r>
              <w:rPr>
                <w:b/>
                <w:i/>
              </w:rPr>
              <w:t>Proposed change affects:</w:t>
            </w:r>
          </w:p>
        </w:tc>
        <w:tc>
          <w:tcPr>
            <w:tcW w:w="1418" w:type="dxa"/>
          </w:tcPr>
          <w:p w14:paraId="6811168F" w14:textId="77777777" w:rsidR="00BE21F4" w:rsidRDefault="00F33A7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11690" w14:textId="77777777" w:rsidR="00BE21F4" w:rsidRDefault="00BE21F4">
            <w:pPr>
              <w:pStyle w:val="CRCoverPage"/>
              <w:spacing w:after="0"/>
              <w:jc w:val="center"/>
              <w:rPr>
                <w:b/>
                <w:caps/>
              </w:rPr>
            </w:pPr>
          </w:p>
        </w:tc>
        <w:tc>
          <w:tcPr>
            <w:tcW w:w="709" w:type="dxa"/>
            <w:tcBorders>
              <w:left w:val="single" w:sz="4" w:space="0" w:color="auto"/>
            </w:tcBorders>
          </w:tcPr>
          <w:p w14:paraId="68111691" w14:textId="77777777" w:rsidR="00BE21F4" w:rsidRDefault="00F33A7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111692" w14:textId="77777777" w:rsidR="00BE21F4" w:rsidRDefault="00F33A7A">
            <w:pPr>
              <w:pStyle w:val="CRCoverPage"/>
              <w:spacing w:after="0"/>
              <w:jc w:val="center"/>
              <w:rPr>
                <w:b/>
                <w:caps/>
              </w:rPr>
            </w:pPr>
            <w:r>
              <w:rPr>
                <w:b/>
                <w:caps/>
              </w:rPr>
              <w:t>X</w:t>
            </w:r>
          </w:p>
        </w:tc>
        <w:tc>
          <w:tcPr>
            <w:tcW w:w="2126" w:type="dxa"/>
          </w:tcPr>
          <w:p w14:paraId="68111693" w14:textId="77777777" w:rsidR="00BE21F4" w:rsidRDefault="00F33A7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111694" w14:textId="77777777" w:rsidR="00BE21F4" w:rsidRDefault="00BE21F4">
            <w:pPr>
              <w:pStyle w:val="CRCoverPage"/>
              <w:spacing w:after="0"/>
              <w:jc w:val="center"/>
              <w:rPr>
                <w:b/>
                <w:caps/>
              </w:rPr>
            </w:pPr>
          </w:p>
        </w:tc>
        <w:tc>
          <w:tcPr>
            <w:tcW w:w="1418" w:type="dxa"/>
            <w:tcBorders>
              <w:left w:val="nil"/>
            </w:tcBorders>
          </w:tcPr>
          <w:p w14:paraId="68111695" w14:textId="77777777" w:rsidR="00BE21F4" w:rsidRDefault="00F33A7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111696" w14:textId="77777777" w:rsidR="00BE21F4" w:rsidRDefault="00BE21F4">
            <w:pPr>
              <w:pStyle w:val="CRCoverPage"/>
              <w:spacing w:after="0"/>
              <w:jc w:val="center"/>
              <w:rPr>
                <w:b/>
                <w:bCs/>
                <w:caps/>
              </w:rPr>
            </w:pPr>
          </w:p>
        </w:tc>
      </w:tr>
    </w:tbl>
    <w:p w14:paraId="68111698" w14:textId="77777777" w:rsidR="00BE21F4" w:rsidRDefault="00BE21F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E21F4" w14:paraId="6811169A" w14:textId="77777777">
        <w:tc>
          <w:tcPr>
            <w:tcW w:w="9640" w:type="dxa"/>
            <w:gridSpan w:val="11"/>
          </w:tcPr>
          <w:p w14:paraId="68111699" w14:textId="77777777" w:rsidR="00BE21F4" w:rsidRDefault="00BE21F4">
            <w:pPr>
              <w:pStyle w:val="CRCoverPage"/>
              <w:spacing w:after="0"/>
              <w:rPr>
                <w:sz w:val="8"/>
                <w:szCs w:val="8"/>
              </w:rPr>
            </w:pPr>
          </w:p>
        </w:tc>
      </w:tr>
      <w:tr w:rsidR="00BE21F4" w14:paraId="6811169D" w14:textId="77777777">
        <w:tc>
          <w:tcPr>
            <w:tcW w:w="1843" w:type="dxa"/>
            <w:tcBorders>
              <w:top w:val="single" w:sz="4" w:space="0" w:color="auto"/>
              <w:left w:val="single" w:sz="4" w:space="0" w:color="auto"/>
            </w:tcBorders>
          </w:tcPr>
          <w:p w14:paraId="6811169B" w14:textId="77777777" w:rsidR="00BE21F4" w:rsidRDefault="00F33A7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811169C" w14:textId="77777777" w:rsidR="00BE21F4" w:rsidRDefault="00F33A7A">
            <w:pPr>
              <w:pStyle w:val="CRCoverPage"/>
              <w:spacing w:after="0"/>
              <w:ind w:left="100"/>
            </w:pPr>
            <w:r>
              <w:rPr>
                <w:rFonts w:hint="eastAsia"/>
              </w:rPr>
              <w:t>Draft CR for L1-RSRP measurements for Reporting for HST FR2</w:t>
            </w:r>
          </w:p>
        </w:tc>
      </w:tr>
      <w:tr w:rsidR="00BE21F4" w14:paraId="681116A0" w14:textId="77777777">
        <w:tc>
          <w:tcPr>
            <w:tcW w:w="1843" w:type="dxa"/>
            <w:tcBorders>
              <w:left w:val="single" w:sz="4" w:space="0" w:color="auto"/>
            </w:tcBorders>
          </w:tcPr>
          <w:p w14:paraId="6811169E" w14:textId="77777777" w:rsidR="00BE21F4" w:rsidRDefault="00BE21F4">
            <w:pPr>
              <w:pStyle w:val="CRCoverPage"/>
              <w:spacing w:after="0"/>
              <w:rPr>
                <w:b/>
                <w:i/>
                <w:sz w:val="8"/>
                <w:szCs w:val="8"/>
              </w:rPr>
            </w:pPr>
          </w:p>
        </w:tc>
        <w:tc>
          <w:tcPr>
            <w:tcW w:w="7797" w:type="dxa"/>
            <w:gridSpan w:val="10"/>
            <w:tcBorders>
              <w:right w:val="single" w:sz="4" w:space="0" w:color="auto"/>
            </w:tcBorders>
          </w:tcPr>
          <w:p w14:paraId="6811169F" w14:textId="77777777" w:rsidR="00BE21F4" w:rsidRDefault="00BE21F4">
            <w:pPr>
              <w:pStyle w:val="CRCoverPage"/>
              <w:spacing w:after="0"/>
              <w:rPr>
                <w:sz w:val="8"/>
                <w:szCs w:val="8"/>
              </w:rPr>
            </w:pPr>
          </w:p>
        </w:tc>
      </w:tr>
      <w:tr w:rsidR="00BE21F4" w14:paraId="681116A3" w14:textId="77777777">
        <w:tc>
          <w:tcPr>
            <w:tcW w:w="1843" w:type="dxa"/>
            <w:tcBorders>
              <w:left w:val="single" w:sz="4" w:space="0" w:color="auto"/>
            </w:tcBorders>
          </w:tcPr>
          <w:p w14:paraId="681116A1" w14:textId="77777777" w:rsidR="00BE21F4" w:rsidRDefault="00F33A7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81116A2" w14:textId="77777777" w:rsidR="00BE21F4" w:rsidRDefault="00F33A7A">
            <w:pPr>
              <w:pStyle w:val="CRCoverPage"/>
              <w:spacing w:after="0"/>
              <w:ind w:left="100"/>
              <w:rPr>
                <w:lang w:val="en-US" w:eastAsia="zh-CN"/>
              </w:rPr>
            </w:pPr>
            <w:r>
              <w:rPr>
                <w:rFonts w:hint="eastAsia"/>
                <w:lang w:val="en-US" w:eastAsia="zh-CN"/>
              </w:rPr>
              <w:t>ZTE</w:t>
            </w:r>
          </w:p>
        </w:tc>
      </w:tr>
      <w:tr w:rsidR="00BE21F4" w14:paraId="681116A6" w14:textId="77777777">
        <w:tc>
          <w:tcPr>
            <w:tcW w:w="1843" w:type="dxa"/>
            <w:tcBorders>
              <w:left w:val="single" w:sz="4" w:space="0" w:color="auto"/>
            </w:tcBorders>
          </w:tcPr>
          <w:p w14:paraId="681116A4" w14:textId="77777777" w:rsidR="00BE21F4" w:rsidRDefault="00F33A7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81116A5" w14:textId="77777777" w:rsidR="00BE21F4" w:rsidRDefault="00F33A7A">
            <w:pPr>
              <w:pStyle w:val="CRCoverPage"/>
              <w:spacing w:after="0"/>
              <w:ind w:left="100"/>
            </w:pPr>
            <w:r>
              <w:t>R4</w:t>
            </w:r>
          </w:p>
        </w:tc>
      </w:tr>
      <w:tr w:rsidR="00BE21F4" w14:paraId="681116A9" w14:textId="77777777">
        <w:tc>
          <w:tcPr>
            <w:tcW w:w="1843" w:type="dxa"/>
            <w:tcBorders>
              <w:left w:val="single" w:sz="4" w:space="0" w:color="auto"/>
            </w:tcBorders>
          </w:tcPr>
          <w:p w14:paraId="681116A7" w14:textId="77777777" w:rsidR="00BE21F4" w:rsidRDefault="00BE21F4">
            <w:pPr>
              <w:pStyle w:val="CRCoverPage"/>
              <w:spacing w:after="0"/>
              <w:rPr>
                <w:b/>
                <w:i/>
                <w:sz w:val="8"/>
                <w:szCs w:val="8"/>
              </w:rPr>
            </w:pPr>
          </w:p>
        </w:tc>
        <w:tc>
          <w:tcPr>
            <w:tcW w:w="7797" w:type="dxa"/>
            <w:gridSpan w:val="10"/>
            <w:tcBorders>
              <w:right w:val="single" w:sz="4" w:space="0" w:color="auto"/>
            </w:tcBorders>
          </w:tcPr>
          <w:p w14:paraId="681116A8" w14:textId="77777777" w:rsidR="00BE21F4" w:rsidRDefault="00BE21F4">
            <w:pPr>
              <w:pStyle w:val="CRCoverPage"/>
              <w:spacing w:after="0"/>
              <w:rPr>
                <w:sz w:val="8"/>
                <w:szCs w:val="8"/>
              </w:rPr>
            </w:pPr>
          </w:p>
        </w:tc>
      </w:tr>
      <w:tr w:rsidR="00BE21F4" w14:paraId="681116AF" w14:textId="77777777">
        <w:tc>
          <w:tcPr>
            <w:tcW w:w="1843" w:type="dxa"/>
            <w:tcBorders>
              <w:left w:val="single" w:sz="4" w:space="0" w:color="auto"/>
            </w:tcBorders>
          </w:tcPr>
          <w:p w14:paraId="681116AA" w14:textId="77777777" w:rsidR="00BE21F4" w:rsidRDefault="00F33A7A">
            <w:pPr>
              <w:pStyle w:val="CRCoverPage"/>
              <w:tabs>
                <w:tab w:val="right" w:pos="1759"/>
              </w:tabs>
              <w:spacing w:after="0"/>
              <w:rPr>
                <w:b/>
                <w:i/>
              </w:rPr>
            </w:pPr>
            <w:r>
              <w:rPr>
                <w:b/>
                <w:i/>
              </w:rPr>
              <w:t>Work item code:</w:t>
            </w:r>
          </w:p>
        </w:tc>
        <w:tc>
          <w:tcPr>
            <w:tcW w:w="3686" w:type="dxa"/>
            <w:gridSpan w:val="5"/>
            <w:shd w:val="pct30" w:color="FFFF00" w:fill="auto"/>
          </w:tcPr>
          <w:p w14:paraId="681116AB" w14:textId="77777777" w:rsidR="00BE21F4" w:rsidRDefault="00F33A7A">
            <w:pPr>
              <w:pStyle w:val="CRCoverPage"/>
              <w:spacing w:after="0"/>
              <w:ind w:left="100"/>
            </w:pPr>
            <w:r>
              <w:rPr>
                <w:rFonts w:cs="Arial"/>
                <w:sz w:val="18"/>
                <w:szCs w:val="18"/>
                <w:lang w:eastAsia="ja-JP"/>
              </w:rPr>
              <w:t>NR_HST_FR2 -Core</w:t>
            </w:r>
          </w:p>
        </w:tc>
        <w:tc>
          <w:tcPr>
            <w:tcW w:w="567" w:type="dxa"/>
            <w:tcBorders>
              <w:left w:val="nil"/>
            </w:tcBorders>
          </w:tcPr>
          <w:p w14:paraId="681116AC" w14:textId="77777777" w:rsidR="00BE21F4" w:rsidRDefault="00BE21F4">
            <w:pPr>
              <w:pStyle w:val="CRCoverPage"/>
              <w:spacing w:after="0"/>
              <w:ind w:right="100"/>
            </w:pPr>
          </w:p>
        </w:tc>
        <w:tc>
          <w:tcPr>
            <w:tcW w:w="1417" w:type="dxa"/>
            <w:gridSpan w:val="3"/>
            <w:tcBorders>
              <w:left w:val="nil"/>
            </w:tcBorders>
          </w:tcPr>
          <w:p w14:paraId="681116AD" w14:textId="77777777" w:rsidR="00BE21F4" w:rsidRDefault="00F33A7A">
            <w:pPr>
              <w:pStyle w:val="CRCoverPage"/>
              <w:spacing w:after="0"/>
              <w:jc w:val="right"/>
            </w:pPr>
            <w:r>
              <w:rPr>
                <w:b/>
                <w:i/>
              </w:rPr>
              <w:t>Date:</w:t>
            </w:r>
          </w:p>
        </w:tc>
        <w:tc>
          <w:tcPr>
            <w:tcW w:w="2127" w:type="dxa"/>
            <w:tcBorders>
              <w:right w:val="single" w:sz="4" w:space="0" w:color="auto"/>
            </w:tcBorders>
            <w:shd w:val="pct30" w:color="FFFF00" w:fill="auto"/>
          </w:tcPr>
          <w:p w14:paraId="681116AE" w14:textId="77777777" w:rsidR="00BE21F4" w:rsidRDefault="00F33A7A">
            <w:pPr>
              <w:pStyle w:val="CRCoverPage"/>
              <w:spacing w:after="0"/>
              <w:ind w:left="100"/>
              <w:rPr>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rsidR="00BE21F4" w14:paraId="681116B5" w14:textId="77777777">
        <w:tc>
          <w:tcPr>
            <w:tcW w:w="1843" w:type="dxa"/>
            <w:tcBorders>
              <w:left w:val="single" w:sz="4" w:space="0" w:color="auto"/>
            </w:tcBorders>
          </w:tcPr>
          <w:p w14:paraId="681116B0" w14:textId="77777777" w:rsidR="00BE21F4" w:rsidRDefault="00BE21F4">
            <w:pPr>
              <w:pStyle w:val="CRCoverPage"/>
              <w:spacing w:after="0"/>
              <w:rPr>
                <w:b/>
                <w:i/>
                <w:sz w:val="8"/>
                <w:szCs w:val="8"/>
              </w:rPr>
            </w:pPr>
          </w:p>
        </w:tc>
        <w:tc>
          <w:tcPr>
            <w:tcW w:w="1986" w:type="dxa"/>
            <w:gridSpan w:val="4"/>
          </w:tcPr>
          <w:p w14:paraId="681116B1" w14:textId="77777777" w:rsidR="00BE21F4" w:rsidRDefault="00BE21F4">
            <w:pPr>
              <w:pStyle w:val="CRCoverPage"/>
              <w:spacing w:after="0"/>
              <w:rPr>
                <w:sz w:val="8"/>
                <w:szCs w:val="8"/>
              </w:rPr>
            </w:pPr>
          </w:p>
        </w:tc>
        <w:tc>
          <w:tcPr>
            <w:tcW w:w="2267" w:type="dxa"/>
            <w:gridSpan w:val="2"/>
          </w:tcPr>
          <w:p w14:paraId="681116B2" w14:textId="77777777" w:rsidR="00BE21F4" w:rsidRDefault="00BE21F4">
            <w:pPr>
              <w:pStyle w:val="CRCoverPage"/>
              <w:spacing w:after="0"/>
              <w:rPr>
                <w:sz w:val="8"/>
                <w:szCs w:val="8"/>
              </w:rPr>
            </w:pPr>
          </w:p>
        </w:tc>
        <w:tc>
          <w:tcPr>
            <w:tcW w:w="1417" w:type="dxa"/>
            <w:gridSpan w:val="3"/>
          </w:tcPr>
          <w:p w14:paraId="681116B3" w14:textId="77777777" w:rsidR="00BE21F4" w:rsidRDefault="00BE21F4">
            <w:pPr>
              <w:pStyle w:val="CRCoverPage"/>
              <w:spacing w:after="0"/>
              <w:rPr>
                <w:sz w:val="8"/>
                <w:szCs w:val="8"/>
              </w:rPr>
            </w:pPr>
          </w:p>
        </w:tc>
        <w:tc>
          <w:tcPr>
            <w:tcW w:w="2127" w:type="dxa"/>
            <w:tcBorders>
              <w:right w:val="single" w:sz="4" w:space="0" w:color="auto"/>
            </w:tcBorders>
          </w:tcPr>
          <w:p w14:paraId="681116B4" w14:textId="77777777" w:rsidR="00BE21F4" w:rsidRDefault="00BE21F4">
            <w:pPr>
              <w:pStyle w:val="CRCoverPage"/>
              <w:spacing w:after="0"/>
              <w:rPr>
                <w:sz w:val="8"/>
                <w:szCs w:val="8"/>
              </w:rPr>
            </w:pPr>
          </w:p>
        </w:tc>
      </w:tr>
      <w:tr w:rsidR="00BE21F4" w14:paraId="681116BB" w14:textId="77777777">
        <w:trPr>
          <w:cantSplit/>
        </w:trPr>
        <w:tc>
          <w:tcPr>
            <w:tcW w:w="1843" w:type="dxa"/>
            <w:tcBorders>
              <w:left w:val="single" w:sz="4" w:space="0" w:color="auto"/>
            </w:tcBorders>
          </w:tcPr>
          <w:p w14:paraId="681116B6" w14:textId="77777777" w:rsidR="00BE21F4" w:rsidRDefault="00F33A7A">
            <w:pPr>
              <w:pStyle w:val="CRCoverPage"/>
              <w:tabs>
                <w:tab w:val="right" w:pos="1759"/>
              </w:tabs>
              <w:spacing w:after="0"/>
              <w:rPr>
                <w:b/>
                <w:i/>
              </w:rPr>
            </w:pPr>
            <w:r>
              <w:rPr>
                <w:b/>
                <w:i/>
              </w:rPr>
              <w:t>Category:</w:t>
            </w:r>
          </w:p>
        </w:tc>
        <w:tc>
          <w:tcPr>
            <w:tcW w:w="851" w:type="dxa"/>
            <w:shd w:val="pct30" w:color="FFFF00" w:fill="auto"/>
          </w:tcPr>
          <w:p w14:paraId="681116B7" w14:textId="77777777" w:rsidR="00BE21F4" w:rsidRDefault="00F33A7A">
            <w:pPr>
              <w:pStyle w:val="CRCoverPage"/>
              <w:spacing w:after="0"/>
              <w:ind w:left="100" w:right="-609"/>
              <w:rPr>
                <w:b/>
              </w:rPr>
            </w:pPr>
            <w:r>
              <w:t>B</w:t>
            </w:r>
          </w:p>
        </w:tc>
        <w:tc>
          <w:tcPr>
            <w:tcW w:w="3402" w:type="dxa"/>
            <w:gridSpan w:val="5"/>
            <w:tcBorders>
              <w:left w:val="nil"/>
            </w:tcBorders>
          </w:tcPr>
          <w:p w14:paraId="681116B8" w14:textId="77777777" w:rsidR="00BE21F4" w:rsidRDefault="00BE21F4">
            <w:pPr>
              <w:pStyle w:val="CRCoverPage"/>
              <w:spacing w:after="0"/>
            </w:pPr>
          </w:p>
        </w:tc>
        <w:tc>
          <w:tcPr>
            <w:tcW w:w="1417" w:type="dxa"/>
            <w:gridSpan w:val="3"/>
            <w:tcBorders>
              <w:left w:val="nil"/>
            </w:tcBorders>
          </w:tcPr>
          <w:p w14:paraId="681116B9" w14:textId="77777777" w:rsidR="00BE21F4" w:rsidRDefault="00F33A7A">
            <w:pPr>
              <w:pStyle w:val="CRCoverPage"/>
              <w:spacing w:after="0"/>
              <w:jc w:val="right"/>
              <w:rPr>
                <w:b/>
                <w:i/>
              </w:rPr>
            </w:pPr>
            <w:r>
              <w:rPr>
                <w:b/>
                <w:i/>
              </w:rPr>
              <w:t>Release:</w:t>
            </w:r>
          </w:p>
        </w:tc>
        <w:tc>
          <w:tcPr>
            <w:tcW w:w="2127" w:type="dxa"/>
            <w:tcBorders>
              <w:right w:val="single" w:sz="4" w:space="0" w:color="auto"/>
            </w:tcBorders>
            <w:shd w:val="pct30" w:color="FFFF00" w:fill="auto"/>
          </w:tcPr>
          <w:p w14:paraId="681116BA" w14:textId="77777777" w:rsidR="00BE21F4" w:rsidRDefault="00F33A7A">
            <w:pPr>
              <w:pStyle w:val="CRCoverPage"/>
              <w:spacing w:after="0"/>
              <w:ind w:left="100"/>
            </w:pPr>
            <w:r>
              <w:t>Rel-17</w:t>
            </w:r>
          </w:p>
        </w:tc>
      </w:tr>
      <w:tr w:rsidR="00BE21F4" w14:paraId="681116C0" w14:textId="77777777">
        <w:tc>
          <w:tcPr>
            <w:tcW w:w="1843" w:type="dxa"/>
            <w:tcBorders>
              <w:left w:val="single" w:sz="4" w:space="0" w:color="auto"/>
              <w:bottom w:val="single" w:sz="4" w:space="0" w:color="auto"/>
            </w:tcBorders>
          </w:tcPr>
          <w:p w14:paraId="681116BC" w14:textId="77777777" w:rsidR="00BE21F4" w:rsidRDefault="00BE21F4">
            <w:pPr>
              <w:pStyle w:val="CRCoverPage"/>
              <w:spacing w:after="0"/>
              <w:rPr>
                <w:b/>
                <w:i/>
              </w:rPr>
            </w:pPr>
          </w:p>
        </w:tc>
        <w:tc>
          <w:tcPr>
            <w:tcW w:w="4677" w:type="dxa"/>
            <w:gridSpan w:val="8"/>
            <w:tcBorders>
              <w:bottom w:val="single" w:sz="4" w:space="0" w:color="auto"/>
            </w:tcBorders>
          </w:tcPr>
          <w:p w14:paraId="681116BD" w14:textId="77777777" w:rsidR="00BE21F4" w:rsidRDefault="00F33A7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81116BE" w14:textId="77777777" w:rsidR="00BE21F4" w:rsidRDefault="00F33A7A">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1116BF" w14:textId="77777777" w:rsidR="00BE21F4" w:rsidRDefault="00F33A7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E21F4" w14:paraId="681116C3" w14:textId="77777777">
        <w:tc>
          <w:tcPr>
            <w:tcW w:w="1843" w:type="dxa"/>
          </w:tcPr>
          <w:p w14:paraId="681116C1" w14:textId="77777777" w:rsidR="00BE21F4" w:rsidRDefault="00BE21F4">
            <w:pPr>
              <w:pStyle w:val="CRCoverPage"/>
              <w:spacing w:after="0"/>
              <w:rPr>
                <w:b/>
                <w:i/>
                <w:sz w:val="8"/>
                <w:szCs w:val="8"/>
              </w:rPr>
            </w:pPr>
          </w:p>
        </w:tc>
        <w:tc>
          <w:tcPr>
            <w:tcW w:w="7797" w:type="dxa"/>
            <w:gridSpan w:val="10"/>
          </w:tcPr>
          <w:p w14:paraId="681116C2" w14:textId="77777777" w:rsidR="00BE21F4" w:rsidRDefault="00BE21F4">
            <w:pPr>
              <w:pStyle w:val="CRCoverPage"/>
              <w:spacing w:after="0"/>
              <w:rPr>
                <w:sz w:val="8"/>
                <w:szCs w:val="8"/>
              </w:rPr>
            </w:pPr>
          </w:p>
        </w:tc>
      </w:tr>
      <w:tr w:rsidR="00BE21F4" w14:paraId="681116C6" w14:textId="77777777">
        <w:tc>
          <w:tcPr>
            <w:tcW w:w="2694" w:type="dxa"/>
            <w:gridSpan w:val="2"/>
            <w:tcBorders>
              <w:top w:val="single" w:sz="4" w:space="0" w:color="auto"/>
              <w:left w:val="single" w:sz="4" w:space="0" w:color="auto"/>
            </w:tcBorders>
          </w:tcPr>
          <w:p w14:paraId="681116C4" w14:textId="77777777" w:rsidR="00BE21F4" w:rsidRDefault="00F33A7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81116C5" w14:textId="77777777" w:rsidR="00BE21F4" w:rsidRDefault="00F33A7A">
            <w:pPr>
              <w:pStyle w:val="CRCoverPage"/>
              <w:spacing w:after="0"/>
              <w:rPr>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rsidR="00BE21F4" w14:paraId="681116C9" w14:textId="77777777">
        <w:tc>
          <w:tcPr>
            <w:tcW w:w="2694" w:type="dxa"/>
            <w:gridSpan w:val="2"/>
            <w:tcBorders>
              <w:left w:val="single" w:sz="4" w:space="0" w:color="auto"/>
            </w:tcBorders>
          </w:tcPr>
          <w:p w14:paraId="681116C7" w14:textId="77777777" w:rsidR="00BE21F4" w:rsidRDefault="00BE21F4">
            <w:pPr>
              <w:pStyle w:val="CRCoverPage"/>
              <w:spacing w:after="0"/>
              <w:rPr>
                <w:b/>
                <w:i/>
                <w:sz w:val="8"/>
                <w:szCs w:val="8"/>
              </w:rPr>
            </w:pPr>
          </w:p>
        </w:tc>
        <w:tc>
          <w:tcPr>
            <w:tcW w:w="6946" w:type="dxa"/>
            <w:gridSpan w:val="9"/>
            <w:tcBorders>
              <w:right w:val="single" w:sz="4" w:space="0" w:color="auto"/>
            </w:tcBorders>
          </w:tcPr>
          <w:p w14:paraId="681116C8" w14:textId="77777777" w:rsidR="00BE21F4" w:rsidRDefault="00BE21F4">
            <w:pPr>
              <w:pStyle w:val="CRCoverPage"/>
              <w:spacing w:after="0"/>
              <w:rPr>
                <w:sz w:val="8"/>
                <w:szCs w:val="8"/>
              </w:rPr>
            </w:pPr>
          </w:p>
        </w:tc>
      </w:tr>
      <w:tr w:rsidR="00BE21F4" w14:paraId="681116CC" w14:textId="77777777">
        <w:tc>
          <w:tcPr>
            <w:tcW w:w="2694" w:type="dxa"/>
            <w:gridSpan w:val="2"/>
            <w:tcBorders>
              <w:left w:val="single" w:sz="4" w:space="0" w:color="auto"/>
            </w:tcBorders>
          </w:tcPr>
          <w:p w14:paraId="681116CA" w14:textId="77777777" w:rsidR="00BE21F4" w:rsidRDefault="00F33A7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81116CB" w14:textId="77777777" w:rsidR="00BE21F4" w:rsidRDefault="00F33A7A">
            <w:pPr>
              <w:pStyle w:val="CRCoverPage"/>
              <w:spacing w:after="0"/>
              <w:rPr>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high speed configuration</w:t>
            </w:r>
          </w:p>
        </w:tc>
      </w:tr>
      <w:tr w:rsidR="00BE21F4" w14:paraId="681116CF" w14:textId="77777777">
        <w:tc>
          <w:tcPr>
            <w:tcW w:w="2694" w:type="dxa"/>
            <w:gridSpan w:val="2"/>
            <w:tcBorders>
              <w:left w:val="single" w:sz="4" w:space="0" w:color="auto"/>
            </w:tcBorders>
          </w:tcPr>
          <w:p w14:paraId="681116CD" w14:textId="77777777" w:rsidR="00BE21F4" w:rsidRDefault="00BE21F4">
            <w:pPr>
              <w:pStyle w:val="CRCoverPage"/>
              <w:spacing w:after="0"/>
              <w:rPr>
                <w:b/>
                <w:i/>
                <w:sz w:val="8"/>
                <w:szCs w:val="8"/>
              </w:rPr>
            </w:pPr>
          </w:p>
        </w:tc>
        <w:tc>
          <w:tcPr>
            <w:tcW w:w="6946" w:type="dxa"/>
            <w:gridSpan w:val="9"/>
            <w:tcBorders>
              <w:right w:val="single" w:sz="4" w:space="0" w:color="auto"/>
            </w:tcBorders>
          </w:tcPr>
          <w:p w14:paraId="681116CE" w14:textId="77777777" w:rsidR="00BE21F4" w:rsidRDefault="00BE21F4">
            <w:pPr>
              <w:pStyle w:val="CRCoverPage"/>
              <w:spacing w:after="0"/>
              <w:rPr>
                <w:sz w:val="8"/>
                <w:szCs w:val="8"/>
              </w:rPr>
            </w:pPr>
          </w:p>
        </w:tc>
      </w:tr>
      <w:tr w:rsidR="00BE21F4" w14:paraId="681116D2" w14:textId="77777777">
        <w:tc>
          <w:tcPr>
            <w:tcW w:w="2694" w:type="dxa"/>
            <w:gridSpan w:val="2"/>
            <w:tcBorders>
              <w:left w:val="single" w:sz="4" w:space="0" w:color="auto"/>
              <w:bottom w:val="single" w:sz="4" w:space="0" w:color="auto"/>
            </w:tcBorders>
          </w:tcPr>
          <w:p w14:paraId="681116D0" w14:textId="77777777" w:rsidR="00BE21F4" w:rsidRDefault="00F33A7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81116D1" w14:textId="77777777" w:rsidR="00BE21F4" w:rsidRDefault="00F33A7A">
            <w:pPr>
              <w:pStyle w:val="CRCoverPage"/>
              <w:spacing w:after="0"/>
            </w:pPr>
            <w:r>
              <w:t>No requirements for FR2 in</w:t>
            </w:r>
            <w:r>
              <w:rPr>
                <w:lang w:val="en-US"/>
              </w:rPr>
              <w:t xml:space="preserve"> HST s</w:t>
            </w:r>
            <w:r>
              <w:rPr>
                <w:rFonts w:hint="eastAsia"/>
                <w:lang w:val="en-US" w:eastAsia="zh-CN"/>
              </w:rPr>
              <w:t>c</w:t>
            </w:r>
            <w:r>
              <w:rPr>
                <w:lang w:val="en-US"/>
              </w:rPr>
              <w:t>enario</w:t>
            </w:r>
          </w:p>
        </w:tc>
      </w:tr>
      <w:tr w:rsidR="00BE21F4" w14:paraId="681116D5" w14:textId="77777777">
        <w:tc>
          <w:tcPr>
            <w:tcW w:w="2694" w:type="dxa"/>
            <w:gridSpan w:val="2"/>
          </w:tcPr>
          <w:p w14:paraId="681116D3" w14:textId="77777777" w:rsidR="00BE21F4" w:rsidRDefault="00BE21F4">
            <w:pPr>
              <w:pStyle w:val="CRCoverPage"/>
              <w:spacing w:after="0"/>
              <w:rPr>
                <w:b/>
                <w:i/>
                <w:sz w:val="8"/>
                <w:szCs w:val="8"/>
              </w:rPr>
            </w:pPr>
          </w:p>
        </w:tc>
        <w:tc>
          <w:tcPr>
            <w:tcW w:w="6946" w:type="dxa"/>
            <w:gridSpan w:val="9"/>
          </w:tcPr>
          <w:p w14:paraId="681116D4" w14:textId="77777777" w:rsidR="00BE21F4" w:rsidRDefault="00BE21F4">
            <w:pPr>
              <w:pStyle w:val="CRCoverPage"/>
              <w:spacing w:after="0"/>
              <w:rPr>
                <w:sz w:val="8"/>
                <w:szCs w:val="8"/>
              </w:rPr>
            </w:pPr>
          </w:p>
        </w:tc>
      </w:tr>
      <w:tr w:rsidR="00BE21F4" w14:paraId="681116D8" w14:textId="77777777">
        <w:tc>
          <w:tcPr>
            <w:tcW w:w="2694" w:type="dxa"/>
            <w:gridSpan w:val="2"/>
            <w:tcBorders>
              <w:top w:val="single" w:sz="4" w:space="0" w:color="auto"/>
              <w:left w:val="single" w:sz="4" w:space="0" w:color="auto"/>
            </w:tcBorders>
          </w:tcPr>
          <w:p w14:paraId="681116D6" w14:textId="77777777" w:rsidR="00BE21F4" w:rsidRDefault="00F33A7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81116D7" w14:textId="77777777" w:rsidR="00BE21F4" w:rsidRDefault="00F33A7A">
            <w:pPr>
              <w:pStyle w:val="CRCoverPage"/>
              <w:spacing w:after="0"/>
              <w:rPr>
                <w:lang w:val="en-US" w:eastAsia="zh-CN"/>
              </w:rPr>
            </w:pPr>
            <w:r>
              <w:rPr>
                <w:rFonts w:hint="eastAsia"/>
                <w:lang w:val="en-US" w:eastAsia="zh-CN"/>
              </w:rPr>
              <w:t>9.5</w:t>
            </w:r>
          </w:p>
        </w:tc>
      </w:tr>
      <w:tr w:rsidR="00BE21F4" w14:paraId="681116DB" w14:textId="77777777">
        <w:tc>
          <w:tcPr>
            <w:tcW w:w="2694" w:type="dxa"/>
            <w:gridSpan w:val="2"/>
            <w:tcBorders>
              <w:left w:val="single" w:sz="4" w:space="0" w:color="auto"/>
            </w:tcBorders>
          </w:tcPr>
          <w:p w14:paraId="681116D9" w14:textId="77777777" w:rsidR="00BE21F4" w:rsidRDefault="00BE21F4">
            <w:pPr>
              <w:pStyle w:val="CRCoverPage"/>
              <w:spacing w:after="0"/>
              <w:rPr>
                <w:b/>
                <w:i/>
                <w:sz w:val="8"/>
                <w:szCs w:val="8"/>
              </w:rPr>
            </w:pPr>
          </w:p>
        </w:tc>
        <w:tc>
          <w:tcPr>
            <w:tcW w:w="6946" w:type="dxa"/>
            <w:gridSpan w:val="9"/>
            <w:tcBorders>
              <w:right w:val="single" w:sz="4" w:space="0" w:color="auto"/>
            </w:tcBorders>
          </w:tcPr>
          <w:p w14:paraId="681116DA" w14:textId="77777777" w:rsidR="00BE21F4" w:rsidRDefault="00BE21F4">
            <w:pPr>
              <w:pStyle w:val="CRCoverPage"/>
              <w:spacing w:after="0"/>
              <w:rPr>
                <w:sz w:val="8"/>
                <w:szCs w:val="8"/>
              </w:rPr>
            </w:pPr>
          </w:p>
        </w:tc>
      </w:tr>
      <w:tr w:rsidR="00BE21F4" w14:paraId="681116E1" w14:textId="77777777">
        <w:tc>
          <w:tcPr>
            <w:tcW w:w="2694" w:type="dxa"/>
            <w:gridSpan w:val="2"/>
            <w:tcBorders>
              <w:left w:val="single" w:sz="4" w:space="0" w:color="auto"/>
            </w:tcBorders>
          </w:tcPr>
          <w:p w14:paraId="681116DC" w14:textId="77777777" w:rsidR="00BE21F4" w:rsidRDefault="00BE21F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81116DD" w14:textId="77777777" w:rsidR="00BE21F4" w:rsidRDefault="00F33A7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1116DE" w14:textId="77777777" w:rsidR="00BE21F4" w:rsidRDefault="00F33A7A">
            <w:pPr>
              <w:pStyle w:val="CRCoverPage"/>
              <w:spacing w:after="0"/>
              <w:jc w:val="center"/>
              <w:rPr>
                <w:b/>
                <w:caps/>
              </w:rPr>
            </w:pPr>
            <w:r>
              <w:rPr>
                <w:b/>
                <w:caps/>
              </w:rPr>
              <w:t>N</w:t>
            </w:r>
          </w:p>
        </w:tc>
        <w:tc>
          <w:tcPr>
            <w:tcW w:w="2977" w:type="dxa"/>
            <w:gridSpan w:val="4"/>
          </w:tcPr>
          <w:p w14:paraId="681116DF" w14:textId="77777777" w:rsidR="00BE21F4" w:rsidRDefault="00BE21F4">
            <w:pPr>
              <w:pStyle w:val="CRCoverPage"/>
              <w:tabs>
                <w:tab w:val="right" w:pos="2893"/>
              </w:tabs>
              <w:spacing w:after="0"/>
            </w:pPr>
          </w:p>
        </w:tc>
        <w:tc>
          <w:tcPr>
            <w:tcW w:w="3401" w:type="dxa"/>
            <w:gridSpan w:val="3"/>
            <w:tcBorders>
              <w:right w:val="single" w:sz="4" w:space="0" w:color="auto"/>
            </w:tcBorders>
            <w:shd w:val="clear" w:color="FFFF00" w:fill="auto"/>
          </w:tcPr>
          <w:p w14:paraId="681116E0" w14:textId="77777777" w:rsidR="00BE21F4" w:rsidRDefault="00BE21F4">
            <w:pPr>
              <w:pStyle w:val="CRCoverPage"/>
              <w:spacing w:after="0"/>
              <w:ind w:left="99"/>
            </w:pPr>
          </w:p>
        </w:tc>
      </w:tr>
      <w:tr w:rsidR="00BE21F4" w14:paraId="681116E7" w14:textId="77777777">
        <w:tc>
          <w:tcPr>
            <w:tcW w:w="2694" w:type="dxa"/>
            <w:gridSpan w:val="2"/>
            <w:tcBorders>
              <w:left w:val="single" w:sz="4" w:space="0" w:color="auto"/>
            </w:tcBorders>
          </w:tcPr>
          <w:p w14:paraId="681116E2" w14:textId="77777777" w:rsidR="00BE21F4" w:rsidRDefault="00F33A7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81116E3" w14:textId="77777777" w:rsidR="00BE21F4" w:rsidRDefault="00BE21F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116E4" w14:textId="77777777" w:rsidR="00BE21F4" w:rsidRDefault="00F33A7A">
            <w:pPr>
              <w:pStyle w:val="CRCoverPage"/>
              <w:spacing w:after="0"/>
              <w:jc w:val="center"/>
              <w:rPr>
                <w:b/>
                <w:caps/>
              </w:rPr>
            </w:pPr>
            <w:r>
              <w:rPr>
                <w:b/>
                <w:caps/>
              </w:rPr>
              <w:t>x</w:t>
            </w:r>
          </w:p>
        </w:tc>
        <w:tc>
          <w:tcPr>
            <w:tcW w:w="2977" w:type="dxa"/>
            <w:gridSpan w:val="4"/>
          </w:tcPr>
          <w:p w14:paraId="681116E5" w14:textId="77777777" w:rsidR="00BE21F4" w:rsidRDefault="00F33A7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81116E6" w14:textId="77777777" w:rsidR="00BE21F4" w:rsidRDefault="00F33A7A">
            <w:pPr>
              <w:pStyle w:val="CRCoverPage"/>
              <w:spacing w:after="0"/>
              <w:ind w:left="99"/>
            </w:pPr>
            <w:r>
              <w:t xml:space="preserve">TS/TR ... CR ... </w:t>
            </w:r>
          </w:p>
        </w:tc>
      </w:tr>
      <w:tr w:rsidR="00BE21F4" w14:paraId="681116ED" w14:textId="77777777">
        <w:tc>
          <w:tcPr>
            <w:tcW w:w="2694" w:type="dxa"/>
            <w:gridSpan w:val="2"/>
            <w:tcBorders>
              <w:left w:val="single" w:sz="4" w:space="0" w:color="auto"/>
            </w:tcBorders>
          </w:tcPr>
          <w:p w14:paraId="681116E8" w14:textId="77777777" w:rsidR="00BE21F4" w:rsidRDefault="00F33A7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81116E9" w14:textId="77777777" w:rsidR="00BE21F4" w:rsidRDefault="00F33A7A">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116EA" w14:textId="77777777" w:rsidR="00BE21F4" w:rsidRDefault="00BE21F4">
            <w:pPr>
              <w:pStyle w:val="CRCoverPage"/>
              <w:spacing w:after="0"/>
              <w:jc w:val="center"/>
              <w:rPr>
                <w:b/>
                <w:caps/>
              </w:rPr>
            </w:pPr>
          </w:p>
        </w:tc>
        <w:tc>
          <w:tcPr>
            <w:tcW w:w="2977" w:type="dxa"/>
            <w:gridSpan w:val="4"/>
          </w:tcPr>
          <w:p w14:paraId="681116EB" w14:textId="77777777" w:rsidR="00BE21F4" w:rsidRDefault="00F33A7A">
            <w:pPr>
              <w:pStyle w:val="CRCoverPage"/>
              <w:spacing w:after="0"/>
            </w:pPr>
            <w:r>
              <w:t xml:space="preserve"> Test specifications</w:t>
            </w:r>
          </w:p>
        </w:tc>
        <w:tc>
          <w:tcPr>
            <w:tcW w:w="3401" w:type="dxa"/>
            <w:gridSpan w:val="3"/>
            <w:tcBorders>
              <w:right w:val="single" w:sz="4" w:space="0" w:color="auto"/>
            </w:tcBorders>
            <w:shd w:val="pct30" w:color="FFFF00" w:fill="auto"/>
          </w:tcPr>
          <w:p w14:paraId="681116EC" w14:textId="77777777" w:rsidR="00BE21F4" w:rsidRDefault="00F33A7A">
            <w:pPr>
              <w:pStyle w:val="CRCoverPage"/>
              <w:spacing w:after="0"/>
              <w:ind w:left="99"/>
            </w:pPr>
            <w:r>
              <w:t>TS38.533</w:t>
            </w:r>
          </w:p>
        </w:tc>
      </w:tr>
      <w:tr w:rsidR="00BE21F4" w14:paraId="681116F3" w14:textId="77777777">
        <w:tc>
          <w:tcPr>
            <w:tcW w:w="2694" w:type="dxa"/>
            <w:gridSpan w:val="2"/>
            <w:tcBorders>
              <w:left w:val="single" w:sz="4" w:space="0" w:color="auto"/>
            </w:tcBorders>
          </w:tcPr>
          <w:p w14:paraId="681116EE" w14:textId="77777777" w:rsidR="00BE21F4" w:rsidRDefault="00F33A7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81116EF" w14:textId="77777777" w:rsidR="00BE21F4" w:rsidRDefault="00BE21F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1116F0" w14:textId="77777777" w:rsidR="00BE21F4" w:rsidRDefault="00F33A7A">
            <w:pPr>
              <w:pStyle w:val="CRCoverPage"/>
              <w:spacing w:after="0"/>
              <w:jc w:val="center"/>
              <w:rPr>
                <w:b/>
                <w:caps/>
              </w:rPr>
            </w:pPr>
            <w:r>
              <w:rPr>
                <w:b/>
                <w:caps/>
              </w:rPr>
              <w:t>x</w:t>
            </w:r>
          </w:p>
        </w:tc>
        <w:tc>
          <w:tcPr>
            <w:tcW w:w="2977" w:type="dxa"/>
            <w:gridSpan w:val="4"/>
          </w:tcPr>
          <w:p w14:paraId="681116F1" w14:textId="77777777" w:rsidR="00BE21F4" w:rsidRDefault="00F33A7A">
            <w:pPr>
              <w:pStyle w:val="CRCoverPage"/>
              <w:spacing w:after="0"/>
            </w:pPr>
            <w:r>
              <w:t xml:space="preserve"> O&amp;M Specifications</w:t>
            </w:r>
          </w:p>
        </w:tc>
        <w:tc>
          <w:tcPr>
            <w:tcW w:w="3401" w:type="dxa"/>
            <w:gridSpan w:val="3"/>
            <w:tcBorders>
              <w:right w:val="single" w:sz="4" w:space="0" w:color="auto"/>
            </w:tcBorders>
            <w:shd w:val="pct30" w:color="FFFF00" w:fill="auto"/>
          </w:tcPr>
          <w:p w14:paraId="681116F2" w14:textId="77777777" w:rsidR="00BE21F4" w:rsidRDefault="00F33A7A">
            <w:pPr>
              <w:pStyle w:val="CRCoverPage"/>
              <w:spacing w:after="0"/>
              <w:ind w:left="99"/>
            </w:pPr>
            <w:r>
              <w:t xml:space="preserve">TS/TR ... CR ... </w:t>
            </w:r>
          </w:p>
        </w:tc>
      </w:tr>
      <w:tr w:rsidR="00BE21F4" w14:paraId="681116F6" w14:textId="77777777">
        <w:tc>
          <w:tcPr>
            <w:tcW w:w="2694" w:type="dxa"/>
            <w:gridSpan w:val="2"/>
            <w:tcBorders>
              <w:left w:val="single" w:sz="4" w:space="0" w:color="auto"/>
            </w:tcBorders>
          </w:tcPr>
          <w:p w14:paraId="681116F4" w14:textId="77777777" w:rsidR="00BE21F4" w:rsidRDefault="00BE21F4">
            <w:pPr>
              <w:pStyle w:val="CRCoverPage"/>
              <w:spacing w:after="0"/>
              <w:rPr>
                <w:b/>
                <w:i/>
              </w:rPr>
            </w:pPr>
          </w:p>
        </w:tc>
        <w:tc>
          <w:tcPr>
            <w:tcW w:w="6946" w:type="dxa"/>
            <w:gridSpan w:val="9"/>
            <w:tcBorders>
              <w:right w:val="single" w:sz="4" w:space="0" w:color="auto"/>
            </w:tcBorders>
          </w:tcPr>
          <w:p w14:paraId="681116F5" w14:textId="77777777" w:rsidR="00BE21F4" w:rsidRDefault="00BE21F4">
            <w:pPr>
              <w:pStyle w:val="CRCoverPage"/>
              <w:spacing w:after="0"/>
            </w:pPr>
          </w:p>
        </w:tc>
      </w:tr>
      <w:tr w:rsidR="00BE21F4" w14:paraId="681116F9" w14:textId="77777777">
        <w:tc>
          <w:tcPr>
            <w:tcW w:w="2694" w:type="dxa"/>
            <w:gridSpan w:val="2"/>
            <w:tcBorders>
              <w:left w:val="single" w:sz="4" w:space="0" w:color="auto"/>
              <w:bottom w:val="single" w:sz="4" w:space="0" w:color="auto"/>
            </w:tcBorders>
          </w:tcPr>
          <w:p w14:paraId="681116F7" w14:textId="77777777" w:rsidR="00BE21F4" w:rsidRDefault="00F33A7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81116F8" w14:textId="77777777" w:rsidR="00BE21F4" w:rsidRDefault="00BE21F4">
            <w:pPr>
              <w:pStyle w:val="CRCoverPage"/>
              <w:spacing w:after="0"/>
              <w:ind w:left="100"/>
            </w:pPr>
          </w:p>
        </w:tc>
      </w:tr>
      <w:tr w:rsidR="00BE21F4" w14:paraId="681116FC" w14:textId="77777777">
        <w:tc>
          <w:tcPr>
            <w:tcW w:w="2694" w:type="dxa"/>
            <w:gridSpan w:val="2"/>
            <w:tcBorders>
              <w:top w:val="single" w:sz="4" w:space="0" w:color="auto"/>
              <w:bottom w:val="single" w:sz="4" w:space="0" w:color="auto"/>
            </w:tcBorders>
          </w:tcPr>
          <w:p w14:paraId="681116FA" w14:textId="77777777" w:rsidR="00BE21F4" w:rsidRDefault="00BE21F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81116FB" w14:textId="77777777" w:rsidR="00BE21F4" w:rsidRDefault="00BE21F4">
            <w:pPr>
              <w:pStyle w:val="CRCoverPage"/>
              <w:spacing w:after="0"/>
              <w:ind w:left="100"/>
              <w:rPr>
                <w:sz w:val="8"/>
                <w:szCs w:val="8"/>
              </w:rPr>
            </w:pPr>
          </w:p>
        </w:tc>
      </w:tr>
      <w:tr w:rsidR="00BE21F4" w14:paraId="681116FF" w14:textId="77777777">
        <w:trPr>
          <w:trHeight w:val="64"/>
        </w:trPr>
        <w:tc>
          <w:tcPr>
            <w:tcW w:w="2694" w:type="dxa"/>
            <w:gridSpan w:val="2"/>
            <w:tcBorders>
              <w:top w:val="single" w:sz="4" w:space="0" w:color="auto"/>
              <w:left w:val="single" w:sz="4" w:space="0" w:color="auto"/>
              <w:bottom w:val="single" w:sz="4" w:space="0" w:color="auto"/>
            </w:tcBorders>
          </w:tcPr>
          <w:p w14:paraId="681116FD" w14:textId="77777777" w:rsidR="00BE21F4" w:rsidRDefault="00F33A7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1116FE" w14:textId="77777777" w:rsidR="00BE21F4" w:rsidRDefault="00BE21F4">
            <w:pPr>
              <w:pStyle w:val="CRCoverPage"/>
              <w:spacing w:after="0"/>
              <w:ind w:left="100"/>
            </w:pPr>
          </w:p>
        </w:tc>
      </w:tr>
    </w:tbl>
    <w:p w14:paraId="68111700" w14:textId="77777777" w:rsidR="00BE21F4" w:rsidRDefault="00BE21F4">
      <w:pPr>
        <w:pStyle w:val="CRCoverPage"/>
        <w:spacing w:after="0"/>
        <w:rPr>
          <w:sz w:val="8"/>
          <w:szCs w:val="8"/>
        </w:rPr>
      </w:pPr>
    </w:p>
    <w:p w14:paraId="68111701" w14:textId="77777777" w:rsidR="00BE21F4" w:rsidRDefault="00BE21F4">
      <w:pPr>
        <w:sectPr w:rsidR="00BE21F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68111702" w14:textId="77777777" w:rsidR="00BE21F4" w:rsidRDefault="00F33A7A">
      <w:pPr>
        <w:rPr>
          <w:rFonts w:ascii="Arial" w:eastAsia="PMingLiU" w:hAnsi="Arial"/>
          <w:color w:val="FF0000"/>
          <w:sz w:val="32"/>
          <w:lang w:eastAsia="zh-CN"/>
        </w:rPr>
      </w:pPr>
      <w:r>
        <w:rPr>
          <w:rFonts w:ascii="Arial" w:eastAsia="PMingLiU" w:hAnsi="Arial"/>
          <w:color w:val="FF0000"/>
          <w:sz w:val="32"/>
          <w:lang w:eastAsia="zh-CN"/>
        </w:rPr>
        <w:lastRenderedPageBreak/>
        <w:t xml:space="preserve">&lt; </w:t>
      </w:r>
      <w:r>
        <w:rPr>
          <w:rFonts w:ascii="Arial" w:eastAsia="PMingLiU" w:hAnsi="Arial" w:hint="eastAsia"/>
          <w:color w:val="FF0000"/>
          <w:sz w:val="32"/>
          <w:lang w:eastAsia="zh-CN"/>
        </w:rPr>
        <w:t>S</w:t>
      </w:r>
      <w:r>
        <w:rPr>
          <w:rFonts w:ascii="Arial" w:eastAsia="PMingLiU" w:hAnsi="Arial"/>
          <w:color w:val="FF0000"/>
          <w:sz w:val="32"/>
          <w:lang w:eastAsia="zh-CN"/>
        </w:rPr>
        <w:t>tart of change #1 &gt;</w:t>
      </w:r>
    </w:p>
    <w:p w14:paraId="68111703" w14:textId="77777777" w:rsidR="00BE21F4" w:rsidRDefault="00F33A7A">
      <w:pPr>
        <w:pStyle w:val="Heading1"/>
        <w:rPr>
          <w:lang w:eastAsia="ko-KR"/>
        </w:rPr>
      </w:pPr>
      <w:r>
        <w:t>9</w:t>
      </w:r>
      <w:r>
        <w:tab/>
        <w:t>Measurement Procedure</w:t>
      </w:r>
    </w:p>
    <w:p w14:paraId="68111704" w14:textId="77777777" w:rsidR="00BE21F4" w:rsidRDefault="00F33A7A">
      <w:pPr>
        <w:pStyle w:val="Heading2"/>
      </w:pPr>
      <w:r>
        <w:t>9.5</w:t>
      </w:r>
      <w:r>
        <w:tab/>
        <w:t>L1-RSRP measurements for Reporting</w:t>
      </w:r>
    </w:p>
    <w:p w14:paraId="68111705" w14:textId="77777777" w:rsidR="00BE21F4" w:rsidRDefault="00F33A7A">
      <w:pPr>
        <w:pStyle w:val="Heading3"/>
      </w:pPr>
      <w:r>
        <w:t>9.5.4</w:t>
      </w:r>
      <w:r>
        <w:tab/>
        <w:t>L1-RSRP measurement requirements</w:t>
      </w:r>
    </w:p>
    <w:p w14:paraId="68111706" w14:textId="77777777" w:rsidR="00BE21F4" w:rsidRDefault="00F33A7A">
      <w:pPr>
        <w:pStyle w:val="Heading4"/>
      </w:pPr>
      <w:r>
        <w:t>9.5.4.1</w:t>
      </w:r>
      <w:r>
        <w:tab/>
        <w:t>SSB based L1-RSRP Reporting</w:t>
      </w:r>
    </w:p>
    <w:p w14:paraId="68111707" w14:textId="77777777" w:rsidR="00BE21F4" w:rsidRDefault="00F33A7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14:paraId="68111708" w14:textId="758BA0A4" w:rsidR="00BE21F4" w:rsidRDefault="00F33A7A">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1" w:author="ZTE" w:date="2022-02-03T13:31:00Z">
        <w:r>
          <w:rPr>
            <w:rFonts w:eastAsia="SimSun" w:hint="eastAsia"/>
            <w:lang w:val="en-US" w:eastAsia="zh-CN"/>
          </w:rPr>
          <w:t xml:space="preserve">. The </w:t>
        </w:r>
      </w:ins>
      <w:r>
        <w:rPr>
          <w:rFonts w:eastAsia="?? ??"/>
        </w:rPr>
        <w:t xml:space="preserve"> </w:t>
      </w:r>
      <w:ins w:id="2" w:author="ZTE" w:date="2022-02-03T13:31:00Z">
        <w:r>
          <w:rPr>
            <w:rFonts w:eastAsia="?? ??"/>
          </w:rPr>
          <w:t xml:space="preserve">value of </w:t>
        </w:r>
        <w:r>
          <w:rPr>
            <w:sz w:val="22"/>
          </w:rPr>
          <w:t>T</w:t>
        </w:r>
        <w:r>
          <w:rPr>
            <w:sz w:val="22"/>
            <w:vertAlign w:val="subscript"/>
          </w:rPr>
          <w:t>L1-RSRP</w:t>
        </w:r>
        <w:r>
          <w:rPr>
            <w:vertAlign w:val="subscript"/>
          </w:rPr>
          <w:t>_Measurement_Period_SSB</w:t>
        </w:r>
        <w:r>
          <w:rPr>
            <w:rFonts w:eastAsia="?? ??"/>
          </w:rPr>
          <w:t xml:space="preserve"> is defined in </w:t>
        </w:r>
      </w:ins>
      <w:del w:id="3" w:author="ZTE" w:date="2022-02-03T13:31:00Z">
        <w:r>
          <w:rPr>
            <w:rFonts w:eastAsia="?? ??"/>
          </w:rPr>
          <w:delText xml:space="preserve">and </w:delText>
        </w:r>
      </w:del>
      <w:r>
        <w:rPr>
          <w:rFonts w:eastAsia="?? ??"/>
        </w:rPr>
        <w:t xml:space="preserve">Table 9.5.4.1-2 </w:t>
      </w:r>
      <w:ins w:id="4" w:author="ZTE" w:date="2022-02-03T13:31:00Z">
        <w:r>
          <w:rPr>
            <w:rFonts w:eastAsia="SimSun" w:hint="eastAsia"/>
            <w:lang w:val="en-US" w:eastAsia="zh-CN"/>
          </w:rPr>
          <w:t xml:space="preserve">for FR2 when </w:t>
        </w:r>
      </w:ins>
      <w:ins w:id="5" w:author="ZTE" w:date="2022-02-03T13:32:00Z">
        <w:r>
          <w:rPr>
            <w:rFonts w:eastAsia="?? ??"/>
          </w:rPr>
          <w:t xml:space="preserve"> </w:t>
        </w:r>
        <w:r>
          <w:rPr>
            <w:lang w:eastAsia="zh-CN"/>
          </w:rPr>
          <w:t>[</w:t>
        </w:r>
        <w:r>
          <w:rPr>
            <w:i/>
            <w:iCs/>
            <w:lang w:eastAsia="zh-CN"/>
          </w:rPr>
          <w:t>highSpeedMeasFlagFR2-r17</w:t>
        </w:r>
        <w:r>
          <w:rPr>
            <w:lang w:eastAsia="zh-CN"/>
          </w:rPr>
          <w:t xml:space="preserve">] </w:t>
        </w:r>
        <w:r>
          <w:rPr>
            <w:rFonts w:eastAsia="?? ??"/>
          </w:rPr>
          <w:t>is not configured</w:t>
        </w:r>
      </w:ins>
      <w:ins w:id="6" w:author="Chu-Hsiang Huang" w:date="2022-02-27T21:35:00Z">
        <w:r w:rsidR="001C0409">
          <w:rPr>
            <w:rFonts w:eastAsia="?? ??"/>
          </w:rPr>
          <w:t xml:space="preserve"> or </w:t>
        </w:r>
        <w:r w:rsidR="001C0409">
          <w:rPr>
            <w:lang w:eastAsia="zh-CN"/>
          </w:rPr>
          <w:t>[</w:t>
        </w:r>
        <w:r w:rsidR="001C0409">
          <w:rPr>
            <w:i/>
            <w:iCs/>
            <w:lang w:eastAsia="zh-CN"/>
          </w:rPr>
          <w:t>highSpeedMeasFlagFR2-r17</w:t>
        </w:r>
        <w:r w:rsidR="001C0409">
          <w:rPr>
            <w:lang w:eastAsia="zh-CN"/>
          </w:rPr>
          <w:t xml:space="preserve">] </w:t>
        </w:r>
        <w:r w:rsidR="001C0409">
          <w:rPr>
            <w:rFonts w:eastAsia="?? ??"/>
          </w:rPr>
          <w:t xml:space="preserve">is configured </w:t>
        </w:r>
        <w:r w:rsidR="001F703B">
          <w:rPr>
            <w:rFonts w:eastAsia="?? ??"/>
          </w:rPr>
          <w:t>with SMTC period &gt; 40ms</w:t>
        </w:r>
      </w:ins>
      <w:ins w:id="7" w:author="ZTE" w:date="2022-02-03T13:32:00Z">
        <w:r>
          <w:rPr>
            <w:rFonts w:eastAsia="SimSun" w:hint="eastAsia"/>
            <w:lang w:val="en-US" w:eastAsia="zh-CN"/>
          </w:rPr>
          <w:t xml:space="preserve">, and defined in </w:t>
        </w:r>
      </w:ins>
      <w:ins w:id="8" w:author="ZTE" w:date="2022-02-03T13:24:00Z">
        <w:r>
          <w:rPr>
            <w:rFonts w:eastAsia="SimSun" w:hint="eastAsia"/>
            <w:lang w:val="en-US" w:eastAsia="zh-CN"/>
          </w:rPr>
          <w:t>Table</w:t>
        </w:r>
      </w:ins>
      <w:ins w:id="9" w:author="ZTE" w:date="2022-02-03T13:25:00Z">
        <w:r>
          <w:rPr>
            <w:rFonts w:eastAsia="SimSun" w:hint="eastAsia"/>
            <w:lang w:val="en-US" w:eastAsia="zh-CN"/>
          </w:rPr>
          <w:t xml:space="preserve"> 9.5.4.1-3 </w:t>
        </w:r>
      </w:ins>
      <w:r>
        <w:rPr>
          <w:rFonts w:eastAsia="?? ??"/>
        </w:rPr>
        <w:t>for FR2</w:t>
      </w:r>
      <w:ins w:id="10" w:author="ZTE" w:date="2022-02-03T13:32:00Z">
        <w:r>
          <w:rPr>
            <w:rFonts w:eastAsia="SimSun" w:hint="eastAsia"/>
            <w:lang w:val="en-US" w:eastAsia="zh-CN"/>
          </w:rPr>
          <w:t xml:space="preserve"> </w:t>
        </w:r>
      </w:ins>
      <w:ins w:id="11" w:author="ZTE" w:date="2022-02-24T18:53:00Z">
        <w:r>
          <w:rPr>
            <w:rFonts w:eastAsia="SimSun"/>
            <w:highlight w:val="yellow"/>
            <w:lang w:val="en-US" w:eastAsia="zh-CN"/>
            <w:rPrChange w:id="12" w:author="ZTE" w:date="2022-02-24T18:53:00Z">
              <w:rPr>
                <w:rFonts w:eastAsia="SimSun"/>
                <w:lang w:val="en-US" w:eastAsia="zh-CN"/>
              </w:rPr>
            </w:rPrChange>
          </w:rPr>
          <w:t xml:space="preserve">power class </w:t>
        </w:r>
      </w:ins>
      <w:ins w:id="13" w:author="ZTE" w:date="2022-02-26T10:36:00Z">
        <w:r>
          <w:rPr>
            <w:rFonts w:eastAsia="SimSun" w:hint="eastAsia"/>
            <w:highlight w:val="yellow"/>
            <w:lang w:val="en-US" w:eastAsia="zh-CN"/>
          </w:rPr>
          <w:t>6</w:t>
        </w:r>
      </w:ins>
      <w:ins w:id="14" w:author="ZTE" w:date="2022-02-24T18:53:00Z">
        <w:r>
          <w:rPr>
            <w:rFonts w:eastAsia="SimSun"/>
            <w:highlight w:val="yellow"/>
            <w:lang w:val="en-US" w:eastAsia="zh-CN"/>
            <w:rPrChange w:id="15" w:author="ZTE" w:date="2022-02-24T18:53:00Z">
              <w:rPr>
                <w:rFonts w:eastAsia="SimSun"/>
                <w:lang w:val="en-US" w:eastAsia="zh-CN"/>
              </w:rPr>
            </w:rPrChange>
          </w:rPr>
          <w:t xml:space="preserve"> UE</w:t>
        </w:r>
        <w:r>
          <w:rPr>
            <w:rFonts w:eastAsia="SimSun" w:hint="eastAsia"/>
            <w:lang w:val="en-US" w:eastAsia="zh-CN"/>
          </w:rPr>
          <w:t xml:space="preserve"> </w:t>
        </w:r>
      </w:ins>
      <w:ins w:id="16" w:author="ZTE" w:date="2022-02-03T13:32:00Z">
        <w:r>
          <w:rPr>
            <w:rFonts w:eastAsia="SimSun" w:hint="eastAsia"/>
            <w:lang w:val="en-US" w:eastAsia="zh-CN"/>
          </w:rPr>
          <w:t xml:space="preserve">when </w:t>
        </w:r>
        <w:r>
          <w:rPr>
            <w:rFonts w:eastAsia="?? ??"/>
          </w:rPr>
          <w:t xml:space="preserve"> </w:t>
        </w:r>
        <w:r>
          <w:rPr>
            <w:lang w:eastAsia="zh-CN"/>
          </w:rPr>
          <w:t>[</w:t>
        </w:r>
        <w:r>
          <w:rPr>
            <w:i/>
            <w:iCs/>
            <w:lang w:eastAsia="zh-CN"/>
          </w:rPr>
          <w:t>highSpeedMeasFlagFR2-r17</w:t>
        </w:r>
        <w:r>
          <w:rPr>
            <w:lang w:eastAsia="zh-CN"/>
          </w:rPr>
          <w:t xml:space="preserve">] </w:t>
        </w:r>
        <w:r>
          <w:rPr>
            <w:rFonts w:eastAsia="?? ??"/>
          </w:rPr>
          <w:t>is configured</w:t>
        </w:r>
      </w:ins>
      <w:ins w:id="17" w:author="Chu-Hsiang Huang" w:date="2022-02-27T21:36:00Z">
        <w:r w:rsidR="001F703B">
          <w:rPr>
            <w:rFonts w:eastAsia="?? ??"/>
          </w:rPr>
          <w:t xml:space="preserve"> with SMTC period &lt;= 40</w:t>
        </w:r>
      </w:ins>
      <w:r>
        <w:rPr>
          <w:rFonts w:eastAsia="?? ??"/>
        </w:rPr>
        <w:t xml:space="preserve">, where </w:t>
      </w:r>
    </w:p>
    <w:p w14:paraId="68111709" w14:textId="77777777" w:rsidR="00BE21F4" w:rsidRDefault="00F33A7A">
      <w:pPr>
        <w:pStyle w:val="B10"/>
      </w:pPr>
      <w:r>
        <w:t>-</w:t>
      </w:r>
      <w:r>
        <w:tab/>
        <w:t xml:space="preserve">M=1 if higher layer parameter </w:t>
      </w:r>
      <w:proofErr w:type="spellStart"/>
      <w:r>
        <w:rPr>
          <w:i/>
        </w:rPr>
        <w:t>timeRestrictionForChannelMeasurement</w:t>
      </w:r>
      <w:proofErr w:type="spellEnd"/>
      <w:r>
        <w:t xml:space="preserve"> is configured, and M=3 otherwise </w:t>
      </w:r>
    </w:p>
    <w:p w14:paraId="6811170A" w14:textId="34A29D56" w:rsidR="00BE21F4" w:rsidRDefault="00F33A7A">
      <w:pPr>
        <w:pStyle w:val="B10"/>
      </w:pPr>
      <w:r>
        <w:t>-</w:t>
      </w:r>
      <w:r>
        <w:tab/>
        <w:t>N= 8</w:t>
      </w:r>
      <w:ins w:id="18" w:author="ZTE" w:date="2022-02-03T13:17:00Z">
        <w:r>
          <w:rPr>
            <w:rFonts w:hint="eastAsia"/>
            <w:lang w:val="en-US" w:eastAsia="zh-CN"/>
          </w:rPr>
          <w:t xml:space="preserve"> </w:t>
        </w:r>
      </w:ins>
      <w:ins w:id="19" w:author="Chu-Hsiang Huang" w:date="2022-02-27T21:36:00Z">
        <w:r w:rsidR="00EF279B">
          <w:rPr>
            <w:lang w:val="en-US" w:eastAsia="zh-CN"/>
          </w:rPr>
          <w:t xml:space="preserve">in </w:t>
        </w:r>
        <w:r w:rsidR="00EF279B">
          <w:rPr>
            <w:rFonts w:eastAsia="?? ??"/>
          </w:rPr>
          <w:t>Table 9.5.4.1-2</w:t>
        </w:r>
      </w:ins>
      <w:ins w:id="20" w:author="ZTE" w:date="2022-02-03T13:17:00Z">
        <w:del w:id="21" w:author="Chu-Hsiang Huang" w:date="2022-02-27T21:37:00Z">
          <w:r w:rsidDel="000368D5">
            <w:delText xml:space="preserve"> </w:delText>
          </w:r>
          <w:r w:rsidDel="000368D5">
            <w:rPr>
              <w:rFonts w:eastAsia="?? ??"/>
            </w:rPr>
            <w:delText xml:space="preserve">when </w:delText>
          </w:r>
          <w:bookmarkStart w:id="22" w:name="OLE_LINK1"/>
          <w:r w:rsidDel="000368D5">
            <w:rPr>
              <w:lang w:eastAsia="zh-CN"/>
            </w:rPr>
            <w:delText>[</w:delText>
          </w:r>
          <w:r w:rsidDel="000368D5">
            <w:rPr>
              <w:i/>
              <w:iCs/>
              <w:lang w:eastAsia="zh-CN"/>
            </w:rPr>
            <w:delText>highSpeedMeasFlagFR2-r17</w:delText>
          </w:r>
          <w:r w:rsidDel="000368D5">
            <w:rPr>
              <w:lang w:eastAsia="zh-CN"/>
            </w:rPr>
            <w:delText>]</w:delText>
          </w:r>
          <w:bookmarkEnd w:id="22"/>
          <w:r w:rsidDel="000368D5">
            <w:rPr>
              <w:lang w:eastAsia="zh-CN"/>
            </w:rPr>
            <w:delText xml:space="preserve"> </w:delText>
          </w:r>
          <w:r w:rsidDel="000368D5">
            <w:rPr>
              <w:rFonts w:eastAsia="?? ??"/>
            </w:rPr>
            <w:delText>is not configured; N</w:delText>
          </w:r>
        </w:del>
      </w:ins>
      <w:ins w:id="23" w:author="ZTE" w:date="2022-02-03T13:25:00Z">
        <w:del w:id="24" w:author="Chu-Hsiang Huang" w:date="2022-02-27T21:37:00Z">
          <w:r w:rsidDel="000368D5">
            <w:rPr>
              <w:rFonts w:eastAsia="SimSun" w:hint="eastAsia"/>
              <w:lang w:val="en-US" w:eastAsia="zh-CN"/>
            </w:rPr>
            <w:delText xml:space="preserve">=2 when </w:delText>
          </w:r>
        </w:del>
      </w:ins>
      <w:ins w:id="25" w:author="ZTE" w:date="2022-02-03T13:26:00Z">
        <w:del w:id="26" w:author="Chu-Hsiang Huang" w:date="2022-02-27T21:37:00Z">
          <w:r w:rsidDel="000368D5">
            <w:rPr>
              <w:lang w:eastAsia="zh-CN"/>
            </w:rPr>
            <w:delText>[</w:delText>
          </w:r>
          <w:r w:rsidDel="000368D5">
            <w:rPr>
              <w:i/>
              <w:iCs/>
              <w:lang w:eastAsia="zh-CN"/>
            </w:rPr>
            <w:delText>highSpeedMeasFlagFR2-r17</w:delText>
          </w:r>
          <w:r w:rsidDel="000368D5">
            <w:rPr>
              <w:lang w:eastAsia="zh-CN"/>
            </w:rPr>
            <w:delText>]</w:delText>
          </w:r>
          <w:r w:rsidDel="000368D5">
            <w:rPr>
              <w:rFonts w:hint="eastAsia"/>
              <w:lang w:val="en-US" w:eastAsia="zh-CN"/>
            </w:rPr>
            <w:delText xml:space="preserve"> is configured as [set1]</w:delText>
          </w:r>
        </w:del>
      </w:ins>
      <w:ins w:id="27" w:author="ZTE" w:date="2022-02-24T18:58:00Z">
        <w:del w:id="28" w:author="Chu-Hsiang Huang" w:date="2022-02-27T21:37:00Z">
          <w:r w:rsidDel="000368D5">
            <w:rPr>
              <w:rFonts w:hint="eastAsia"/>
              <w:lang w:val="en-US" w:eastAsia="zh-CN"/>
            </w:rPr>
            <w:delText xml:space="preserve"> </w:delText>
          </w:r>
          <w:bookmarkStart w:id="29" w:name="OLE_LINK2"/>
          <w:r w:rsidDel="000368D5">
            <w:rPr>
              <w:highlight w:val="yellow"/>
              <w:lang w:val="en-US" w:eastAsia="zh-CN"/>
              <w:rPrChange w:id="30" w:author="ZTE" w:date="2022-02-24T18:58:00Z">
                <w:rPr>
                  <w:lang w:val="en-US" w:eastAsia="zh-CN"/>
                </w:rPr>
              </w:rPrChange>
            </w:rPr>
            <w:delText>for FR2 power class 2 UE</w:delText>
          </w:r>
        </w:del>
      </w:ins>
      <w:bookmarkEnd w:id="29"/>
      <w:ins w:id="31" w:author="ZTE" w:date="2022-02-03T13:27:00Z">
        <w:del w:id="32" w:author="Chu-Hsiang Huang" w:date="2022-02-27T21:37:00Z">
          <w:r w:rsidDel="000368D5">
            <w:rPr>
              <w:rFonts w:hint="eastAsia"/>
              <w:lang w:val="en-US" w:eastAsia="zh-CN"/>
            </w:rPr>
            <w:delText>; N=6</w:delText>
          </w:r>
        </w:del>
      </w:ins>
      <w:ins w:id="33" w:author="ZTE" w:date="2022-02-03T13:26:00Z">
        <w:del w:id="34" w:author="Chu-Hsiang Huang" w:date="2022-02-27T21:37:00Z">
          <w:r w:rsidDel="000368D5">
            <w:rPr>
              <w:rFonts w:eastAsia="SimSun" w:hint="eastAsia"/>
              <w:lang w:val="en-US" w:eastAsia="zh-CN"/>
            </w:rPr>
            <w:delText xml:space="preserve"> </w:delText>
          </w:r>
        </w:del>
      </w:ins>
      <w:ins w:id="35" w:author="ZTE" w:date="2022-02-03T13:17:00Z">
        <w:del w:id="36" w:author="Chu-Hsiang Huang" w:date="2022-02-27T21:37:00Z">
          <w:r w:rsidDel="000368D5">
            <w:rPr>
              <w:rFonts w:eastAsia="?? ??"/>
            </w:rPr>
            <w:delText xml:space="preserve">when </w:delText>
          </w:r>
          <w:r w:rsidDel="000368D5">
            <w:rPr>
              <w:lang w:eastAsia="zh-CN"/>
            </w:rPr>
            <w:delText>[</w:delText>
          </w:r>
          <w:r w:rsidDel="000368D5">
            <w:rPr>
              <w:i/>
              <w:iCs/>
              <w:lang w:eastAsia="zh-CN"/>
            </w:rPr>
            <w:delText>highSpeedMeasFlagFR2-r17</w:delText>
          </w:r>
          <w:r w:rsidDel="000368D5">
            <w:rPr>
              <w:lang w:eastAsia="zh-CN"/>
            </w:rPr>
            <w:delText xml:space="preserve">] </w:delText>
          </w:r>
          <w:r w:rsidDel="000368D5">
            <w:rPr>
              <w:rFonts w:eastAsia="?? ??"/>
            </w:rPr>
            <w:delText>is configured</w:delText>
          </w:r>
        </w:del>
      </w:ins>
      <w:ins w:id="37" w:author="ZTE" w:date="2022-02-03T13:27:00Z">
        <w:del w:id="38" w:author="Chu-Hsiang Huang" w:date="2022-02-27T21:37:00Z">
          <w:r w:rsidDel="000368D5">
            <w:rPr>
              <w:rFonts w:eastAsia="SimSun" w:hint="eastAsia"/>
              <w:lang w:val="en-US" w:eastAsia="zh-CN"/>
            </w:rPr>
            <w:delText xml:space="preserve"> as [set2]</w:delText>
          </w:r>
        </w:del>
      </w:ins>
      <w:ins w:id="39" w:author="ZTE" w:date="2022-02-24T18:58:00Z">
        <w:del w:id="40" w:author="Chu-Hsiang Huang" w:date="2022-02-27T21:37:00Z">
          <w:r w:rsidDel="000368D5">
            <w:rPr>
              <w:rFonts w:eastAsia="SimSun" w:hint="eastAsia"/>
              <w:lang w:val="en-US" w:eastAsia="zh-CN"/>
            </w:rPr>
            <w:delText xml:space="preserve"> </w:delText>
          </w:r>
          <w:r w:rsidDel="000368D5">
            <w:rPr>
              <w:rFonts w:hint="eastAsia"/>
              <w:highlight w:val="yellow"/>
              <w:lang w:val="en-US" w:eastAsia="zh-CN"/>
            </w:rPr>
            <w:delText xml:space="preserve">for FR2 power class </w:delText>
          </w:r>
        </w:del>
      </w:ins>
      <w:ins w:id="41" w:author="ZTE" w:date="2022-02-26T10:36:00Z">
        <w:del w:id="42" w:author="Chu-Hsiang Huang" w:date="2022-02-27T21:37:00Z">
          <w:r w:rsidDel="000368D5">
            <w:rPr>
              <w:rFonts w:hint="eastAsia"/>
              <w:highlight w:val="yellow"/>
              <w:lang w:val="en-US" w:eastAsia="zh-CN"/>
            </w:rPr>
            <w:delText>6</w:delText>
          </w:r>
        </w:del>
      </w:ins>
      <w:ins w:id="43" w:author="ZTE" w:date="2022-02-24T18:58:00Z">
        <w:del w:id="44" w:author="Chu-Hsiang Huang" w:date="2022-02-27T21:37:00Z">
          <w:r w:rsidDel="000368D5">
            <w:rPr>
              <w:rFonts w:hint="eastAsia"/>
              <w:highlight w:val="yellow"/>
              <w:lang w:val="en-US" w:eastAsia="zh-CN"/>
            </w:rPr>
            <w:delText xml:space="preserve"> UE</w:delText>
          </w:r>
        </w:del>
      </w:ins>
      <w:r>
        <w:t>.</w:t>
      </w:r>
    </w:p>
    <w:p w14:paraId="6811170B" w14:textId="77777777" w:rsidR="00BE21F4" w:rsidRDefault="00F33A7A">
      <w:pPr>
        <w:rPr>
          <w:rFonts w:eastAsia="?? ??"/>
        </w:rPr>
      </w:pPr>
      <w:r>
        <w:rPr>
          <w:rFonts w:eastAsia="?? ??"/>
        </w:rPr>
        <w:t>For FR1,</w:t>
      </w:r>
    </w:p>
    <w:p w14:paraId="6811170C" w14:textId="77777777" w:rsidR="00BE21F4" w:rsidRDefault="00F33A7A">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inter-frequency or inter-RAT measurements, which are overlapping with some but not all occasions of the SSB; and</w:t>
      </w:r>
    </w:p>
    <w:p w14:paraId="6811170D" w14:textId="77777777" w:rsidR="00BE21F4" w:rsidRDefault="00F33A7A">
      <w:pPr>
        <w:pStyle w:val="B10"/>
      </w:pPr>
      <w:r>
        <w:t>-</w:t>
      </w:r>
      <w:r>
        <w:tab/>
        <w:t>P=1 when in the monitored cell there are no measurement gaps overlapping with any occasion of the SSB.</w:t>
      </w:r>
    </w:p>
    <w:p w14:paraId="6811170E" w14:textId="77777777" w:rsidR="00BE21F4" w:rsidRDefault="00F33A7A">
      <w:pPr>
        <w:rPr>
          <w:rFonts w:eastAsia="?? ??"/>
        </w:rPr>
      </w:pPr>
      <w:r>
        <w:rPr>
          <w:rFonts w:eastAsia="?? ??"/>
        </w:rPr>
        <w:t>For FR2,</w:t>
      </w:r>
    </w:p>
    <w:p w14:paraId="6811170F" w14:textId="77777777" w:rsidR="00BE21F4" w:rsidRDefault="00F33A7A">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w:t>
      </w:r>
    </w:p>
    <w:p w14:paraId="68111710" w14:textId="77777777" w:rsidR="00BE21F4" w:rsidRDefault="00F33A7A">
      <w:pPr>
        <w:pStyle w:val="B10"/>
      </w:pPr>
      <w:r>
        <w:t>-</w:t>
      </w:r>
      <w:r>
        <w:tab/>
        <w:t xml:space="preserve">P is </w:t>
      </w:r>
      <w:proofErr w:type="spellStart"/>
      <w:r>
        <w:t>P</w:t>
      </w:r>
      <w:r>
        <w:rPr>
          <w:vertAlign w:val="subscript"/>
        </w:rPr>
        <w:t>sharing</w:t>
      </w:r>
      <w:proofErr w:type="spellEnd"/>
      <w:r>
        <w:rPr>
          <w:vertAlign w:val="subscript"/>
        </w:rPr>
        <w:t xml:space="preserve"> factor</w:t>
      </w:r>
      <w:r>
        <w:t>, when SSB is not overlapped with measurement gap and SSB is fully overlapped with SMTC period (T</w:t>
      </w:r>
      <w:r>
        <w:rPr>
          <w:vertAlign w:val="subscript"/>
        </w:rPr>
        <w:t>SSB</w:t>
      </w:r>
      <w:r>
        <w:t xml:space="preserve"> = </w:t>
      </w:r>
      <w:proofErr w:type="spellStart"/>
      <w:r>
        <w:t>T</w:t>
      </w:r>
      <w:r>
        <w:rPr>
          <w:vertAlign w:val="subscript"/>
        </w:rPr>
        <w:t>SMTCperiod</w:t>
      </w:r>
      <w:proofErr w:type="spellEnd"/>
      <w:r>
        <w:t>).</w:t>
      </w:r>
    </w:p>
    <w:p w14:paraId="68111711" w14:textId="77777777" w:rsidR="00BE21F4" w:rsidRDefault="00F33A7A">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68111712" w14:textId="77777777" w:rsidR="00BE21F4" w:rsidRDefault="00F33A7A">
      <w:pPr>
        <w:pStyle w:val="B20"/>
      </w:pPr>
      <w:r>
        <w:t>-</w:t>
      </w:r>
      <w:r>
        <w:tab/>
      </w:r>
      <w:proofErr w:type="spellStart"/>
      <w:r>
        <w:t>T</w:t>
      </w:r>
      <w:r>
        <w:rPr>
          <w:vertAlign w:val="subscript"/>
        </w:rPr>
        <w:t>SMTCperiod</w:t>
      </w:r>
      <w:proofErr w:type="spellEnd"/>
      <w:r>
        <w:t xml:space="preserve"> </w:t>
      </w:r>
      <w:r>
        <w:rPr>
          <w:rFonts w:hint="eastAsia"/>
        </w:rPr>
        <w:t>≠</w:t>
      </w:r>
      <w:r>
        <w:t xml:space="preserve"> MGRP or</w:t>
      </w:r>
    </w:p>
    <w:p w14:paraId="68111713" w14:textId="77777777" w:rsidR="00BE21F4" w:rsidRDefault="00F33A7A">
      <w:pPr>
        <w:pStyle w:val="B20"/>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68111714" w14:textId="77777777" w:rsidR="00BE21F4" w:rsidRDefault="00F33A7A">
      <w:pPr>
        <w:pStyle w:val="B10"/>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68111715" w14:textId="77777777" w:rsidR="00BE21F4" w:rsidRDefault="00F33A7A">
      <w:pPr>
        <w:pStyle w:val="B10"/>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ins w:id="45" w:author="CR2250" w:date="2021-11-30T16:30:00Z">
                        <w:rPr>
                          <w:rFonts w:ascii="Cambria Math" w:hAnsi="Cambria Math"/>
                          <w:i/>
                        </w:rPr>
                      </w:ins>
                    </m:ctrlPr>
                  </m:sSubPr>
                  <m:e>
                    <m:r>
                      <w:ins w:id="46" w:author="CR2250" w:date="2021-11-30T16:30:00Z">
                        <w:rPr>
                          <w:rFonts w:ascii="Cambria Math" w:hAnsi="Cambria Math"/>
                        </w:rPr>
                        <m:t>T</m:t>
                      </w:ins>
                    </m:r>
                  </m:e>
                  <m:sub>
                    <m:r>
                      <w:ins w:id="47" w:author="CR2250" w:date="2021-11-30T16:30:00Z">
                        <w:rPr>
                          <w:rFonts w:ascii="Cambria Math" w:hAnsi="Cambria Math"/>
                        </w:rPr>
                        <m:t>SMTCperiod</m:t>
                      </w:ins>
                    </m:r>
                  </m:sub>
                </m:sSub>
                <m:r>
                  <w:del w:id="48" w:author="CR2250" w:date="2021-11-30T16:30:00Z">
                    <m:rPr>
                      <m:sty m:val="p"/>
                    </m:rPr>
                    <w:rPr>
                      <w:rFonts w:ascii="Cambria Math" w:hAnsi="Cambria Math"/>
                    </w:rPr>
                    <m:t>min⁡</m:t>
                  </w:del>
                </m:r>
                <m:r>
                  <w:del w:id="49" w:author="CR2250" w:date="2021-11-30T16:30:00Z">
                    <w:rPr>
                      <w:rFonts w:ascii="Cambria Math" w:hAnsi="Cambria Math"/>
                    </w:rPr>
                    <m:t>(</m:t>
                  </w:del>
                </m:r>
                <m:sSub>
                  <m:sSubPr>
                    <m:ctrlPr>
                      <w:del w:id="50" w:author="CR2250" w:date="2021-11-30T16:30:00Z">
                        <w:rPr>
                          <w:rFonts w:ascii="Cambria Math" w:hAnsi="Cambria Math"/>
                        </w:rPr>
                      </w:del>
                    </m:ctrlPr>
                  </m:sSubPr>
                  <m:e>
                    <m:r>
                      <w:del w:id="51" w:author="CR2250" w:date="2021-11-30T16:30:00Z">
                        <m:rPr>
                          <m:sty m:val="p"/>
                        </m:rPr>
                        <w:rPr>
                          <w:rFonts w:ascii="Cambria Math" w:hAnsi="Cambria Math"/>
                        </w:rPr>
                        <m:t>T</m:t>
                      </w:del>
                    </m:r>
                  </m:e>
                  <m:sub>
                    <m:r>
                      <w:del w:id="52" w:author="CR2250" w:date="2021-11-30T16:30:00Z">
                        <m:rPr>
                          <m:sty m:val="p"/>
                        </m:rPr>
                        <w:rPr>
                          <w:rFonts w:ascii="Cambria Math" w:hAnsi="Cambria Math"/>
                        </w:rPr>
                        <m:t>SMTCperiod</m:t>
                      </w:del>
                    </m:r>
                  </m:sub>
                </m:sSub>
                <m:r>
                  <w:del w:id="53" w:author="CR2250" w:date="2021-11-30T16:30:00Z">
                    <m:rPr>
                      <m:sty m:val="p"/>
                    </m:rPr>
                    <w:rPr>
                      <w:rFonts w:ascii="Cambria Math" w:hAnsi="Cambria Math"/>
                    </w:rPr>
                    <m:t>,MGRP</m:t>
                  </w:del>
                </m:r>
                <m:r>
                  <w:del w:id="54" w:author="CR2250" w:date="2021-11-30T16:30:00Z">
                    <w:rPr>
                      <w:rFonts w:ascii="Cambria Math" w:hAnsi="Cambria Math"/>
                    </w:rPr>
                    <m:t>)</m:t>
                  </w:del>
                </m:r>
              </m:den>
            </m:f>
          </m:den>
        </m:f>
      </m:oMath>
      <w:commentRangeStart w:id="55"/>
      <w:commentRangeEnd w:id="55"/>
      <w:r>
        <w:commentReference w:id="55"/>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68111716" w14:textId="77777777" w:rsidR="00BE21F4" w:rsidRDefault="00F33A7A">
      <w:pPr>
        <w:pStyle w:val="B10"/>
      </w:pPr>
      <w:r>
        <w:lastRenderedPageBreak/>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68111717" w14:textId="77777777" w:rsidR="00BE21F4" w:rsidRDefault="00F33A7A">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68111718" w14:textId="77777777" w:rsidR="00BE21F4" w:rsidRDefault="00F33A7A">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68111719" w14:textId="77777777" w:rsidR="00BE21F4" w:rsidRDefault="00F33A7A">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6811171A" w14:textId="77777777" w:rsidR="00BE21F4" w:rsidRDefault="00F33A7A">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6811171B" w14:textId="77777777" w:rsidR="00BE21F4" w:rsidRDefault="00F33A7A">
      <w:r>
        <w:t>Where:</w:t>
      </w:r>
    </w:p>
    <w:p w14:paraId="6811171C" w14:textId="77777777" w:rsidR="00BE21F4" w:rsidRDefault="00F33A7A">
      <w:pPr>
        <w:pStyle w:val="B10"/>
      </w:pPr>
      <w:r>
        <w:t>-</w:t>
      </w:r>
      <w:r>
        <w:tab/>
      </w:r>
      <w:r>
        <w:rPr>
          <w:rFonts w:cs="v4.2.0"/>
        </w:rPr>
        <w:t>T</w:t>
      </w:r>
      <w:r>
        <w:rPr>
          <w:rFonts w:cs="v4.2.0"/>
          <w:vertAlign w:val="subscript"/>
        </w:rPr>
        <w:t>SSB</w:t>
      </w:r>
      <w:r>
        <w:t xml:space="preserve"> = </w:t>
      </w:r>
      <w:proofErr w:type="spellStart"/>
      <w:r>
        <w:t>ssb-periodicityServingCell</w:t>
      </w:r>
      <w:proofErr w:type="spellEnd"/>
    </w:p>
    <w:p w14:paraId="6811171D" w14:textId="77777777" w:rsidR="00BE21F4" w:rsidRDefault="00F33A7A">
      <w:pPr>
        <w:pStyle w:val="B10"/>
      </w:pPr>
      <w:r>
        <w:t>-</w:t>
      </w:r>
      <w:r>
        <w:tab/>
      </w:r>
      <w:proofErr w:type="spellStart"/>
      <w:r>
        <w:t>T</w:t>
      </w:r>
      <w:r>
        <w:rPr>
          <w:vertAlign w:val="subscript"/>
        </w:rPr>
        <w:t>SMTCperiod</w:t>
      </w:r>
      <w:proofErr w:type="spellEnd"/>
      <w:r>
        <w:t xml:space="preserve"> = the configured SMTC period</w:t>
      </w:r>
    </w:p>
    <w:p w14:paraId="6811171E" w14:textId="77777777" w:rsidR="00BE21F4" w:rsidRDefault="00F33A7A">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811171F" w14:textId="77777777" w:rsidR="00BE21F4" w:rsidRDefault="00F33A7A">
      <w:r>
        <w:t>Longer evaluation period would be expected if the combination of SSB, SMTC occasion and measurement gap configurations does not meet pervious conditions.</w:t>
      </w:r>
    </w:p>
    <w:p w14:paraId="68111720" w14:textId="77777777" w:rsidR="00BE21F4" w:rsidRDefault="00F33A7A">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8111721" w14:textId="77777777" w:rsidR="00BE21F4" w:rsidRDefault="00F33A7A">
      <w:r>
        <w:t xml:space="preserve">For either an FR1 or FR2 serving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68111722" w14:textId="77777777" w:rsidR="00BE21F4" w:rsidRDefault="00F33A7A">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E21F4" w14:paraId="68111725"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8111723" w14:textId="77777777" w:rsidR="00BE21F4" w:rsidRDefault="00F33A7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68111724" w14:textId="77777777" w:rsidR="00BE21F4" w:rsidRDefault="00F33A7A">
            <w:pPr>
              <w:pStyle w:val="TAH"/>
            </w:pPr>
            <w:r>
              <w:t>T</w:t>
            </w:r>
            <w:r>
              <w:rPr>
                <w:vertAlign w:val="subscript"/>
              </w:rPr>
              <w:t>L1-RSRP_Measurement_Period_SSB</w:t>
            </w:r>
            <w:r>
              <w:t xml:space="preserve"> (</w:t>
            </w:r>
            <w:proofErr w:type="spellStart"/>
            <w:r>
              <w:t>ms</w:t>
            </w:r>
            <w:proofErr w:type="spellEnd"/>
            <w:r>
              <w:t xml:space="preserve">) </w:t>
            </w:r>
          </w:p>
        </w:tc>
      </w:tr>
      <w:tr w:rsidR="00BE21F4" w14:paraId="68111728"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8111726" w14:textId="77777777" w:rsidR="00BE21F4" w:rsidRDefault="00F33A7A">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68111727" w14:textId="77777777" w:rsidR="00BE21F4" w:rsidRDefault="00F33A7A">
            <w:pPr>
              <w:pStyle w:val="TAC"/>
              <w:rPr>
                <w:lang w:val="fr-FR"/>
              </w:rPr>
            </w:pPr>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(M*P)*T</w:t>
            </w:r>
            <w:r>
              <w:rPr>
                <w:vertAlign w:val="subscript"/>
                <w:lang w:val="fr-FR"/>
              </w:rPr>
              <w:t>SSB</w:t>
            </w:r>
            <w:r>
              <w:rPr>
                <w:lang w:val="fr-FR"/>
              </w:rPr>
              <w:t>)</w:t>
            </w:r>
          </w:p>
        </w:tc>
      </w:tr>
      <w:tr w:rsidR="00BE21F4" w14:paraId="6811172B"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8111729" w14:textId="77777777" w:rsidR="00BE21F4" w:rsidRDefault="00F33A7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811172A" w14:textId="77777777" w:rsidR="00BE21F4" w:rsidRDefault="00F33A7A">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w:t>
            </w:r>
            <w:r>
              <w:t>))</w:t>
            </w:r>
          </w:p>
        </w:tc>
      </w:tr>
      <w:tr w:rsidR="00BE21F4" w14:paraId="6811172E"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811172C" w14:textId="77777777" w:rsidR="00BE21F4" w:rsidRDefault="00F33A7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6811172D" w14:textId="77777777" w:rsidR="00BE21F4" w:rsidRDefault="00F33A7A">
            <w:pPr>
              <w:pStyle w:val="TAC"/>
            </w:pPr>
            <w:r>
              <w:t>ceil(M*P)*T</w:t>
            </w:r>
            <w:r>
              <w:rPr>
                <w:vertAlign w:val="subscript"/>
              </w:rPr>
              <w:t>DRX</w:t>
            </w:r>
          </w:p>
        </w:tc>
      </w:tr>
      <w:tr w:rsidR="00BE21F4" w14:paraId="68111732" w14:textId="7777777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6811172F" w14:textId="77777777" w:rsidR="00BE21F4" w:rsidRDefault="00F33A7A">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14:paraId="68111730" w14:textId="77777777" w:rsidR="00BE21F4" w:rsidRDefault="00F33A7A">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otherwise K = 1.5.</w:t>
            </w:r>
          </w:p>
          <w:p w14:paraId="68111731" w14:textId="77777777" w:rsidR="00BE21F4" w:rsidRDefault="00F33A7A">
            <w:pPr>
              <w:pStyle w:val="TAN"/>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68111733" w14:textId="77777777" w:rsidR="00BE21F4" w:rsidRDefault="00BE21F4">
      <w:pPr>
        <w:rPr>
          <w:rFonts w:eastAsia="?? ??"/>
        </w:rPr>
      </w:pPr>
    </w:p>
    <w:p w14:paraId="68111734" w14:textId="77777777" w:rsidR="00BE21F4" w:rsidRDefault="00F33A7A">
      <w:pPr>
        <w:pStyle w:val="TH"/>
      </w:pPr>
      <w:r>
        <w:lastRenderedPageBreak/>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E21F4" w14:paraId="6811173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111735" w14:textId="77777777" w:rsidR="00BE21F4" w:rsidRDefault="00F33A7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68111736" w14:textId="77777777" w:rsidR="00BE21F4" w:rsidRDefault="00F33A7A">
            <w:pPr>
              <w:pStyle w:val="TAH"/>
            </w:pPr>
            <w:r>
              <w:t>T</w:t>
            </w:r>
            <w:r>
              <w:rPr>
                <w:vertAlign w:val="subscript"/>
              </w:rPr>
              <w:t>L1-RSRP_Measurement_Period_SSB</w:t>
            </w:r>
            <w:r>
              <w:t xml:space="preserve"> (</w:t>
            </w:r>
            <w:proofErr w:type="spellStart"/>
            <w:r>
              <w:t>ms</w:t>
            </w:r>
            <w:proofErr w:type="spellEnd"/>
            <w:r>
              <w:t xml:space="preserve">) </w:t>
            </w:r>
          </w:p>
        </w:tc>
      </w:tr>
      <w:tr w:rsidR="00BE21F4" w14:paraId="6811173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111738" w14:textId="77777777" w:rsidR="00BE21F4" w:rsidRDefault="00F33A7A">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68111739" w14:textId="77777777" w:rsidR="00BE21F4" w:rsidRDefault="00F33A7A">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(M*P*N)*T</w:t>
            </w:r>
            <w:r>
              <w:rPr>
                <w:rFonts w:cs="v4.2.0"/>
                <w:vertAlign w:val="subscript"/>
                <w:lang w:val="fr-FR"/>
              </w:rPr>
              <w:t>SSB</w:t>
            </w:r>
            <w:r>
              <w:rPr>
                <w:rFonts w:cs="v4.2.0"/>
                <w:lang w:val="fr-FR"/>
              </w:rPr>
              <w:t>)</w:t>
            </w:r>
          </w:p>
        </w:tc>
      </w:tr>
      <w:tr w:rsidR="00BE21F4" w14:paraId="6811173D"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11173B" w14:textId="77777777" w:rsidR="00BE21F4" w:rsidRDefault="00F33A7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811173C" w14:textId="77777777" w:rsidR="00BE21F4" w:rsidRDefault="00F33A7A">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BE21F4" w14:paraId="6811174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811173E" w14:textId="77777777" w:rsidR="00BE21F4" w:rsidRDefault="00F33A7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6811173F" w14:textId="77777777" w:rsidR="00BE21F4" w:rsidRDefault="00F33A7A">
            <w:pPr>
              <w:pStyle w:val="TAC"/>
              <w:rPr>
                <w:lang w:val="fr-FR"/>
              </w:rPr>
            </w:pPr>
            <w:proofErr w:type="spellStart"/>
            <w:r>
              <w:rPr>
                <w:rFonts w:cs="v4.2.0"/>
                <w:lang w:val="fr-FR"/>
              </w:rPr>
              <w:t>ceil</w:t>
            </w:r>
            <w:proofErr w:type="spellEnd"/>
            <w:r>
              <w:rPr>
                <w:rFonts w:cs="v4.2.0"/>
                <w:lang w:val="fr-FR"/>
              </w:rPr>
              <w:t>(1.5*M*P*N)*T</w:t>
            </w:r>
            <w:r>
              <w:rPr>
                <w:rFonts w:cs="v4.2.0"/>
                <w:vertAlign w:val="subscript"/>
                <w:lang w:val="fr-FR"/>
              </w:rPr>
              <w:t>DRX</w:t>
            </w:r>
          </w:p>
        </w:tc>
      </w:tr>
      <w:tr w:rsidR="00BE21F4" w14:paraId="68111742"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68111741" w14:textId="77777777" w:rsidR="00BE21F4" w:rsidRDefault="00F33A7A">
            <w:pPr>
              <w:pStyle w:val="TAN"/>
              <w:rPr>
                <w:rFonts w:cs="v4.2.0"/>
              </w:rPr>
            </w:pPr>
            <w:r>
              <w:t>Note:</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tc>
      </w:tr>
    </w:tbl>
    <w:p w14:paraId="68111743" w14:textId="77777777" w:rsidR="00BE21F4" w:rsidRDefault="00BE21F4">
      <w:pPr>
        <w:rPr>
          <w:ins w:id="56" w:author="ZTE" w:date="2022-02-03T13:30:00Z"/>
        </w:rPr>
      </w:pPr>
    </w:p>
    <w:p w14:paraId="68111744" w14:textId="038381F0" w:rsidR="00BE21F4" w:rsidRDefault="00F33A7A">
      <w:pPr>
        <w:pStyle w:val="TH"/>
        <w:rPr>
          <w:ins w:id="57" w:author="ZTE" w:date="2022-02-03T13:30:00Z"/>
        </w:rPr>
      </w:pPr>
      <w:ins w:id="58" w:author="ZTE" w:date="2022-02-03T13:30:00Z">
        <w:r>
          <w:t>Table 9.5.4.1-</w:t>
        </w:r>
        <w:r>
          <w:rPr>
            <w:rFonts w:hint="eastAsia"/>
            <w:lang w:val="en-US" w:eastAsia="zh-CN"/>
          </w:rPr>
          <w:t>3</w:t>
        </w:r>
        <w:r>
          <w:t>: Measurement period T</w:t>
        </w:r>
        <w:r>
          <w:rPr>
            <w:vertAlign w:val="subscript"/>
          </w:rPr>
          <w:t>L1-RSRP_Measurement_Period_SSB</w:t>
        </w:r>
        <w:r>
          <w:t xml:space="preserve"> </w:t>
        </w:r>
      </w:ins>
      <w:ins w:id="59" w:author="ZTE" w:date="2022-02-03T13:34:00Z">
        <w:r>
          <w:t>configured with [</w:t>
        </w:r>
        <w:r>
          <w:rPr>
            <w:rFonts w:hint="eastAsia"/>
            <w:i/>
            <w:iCs/>
            <w:lang w:val="en-US" w:eastAsia="zh-CN"/>
          </w:rPr>
          <w:t>h</w:t>
        </w:r>
        <w:r>
          <w:rPr>
            <w:i/>
            <w:iCs/>
          </w:rPr>
          <w:t>ighSpeedMeasFlagFR2-r17</w:t>
        </w:r>
        <w:r>
          <w:t>]</w:t>
        </w:r>
        <w:r>
          <w:rPr>
            <w:rFonts w:hint="eastAsia"/>
            <w:lang w:val="en-US" w:eastAsia="zh-CN"/>
          </w:rPr>
          <w:t xml:space="preserve"> </w:t>
        </w:r>
      </w:ins>
      <w:commentRangeStart w:id="60"/>
      <w:ins w:id="61" w:author="Chu-Hsiang Huang" w:date="2022-02-27T21:37:00Z">
        <w:r w:rsidR="000368D5">
          <w:rPr>
            <w:lang w:val="en-US" w:eastAsia="zh-CN"/>
          </w:rPr>
          <w:t xml:space="preserve">and SMTC period &lt;= 40ms </w:t>
        </w:r>
      </w:ins>
      <w:commentRangeEnd w:id="60"/>
      <w:r w:rsidR="007439DD">
        <w:rPr>
          <w:rStyle w:val="CommentReference"/>
          <w:rFonts w:ascii="Times New Roman" w:hAnsi="Times New Roman"/>
          <w:b w:val="0"/>
        </w:rPr>
        <w:commentReference w:id="60"/>
      </w:r>
      <w:ins w:id="62" w:author="ZTE" w:date="2022-02-03T13:30:00Z">
        <w:r>
          <w:t>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E21F4" w14:paraId="68111747" w14:textId="77777777">
        <w:trPr>
          <w:jc w:val="center"/>
          <w:ins w:id="63" w:author="ZTE" w:date="2022-02-03T13:30:00Z"/>
        </w:trPr>
        <w:tc>
          <w:tcPr>
            <w:tcW w:w="2035" w:type="dxa"/>
            <w:tcBorders>
              <w:top w:val="single" w:sz="4" w:space="0" w:color="auto"/>
              <w:left w:val="single" w:sz="4" w:space="0" w:color="auto"/>
              <w:bottom w:val="single" w:sz="4" w:space="0" w:color="auto"/>
              <w:right w:val="single" w:sz="4" w:space="0" w:color="auto"/>
            </w:tcBorders>
          </w:tcPr>
          <w:p w14:paraId="68111745" w14:textId="77777777" w:rsidR="00BE21F4" w:rsidRDefault="00F33A7A">
            <w:pPr>
              <w:pStyle w:val="TAH"/>
              <w:rPr>
                <w:ins w:id="64" w:author="ZTE" w:date="2022-02-03T13:30:00Z"/>
              </w:rPr>
            </w:pPr>
            <w:ins w:id="65" w:author="ZTE" w:date="2022-02-03T13:30:00Z">
              <w:r>
                <w:t>Configuration</w:t>
              </w:r>
            </w:ins>
          </w:p>
        </w:tc>
        <w:tc>
          <w:tcPr>
            <w:tcW w:w="4582" w:type="dxa"/>
            <w:tcBorders>
              <w:top w:val="single" w:sz="4" w:space="0" w:color="auto"/>
              <w:left w:val="single" w:sz="4" w:space="0" w:color="auto"/>
              <w:bottom w:val="single" w:sz="4" w:space="0" w:color="auto"/>
              <w:right w:val="single" w:sz="4" w:space="0" w:color="auto"/>
            </w:tcBorders>
          </w:tcPr>
          <w:p w14:paraId="68111746" w14:textId="77777777" w:rsidR="00BE21F4" w:rsidRDefault="00F33A7A">
            <w:pPr>
              <w:pStyle w:val="TAH"/>
              <w:rPr>
                <w:ins w:id="66" w:author="ZTE" w:date="2022-02-03T13:30:00Z"/>
              </w:rPr>
            </w:pPr>
            <w:ins w:id="67" w:author="ZTE" w:date="2022-02-03T13:30:00Z">
              <w:r>
                <w:t>T</w:t>
              </w:r>
              <w:r>
                <w:rPr>
                  <w:vertAlign w:val="subscript"/>
                </w:rPr>
                <w:t>L1-RSRP_Measurement_Period_SSB</w:t>
              </w:r>
              <w:r>
                <w:t xml:space="preserve"> (</w:t>
              </w:r>
              <w:proofErr w:type="spellStart"/>
              <w:r>
                <w:t>ms</w:t>
              </w:r>
              <w:proofErr w:type="spellEnd"/>
              <w:r>
                <w:t xml:space="preserve">) </w:t>
              </w:r>
            </w:ins>
          </w:p>
        </w:tc>
      </w:tr>
      <w:tr w:rsidR="00BE21F4" w14:paraId="6811174A" w14:textId="77777777">
        <w:trPr>
          <w:jc w:val="center"/>
          <w:ins w:id="68" w:author="ZTE" w:date="2022-02-03T13:30:00Z"/>
        </w:trPr>
        <w:tc>
          <w:tcPr>
            <w:tcW w:w="2035" w:type="dxa"/>
            <w:tcBorders>
              <w:top w:val="single" w:sz="4" w:space="0" w:color="auto"/>
              <w:left w:val="single" w:sz="4" w:space="0" w:color="auto"/>
              <w:bottom w:val="single" w:sz="4" w:space="0" w:color="auto"/>
              <w:right w:val="single" w:sz="4" w:space="0" w:color="auto"/>
            </w:tcBorders>
          </w:tcPr>
          <w:p w14:paraId="68111748" w14:textId="77777777" w:rsidR="00BE21F4" w:rsidRDefault="00F33A7A">
            <w:pPr>
              <w:pStyle w:val="TAC"/>
              <w:rPr>
                <w:ins w:id="69" w:author="ZTE" w:date="2022-02-03T13:30:00Z"/>
              </w:rPr>
            </w:pPr>
            <w:ins w:id="70" w:author="ZTE" w:date="2022-02-03T13:30:00Z">
              <w:r>
                <w:t>non-DRX</w:t>
              </w:r>
            </w:ins>
          </w:p>
        </w:tc>
        <w:tc>
          <w:tcPr>
            <w:tcW w:w="4582" w:type="dxa"/>
            <w:tcBorders>
              <w:top w:val="single" w:sz="4" w:space="0" w:color="auto"/>
              <w:left w:val="single" w:sz="4" w:space="0" w:color="auto"/>
              <w:bottom w:val="single" w:sz="4" w:space="0" w:color="auto"/>
              <w:right w:val="single" w:sz="4" w:space="0" w:color="auto"/>
            </w:tcBorders>
          </w:tcPr>
          <w:p w14:paraId="68111749" w14:textId="77777777" w:rsidR="00BE21F4" w:rsidRDefault="00F33A7A">
            <w:pPr>
              <w:pStyle w:val="TAC"/>
              <w:rPr>
                <w:ins w:id="71" w:author="ZTE" w:date="2022-02-03T13:30:00Z"/>
                <w:lang w:val="fr-FR"/>
              </w:rPr>
            </w:pPr>
            <w:ins w:id="72" w:author="ZTE" w:date="2022-02-03T13:30:00Z">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w:t>
              </w:r>
            </w:ins>
            <w:ins w:id="73" w:author="ZTE" w:date="2022-02-03T13:38:00Z">
              <w:r>
                <w:rPr>
                  <w:vertAlign w:val="superscript"/>
                </w:rPr>
                <w:t>Note</w:t>
              </w:r>
              <w:r>
                <w:rPr>
                  <w:rFonts w:hint="eastAsia"/>
                  <w:vertAlign w:val="superscript"/>
                  <w:lang w:val="en-US" w:eastAsia="zh-CN"/>
                </w:rPr>
                <w:t>2</w:t>
              </w:r>
            </w:ins>
            <w:ins w:id="74" w:author="ZTE" w:date="2022-02-03T13:30:00Z">
              <w:r>
                <w:rPr>
                  <w:rFonts w:cs="v4.2.0"/>
                  <w:lang w:val="fr-FR"/>
                </w:rPr>
                <w:t>)*T</w:t>
              </w:r>
              <w:r>
                <w:rPr>
                  <w:rFonts w:cs="v4.2.0"/>
                  <w:vertAlign w:val="subscript"/>
                  <w:lang w:val="fr-FR"/>
                </w:rPr>
                <w:t>SSB</w:t>
              </w:r>
              <w:r>
                <w:rPr>
                  <w:rFonts w:cs="v4.2.0"/>
                  <w:lang w:val="fr-FR"/>
                </w:rPr>
                <w:t>)</w:t>
              </w:r>
            </w:ins>
          </w:p>
        </w:tc>
      </w:tr>
      <w:tr w:rsidR="00BE21F4" w14:paraId="6811174D" w14:textId="77777777">
        <w:trPr>
          <w:jc w:val="center"/>
          <w:ins w:id="75" w:author="ZTE" w:date="2022-02-03T13:30:00Z"/>
        </w:trPr>
        <w:tc>
          <w:tcPr>
            <w:tcW w:w="2035" w:type="dxa"/>
            <w:tcBorders>
              <w:top w:val="single" w:sz="4" w:space="0" w:color="auto"/>
              <w:left w:val="single" w:sz="4" w:space="0" w:color="auto"/>
              <w:bottom w:val="single" w:sz="4" w:space="0" w:color="auto"/>
              <w:right w:val="single" w:sz="4" w:space="0" w:color="auto"/>
            </w:tcBorders>
          </w:tcPr>
          <w:p w14:paraId="6811174B" w14:textId="77777777" w:rsidR="00BE21F4" w:rsidRDefault="00F33A7A">
            <w:pPr>
              <w:pStyle w:val="TAC"/>
              <w:rPr>
                <w:ins w:id="76" w:author="ZTE" w:date="2022-02-03T13:30:00Z"/>
              </w:rPr>
            </w:pPr>
            <w:ins w:id="77" w:author="ZTE" w:date="2022-02-03T13:30:00Z">
              <w:r>
                <w:t xml:space="preserve">DRX cycle </w:t>
              </w:r>
              <w:r>
                <w:rPr>
                  <w:rFonts w:cs="Arial" w:hint="eastAsia"/>
                </w:rPr>
                <w:t>≤</w:t>
              </w:r>
              <w:r>
                <w:rPr>
                  <w:rFonts w:cs="Arial"/>
                </w:rPr>
                <w:t xml:space="preserve"> </w:t>
              </w:r>
            </w:ins>
            <w:ins w:id="78" w:author="ZTE" w:date="2022-02-03T13:35:00Z">
              <w:r>
                <w:rPr>
                  <w:rFonts w:hint="eastAsia"/>
                  <w:lang w:val="en-US" w:eastAsia="zh-CN"/>
                </w:rPr>
                <w:t>8</w:t>
              </w:r>
            </w:ins>
            <w:ins w:id="79" w:author="ZTE" w:date="2022-02-03T13:30:00Z">
              <w:r>
                <w:t>0ms</w:t>
              </w:r>
            </w:ins>
          </w:p>
        </w:tc>
        <w:tc>
          <w:tcPr>
            <w:tcW w:w="4582" w:type="dxa"/>
            <w:tcBorders>
              <w:top w:val="single" w:sz="4" w:space="0" w:color="auto"/>
              <w:left w:val="single" w:sz="4" w:space="0" w:color="auto"/>
              <w:bottom w:val="single" w:sz="4" w:space="0" w:color="auto"/>
              <w:right w:val="single" w:sz="4" w:space="0" w:color="auto"/>
            </w:tcBorders>
          </w:tcPr>
          <w:p w14:paraId="6811174C" w14:textId="77777777" w:rsidR="00BE21F4" w:rsidRDefault="00F33A7A">
            <w:pPr>
              <w:pStyle w:val="TAC"/>
              <w:rPr>
                <w:ins w:id="80" w:author="ZTE" w:date="2022-02-03T13:30:00Z"/>
                <w:lang w:val="fr-FR"/>
              </w:rPr>
            </w:pPr>
            <w:ins w:id="81" w:author="ZTE" w:date="2022-02-03T14:55:00Z">
              <w:r>
                <w:rPr>
                  <w:rFonts w:cs="v4.2.0"/>
                  <w:lang w:val="fr-FR" w:eastAsia="zh-CN"/>
                </w:rPr>
                <w:t>max(</w:t>
              </w:r>
              <w:proofErr w:type="spellStart"/>
              <w:r>
                <w:rPr>
                  <w:rFonts w:cs="v4.2.0"/>
                  <w:lang w:val="fr-FR" w:eastAsia="zh-CN"/>
                </w:rPr>
                <w:t>T</w:t>
              </w:r>
              <w:r>
                <w:rPr>
                  <w:rFonts w:cs="v4.2.0"/>
                  <w:vertAlign w:val="subscript"/>
                  <w:lang w:val="fr-FR" w:eastAsia="zh-CN"/>
                </w:rPr>
                <w:t>Report</w:t>
              </w:r>
              <w:proofErr w:type="spellEnd"/>
              <w:r>
                <w:rPr>
                  <w:rFonts w:cs="v4.2.0"/>
                  <w:lang w:val="fr-FR" w:eastAsia="zh-CN"/>
                </w:rPr>
                <w:t xml:space="preserve">, </w:t>
              </w:r>
              <w:proofErr w:type="spellStart"/>
              <w:r>
                <w:rPr>
                  <w:rFonts w:cs="v4.2.0"/>
                  <w:lang w:val="fr-FR" w:eastAsia="zh-CN"/>
                </w:rPr>
                <w:t>ceil</w:t>
              </w:r>
              <w:proofErr w:type="spellEnd"/>
              <w:r>
                <w:rPr>
                  <w:rFonts w:cs="v4.2.0"/>
                  <w:lang w:val="fr-FR" w:eastAsia="zh-CN"/>
                </w:rPr>
                <w:t>(M*P*N</w:t>
              </w:r>
              <w:r>
                <w:rPr>
                  <w:vertAlign w:val="superscript"/>
                </w:rPr>
                <w:t>Note</w:t>
              </w:r>
              <w:r>
                <w:rPr>
                  <w:rFonts w:hint="eastAsia"/>
                  <w:vertAlign w:val="superscript"/>
                  <w:lang w:val="en-US" w:eastAsia="zh-CN"/>
                </w:rPr>
                <w:t>2</w:t>
              </w:r>
              <w:r>
                <w:rPr>
                  <w:rFonts w:cs="v4.2.0"/>
                  <w:lang w:val="fr-FR" w:eastAsia="zh-CN"/>
                </w:rPr>
                <w:t>*</w:t>
              </w:r>
              <w:r>
                <w:rPr>
                  <w:rFonts w:eastAsia="Times New Roman" w:cs="Arial"/>
                  <w:szCs w:val="18"/>
                  <w:lang w:val="en-US" w:eastAsia="zh-CN"/>
                </w:rPr>
                <w:t>M2</w:t>
              </w:r>
              <w:r>
                <w:rPr>
                  <w:rFonts w:cs="v4.2.0"/>
                  <w:lang w:val="fr-FR" w:eastAsia="zh-CN"/>
                </w:rPr>
                <w:t>)*max(T</w:t>
              </w:r>
              <w:r>
                <w:rPr>
                  <w:rFonts w:cs="v4.2.0"/>
                  <w:vertAlign w:val="subscript"/>
                  <w:lang w:val="fr-FR" w:eastAsia="zh-CN"/>
                </w:rPr>
                <w:t>DRX</w:t>
              </w:r>
              <w:r>
                <w:rPr>
                  <w:rFonts w:cs="v4.2.0"/>
                  <w:lang w:val="fr-FR" w:eastAsia="zh-CN"/>
                </w:rPr>
                <w:t>,T</w:t>
              </w:r>
              <w:r>
                <w:rPr>
                  <w:rFonts w:cs="v4.2.0"/>
                  <w:vertAlign w:val="subscript"/>
                  <w:lang w:val="fr-FR" w:eastAsia="zh-CN"/>
                </w:rPr>
                <w:t>SSB</w:t>
              </w:r>
              <w:r>
                <w:rPr>
                  <w:rFonts w:cs="v4.2.0"/>
                  <w:lang w:val="fr-FR" w:eastAsia="zh-CN"/>
                </w:rPr>
                <w:t>))</w:t>
              </w:r>
              <w:r>
                <w:rPr>
                  <w:rFonts w:cs="v4.2.0" w:hint="eastAsia"/>
                  <w:lang w:val="en-US" w:eastAsia="zh-CN"/>
                </w:rPr>
                <w:t xml:space="preserve"> </w:t>
              </w:r>
            </w:ins>
          </w:p>
        </w:tc>
      </w:tr>
      <w:tr w:rsidR="00BE21F4" w14:paraId="68111751" w14:textId="77777777">
        <w:trPr>
          <w:jc w:val="center"/>
          <w:ins w:id="82" w:author="ZTE" w:date="2022-02-03T13:30:00Z"/>
        </w:trPr>
        <w:tc>
          <w:tcPr>
            <w:tcW w:w="6617" w:type="dxa"/>
            <w:gridSpan w:val="2"/>
            <w:tcBorders>
              <w:top w:val="single" w:sz="4" w:space="0" w:color="auto"/>
              <w:left w:val="single" w:sz="4" w:space="0" w:color="auto"/>
              <w:bottom w:val="single" w:sz="4" w:space="0" w:color="auto"/>
              <w:right w:val="single" w:sz="4" w:space="0" w:color="auto"/>
            </w:tcBorders>
          </w:tcPr>
          <w:p w14:paraId="6811174E" w14:textId="77777777" w:rsidR="00BE21F4" w:rsidRDefault="00F33A7A">
            <w:pPr>
              <w:pStyle w:val="TAN"/>
              <w:rPr>
                <w:ins w:id="83" w:author="ZTE" w:date="2022-02-03T13:38:00Z"/>
              </w:rPr>
            </w:pPr>
            <w:ins w:id="84" w:author="ZTE" w:date="2022-02-03T13:30:00Z">
              <w:r>
                <w:t>Note</w:t>
              </w:r>
            </w:ins>
            <w:ins w:id="85" w:author="ZTE" w:date="2022-02-03T13:38:00Z">
              <w:r>
                <w:rPr>
                  <w:rFonts w:hint="eastAsia"/>
                  <w:lang w:val="en-US" w:eastAsia="zh-CN"/>
                </w:rPr>
                <w:t>1</w:t>
              </w:r>
            </w:ins>
            <w:ins w:id="86" w:author="ZTE" w:date="2022-02-03T13:30:00Z">
              <w:r>
                <w:t>:</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14:paraId="6811174F" w14:textId="77777777" w:rsidR="00BE21F4" w:rsidRDefault="00F33A7A">
            <w:pPr>
              <w:pStyle w:val="TAN"/>
              <w:rPr>
                <w:ins w:id="87" w:author="ZTE" w:date="2022-02-03T13:40:00Z"/>
                <w:lang w:val="en-US" w:eastAsia="zh-CN"/>
              </w:rPr>
            </w:pPr>
            <w:ins w:id="88" w:author="ZTE" w:date="2022-02-03T13:38:00Z">
              <w:r>
                <w:rPr>
                  <w:rFonts w:hint="eastAsia"/>
                  <w:lang w:val="en-US" w:eastAsia="zh-CN"/>
                </w:rPr>
                <w:t>Note 2:</w:t>
              </w:r>
            </w:ins>
            <w:ins w:id="89" w:author="ZTE" w:date="2022-02-03T13:39:00Z">
              <w:r>
                <w:rPr>
                  <w:rFonts w:hint="eastAsia"/>
                  <w:lang w:val="en-US" w:eastAsia="zh-CN"/>
                </w:rPr>
                <w:t xml:space="preserve">     </w:t>
              </w:r>
            </w:ins>
            <w:ins w:id="90" w:author="ZTE" w:date="2022-02-24T18:57:00Z">
              <w:r>
                <w:rPr>
                  <w:rFonts w:hint="eastAsia"/>
                  <w:lang w:val="en-US" w:eastAsia="zh-CN"/>
                </w:rPr>
                <w:t xml:space="preserve"> </w:t>
              </w:r>
            </w:ins>
            <w:commentRangeStart w:id="91"/>
            <w:commentRangeEnd w:id="91"/>
            <w:r>
              <w:commentReference w:id="91"/>
            </w:r>
            <w:ins w:id="92" w:author="ZTE" w:date="2022-02-03T13:39:00Z">
              <w:r>
                <w:rPr>
                  <w:rFonts w:hint="eastAsia"/>
                  <w:lang w:val="en-US" w:eastAsia="zh-CN"/>
                </w:rPr>
                <w:t xml:space="preserve">N = 2 when </w:t>
              </w:r>
              <w:r>
                <w:t>[</w:t>
              </w:r>
              <w:r>
                <w:rPr>
                  <w:rFonts w:hint="eastAsia"/>
                  <w:i/>
                  <w:iCs/>
                  <w:lang w:val="en-US" w:eastAsia="zh-CN"/>
                </w:rPr>
                <w:t>h</w:t>
              </w:r>
              <w:r>
                <w:rPr>
                  <w:i/>
                  <w:iCs/>
                </w:rPr>
                <w:t>ighSpeedMeasFlagFR2-r17</w:t>
              </w:r>
              <w:r>
                <w:t>]</w:t>
              </w:r>
              <w:r>
                <w:rPr>
                  <w:rFonts w:hint="eastAsia"/>
                  <w:lang w:val="en-US" w:eastAsia="zh-CN"/>
                </w:rPr>
                <w:t xml:space="preserve"> = [set1]; </w:t>
              </w:r>
            </w:ins>
            <w:ins w:id="93" w:author="ZTE" w:date="2022-02-03T13:40:00Z">
              <w:r>
                <w:rPr>
                  <w:rFonts w:hint="eastAsia"/>
                  <w:lang w:val="en-US" w:eastAsia="zh-CN"/>
                </w:rPr>
                <w:t xml:space="preserve">N = 6 when </w:t>
              </w:r>
              <w:r>
                <w:t>[</w:t>
              </w:r>
              <w:r>
                <w:rPr>
                  <w:rFonts w:hint="eastAsia"/>
                  <w:i/>
                  <w:iCs/>
                  <w:lang w:val="en-US" w:eastAsia="zh-CN"/>
                </w:rPr>
                <w:t>h</w:t>
              </w:r>
              <w:r>
                <w:rPr>
                  <w:i/>
                  <w:iCs/>
                </w:rPr>
                <w:t>ighSpeedMeasFlagFR2-r17</w:t>
              </w:r>
              <w:r>
                <w:t>]</w:t>
              </w:r>
              <w:r>
                <w:rPr>
                  <w:rFonts w:hint="eastAsia"/>
                  <w:lang w:val="en-US" w:eastAsia="zh-CN"/>
                </w:rPr>
                <w:t xml:space="preserve"> = [set2]</w:t>
              </w:r>
            </w:ins>
            <w:ins w:id="94" w:author="ZTE" w:date="2022-02-03T13:41:00Z">
              <w:r>
                <w:rPr>
                  <w:rFonts w:hint="eastAsia"/>
                  <w:lang w:val="en-US" w:eastAsia="zh-CN"/>
                </w:rPr>
                <w:t>.</w:t>
              </w:r>
            </w:ins>
          </w:p>
          <w:p w14:paraId="68111750" w14:textId="7B2BCDEB" w:rsidR="00BE21F4" w:rsidRDefault="00F33A7A">
            <w:pPr>
              <w:pStyle w:val="TAN"/>
              <w:rPr>
                <w:ins w:id="95" w:author="ZTE" w:date="2022-02-03T13:30:00Z"/>
                <w:lang w:val="en-US" w:eastAsia="zh-CN"/>
              </w:rPr>
            </w:pPr>
            <w:ins w:id="96" w:author="ZTE" w:date="2022-02-03T13:40:00Z">
              <w:del w:id="97" w:author="Chu-Hsiang Huang" w:date="2022-02-27T21:34:00Z">
                <w:r w:rsidDel="00B95C96">
                  <w:rPr>
                    <w:rFonts w:hint="eastAsia"/>
                    <w:lang w:val="en-US" w:eastAsia="zh-CN"/>
                  </w:rPr>
                  <w:delText xml:space="preserve">Note 3:     </w:delText>
                </w:r>
              </w:del>
            </w:ins>
            <w:ins w:id="98" w:author="ZTE" w:date="2022-02-03T14:56:00Z">
              <w:del w:id="99" w:author="Chu-Hsiang Huang" w:date="2022-02-27T21:34:00Z">
                <w:r w:rsidDel="00B95C96">
                  <w:rPr>
                    <w:rFonts w:eastAsia="Times New Roman" w:cs="Arial"/>
                    <w:szCs w:val="18"/>
                    <w:lang w:val="en-US" w:eastAsia="zh-CN"/>
                  </w:rPr>
                  <w:delText>M2 = 1.5 if SMTC periodicity &gt; 40 ms; otherwise M2 = 1</w:delText>
                </w:r>
              </w:del>
            </w:ins>
            <w:commentRangeStart w:id="100"/>
            <w:commentRangeEnd w:id="100"/>
            <w:del w:id="101" w:author="Chu-Hsiang Huang" w:date="2022-02-27T21:34:00Z">
              <w:r w:rsidDel="00B95C96">
                <w:commentReference w:id="100"/>
              </w:r>
            </w:del>
          </w:p>
        </w:tc>
      </w:tr>
    </w:tbl>
    <w:p w14:paraId="68111752" w14:textId="77777777" w:rsidR="00BE21F4" w:rsidRDefault="00BE21F4"/>
    <w:p w14:paraId="68111753" w14:textId="77777777" w:rsidR="00BE21F4" w:rsidRDefault="00F33A7A">
      <w:pPr>
        <w:pStyle w:val="Heading3"/>
        <w:rPr>
          <w:ins w:id="102" w:author="ZTE" w:date="2022-02-24T20:43:00Z"/>
        </w:rPr>
      </w:pPr>
      <w:ins w:id="103" w:author="ZTE" w:date="2022-02-24T20:43:00Z">
        <w:r>
          <w:t>9.5.6</w:t>
        </w:r>
        <w:r>
          <w:tab/>
          <w:t>Scheduling availability of UE during L1-RSRP measurement</w:t>
        </w:r>
      </w:ins>
    </w:p>
    <w:p w14:paraId="68111754" w14:textId="77777777" w:rsidR="00BE21F4" w:rsidRDefault="00F33A7A">
      <w:pPr>
        <w:rPr>
          <w:ins w:id="104" w:author="ZTE" w:date="2022-02-24T20:43:00Z"/>
          <w:lang w:eastAsia="zh-CN"/>
        </w:rPr>
      </w:pPr>
      <w:ins w:id="105" w:author="ZTE" w:date="2022-02-24T20:43:00Z">
        <w:r>
          <w:rPr>
            <w:lang w:eastAsia="zh-CN"/>
          </w:rPr>
          <w:t>Scheduling availability restrictions when the UE is performing L1-RSRP measurement are described in the following clauses.</w:t>
        </w:r>
      </w:ins>
    </w:p>
    <w:p w14:paraId="68111755" w14:textId="77777777" w:rsidR="00BE21F4" w:rsidRDefault="00F33A7A">
      <w:pPr>
        <w:pStyle w:val="Heading4"/>
        <w:rPr>
          <w:ins w:id="106" w:author="ZTE" w:date="2022-02-24T20:44:00Z"/>
        </w:rPr>
      </w:pPr>
      <w:ins w:id="107" w:author="ZTE" w:date="2022-02-24T20:44:00Z">
        <w:r>
          <w:t>9.5.6.3</w:t>
        </w:r>
        <w:r>
          <w:tab/>
          <w:t>Scheduling availability of UE performing L1-RSRP measurement on FR2</w:t>
        </w:r>
      </w:ins>
    </w:p>
    <w:p w14:paraId="68111756" w14:textId="77777777" w:rsidR="00BE21F4" w:rsidRDefault="00F33A7A">
      <w:pPr>
        <w:ind w:left="-142"/>
        <w:rPr>
          <w:ins w:id="108" w:author="ZTE" w:date="2022-02-24T20:44:00Z"/>
          <w:rFonts w:eastAsia="MS Mincho"/>
          <w:lang w:eastAsia="ja-JP"/>
        </w:rPr>
      </w:pPr>
      <w:ins w:id="109" w:author="ZTE" w:date="2022-02-24T20:44:00Z">
        <w:r>
          <w:t xml:space="preserve">The following scheduling restriction applies due to </w:t>
        </w:r>
        <w:r>
          <w:rPr>
            <w:rFonts w:eastAsia="MS Mincho"/>
            <w:lang w:eastAsia="ja-JP"/>
          </w:rPr>
          <w:t>L1-RSRP measurement.</w:t>
        </w:r>
      </w:ins>
    </w:p>
    <w:p w14:paraId="68111757" w14:textId="77777777" w:rsidR="00BE21F4" w:rsidRDefault="00F33A7A">
      <w:pPr>
        <w:pStyle w:val="B10"/>
        <w:rPr>
          <w:ins w:id="110" w:author="ZTE" w:date="2022-02-24T20:44:00Z"/>
          <w:lang w:eastAsia="zh-CN"/>
        </w:rPr>
      </w:pPr>
      <w:ins w:id="111" w:author="ZTE" w:date="2022-02-24T20:44:00Z">
        <w:r>
          <w:rPr>
            <w:lang w:eastAsia="zh-CN"/>
          </w:rPr>
          <w:t>-</w:t>
        </w:r>
        <w:r>
          <w:rPr>
            <w:lang w:eastAsia="zh-CN"/>
          </w:rPr>
          <w:tab/>
          <w:t xml:space="preserve">For the case where </w:t>
        </w:r>
        <w:r>
          <w:rPr>
            <w:rFonts w:eastAsia="MS Mincho"/>
            <w:lang w:eastAsia="ja-JP"/>
          </w:rPr>
          <w:t>RS for L1-RSRP measurement</w:t>
        </w:r>
        <w:r>
          <w:rPr>
            <w:lang w:eastAsia="zh-CN"/>
          </w:rPr>
          <w:t xml:space="preserve"> is CSI-RS which is </w:t>
        </w:r>
        <w:proofErr w:type="spellStart"/>
        <w:r>
          <w:rPr>
            <w:lang w:eastAsia="zh-CN"/>
          </w:rPr>
          <w:t>QCLed</w:t>
        </w:r>
        <w:proofErr w:type="spellEnd"/>
        <w:r>
          <w:rPr>
            <w:lang w:eastAsia="zh-CN"/>
          </w:rPr>
          <w:t xml:space="preserve"> with active TCI state for PDCCH/PDSCH and</w:t>
        </w:r>
        <w:r>
          <w:rPr>
            <w:lang w:val="en-US" w:eastAsia="zh-CN"/>
          </w:rPr>
          <w:t xml:space="preserve"> not in a CSI-RS resource set with repetition ON, </w:t>
        </w:r>
        <w:r>
          <w:rPr>
            <w:lang w:eastAsia="zh-CN"/>
          </w:rPr>
          <w:t>and N=1 applies as specified in clause 9.5.4.2</w:t>
        </w:r>
      </w:ins>
    </w:p>
    <w:p w14:paraId="68111758" w14:textId="77777777" w:rsidR="00BE21F4" w:rsidRDefault="00F33A7A">
      <w:pPr>
        <w:pStyle w:val="B20"/>
        <w:rPr>
          <w:ins w:id="112" w:author="ZTE" w:date="2022-02-24T20:44:00Z"/>
          <w:lang w:eastAsia="ja-JP"/>
        </w:rPr>
      </w:pPr>
      <w:ins w:id="113" w:author="ZTE" w:date="2022-02-24T20:44:00Z">
        <w:r>
          <w:rPr>
            <w:lang w:eastAsia="zh-CN"/>
          </w:rPr>
          <w:t>-</w:t>
        </w:r>
        <w:r>
          <w:rPr>
            <w:lang w:eastAsia="zh-CN"/>
          </w:rPr>
          <w:tab/>
        </w:r>
        <w:r>
          <w:rPr>
            <w:lang w:eastAsia="ja-JP"/>
          </w:rPr>
          <w:t xml:space="preserve">There are no scheduling restrictions due to </w:t>
        </w:r>
        <w:r>
          <w:rPr>
            <w:rFonts w:eastAsia="MS Mincho"/>
            <w:lang w:eastAsia="ja-JP"/>
          </w:rPr>
          <w:t>L1-RSRP measurement</w:t>
        </w:r>
        <w:r>
          <w:rPr>
            <w:lang w:eastAsia="ja-JP"/>
          </w:rPr>
          <w:t xml:space="preserve"> performed based on the CSI-RS.</w:t>
        </w:r>
      </w:ins>
    </w:p>
    <w:p w14:paraId="68111759" w14:textId="77777777" w:rsidR="00BE21F4" w:rsidRDefault="00F33A7A">
      <w:pPr>
        <w:pStyle w:val="B10"/>
        <w:rPr>
          <w:ins w:id="114" w:author="ZTE" w:date="2022-02-24T20:44:00Z"/>
          <w:lang w:eastAsia="zh-CN"/>
        </w:rPr>
      </w:pPr>
      <w:ins w:id="115" w:author="ZTE" w:date="2022-02-24T20:44:00Z">
        <w:r>
          <w:rPr>
            <w:lang w:eastAsia="zh-CN"/>
          </w:rPr>
          <w:t>-</w:t>
        </w:r>
        <w:r>
          <w:rPr>
            <w:lang w:eastAsia="zh-CN"/>
          </w:rPr>
          <w:tab/>
          <w:t>Otherwise</w:t>
        </w:r>
      </w:ins>
    </w:p>
    <w:p w14:paraId="6811175A" w14:textId="77777777" w:rsidR="00BE21F4" w:rsidRDefault="00F33A7A">
      <w:pPr>
        <w:pStyle w:val="B20"/>
        <w:rPr>
          <w:ins w:id="116" w:author="ZTE" w:date="2022-02-24T20:44:00Z"/>
          <w:lang w:eastAsia="ja-JP"/>
        </w:rPr>
      </w:pPr>
      <w:bookmarkStart w:id="117" w:name="OLE_LINK3"/>
      <w:ins w:id="118" w:author="ZTE" w:date="2022-02-24T20:44:00Z">
        <w:r>
          <w:rPr>
            <w:lang w:eastAsia="zh-CN"/>
          </w:rPr>
          <w:t>-</w:t>
        </w:r>
        <w:r>
          <w:rPr>
            <w:lang w:eastAsia="zh-CN"/>
          </w:rPr>
          <w:tab/>
        </w:r>
      </w:ins>
      <w:ins w:id="119" w:author="ZTE" w:date="2022-02-24T21:03:00Z">
        <w:r>
          <w:rPr>
            <w:highlight w:val="yellow"/>
            <w:lang w:val="en-US" w:eastAsia="zh-CN"/>
            <w:rPrChange w:id="120" w:author="ZTE" w:date="2022-02-24T21:03:00Z">
              <w:rPr>
                <w:lang w:val="en-US" w:eastAsia="zh-CN"/>
              </w:rPr>
            </w:rPrChange>
          </w:rPr>
          <w:t>I</w:t>
        </w:r>
      </w:ins>
      <w:ins w:id="121" w:author="ZTE" w:date="2022-02-24T21:02:00Z">
        <w:r>
          <w:rPr>
            <w:highlight w:val="yellow"/>
            <w:lang w:eastAsia="ja-JP"/>
            <w:rPrChange w:id="122" w:author="ZTE" w:date="2022-02-24T21:03:00Z">
              <w:rPr>
                <w:lang w:eastAsia="ja-JP"/>
              </w:rPr>
            </w:rPrChange>
          </w:rPr>
          <w:t>n non-HST scenario</w:t>
        </w:r>
      </w:ins>
      <w:ins w:id="123" w:author="ZTE" w:date="2022-02-24T21:03:00Z">
        <w:r>
          <w:rPr>
            <w:highlight w:val="yellow"/>
            <w:lang w:val="en-US" w:eastAsia="zh-CN"/>
            <w:rPrChange w:id="124" w:author="ZTE" w:date="2022-02-24T21:03:00Z">
              <w:rPr>
                <w:lang w:val="en-US" w:eastAsia="zh-CN"/>
              </w:rPr>
            </w:rPrChange>
          </w:rPr>
          <w:t>,</w:t>
        </w:r>
      </w:ins>
      <w:commentRangeStart w:id="125"/>
      <w:commentRangeEnd w:id="125"/>
      <w:r>
        <w:commentReference w:id="125"/>
      </w:r>
      <w:ins w:id="126" w:author="ZTE" w:date="2022-02-24T21:03:00Z">
        <w:r>
          <w:rPr>
            <w:rFonts w:hint="eastAsia"/>
            <w:lang w:val="en-US" w:eastAsia="zh-CN"/>
          </w:rPr>
          <w:t xml:space="preserve"> </w:t>
        </w:r>
      </w:ins>
      <w:ins w:id="127" w:author="ZTE" w:date="2022-02-24T20:44:00Z">
        <w:r>
          <w:rPr>
            <w:strike/>
            <w:lang w:eastAsia="ja-JP"/>
            <w:rPrChange w:id="128" w:author="ZTE" w:date="2022-02-24T21:03:00Z">
              <w:rPr>
                <w:lang w:eastAsia="ja-JP"/>
              </w:rPr>
            </w:rPrChange>
          </w:rPr>
          <w:t>T</w:t>
        </w:r>
      </w:ins>
      <w:ins w:id="129" w:author="ZTE" w:date="2022-02-24T21:03:00Z">
        <w:r>
          <w:rPr>
            <w:lang w:val="en-US" w:eastAsia="zh-CN"/>
            <w:rPrChange w:id="130" w:author="ZTE" w:date="2022-02-24T21:03:00Z">
              <w:rPr>
                <w:strike/>
                <w:lang w:val="en-US" w:eastAsia="zh-CN"/>
              </w:rPr>
            </w:rPrChange>
          </w:rPr>
          <w:t>t</w:t>
        </w:r>
      </w:ins>
      <w:ins w:id="131" w:author="ZTE" w:date="2022-02-24T20:44:00Z">
        <w:r>
          <w:rPr>
            <w:lang w:eastAsia="ja-JP"/>
          </w:rPr>
          <w:t>he UE is not expected to transmit PUCCH/PUSCH/SRS or receive PDCCH/PDSCH</w:t>
        </w:r>
        <w:r>
          <w:rPr>
            <w:lang w:eastAsia="zh-CN"/>
          </w:rPr>
          <w:t>/CSI-RS for tracking/CSI-RS for CQI</w:t>
        </w:r>
        <w:r>
          <w:rPr>
            <w:lang w:eastAsia="ja-JP"/>
          </w:rPr>
          <w:t xml:space="preserve"> on </w:t>
        </w:r>
      </w:ins>
    </w:p>
    <w:p w14:paraId="6811175B" w14:textId="77777777" w:rsidR="00BE21F4" w:rsidRDefault="00F33A7A">
      <w:pPr>
        <w:pStyle w:val="B30"/>
        <w:rPr>
          <w:ins w:id="132" w:author="ZTE" w:date="2022-02-24T20:44:00Z"/>
          <w:lang w:eastAsia="ja-JP"/>
        </w:rPr>
      </w:pPr>
      <w:ins w:id="133" w:author="ZTE" w:date="2022-02-24T20:44:00Z">
        <w:r>
          <w:rPr>
            <w:lang w:eastAsia="zh-CN"/>
          </w:rPr>
          <w:t>-</w:t>
        </w:r>
        <w:r>
          <w:rPr>
            <w:lang w:eastAsia="zh-CN"/>
          </w:rPr>
          <w:tab/>
          <w:t xml:space="preserve">symbols corresponding to the SSB indexes configured </w:t>
        </w:r>
        <w:r>
          <w:rPr>
            <w:lang w:eastAsia="ja-JP"/>
          </w:rPr>
          <w:t>for L1-RSRP measurement, and/or</w:t>
        </w:r>
      </w:ins>
    </w:p>
    <w:p w14:paraId="6811175C" w14:textId="77777777" w:rsidR="00BE21F4" w:rsidRDefault="00F33A7A">
      <w:pPr>
        <w:pStyle w:val="B30"/>
        <w:rPr>
          <w:ins w:id="134" w:author="ZTE" w:date="2022-02-24T20:44:00Z"/>
          <w:lang w:eastAsia="ja-JP"/>
        </w:rPr>
      </w:pPr>
      <w:ins w:id="135" w:author="ZTE" w:date="2022-02-24T20:44:00Z">
        <w:r>
          <w:rPr>
            <w:lang w:eastAsia="zh-CN"/>
          </w:rPr>
          <w:t>-</w:t>
        </w:r>
        <w:r>
          <w:rPr>
            <w:lang w:eastAsia="zh-CN"/>
          </w:rPr>
          <w:tab/>
          <w:t xml:space="preserve">symbols corresponding to the periodic CSI-RS resource configured </w:t>
        </w:r>
        <w:r>
          <w:rPr>
            <w:lang w:eastAsia="ja-JP"/>
          </w:rPr>
          <w:t>for L1-RSRP measurement, and/or</w:t>
        </w:r>
      </w:ins>
    </w:p>
    <w:p w14:paraId="6811175D" w14:textId="77777777" w:rsidR="00BE21F4" w:rsidRDefault="00F33A7A">
      <w:pPr>
        <w:pStyle w:val="B30"/>
        <w:rPr>
          <w:ins w:id="136" w:author="ZTE" w:date="2022-02-24T20:44:00Z"/>
          <w:lang w:eastAsia="ja-JP"/>
        </w:rPr>
      </w:pPr>
      <w:ins w:id="137" w:author="ZTE" w:date="2022-02-24T20:44:00Z">
        <w:r>
          <w:rPr>
            <w:lang w:eastAsia="zh-CN"/>
          </w:rPr>
          <w:t>-</w:t>
        </w:r>
        <w:r>
          <w:rPr>
            <w:lang w:eastAsia="zh-CN"/>
          </w:rPr>
          <w:tab/>
          <w:t>symbols corresponding to the semi-</w:t>
        </w:r>
        <w:proofErr w:type="spellStart"/>
        <w:r>
          <w:rPr>
            <w:lang w:eastAsia="zh-CN"/>
          </w:rPr>
          <w:t>perssitent</w:t>
        </w:r>
        <w:proofErr w:type="spellEnd"/>
        <w:r>
          <w:rPr>
            <w:lang w:eastAsia="zh-CN"/>
          </w:rPr>
          <w:t xml:space="preserve"> CSI-RS resource configured </w:t>
        </w:r>
        <w:r>
          <w:rPr>
            <w:lang w:eastAsia="ja-JP"/>
          </w:rPr>
          <w:t>for L1-RSRP measurement when the resource is activated, and/or</w:t>
        </w:r>
      </w:ins>
    </w:p>
    <w:p w14:paraId="6811175E" w14:textId="77777777" w:rsidR="00BE21F4" w:rsidRDefault="00F33A7A">
      <w:pPr>
        <w:pStyle w:val="B30"/>
        <w:rPr>
          <w:ins w:id="138" w:author="ZTE" w:date="2022-02-24T21:03:00Z"/>
          <w:lang w:eastAsia="ja-JP"/>
        </w:rPr>
      </w:pPr>
      <w:ins w:id="139" w:author="ZTE" w:date="2022-02-24T20:44:00Z">
        <w:r>
          <w:rPr>
            <w:lang w:eastAsia="zh-CN"/>
          </w:rPr>
          <w:t>-</w:t>
        </w:r>
        <w:r>
          <w:rPr>
            <w:lang w:eastAsia="zh-CN"/>
          </w:rPr>
          <w:tab/>
          <w:t xml:space="preserve">symbols corresponding to the aperiodic CSI-RS resource configured </w:t>
        </w:r>
        <w:r>
          <w:rPr>
            <w:lang w:eastAsia="ja-JP"/>
          </w:rPr>
          <w:t>for L1-RSRP measurement when the reporting is triggered.</w:t>
        </w:r>
      </w:ins>
    </w:p>
    <w:bookmarkEnd w:id="117"/>
    <w:p w14:paraId="6811175F" w14:textId="77777777" w:rsidR="00BE21F4" w:rsidRDefault="00F33A7A">
      <w:pPr>
        <w:pStyle w:val="B20"/>
        <w:rPr>
          <w:ins w:id="140" w:author="ZTE" w:date="2022-02-24T21:04:00Z"/>
          <w:highlight w:val="yellow"/>
          <w:lang w:eastAsia="ja-JP"/>
        </w:rPr>
      </w:pPr>
      <w:ins w:id="141" w:author="ZTE" w:date="2022-02-24T21:04:00Z">
        <w:r>
          <w:rPr>
            <w:lang w:eastAsia="zh-CN"/>
          </w:rPr>
          <w:t>-</w:t>
        </w:r>
        <w:r>
          <w:rPr>
            <w:lang w:eastAsia="zh-CN"/>
          </w:rPr>
          <w:tab/>
        </w:r>
        <w:commentRangeStart w:id="142"/>
        <w:r>
          <w:rPr>
            <w:rFonts w:hint="eastAsia"/>
            <w:highlight w:val="yellow"/>
            <w:lang w:val="en-US" w:eastAsia="zh-CN"/>
          </w:rPr>
          <w:t>I</w:t>
        </w:r>
        <w:r>
          <w:rPr>
            <w:highlight w:val="yellow"/>
            <w:lang w:eastAsia="ja-JP"/>
          </w:rPr>
          <w:t>n HST scenario</w:t>
        </w:r>
        <w:r>
          <w:rPr>
            <w:rFonts w:hint="eastAsia"/>
            <w:highlight w:val="yellow"/>
            <w:lang w:val="en-US" w:eastAsia="zh-CN"/>
          </w:rPr>
          <w:t>, t</w:t>
        </w:r>
        <w:r>
          <w:rPr>
            <w:highlight w:val="yellow"/>
            <w:lang w:eastAsia="ja-JP"/>
          </w:rPr>
          <w:t>he UE is not expected to transmit PUCCH/PUSCH/SRS or receive PDCCH/PDSCH</w:t>
        </w:r>
        <w:r>
          <w:rPr>
            <w:highlight w:val="yellow"/>
            <w:lang w:eastAsia="zh-CN"/>
          </w:rPr>
          <w:t>/CSI-RS for tracking/CSI-RS for CQI</w:t>
        </w:r>
        <w:r>
          <w:rPr>
            <w:highlight w:val="yellow"/>
            <w:lang w:eastAsia="ja-JP"/>
          </w:rPr>
          <w:t xml:space="preserve"> on </w:t>
        </w:r>
      </w:ins>
      <w:commentRangeEnd w:id="142"/>
      <w:r w:rsidR="00B246A2">
        <w:rPr>
          <w:rStyle w:val="CommentReference"/>
        </w:rPr>
        <w:commentReference w:id="142"/>
      </w:r>
    </w:p>
    <w:p w14:paraId="68111760" w14:textId="77777777" w:rsidR="00BE21F4" w:rsidRDefault="00F33A7A">
      <w:pPr>
        <w:pStyle w:val="B30"/>
        <w:rPr>
          <w:ins w:id="143" w:author="ZTE" w:date="2022-02-24T21:04:00Z"/>
          <w:highlight w:val="yellow"/>
          <w:lang w:eastAsia="ja-JP"/>
        </w:rPr>
      </w:pPr>
      <w:ins w:id="144" w:author="ZTE" w:date="2022-02-24T21:04:00Z">
        <w:r>
          <w:rPr>
            <w:highlight w:val="yellow"/>
            <w:lang w:eastAsia="zh-CN"/>
          </w:rPr>
          <w:t>-</w:t>
        </w:r>
        <w:r>
          <w:rPr>
            <w:highlight w:val="yellow"/>
            <w:lang w:eastAsia="zh-CN"/>
          </w:rPr>
          <w:tab/>
          <w:t xml:space="preserve">symbols corresponding to the SSB indexes configured </w:t>
        </w:r>
        <w:r>
          <w:rPr>
            <w:highlight w:val="yellow"/>
            <w:lang w:eastAsia="ja-JP"/>
          </w:rPr>
          <w:t>for L1-RSRP measurement</w:t>
        </w:r>
      </w:ins>
      <w:ins w:id="145" w:author="ZTE" w:date="2022-02-24T21:05:00Z">
        <w:r>
          <w:rPr>
            <w:rFonts w:hint="eastAsia"/>
            <w:highlight w:val="yellow"/>
            <w:lang w:val="en-US" w:eastAsia="zh-CN"/>
          </w:rPr>
          <w:t xml:space="preserve"> </w:t>
        </w:r>
        <w:r>
          <w:rPr>
            <w:highlight w:val="yellow"/>
            <w:lang w:eastAsia="ja-JP"/>
          </w:rPr>
          <w:t xml:space="preserve">and 1 data symbol before </w:t>
        </w:r>
      </w:ins>
      <w:ins w:id="146" w:author="ZTE" w:date="2022-02-24T21:10:00Z">
        <w:r>
          <w:rPr>
            <w:highlight w:val="yellow"/>
            <w:lang w:val="en-US"/>
          </w:rPr>
          <w:t xml:space="preserve">each </w:t>
        </w:r>
        <w:bookmarkStart w:id="147" w:name="OLE_LINK4"/>
        <w:r>
          <w:rPr>
            <w:highlight w:val="yellow"/>
            <w:lang w:val="en-US"/>
          </w:rPr>
          <w:t xml:space="preserve">consecutive SSB symbols </w:t>
        </w:r>
        <w:r>
          <w:rPr>
            <w:highlight w:val="yellow"/>
            <w:lang w:val="en-US" w:eastAsia="zh-CN"/>
          </w:rPr>
          <w:t>to be measured</w:t>
        </w:r>
      </w:ins>
      <w:ins w:id="148" w:author="ZTE" w:date="2022-02-24T21:05:00Z">
        <w:r>
          <w:rPr>
            <w:highlight w:val="yellow"/>
            <w:lang w:eastAsia="ja-JP"/>
          </w:rPr>
          <w:t xml:space="preserve"> for L1-</w:t>
        </w:r>
      </w:ins>
      <w:ins w:id="149" w:author="ZTE" w:date="2022-02-24T21:10:00Z">
        <w:r>
          <w:rPr>
            <w:highlight w:val="yellow"/>
            <w:lang w:eastAsia="ja-JP"/>
          </w:rPr>
          <w:t>RSRP</w:t>
        </w:r>
        <w:bookmarkEnd w:id="147"/>
        <w:r>
          <w:rPr>
            <w:highlight w:val="yellow"/>
            <w:lang w:eastAsia="ja-JP"/>
          </w:rPr>
          <w:t xml:space="preserve"> </w:t>
        </w:r>
      </w:ins>
      <w:ins w:id="150" w:author="ZTE" w:date="2022-02-24T21:05:00Z">
        <w:r>
          <w:rPr>
            <w:highlight w:val="yellow"/>
            <w:lang w:eastAsia="ja-JP"/>
          </w:rPr>
          <w:t xml:space="preserve">and 1 data symbol after each </w:t>
        </w:r>
      </w:ins>
      <w:ins w:id="151" w:author="ZTE" w:date="2022-02-24T21:10:00Z">
        <w:r>
          <w:rPr>
            <w:highlight w:val="yellow"/>
            <w:lang w:val="en-US"/>
          </w:rPr>
          <w:t xml:space="preserve">consecutive SSB symbols </w:t>
        </w:r>
        <w:r>
          <w:rPr>
            <w:highlight w:val="yellow"/>
            <w:lang w:val="en-US" w:eastAsia="zh-CN"/>
          </w:rPr>
          <w:t>to be measured</w:t>
        </w:r>
        <w:r>
          <w:rPr>
            <w:highlight w:val="yellow"/>
            <w:lang w:eastAsia="ja-JP"/>
          </w:rPr>
          <w:t xml:space="preserve"> for L1-RSRP</w:t>
        </w:r>
      </w:ins>
      <w:ins w:id="152" w:author="ZTE" w:date="2022-02-24T21:04:00Z">
        <w:r>
          <w:rPr>
            <w:highlight w:val="yellow"/>
            <w:lang w:eastAsia="ja-JP"/>
          </w:rPr>
          <w:t>, and/or</w:t>
        </w:r>
      </w:ins>
    </w:p>
    <w:p w14:paraId="68111761" w14:textId="77777777" w:rsidR="00BE21F4" w:rsidRDefault="00F33A7A">
      <w:pPr>
        <w:pStyle w:val="B30"/>
        <w:rPr>
          <w:ins w:id="153" w:author="ZTE" w:date="2022-02-24T21:04:00Z"/>
          <w:highlight w:val="yellow"/>
          <w:lang w:eastAsia="ja-JP"/>
        </w:rPr>
      </w:pPr>
      <w:ins w:id="154" w:author="ZTE" w:date="2022-02-24T21:04:00Z">
        <w:r>
          <w:rPr>
            <w:highlight w:val="yellow"/>
            <w:lang w:eastAsia="zh-CN"/>
          </w:rPr>
          <w:lastRenderedPageBreak/>
          <w:t>-</w:t>
        </w:r>
        <w:r>
          <w:rPr>
            <w:highlight w:val="yellow"/>
            <w:lang w:eastAsia="zh-CN"/>
          </w:rPr>
          <w:tab/>
          <w:t xml:space="preserve">symbols corresponding to the periodic CSI-RS resource configured </w:t>
        </w:r>
        <w:r>
          <w:rPr>
            <w:highlight w:val="yellow"/>
            <w:lang w:eastAsia="ja-JP"/>
          </w:rPr>
          <w:t>for L1-RSRP measurement</w:t>
        </w:r>
      </w:ins>
      <w:ins w:id="155" w:author="ZTE" w:date="2022-02-24T21:13:00Z">
        <w:r>
          <w:rPr>
            <w:rFonts w:hint="eastAsia"/>
            <w:highlight w:val="yellow"/>
            <w:lang w:val="en-US" w:eastAsia="zh-CN"/>
          </w:rPr>
          <w:t xml:space="preserve"> </w:t>
        </w:r>
        <w:bookmarkStart w:id="156" w:name="OLE_LINK5"/>
        <w:r>
          <w:rPr>
            <w:rFonts w:hint="eastAsia"/>
            <w:highlight w:val="yellow"/>
            <w:lang w:val="en-US" w:eastAsia="zh-CN"/>
          </w:rPr>
          <w:t>and</w:t>
        </w:r>
        <w:r>
          <w:rPr>
            <w:highlight w:val="yellow"/>
            <w:lang w:eastAsia="ja-JP"/>
          </w:rPr>
          <w:t xml:space="preserve"> 1 data symbol before each </w:t>
        </w:r>
        <w:r>
          <w:rPr>
            <w:highlight w:val="yellow"/>
            <w:lang w:eastAsia="zh-CN"/>
          </w:rPr>
          <w:t xml:space="preserve">periodic </w:t>
        </w:r>
        <w:r>
          <w:rPr>
            <w:highlight w:val="yellow"/>
            <w:lang w:eastAsia="ja-JP"/>
          </w:rPr>
          <w:t>CSI-RS</w:t>
        </w:r>
        <w:r>
          <w:rPr>
            <w:rFonts w:eastAsia="MS Mincho"/>
            <w:highlight w:val="yellow"/>
            <w:lang w:eastAsia="ja-JP"/>
          </w:rPr>
          <w:t xml:space="preserve"> </w:t>
        </w:r>
      </w:ins>
      <w:ins w:id="157" w:author="ZTE" w:date="2022-02-24T21:24:00Z">
        <w:r>
          <w:rPr>
            <w:rFonts w:eastAsia="SimSun" w:hint="eastAsia"/>
            <w:highlight w:val="yellow"/>
            <w:lang w:val="en-US" w:eastAsia="zh-CN"/>
          </w:rPr>
          <w:t xml:space="preserve">resource </w:t>
        </w:r>
      </w:ins>
      <w:ins w:id="158" w:author="ZTE" w:date="2022-02-24T21:26:00Z">
        <w:r>
          <w:rPr>
            <w:rFonts w:eastAsia="SimSun" w:hint="eastAsia"/>
            <w:highlight w:val="yellow"/>
            <w:lang w:val="en-US" w:eastAsia="zh-CN"/>
          </w:rPr>
          <w:t xml:space="preserve">to be measured </w:t>
        </w:r>
      </w:ins>
      <w:ins w:id="159" w:author="ZTE" w:date="2022-02-24T21:13:00Z">
        <w:r>
          <w:rPr>
            <w:rFonts w:eastAsia="MS Mincho"/>
            <w:highlight w:val="yellow"/>
            <w:lang w:eastAsia="ja-JP"/>
          </w:rPr>
          <w:t xml:space="preserve">for L1-RSRP </w:t>
        </w:r>
        <w:r>
          <w:rPr>
            <w:highlight w:val="yellow"/>
            <w:lang w:eastAsia="ja-JP"/>
          </w:rPr>
          <w:t xml:space="preserve">and 1 data symbol after each </w:t>
        </w:r>
      </w:ins>
      <w:ins w:id="160" w:author="ZTE" w:date="2022-02-24T21:18:00Z">
        <w:r>
          <w:rPr>
            <w:highlight w:val="yellow"/>
            <w:lang w:eastAsia="zh-CN"/>
          </w:rPr>
          <w:t xml:space="preserve">periodic </w:t>
        </w:r>
      </w:ins>
      <w:ins w:id="161" w:author="ZTE" w:date="2022-02-24T21:13:00Z">
        <w:r>
          <w:rPr>
            <w:highlight w:val="yellow"/>
            <w:lang w:eastAsia="ja-JP"/>
          </w:rPr>
          <w:t>CSI-RS</w:t>
        </w:r>
        <w:r>
          <w:rPr>
            <w:rFonts w:eastAsia="MS Mincho"/>
            <w:highlight w:val="yellow"/>
            <w:lang w:eastAsia="ja-JP"/>
          </w:rPr>
          <w:t xml:space="preserve"> for L1-RSRP measurement</w:t>
        </w:r>
        <w:r>
          <w:rPr>
            <w:highlight w:val="yellow"/>
            <w:lang w:eastAsia="ja-JP"/>
          </w:rPr>
          <w:t xml:space="preserve"> symbols to be measured for L1-</w:t>
        </w:r>
      </w:ins>
      <w:ins w:id="162" w:author="ZTE" w:date="2022-02-24T21:18:00Z">
        <w:r>
          <w:rPr>
            <w:highlight w:val="yellow"/>
            <w:lang w:eastAsia="ja-JP"/>
          </w:rPr>
          <w:t>RSRP</w:t>
        </w:r>
        <w:bookmarkEnd w:id="156"/>
        <w:r>
          <w:rPr>
            <w:highlight w:val="yellow"/>
            <w:lang w:eastAsia="ja-JP"/>
          </w:rPr>
          <w:t xml:space="preserve"> </w:t>
        </w:r>
      </w:ins>
      <w:ins w:id="163" w:author="ZTE" w:date="2022-02-24T21:04:00Z">
        <w:r>
          <w:rPr>
            <w:highlight w:val="yellow"/>
            <w:lang w:eastAsia="ja-JP"/>
          </w:rPr>
          <w:t>, and/or</w:t>
        </w:r>
      </w:ins>
    </w:p>
    <w:p w14:paraId="68111762" w14:textId="77777777" w:rsidR="00BE21F4" w:rsidRDefault="00F33A7A">
      <w:pPr>
        <w:pStyle w:val="B30"/>
        <w:rPr>
          <w:ins w:id="164" w:author="ZTE" w:date="2022-02-24T21:04:00Z"/>
          <w:highlight w:val="yellow"/>
          <w:lang w:eastAsia="ja-JP"/>
        </w:rPr>
      </w:pPr>
      <w:ins w:id="165" w:author="ZTE" w:date="2022-02-24T21:04:00Z">
        <w:r>
          <w:rPr>
            <w:highlight w:val="yellow"/>
            <w:lang w:eastAsia="zh-CN"/>
          </w:rPr>
          <w:t>-</w:t>
        </w:r>
        <w:r>
          <w:rPr>
            <w:highlight w:val="yellow"/>
            <w:lang w:eastAsia="zh-CN"/>
          </w:rPr>
          <w:tab/>
          <w:t>symbols corresponding to the semi-</w:t>
        </w:r>
        <w:proofErr w:type="spellStart"/>
        <w:r>
          <w:rPr>
            <w:highlight w:val="yellow"/>
            <w:lang w:eastAsia="zh-CN"/>
          </w:rPr>
          <w:t>perssitent</w:t>
        </w:r>
        <w:proofErr w:type="spellEnd"/>
        <w:r>
          <w:rPr>
            <w:highlight w:val="yellow"/>
            <w:lang w:eastAsia="zh-CN"/>
          </w:rPr>
          <w:t xml:space="preserve"> CSI-RS resource configured </w:t>
        </w:r>
        <w:r>
          <w:rPr>
            <w:highlight w:val="yellow"/>
            <w:lang w:eastAsia="ja-JP"/>
          </w:rPr>
          <w:t xml:space="preserve">for L1-RSRP measurement </w:t>
        </w:r>
      </w:ins>
      <w:ins w:id="166" w:author="ZTE" w:date="2022-02-24T21:19:00Z">
        <w:r>
          <w:rPr>
            <w:rFonts w:hint="eastAsia"/>
            <w:highlight w:val="yellow"/>
            <w:lang w:val="en-US" w:eastAsia="zh-CN"/>
          </w:rPr>
          <w:t xml:space="preserve"> and</w:t>
        </w:r>
        <w:r>
          <w:rPr>
            <w:highlight w:val="yellow"/>
            <w:lang w:eastAsia="ja-JP"/>
          </w:rPr>
          <w:t xml:space="preserve"> 1 data symbol before each </w:t>
        </w:r>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r>
          <w:rPr>
            <w:highlight w:val="yellow"/>
            <w:lang w:eastAsia="ja-JP"/>
          </w:rPr>
          <w:t>CSI-RS</w:t>
        </w:r>
        <w:r>
          <w:rPr>
            <w:rFonts w:eastAsia="MS Mincho"/>
            <w:highlight w:val="yellow"/>
            <w:lang w:eastAsia="ja-JP"/>
          </w:rPr>
          <w:t xml:space="preserve"> </w:t>
        </w:r>
      </w:ins>
      <w:ins w:id="167" w:author="ZTE" w:date="2022-02-24T21:30:00Z">
        <w:r>
          <w:rPr>
            <w:rFonts w:eastAsia="SimSun" w:hint="eastAsia"/>
            <w:highlight w:val="yellow"/>
            <w:lang w:val="en-US" w:eastAsia="zh-CN"/>
          </w:rPr>
          <w:t xml:space="preserve">resource to be measured </w:t>
        </w:r>
      </w:ins>
      <w:ins w:id="168" w:author="ZTE" w:date="2022-02-24T21:19:00Z">
        <w:r>
          <w:rPr>
            <w:rFonts w:eastAsia="MS Mincho"/>
            <w:highlight w:val="yellow"/>
            <w:lang w:eastAsia="ja-JP"/>
          </w:rPr>
          <w:t xml:space="preserve">for L1-RSRP </w:t>
        </w:r>
        <w:r>
          <w:rPr>
            <w:highlight w:val="yellow"/>
            <w:lang w:eastAsia="ja-JP"/>
          </w:rPr>
          <w:t xml:space="preserve">and 1 data symbol after each </w:t>
        </w:r>
      </w:ins>
      <w:ins w:id="169" w:author="ZTE" w:date="2022-02-24T21:20:00Z">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ins>
      <w:ins w:id="170" w:author="ZTE" w:date="2022-02-24T21:19:00Z">
        <w:r>
          <w:rPr>
            <w:highlight w:val="yellow"/>
            <w:lang w:eastAsia="ja-JP"/>
          </w:rPr>
          <w:t>CSI-RS</w:t>
        </w:r>
        <w:r>
          <w:rPr>
            <w:rFonts w:eastAsia="MS Mincho"/>
            <w:highlight w:val="yellow"/>
            <w:lang w:eastAsia="ja-JP"/>
          </w:rPr>
          <w:t xml:space="preserve"> </w:t>
        </w:r>
      </w:ins>
      <w:ins w:id="171" w:author="ZTE" w:date="2022-02-24T21:31:00Z">
        <w:r>
          <w:rPr>
            <w:rFonts w:eastAsia="SimSun" w:hint="eastAsia"/>
            <w:highlight w:val="yellow"/>
            <w:lang w:val="en-US" w:eastAsia="zh-CN"/>
          </w:rPr>
          <w:t xml:space="preserve">resource to be measured </w:t>
        </w:r>
      </w:ins>
      <w:ins w:id="172" w:author="ZTE" w:date="2022-02-24T21:19:00Z">
        <w:r>
          <w:rPr>
            <w:rFonts w:eastAsia="MS Mincho"/>
            <w:highlight w:val="yellow"/>
            <w:lang w:eastAsia="ja-JP"/>
          </w:rPr>
          <w:t>for L1-RSRP</w:t>
        </w:r>
      </w:ins>
      <w:ins w:id="173" w:author="ZTE" w:date="2022-02-24T21:31:00Z">
        <w:r>
          <w:rPr>
            <w:rFonts w:eastAsia="SimSun" w:hint="eastAsia"/>
            <w:highlight w:val="yellow"/>
            <w:lang w:val="en-US" w:eastAsia="zh-CN"/>
          </w:rPr>
          <w:t xml:space="preserve"> </w:t>
        </w:r>
      </w:ins>
      <w:ins w:id="174" w:author="ZTE" w:date="2022-02-24T21:04:00Z">
        <w:r>
          <w:rPr>
            <w:highlight w:val="yellow"/>
            <w:lang w:eastAsia="ja-JP"/>
          </w:rPr>
          <w:t>when the resource is activated, and/or</w:t>
        </w:r>
      </w:ins>
    </w:p>
    <w:p w14:paraId="68111763" w14:textId="77777777" w:rsidR="00BE21F4" w:rsidRDefault="00F33A7A">
      <w:pPr>
        <w:pStyle w:val="B30"/>
        <w:ind w:leftChars="400" w:left="800" w:firstLine="0"/>
        <w:rPr>
          <w:ins w:id="175" w:author="ZTE" w:date="2022-02-24T20:44:00Z"/>
          <w:lang w:val="en-US" w:eastAsia="zh-CN"/>
        </w:rPr>
      </w:pPr>
      <w:ins w:id="176" w:author="ZTE" w:date="2022-02-24T21:04:00Z">
        <w:r>
          <w:rPr>
            <w:highlight w:val="yellow"/>
            <w:lang w:eastAsia="zh-CN"/>
          </w:rPr>
          <w:t>-</w:t>
        </w:r>
        <w:r>
          <w:rPr>
            <w:highlight w:val="yellow"/>
            <w:lang w:eastAsia="zh-CN"/>
          </w:rPr>
          <w:tab/>
          <w:t xml:space="preserve">symbols corresponding to the aperiodic CSI-RS resource configured </w:t>
        </w:r>
        <w:r>
          <w:rPr>
            <w:highlight w:val="yellow"/>
            <w:lang w:eastAsia="ja-JP"/>
          </w:rPr>
          <w:t xml:space="preserve">for L1-RSRP measurement </w:t>
        </w:r>
      </w:ins>
      <w:ins w:id="177" w:author="ZTE" w:date="2022-02-24T21:20:00Z">
        <w:r>
          <w:rPr>
            <w:rFonts w:hint="eastAsia"/>
            <w:highlight w:val="yellow"/>
            <w:lang w:val="en-US" w:eastAsia="zh-CN"/>
          </w:rPr>
          <w:t>and</w:t>
        </w:r>
        <w:r>
          <w:rPr>
            <w:highlight w:val="yellow"/>
            <w:lang w:eastAsia="ja-JP"/>
          </w:rPr>
          <w:t xml:space="preserve"> 1 data symbol before each </w:t>
        </w:r>
      </w:ins>
      <w:ins w:id="178" w:author="ZTE" w:date="2022-02-24T21:32:00Z">
        <w:r>
          <w:rPr>
            <w:highlight w:val="yellow"/>
            <w:lang w:eastAsia="zh-CN"/>
          </w:rPr>
          <w:t xml:space="preserve">aperiodic </w:t>
        </w:r>
      </w:ins>
      <w:ins w:id="179" w:author="ZTE" w:date="2022-02-24T21:20:00Z">
        <w:r>
          <w:rPr>
            <w:highlight w:val="yellow"/>
            <w:lang w:eastAsia="ja-JP"/>
          </w:rPr>
          <w:t>CSI-RS</w:t>
        </w:r>
        <w:bookmarkStart w:id="180" w:name="OLE_LINK6"/>
        <w:r>
          <w:rPr>
            <w:rFonts w:eastAsia="MS Mincho"/>
            <w:highlight w:val="yellow"/>
            <w:lang w:eastAsia="ja-JP"/>
          </w:rPr>
          <w:t xml:space="preserve"> </w:t>
        </w:r>
      </w:ins>
      <w:ins w:id="181" w:author="ZTE" w:date="2022-02-24T21:32:00Z">
        <w:r>
          <w:rPr>
            <w:highlight w:val="yellow"/>
            <w:lang w:eastAsia="zh-CN"/>
          </w:rPr>
          <w:t xml:space="preserve">resource </w:t>
        </w:r>
        <w:r>
          <w:rPr>
            <w:rFonts w:eastAsia="SimSun" w:hint="eastAsia"/>
            <w:highlight w:val="yellow"/>
            <w:lang w:val="en-US" w:eastAsia="zh-CN"/>
          </w:rPr>
          <w:t>to be measured</w:t>
        </w:r>
        <w:bookmarkEnd w:id="180"/>
        <w:r>
          <w:rPr>
            <w:rFonts w:eastAsia="SimSun" w:hint="eastAsia"/>
            <w:highlight w:val="yellow"/>
            <w:lang w:val="en-US" w:eastAsia="zh-CN"/>
          </w:rPr>
          <w:t xml:space="preserve"> </w:t>
        </w:r>
      </w:ins>
      <w:ins w:id="182" w:author="ZTE" w:date="2022-02-24T21:20:00Z">
        <w:r>
          <w:rPr>
            <w:rFonts w:eastAsia="MS Mincho"/>
            <w:highlight w:val="yellow"/>
            <w:lang w:eastAsia="ja-JP"/>
          </w:rPr>
          <w:t>for L1-RSRP measurement</w:t>
        </w:r>
        <w:r>
          <w:rPr>
            <w:highlight w:val="yellow"/>
            <w:lang w:eastAsia="ja-JP"/>
          </w:rPr>
          <w:t xml:space="preserve"> and 1 data symbol after each </w:t>
        </w:r>
      </w:ins>
      <w:ins w:id="183" w:author="ZTE" w:date="2022-02-24T21:32:00Z">
        <w:r>
          <w:rPr>
            <w:highlight w:val="yellow"/>
            <w:lang w:eastAsia="zh-CN"/>
          </w:rPr>
          <w:t xml:space="preserve">aperiodic </w:t>
        </w:r>
      </w:ins>
      <w:ins w:id="184" w:author="ZTE" w:date="2022-02-24T21:20:00Z">
        <w:r>
          <w:rPr>
            <w:highlight w:val="yellow"/>
            <w:lang w:eastAsia="ja-JP"/>
          </w:rPr>
          <w:t>CSI-RS</w:t>
        </w:r>
      </w:ins>
      <w:ins w:id="185" w:author="ZTE" w:date="2022-02-24T21:33:00Z">
        <w:r>
          <w:rPr>
            <w:rFonts w:eastAsia="MS Mincho"/>
            <w:highlight w:val="yellow"/>
            <w:lang w:eastAsia="ja-JP"/>
          </w:rPr>
          <w:t xml:space="preserve"> </w:t>
        </w:r>
        <w:r>
          <w:rPr>
            <w:highlight w:val="yellow"/>
            <w:lang w:eastAsia="zh-CN"/>
          </w:rPr>
          <w:t xml:space="preserve">resource </w:t>
        </w:r>
        <w:r>
          <w:rPr>
            <w:rFonts w:eastAsia="SimSun" w:hint="eastAsia"/>
            <w:highlight w:val="yellow"/>
            <w:lang w:val="en-US" w:eastAsia="zh-CN"/>
          </w:rPr>
          <w:t>to be measured</w:t>
        </w:r>
      </w:ins>
      <w:ins w:id="186" w:author="ZTE" w:date="2022-02-24T21:20:00Z">
        <w:r>
          <w:rPr>
            <w:rFonts w:eastAsia="MS Mincho"/>
            <w:highlight w:val="yellow"/>
            <w:lang w:eastAsia="ja-JP"/>
          </w:rPr>
          <w:t xml:space="preserve"> for L1-RSRP measurement</w:t>
        </w:r>
      </w:ins>
      <w:ins w:id="187" w:author="ZTE" w:date="2022-02-24T21:33:00Z">
        <w:r>
          <w:rPr>
            <w:rFonts w:eastAsia="SimSun" w:hint="eastAsia"/>
            <w:highlight w:val="yellow"/>
            <w:lang w:val="en-US" w:eastAsia="zh-CN"/>
          </w:rPr>
          <w:t xml:space="preserve"> </w:t>
        </w:r>
      </w:ins>
      <w:ins w:id="188" w:author="ZTE" w:date="2022-02-24T21:04:00Z">
        <w:r>
          <w:rPr>
            <w:highlight w:val="yellow"/>
            <w:lang w:eastAsia="ja-JP"/>
          </w:rPr>
          <w:t>when the reporting is triggered.</w:t>
        </w:r>
      </w:ins>
    </w:p>
    <w:p w14:paraId="68111764" w14:textId="77777777" w:rsidR="00BE21F4" w:rsidRDefault="00F33A7A">
      <w:pPr>
        <w:ind w:left="-142"/>
        <w:rPr>
          <w:ins w:id="189" w:author="ZTE" w:date="2022-02-24T20:44:00Z"/>
          <w:lang w:eastAsia="zh-CN"/>
        </w:rPr>
      </w:pPr>
      <w:ins w:id="190" w:author="ZTE" w:date="2022-02-24T20:44:00Z">
        <w:r>
          <w:rPr>
            <w:lang w:eastAsia="zh-CN"/>
          </w:rPr>
          <w:t xml:space="preserve">When intra-band carrier aggregation in FR2 is performed, the scheduling restrictions </w:t>
        </w:r>
        <w:r>
          <w:t>on serving cell where L1-RSRP measurement is performed</w:t>
        </w:r>
        <w:r>
          <w:rPr>
            <w:lang w:eastAsia="zh-CN"/>
          </w:rPr>
          <w:t xml:space="preserve"> apply to all serving cells in the band </w:t>
        </w:r>
        <w:r>
          <w:rPr>
            <w:lang w:val="en-US"/>
          </w:rPr>
          <w:t>on the symbols</w:t>
        </w:r>
        <w:r>
          <w:t xml:space="preserve"> that fully or partially overlap with restricted symbols</w:t>
        </w:r>
        <w:r>
          <w:rPr>
            <w:lang w:eastAsia="zh-CN"/>
          </w:rPr>
          <w:t>.</w:t>
        </w:r>
      </w:ins>
    </w:p>
    <w:p w14:paraId="68111765" w14:textId="77777777" w:rsidR="00BE21F4" w:rsidRDefault="00F33A7A">
      <w:pPr>
        <w:ind w:left="-142"/>
        <w:rPr>
          <w:ins w:id="191" w:author="ZTE" w:date="2022-02-24T20:44:00Z"/>
          <w:lang w:eastAsia="zh-CN"/>
        </w:rPr>
      </w:pPr>
      <w:ins w:id="192" w:author="ZTE" w:date="2022-02-24T20:44:00Z">
        <w:r>
          <w:rPr>
            <w:lang w:eastAsia="zh-CN"/>
          </w:rPr>
          <w:t xml:space="preserve">When inter-band carrier aggregation in FR2 is performed, there are no scheduling restrictions on FR2 serving cells in the bands due to </w:t>
        </w:r>
        <w:r>
          <w:t>L1-RSRP measurement</w:t>
        </w:r>
        <w:r>
          <w:rPr>
            <w:lang w:eastAsia="zh-CN"/>
          </w:rPr>
          <w:t xml:space="preserve"> performed on FR2 serving cell(s) in different band(s), </w:t>
        </w:r>
        <w:r>
          <w:rPr>
            <w:lang w:val="en-US" w:eastAsia="zh-CN"/>
          </w:rPr>
          <w:t xml:space="preserve">provided that </w:t>
        </w:r>
        <w:r>
          <w:t>UE is capable of independent beam management on this FR2 band pair</w:t>
        </w:r>
        <w:r>
          <w:rPr>
            <w:lang w:eastAsia="zh-CN"/>
          </w:rPr>
          <w:t>. Additionally, there is no scheduling restriction if the UE is configured with different numerology between SSB on one FR2 band and data on the other FR2 band provided the UE is configured for IBM operation for the band pair.</w:t>
        </w:r>
      </w:ins>
    </w:p>
    <w:p w14:paraId="68111766" w14:textId="77777777" w:rsidR="00BE21F4" w:rsidRDefault="00F33A7A">
      <w:pPr>
        <w:ind w:left="-142"/>
        <w:rPr>
          <w:ins w:id="193" w:author="ZTE" w:date="2022-02-24T20:44:00Z"/>
          <w:lang w:eastAsia="zh-CN"/>
        </w:rPr>
      </w:pPr>
      <w:ins w:id="194" w:author="ZTE" w:date="2022-02-24T20:44:00Z">
        <w:r>
          <w:rPr>
            <w:rFonts w:eastAsia="MS Mincho"/>
            <w:lang w:eastAsia="ja-JP"/>
          </w:rPr>
          <w:t>If following conditions are met,</w:t>
        </w:r>
      </w:ins>
    </w:p>
    <w:p w14:paraId="68111767" w14:textId="77777777" w:rsidR="00BE21F4" w:rsidRDefault="00F33A7A">
      <w:pPr>
        <w:pStyle w:val="B10"/>
        <w:rPr>
          <w:ins w:id="195" w:author="ZTE" w:date="2022-02-24T20:44:00Z"/>
          <w:lang w:eastAsia="ja-JP"/>
        </w:rPr>
      </w:pPr>
      <w:ins w:id="196" w:author="ZTE" w:date="2022-02-24T20:44:00Z">
        <w:r>
          <w:rPr>
            <w:rFonts w:eastAsia="Yu Mincho"/>
            <w:lang w:eastAsia="ja-JP"/>
          </w:rPr>
          <w:t>-</w:t>
        </w:r>
        <w:r>
          <w:rPr>
            <w:lang w:eastAsia="ja-JP"/>
          </w:rPr>
          <w:tab/>
          <w:t>UE has been notified about system information update through paging,</w:t>
        </w:r>
      </w:ins>
    </w:p>
    <w:p w14:paraId="68111768" w14:textId="77777777" w:rsidR="00BE21F4" w:rsidRDefault="00F33A7A">
      <w:pPr>
        <w:pStyle w:val="B10"/>
        <w:rPr>
          <w:ins w:id="197" w:author="ZTE" w:date="2022-02-24T20:44:00Z"/>
          <w:lang w:eastAsia="ja-JP"/>
        </w:rPr>
      </w:pPr>
      <w:ins w:id="198" w:author="ZTE" w:date="2022-02-24T20:44:00Z">
        <w:r>
          <w:rPr>
            <w:rFonts w:eastAsia="Yu Mincho"/>
            <w:lang w:eastAsia="ja-JP"/>
          </w:rPr>
          <w:t>-</w:t>
        </w:r>
        <w:r>
          <w:rPr>
            <w:lang w:eastAsia="ja-JP"/>
          </w:rPr>
          <w:tab/>
          <w:t>The gap between UE’s reception of PDCCH that UE monitors in the Type 2-PDCCH CSS set and that notifies system information update, and the PDCCH that UE monitors in the Type0-PDCCH CSS set, is greater than 2 slots,</w:t>
        </w:r>
      </w:ins>
    </w:p>
    <w:p w14:paraId="68111769" w14:textId="77777777" w:rsidR="00BE21F4" w:rsidRDefault="00F33A7A">
      <w:pPr>
        <w:ind w:left="-142"/>
        <w:rPr>
          <w:ins w:id="199" w:author="ZTE" w:date="2022-02-24T20:44:00Z"/>
          <w:rFonts w:eastAsia="MS Mincho"/>
          <w:lang w:eastAsia="ja-JP"/>
        </w:rPr>
      </w:pPr>
      <w:ins w:id="200" w:author="ZTE" w:date="2022-02-24T20:44:00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Pr>
            <w:lang w:eastAsia="ja-JP"/>
          </w:rPr>
          <w:t>for L1-RSRP measurement</w:t>
        </w:r>
        <w:r>
          <w:rPr>
            <w:rFonts w:eastAsia="MS Mincho"/>
            <w:lang w:eastAsia="ja-JP"/>
          </w:rPr>
          <w:t xml:space="preserve">; and </w:t>
        </w:r>
      </w:ins>
    </w:p>
    <w:p w14:paraId="6811176A" w14:textId="77777777" w:rsidR="00BE21F4" w:rsidRDefault="00F33A7A">
      <w:pPr>
        <w:ind w:left="-142"/>
        <w:rPr>
          <w:ins w:id="201" w:author="ZTE" w:date="2022-02-24T20:44:00Z"/>
          <w:rFonts w:eastAsia="MS Mincho"/>
          <w:lang w:eastAsia="ja-JP"/>
        </w:rPr>
      </w:pPr>
      <w:ins w:id="202" w:author="ZTE" w:date="2022-02-24T20:44:00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Pr>
            <w:lang w:eastAsia="ja-JP"/>
          </w:rPr>
          <w:t>for L1-RSRP measurement</w:t>
        </w:r>
        <w:r>
          <w:rPr>
            <w:rFonts w:eastAsia="MS Mincho"/>
            <w:lang w:eastAsia="ja-JP"/>
          </w:rPr>
          <w:t>.</w:t>
        </w:r>
      </w:ins>
    </w:p>
    <w:p w14:paraId="6811176B" w14:textId="77777777" w:rsidR="00BE21F4" w:rsidRDefault="00BE21F4">
      <w:pPr>
        <w:rPr>
          <w:ins w:id="203" w:author="ZTE" w:date="2022-02-24T20:43:00Z"/>
          <w:rFonts w:ascii="Arial" w:eastAsia="PMingLiU" w:hAnsi="Arial"/>
          <w:color w:val="FF0000"/>
          <w:sz w:val="32"/>
          <w:lang w:eastAsia="zh-CN"/>
        </w:rPr>
      </w:pPr>
    </w:p>
    <w:p w14:paraId="6811176C" w14:textId="77777777" w:rsidR="00BE21F4" w:rsidRDefault="00F33A7A">
      <w:pPr>
        <w:rPr>
          <w:rFonts w:ascii="Arial" w:eastAsia="PMingLiU" w:hAnsi="Arial"/>
          <w:color w:val="FF0000"/>
          <w:sz w:val="32"/>
          <w:lang w:eastAsia="zh-CN"/>
        </w:rPr>
      </w:pPr>
      <w:r>
        <w:rPr>
          <w:rFonts w:ascii="Arial" w:eastAsia="PMingLiU" w:hAnsi="Arial"/>
          <w:color w:val="FF0000"/>
          <w:sz w:val="32"/>
          <w:lang w:eastAsia="zh-CN"/>
        </w:rPr>
        <w:t xml:space="preserve">&lt; </w:t>
      </w:r>
      <w:r>
        <w:rPr>
          <w:rFonts w:ascii="Arial" w:eastAsia="PMingLiU" w:hAnsi="Arial" w:hint="eastAsia"/>
          <w:color w:val="FF0000"/>
          <w:sz w:val="32"/>
          <w:lang w:eastAsia="zh-CN"/>
        </w:rPr>
        <w:t>E</w:t>
      </w:r>
      <w:r>
        <w:rPr>
          <w:rFonts w:ascii="Arial" w:eastAsia="PMingLiU" w:hAnsi="Arial"/>
          <w:color w:val="FF0000"/>
          <w:sz w:val="32"/>
          <w:lang w:eastAsia="zh-CN"/>
        </w:rPr>
        <w:t>nd of change #1 &gt;</w:t>
      </w:r>
    </w:p>
    <w:p w14:paraId="6811176D" w14:textId="77777777" w:rsidR="00BE21F4" w:rsidRDefault="00BE21F4">
      <w:pPr>
        <w:rPr>
          <w:rFonts w:eastAsia="Yu Mincho"/>
          <w:lang w:val="en-US" w:eastAsia="zh-CN"/>
        </w:rPr>
      </w:pPr>
    </w:p>
    <w:sectPr w:rsidR="00BE21F4">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ZTE" w:date="2022-02-24T19:38:00Z" w:initials="ZTE">
    <w:p w14:paraId="6811176E" w14:textId="77777777" w:rsidR="00BE21F4" w:rsidRDefault="00F33A7A">
      <w:pPr>
        <w:pStyle w:val="CommentText"/>
        <w:rPr>
          <w:lang w:val="en-US" w:eastAsia="zh-CN"/>
        </w:rPr>
      </w:pPr>
      <w:r>
        <w:rPr>
          <w:rFonts w:hint="eastAsia"/>
          <w:lang w:val="en-US" w:eastAsia="zh-CN"/>
        </w:rPr>
        <w:t>To QC: This CR is originally included in this spec version, not added by us.</w:t>
      </w:r>
    </w:p>
  </w:comment>
  <w:comment w:id="60" w:author="Nokia - Anthony Lo" w:date="2022-03-01T11:53:00Z" w:initials="LA(-G">
    <w:p w14:paraId="3A95462B" w14:textId="3E0ED2CA" w:rsidR="007439DD" w:rsidRDefault="007439DD">
      <w:pPr>
        <w:pStyle w:val="CommentText"/>
      </w:pPr>
      <w:r>
        <w:rPr>
          <w:rStyle w:val="CommentReference"/>
        </w:rPr>
        <w:annotationRef/>
      </w:r>
      <w:r>
        <w:t>This would restrict network configuration.</w:t>
      </w:r>
    </w:p>
  </w:comment>
  <w:comment w:id="91" w:author="ZTE" w:date="2022-02-24T20:22:00Z" w:initials="ZTE">
    <w:p w14:paraId="6811176F" w14:textId="77777777" w:rsidR="00BE21F4" w:rsidRDefault="00F33A7A">
      <w:pPr>
        <w:rPr>
          <w:lang w:val="en-US" w:eastAsia="zh-CN"/>
        </w:rPr>
      </w:pPr>
      <w:r>
        <w:rPr>
          <w:rFonts w:hint="eastAsia"/>
          <w:lang w:val="en-US" w:eastAsia="zh-CN"/>
        </w:rPr>
        <w:t xml:space="preserve">To QC: According to the agreement in 100meeting </w:t>
      </w:r>
      <w:r>
        <w:rPr>
          <w:lang w:val="en-US" w:eastAsia="zh-CN"/>
        </w:rPr>
        <w:t>“</w:t>
      </w:r>
      <w:r>
        <w:rPr>
          <w:rFonts w:eastAsia="Yu Mincho"/>
          <w:lang w:eastAsia="zh-CN"/>
        </w:rPr>
        <w:t>HST FR2 enhanced requirement is applied to SMTC &lt;=40ms. SMTC periodicity is not restricted</w:t>
      </w:r>
      <w:r>
        <w:rPr>
          <w:lang w:val="en-US" w:eastAsia="zh-CN"/>
        </w:rPr>
        <w:t>”</w:t>
      </w:r>
      <w:r>
        <w:rPr>
          <w:rFonts w:hint="eastAsia"/>
          <w:lang w:val="en-US" w:eastAsia="zh-CN"/>
        </w:rPr>
        <w:t xml:space="preserve">, and the agreed table in 101bis meeting, N= 2 or 6 without the condition of </w:t>
      </w:r>
      <w:r>
        <w:rPr>
          <w:lang w:val="en-US" w:eastAsia="zh-CN"/>
        </w:rPr>
        <w:t>“</w:t>
      </w:r>
      <w:r>
        <w:rPr>
          <w:rFonts w:hint="eastAsia"/>
          <w:lang w:val="en-US" w:eastAsia="zh-CN"/>
        </w:rPr>
        <w:t>When SMTC&lt;=40ms</w:t>
      </w:r>
      <w:r>
        <w:rPr>
          <w:lang w:val="en-US" w:eastAsia="zh-CN"/>
        </w:rPr>
        <w:t>”</w:t>
      </w:r>
      <w:r>
        <w:rPr>
          <w:rFonts w:hint="eastAsia"/>
          <w:lang w:val="en-US" w:eastAsia="zh-CN"/>
        </w:rPr>
        <w:t xml:space="preserve">. So we do not add </w:t>
      </w:r>
      <w:r>
        <w:rPr>
          <w:lang w:val="en-US" w:eastAsia="zh-CN"/>
        </w:rPr>
        <w:t>“</w:t>
      </w:r>
      <w:r>
        <w:rPr>
          <w:rFonts w:hint="eastAsia"/>
          <w:lang w:val="en-US" w:eastAsia="zh-CN"/>
        </w:rPr>
        <w:t>When SMTC &lt;=40ms</w:t>
      </w:r>
      <w:r>
        <w:rPr>
          <w:lang w:val="en-US" w:eastAsia="zh-CN"/>
        </w:rPr>
        <w:t>”</w:t>
      </w:r>
      <w:r>
        <w:rPr>
          <w:rFonts w:hint="eastAsia"/>
          <w:lang w:val="en-US" w:eastAsia="zh-CN"/>
        </w:rPr>
        <w:t xml:space="preserve"> here.</w:t>
      </w:r>
    </w:p>
  </w:comment>
  <w:comment w:id="100" w:author="ZTE" w:date="2022-02-24T20:27:00Z" w:initials="ZTE">
    <w:p w14:paraId="68111770" w14:textId="77777777" w:rsidR="00BE21F4" w:rsidRDefault="00F33A7A">
      <w:pPr>
        <w:numPr>
          <w:ilvl w:val="255"/>
          <w:numId w:val="0"/>
        </w:numPr>
        <w:rPr>
          <w:lang w:val="en-US" w:eastAsia="zh-CN"/>
        </w:rPr>
      </w:pPr>
      <w:r>
        <w:rPr>
          <w:rFonts w:hint="eastAsia"/>
          <w:lang w:val="en-US" w:eastAsia="zh-CN"/>
        </w:rPr>
        <w:t xml:space="preserve">To QC: We keep Note 3 since it is necessary based on the agreement in 101 meeting </w:t>
      </w:r>
      <w:r>
        <w:rPr>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lang w:val="en-US" w:eastAsia="zh-CN"/>
        </w:rPr>
        <w:t>”</w:t>
      </w:r>
      <w:r>
        <w:rPr>
          <w:rFonts w:hint="eastAsia"/>
          <w:lang w:val="en-US" w:eastAsia="zh-CN"/>
        </w:rPr>
        <w:t xml:space="preserve"> and the agreed table in 101bis meeting.</w:t>
      </w:r>
    </w:p>
  </w:comment>
  <w:comment w:id="125" w:author="ZTE" w:date="2022-02-24T21:35:00Z" w:initials="ZTE">
    <w:p w14:paraId="68111771" w14:textId="77777777" w:rsidR="00BE21F4" w:rsidRDefault="00F33A7A">
      <w:pPr>
        <w:pStyle w:val="CommentText"/>
        <w:rPr>
          <w:lang w:val="en-US" w:eastAsia="zh-CN"/>
        </w:rPr>
      </w:pPr>
      <w:r>
        <w:rPr>
          <w:rFonts w:hint="eastAsia"/>
          <w:lang w:val="en-US" w:eastAsia="zh-CN"/>
        </w:rPr>
        <w:t>My revision was highlighted in yellow</w:t>
      </w:r>
    </w:p>
  </w:comment>
  <w:comment w:id="142" w:author="Nokia - Anthony Lo" w:date="2022-03-01T11:53:00Z" w:initials="LA(-G">
    <w:p w14:paraId="00392F17" w14:textId="6B484134" w:rsidR="00B246A2" w:rsidRDefault="00B246A2">
      <w:pPr>
        <w:pStyle w:val="CommentText"/>
      </w:pPr>
      <w:r>
        <w:rPr>
          <w:rStyle w:val="CommentReference"/>
        </w:rPr>
        <w:annotationRef/>
      </w:r>
      <w:r w:rsidR="00BA71AF">
        <w:t>From the agreement in RAN4 # 101bis-e meeting, s</w:t>
      </w:r>
      <w:r>
        <w:t xml:space="preserve">cheduling restriction is only applicable to inter-RRH beam switching not intra-RRH. Does the text differentiate the two?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1176E" w15:done="0"/>
  <w15:commentEx w15:paraId="3A95462B" w15:done="0"/>
  <w15:commentEx w15:paraId="6811176F" w15:done="0"/>
  <w15:commentEx w15:paraId="68111770" w15:done="0"/>
  <w15:commentEx w15:paraId="68111771" w15:done="0"/>
  <w15:commentEx w15:paraId="00392F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6C33" w16cex:dateUtc="2022-02-25T03:38:00Z"/>
  <w16cex:commentExtensible w16cex:durableId="25C8879D" w16cex:dateUtc="2022-03-01T11:53:00Z"/>
  <w16cex:commentExtensible w16cex:durableId="25C66C34" w16cex:dateUtc="2022-02-25T04:22:00Z"/>
  <w16cex:commentExtensible w16cex:durableId="25C66C35" w16cex:dateUtc="2022-02-25T04:27:00Z"/>
  <w16cex:commentExtensible w16cex:durableId="25C66C36" w16cex:dateUtc="2022-02-25T05:35:00Z"/>
  <w16cex:commentExtensible w16cex:durableId="25C887C1" w16cex:dateUtc="2022-03-01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1176E" w16cid:durableId="25C66C33"/>
  <w16cid:commentId w16cid:paraId="3A95462B" w16cid:durableId="25C8879D"/>
  <w16cid:commentId w16cid:paraId="6811176F" w16cid:durableId="25C66C34"/>
  <w16cid:commentId w16cid:paraId="68111770" w16cid:durableId="25C66C35"/>
  <w16cid:commentId w16cid:paraId="68111771" w16cid:durableId="25C66C36"/>
  <w16cid:commentId w16cid:paraId="00392F17" w16cid:durableId="25C887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AF96" w14:textId="77777777" w:rsidR="006C396C" w:rsidRDefault="006C396C">
      <w:pPr>
        <w:spacing w:after="0" w:line="240" w:lineRule="auto"/>
      </w:pPr>
      <w:r>
        <w:separator/>
      </w:r>
    </w:p>
  </w:endnote>
  <w:endnote w:type="continuationSeparator" w:id="0">
    <w:p w14:paraId="71A564B0" w14:textId="77777777" w:rsidR="006C396C" w:rsidRDefault="006C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default"/>
    <w:sig w:usb0="00000000" w:usb1="00000000" w:usb2="00000009" w:usb3="00000000" w:csb0="000001FF"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default"/>
    <w:sig w:usb0="00000000" w:usb1="00000000" w:usb2="00000028" w:usb3="00000000" w:csb0="0000019F" w:csb1="00000000"/>
  </w:font>
  <w:font w:name="Times-Roman">
    <w:altName w:val="Times New Roman"/>
    <w:charset w:val="00"/>
    <w:family w:val="roman"/>
    <w:pitch w:val="default"/>
  </w:font>
  <w:font w:name="?? ??">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4A5B" w14:textId="77777777" w:rsidR="007439DD" w:rsidRDefault="0074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E150" w14:textId="77777777" w:rsidR="007439DD" w:rsidRDefault="00743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7FB8" w14:textId="77777777" w:rsidR="007439DD" w:rsidRDefault="0074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8BE3" w14:textId="77777777" w:rsidR="006C396C" w:rsidRDefault="006C396C">
      <w:pPr>
        <w:spacing w:after="0" w:line="240" w:lineRule="auto"/>
      </w:pPr>
      <w:r>
        <w:separator/>
      </w:r>
    </w:p>
  </w:footnote>
  <w:footnote w:type="continuationSeparator" w:id="0">
    <w:p w14:paraId="7CE2E766" w14:textId="77777777" w:rsidR="006C396C" w:rsidRDefault="006C3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772" w14:textId="77777777" w:rsidR="00BE21F4" w:rsidRDefault="00F33A7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4B0" w14:textId="77777777" w:rsidR="007439DD" w:rsidRDefault="00743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FE14" w14:textId="77777777" w:rsidR="007439DD" w:rsidRDefault="00743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773" w14:textId="77777777" w:rsidR="00BE21F4" w:rsidRDefault="00BE21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774" w14:textId="77777777" w:rsidR="00BE21F4" w:rsidRDefault="00F33A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775" w14:textId="77777777" w:rsidR="00BE21F4" w:rsidRDefault="00BE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9"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u-Hsiang Huang">
    <w15:presenceInfo w15:providerId="AD" w15:userId="S::chuhsian@qti.qualcomm.com::543a1667-cf7d-4263-9c3a-2bbd98271c62"/>
  </w15:person>
  <w15:person w15:author="CR2250">
    <w15:presenceInfo w15:providerId="None" w15:userId="CR2250"/>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tLSwNDaxNDI0MDRT0lEKTi0uzszPAykwrAUAZHKkpiwAAAA="/>
  </w:docVars>
  <w:rsids>
    <w:rsidRoot w:val="00022E4A"/>
    <w:rsid w:val="00012EB6"/>
    <w:rsid w:val="00022E4A"/>
    <w:rsid w:val="000368D5"/>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50FF"/>
    <w:rsid w:val="001B52F0"/>
    <w:rsid w:val="001B7A65"/>
    <w:rsid w:val="001C0409"/>
    <w:rsid w:val="001E41F3"/>
    <w:rsid w:val="001F4EDC"/>
    <w:rsid w:val="001F703B"/>
    <w:rsid w:val="00236864"/>
    <w:rsid w:val="00244161"/>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54EBE"/>
    <w:rsid w:val="0056257B"/>
    <w:rsid w:val="0056349C"/>
    <w:rsid w:val="00592A95"/>
    <w:rsid w:val="00592D74"/>
    <w:rsid w:val="00596023"/>
    <w:rsid w:val="005B15B5"/>
    <w:rsid w:val="005B6E09"/>
    <w:rsid w:val="005C7C99"/>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396C"/>
    <w:rsid w:val="006C59E1"/>
    <w:rsid w:val="006E21FB"/>
    <w:rsid w:val="006E7B53"/>
    <w:rsid w:val="006F0631"/>
    <w:rsid w:val="007020EB"/>
    <w:rsid w:val="00706BDE"/>
    <w:rsid w:val="00712FF6"/>
    <w:rsid w:val="007439DD"/>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46A2"/>
    <w:rsid w:val="00B258BB"/>
    <w:rsid w:val="00B25AEA"/>
    <w:rsid w:val="00B42F2E"/>
    <w:rsid w:val="00B67B97"/>
    <w:rsid w:val="00B95C96"/>
    <w:rsid w:val="00B968C8"/>
    <w:rsid w:val="00BA3EC5"/>
    <w:rsid w:val="00BA51D9"/>
    <w:rsid w:val="00BA5F8B"/>
    <w:rsid w:val="00BA71AF"/>
    <w:rsid w:val="00BA7884"/>
    <w:rsid w:val="00BB5DFC"/>
    <w:rsid w:val="00BD279D"/>
    <w:rsid w:val="00BD6BB8"/>
    <w:rsid w:val="00BE0DCD"/>
    <w:rsid w:val="00BE21F4"/>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EF279B"/>
    <w:rsid w:val="00F05E6A"/>
    <w:rsid w:val="00F10C59"/>
    <w:rsid w:val="00F1131C"/>
    <w:rsid w:val="00F25D98"/>
    <w:rsid w:val="00F300FB"/>
    <w:rsid w:val="00F33A7A"/>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4666528F"/>
    <w:rsid w:val="49B84210"/>
    <w:rsid w:val="4A375833"/>
    <w:rsid w:val="4B1A2C09"/>
    <w:rsid w:val="52F177FF"/>
    <w:rsid w:val="61DA3EED"/>
    <w:rsid w:val="646C2AEC"/>
    <w:rsid w:val="742939C7"/>
    <w:rsid w:val="7BB65DE5"/>
    <w:rsid w:val="7D19213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11675"/>
  <w15:docId w15:val="{0D86CDF9-A34B-478E-A1E7-C362B9BC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r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420"/>
    </w:pPr>
    <w:rPr>
      <w:rFonts w:eastAsia="SimSun"/>
    </w:rPr>
  </w:style>
  <w:style w:type="character" w:customStyle="1" w:styleId="ListParagraphChar">
    <w:name w:val="List Paragraph Char"/>
    <w:link w:val="ListParagraph"/>
    <w:uiPriority w:val="34"/>
    <w:qFormat/>
    <w:rPr>
      <w:rFonts w:ascii="Times New Roman" w:eastAsia="SimSun" w:hAnsi="Times New Roman"/>
      <w:lang w:val="en-GB" w:eastAsia="en-US"/>
    </w:rPr>
  </w:style>
  <w:style w:type="character" w:customStyle="1" w:styleId="THChar">
    <w:name w:val="TH Char"/>
    <w:link w:val="TH"/>
    <w:qFormat/>
    <w:rPr>
      <w:rFonts w:ascii="Arial" w:hAnsi="Arial"/>
      <w:b/>
      <w:lang w:val="en-GB" w:eastAsia="en-US"/>
    </w:rPr>
  </w:style>
  <w:style w:type="table" w:customStyle="1" w:styleId="Tabellengitternetz1">
    <w:name w:val="Tabellengitternetz1"/>
    <w:basedOn w:val="TableNormal"/>
    <w:qFormat/>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0"/>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2Char">
    <w:name w:val="B2 Char"/>
    <w:link w:val="B20"/>
    <w:qFormat/>
    <w:rPr>
      <w:rFonts w:ascii="Times New Roman" w:hAnsi="Times New Roman"/>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35"/>
    <w:qFormat/>
    <w:locked/>
    <w:rPr>
      <w:rFonts w:ascii="Times New Roman" w:eastAsia="MS Mincho" w:hAnsi="Times New Roman"/>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basedOn w:val="DefaultParagraphFont"/>
    <w:link w:val="BodyText"/>
    <w:qFormat/>
    <w:rPr>
      <w:rFonts w:ascii="Times New Roman" w:eastAsia="MS Mincho" w:hAnsi="Times New Roman"/>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basedOn w:val="DefaultParagraphFont"/>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basedOn w:val="DefaultParagraphFont"/>
    <w:link w:val="BodyTextIndent"/>
    <w:qFormat/>
    <w:rPr>
      <w:rFonts w:ascii="Times New Roman" w:eastAsia="MS Mincho" w:hAnsi="Times New Roman"/>
      <w:i/>
      <w:sz w:val="22"/>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qFormat/>
    <w:rPr>
      <w:rFonts w:ascii="Times New Roman" w:eastAsia="MS Mincho" w:hAnsi="Times New Roman"/>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basedOn w:val="DefaultParagraphFont"/>
    <w:link w:val="BodyText3"/>
    <w:qFormat/>
    <w:rPr>
      <w:rFonts w:ascii="Times New Roman" w:eastAsia="MS Mincho" w:hAnsi="Times New Roman"/>
      <w:b/>
      <w:i/>
      <w:lang w:val="en-GB" w:eastAsia="en-US"/>
    </w:rPr>
  </w:style>
  <w:style w:type="paragraph" w:customStyle="1" w:styleId="TdocText">
    <w:name w:val="Tdoc_Text"/>
    <w:basedOn w:val="Normal"/>
    <w:qFormat/>
    <w:pPr>
      <w:spacing w:before="120" w:after="0"/>
      <w:jc w:val="both"/>
    </w:pPr>
    <w:rPr>
      <w:rFonts w:eastAsia="MS Mincho"/>
      <w:lang w:val="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tabs>
        <w:tab w:val="clear" w:pos="737"/>
        <w:tab w:val="left" w:pos="720"/>
      </w:tabs>
      <w:overflowPunct w:val="0"/>
      <w:autoSpaceDE w:val="0"/>
      <w:autoSpaceDN w:val="0"/>
      <w:adjustRightInd w:val="0"/>
      <w:ind w:left="720" w:hanging="360"/>
      <w:textAlignment w:val="baseline"/>
    </w:pPr>
    <w:rPr>
      <w:rFonts w:eastAsia="SimSun"/>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tabs>
        <w:tab w:val="clear" w:pos="360"/>
        <w:tab w:val="left" w:pos="720"/>
      </w:tabs>
      <w:overflowPunct w:val="0"/>
      <w:autoSpaceDE w:val="0"/>
      <w:autoSpaceDN w:val="0"/>
      <w:adjustRightInd w:val="0"/>
      <w:spacing w:before="120" w:after="120"/>
      <w:ind w:left="720"/>
      <w:textAlignment w:val="baseline"/>
    </w:pPr>
    <w:rPr>
      <w:rFonts w:eastAsia="SimSun"/>
    </w:r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Revision1">
    <w:name w:val="Revision1"/>
    <w:hidden/>
    <w:uiPriority w:val="99"/>
    <w:semiHidden/>
    <w:qFormat/>
    <w:rPr>
      <w:rFonts w:ascii="Times New Roman" w:eastAsia="SimSu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eastAsia="Malgun Gothic" w:hAnsi="Arial"/>
      <w:spacing w:val="2"/>
      <w:lang w:val="en-GB" w:eastAsia="en-US"/>
    </w:rPr>
  </w:style>
  <w:style w:type="paragraph" w:customStyle="1" w:styleId="BL">
    <w:name w:val="BL"/>
    <w:basedOn w:val="Normal"/>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0">
    <w:name w:val="修订1"/>
    <w:hidden/>
    <w:semiHidden/>
    <w:qFormat/>
    <w:rPr>
      <w:rFonts w:ascii="Times New Roman" w:eastAsia="Batang" w:hAnsi="Times New Roman"/>
      <w:lang w:val="en-GB" w:eastAsia="en-US"/>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eastAsia="Malgun Gothic" w:hAnsi="Times New Roman"/>
      <w:lang w:val="en-GB" w:eastAsia="en-US"/>
    </w:rPr>
  </w:style>
  <w:style w:type="paragraph" w:customStyle="1" w:styleId="AutoCorrect">
    <w:name w:val="AutoCorrect"/>
    <w:qFormat/>
    <w:rPr>
      <w:rFonts w:ascii="Times New Roman" w:eastAsia="Malgun Gothic" w:hAnsi="Times New Roman"/>
      <w:sz w:val="24"/>
      <w:szCs w:val="24"/>
      <w:lang w:val="en-GB" w:eastAsia="ko-KR"/>
    </w:rPr>
  </w:style>
  <w:style w:type="paragraph" w:customStyle="1" w:styleId="-PAGE-">
    <w:name w:val="- PAGE -"/>
    <w:qFormat/>
    <w:rPr>
      <w:rFonts w:ascii="Times New Roman" w:eastAsia="Malgun Gothic" w:hAnsi="Times New Roman"/>
      <w:sz w:val="24"/>
      <w:szCs w:val="24"/>
      <w:lang w:val="en-GB" w:eastAsia="ko-KR"/>
    </w:rPr>
  </w:style>
  <w:style w:type="paragraph" w:customStyle="1" w:styleId="PageXofY">
    <w:name w:val="Page X of Y"/>
    <w:qFormat/>
    <w:rPr>
      <w:rFonts w:ascii="Times New Roman" w:eastAsia="Malgun Gothic" w:hAnsi="Times New Roman"/>
      <w:sz w:val="24"/>
      <w:szCs w:val="24"/>
      <w:lang w:val="en-GB" w:eastAsia="ko-KR"/>
    </w:rPr>
  </w:style>
  <w:style w:type="paragraph" w:customStyle="1" w:styleId="Createdby">
    <w:name w:val="Created by"/>
    <w:qFormat/>
    <w:rPr>
      <w:rFonts w:ascii="Times New Roman" w:eastAsia="Malgun Gothic" w:hAnsi="Times New Roman"/>
      <w:sz w:val="24"/>
      <w:szCs w:val="24"/>
      <w:lang w:val="en-GB" w:eastAsia="ko-KR"/>
    </w:rPr>
  </w:style>
  <w:style w:type="paragraph" w:customStyle="1" w:styleId="Createdon">
    <w:name w:val="Created on"/>
    <w:qFormat/>
    <w:rPr>
      <w:rFonts w:ascii="Times New Roman" w:eastAsia="Malgun Gothic" w:hAnsi="Times New Roman"/>
      <w:sz w:val="24"/>
      <w:szCs w:val="24"/>
      <w:lang w:val="en-GB" w:eastAsia="ko-KR"/>
    </w:rPr>
  </w:style>
  <w:style w:type="paragraph" w:customStyle="1" w:styleId="Lastprinted">
    <w:name w:val="Last printed"/>
    <w:qFormat/>
    <w:rPr>
      <w:rFonts w:ascii="Times New Roman" w:eastAsia="Malgun Gothic" w:hAnsi="Times New Roman"/>
      <w:sz w:val="24"/>
      <w:szCs w:val="24"/>
      <w:lang w:val="en-GB" w:eastAsia="ko-KR"/>
    </w:rPr>
  </w:style>
  <w:style w:type="paragraph" w:customStyle="1" w:styleId="Lastsavedby">
    <w:name w:val="Last saved by"/>
    <w:qFormat/>
    <w:rPr>
      <w:rFonts w:ascii="Times New Roman" w:eastAsia="Malgun Gothic" w:hAnsi="Times New Roman"/>
      <w:sz w:val="24"/>
      <w:szCs w:val="24"/>
      <w:lang w:val="en-GB" w:eastAsia="ko-KR"/>
    </w:rPr>
  </w:style>
  <w:style w:type="paragraph" w:customStyle="1" w:styleId="Filename">
    <w:name w:val="Filename"/>
    <w:qFormat/>
    <w:rPr>
      <w:rFonts w:ascii="Times New Roman" w:eastAsia="Malgun Gothic" w:hAnsi="Times New Roman"/>
      <w:sz w:val="24"/>
      <w:szCs w:val="24"/>
      <w:lang w:val="en-GB" w:eastAsia="ko-KR"/>
    </w:rPr>
  </w:style>
  <w:style w:type="paragraph" w:customStyle="1" w:styleId="Filenameandpath">
    <w:name w:val="Filename and path"/>
    <w:qFormat/>
    <w:rPr>
      <w:rFonts w:ascii="Times New Roman" w:eastAsia="Malgun Gothic" w:hAnsi="Times New Roman"/>
      <w:sz w:val="24"/>
      <w:szCs w:val="24"/>
      <w:lang w:val="en-GB" w:eastAsia="ko-KR"/>
    </w:rPr>
  </w:style>
  <w:style w:type="paragraph" w:customStyle="1" w:styleId="AuthorPageDate">
    <w:name w:val="Author  Page #  Date"/>
    <w:qFormat/>
    <w:rPr>
      <w:rFonts w:ascii="Times New Roman" w:eastAsia="Malgun Gothic" w:hAnsi="Times New Roman"/>
      <w:sz w:val="24"/>
      <w:szCs w:val="24"/>
      <w:lang w:val="en-GB" w:eastAsia="ko-KR"/>
    </w:rPr>
  </w:style>
  <w:style w:type="paragraph" w:customStyle="1" w:styleId="ConfidentialPageDate">
    <w:name w:val="Confidential  Page #  Date"/>
    <w:qFormat/>
    <w:rPr>
      <w:rFonts w:ascii="Times New Roman" w:eastAsia="Malgun Gothic" w:hAnsi="Times New Roman"/>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2">
    <w:name w:val="Tabellengitternetz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rFonts w:eastAsia="Malgun Gothic"/>
      <w:kern w:val="2"/>
    </w:rPr>
  </w:style>
  <w:style w:type="character" w:customStyle="1" w:styleId="StyleTACChar">
    <w:name w:val="Style TAC + Char"/>
    <w:link w:val="StyleTAC"/>
    <w:qFormat/>
    <w:rPr>
      <w:rFonts w:ascii="Arial" w:eastAsia="Malgun Gothic"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cs="Arial"/>
      <w:szCs w:val="24"/>
      <w:lang w:val="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table" w:customStyle="1" w:styleId="14">
    <w:name w:val="表格格線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Pr>
      <w:rFonts w:ascii="Arial" w:eastAsia="SimSun" w:hAnsi="Arial"/>
      <w:snapToGrid w:val="0"/>
      <w:sz w:val="22"/>
      <w:szCs w:val="22"/>
      <w:lang w:val="en-GB" w:eastAsia="en-US"/>
    </w:rPr>
  </w:style>
  <w:style w:type="character" w:customStyle="1" w:styleId="SubtitleChar">
    <w:name w:val="Subtitle Char"/>
    <w:basedOn w:val="DefaultParagraphFont"/>
    <w:link w:val="Subtitle"/>
    <w:uiPriority w:val="11"/>
    <w:qFormat/>
    <w:rPr>
      <w:rFonts w:asciiTheme="majorHAnsi" w:eastAsia="SimSun" w:hAnsiTheme="majorHAnsi" w:cstheme="majorBidi"/>
      <w:b/>
      <w:bCs/>
      <w:kern w:val="28"/>
      <w:sz w:val="32"/>
      <w:szCs w:val="32"/>
      <w:lang w:val="en-GB" w:eastAsia="ko-KR"/>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ascii="Times New Roman" w:eastAsia="Batang" w:hAnsi="Times New Roman"/>
      <w:lang w:val="en-GB" w:eastAsia="en-US"/>
    </w:rPr>
  </w:style>
  <w:style w:type="character" w:customStyle="1" w:styleId="CharChar34">
    <w:name w:val="Char Char34"/>
    <w:semiHidden/>
    <w:qFormat/>
    <w:rPr>
      <w:rFonts w:ascii="Arial" w:hAnsi="Arial"/>
      <w:sz w:val="28"/>
      <w:lang w:val="en-GB" w:eastAsia="ko-KR" w:bidi="ar-SA"/>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semiHidden/>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5">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6">
    <w:name w:val="网格型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semiHidden/>
    <w:qFormat/>
    <w:rPr>
      <w:rFonts w:ascii="Times New Roman" w:eastAsia="Batang" w:hAnsi="Times New Roman"/>
      <w:lang w:val="en-GB" w:eastAsia="en-US"/>
    </w:rPr>
  </w:style>
  <w:style w:type="table" w:customStyle="1" w:styleId="22">
    <w:name w:val="网格型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table" w:customStyle="1" w:styleId="TableGrid111">
    <w:name w:val="Table Grid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paragraph" w:customStyle="1" w:styleId="33">
    <w:name w:val="修订3"/>
    <w:hidden/>
    <w:semiHidden/>
    <w:qFormat/>
    <w:rPr>
      <w:rFonts w:ascii="Times New Roman" w:eastAsia="Batang" w:hAnsi="Times New Roman"/>
      <w:lang w:val="en-GB" w:eastAsia="en-US"/>
    </w:rPr>
  </w:style>
  <w:style w:type="table" w:customStyle="1" w:styleId="TableGrid5">
    <w:name w:val="Table Grid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spacing w:before="240" w:after="60"/>
      <w:ind w:left="900" w:hanging="900"/>
    </w:pPr>
    <w:rPr>
      <w:rFonts w:eastAsia="MS Mincho"/>
      <w:b/>
      <w:bCs/>
      <w:sz w:val="24"/>
      <w:szCs w:val="26"/>
      <w:lang w:val="fr-FR" w:eastAsia="fr-FR"/>
    </w:rPr>
  </w:style>
  <w:style w:type="character" w:customStyle="1" w:styleId="1a">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IntenseEmphasis1">
    <w:name w:val="Intense Emphasis1"/>
    <w:uiPriority w:val="21"/>
    <w:qFormat/>
    <w:rPr>
      <w:b/>
      <w:i/>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b">
    <w:name w:val="副標題 字元1"/>
    <w:qFormat/>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semiHidden/>
    <w:qFormat/>
    <w:rPr>
      <w:rFonts w:ascii="Times New Roman" w:eastAsia="Batang" w:hAnsi="Times New Roman"/>
      <w:lang w:val="en-GB" w:eastAsia="en-US"/>
    </w:rPr>
  </w:style>
  <w:style w:type="table" w:customStyle="1" w:styleId="6">
    <w:name w:val="网格型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1d">
    <w:name w:val="明显引用 字符1"/>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e">
    <w:name w:val="註腳文字 字元1"/>
    <w:basedOn w:val="DefaultParagraphFont"/>
    <w:semiHidden/>
    <w:qFormat/>
    <w:rPr>
      <w:rFonts w:ascii="Times New Roman" w:eastAsia="SimSun" w:hAnsi="Times New Roman"/>
      <w:lang w:val="en-GB" w:eastAsia="en-US"/>
    </w:rPr>
  </w:style>
  <w:style w:type="character" w:customStyle="1" w:styleId="1f">
    <w:name w:val="頁首 字元1"/>
    <w:basedOn w:val="DefaultParagraphFont"/>
    <w:uiPriority w:val="99"/>
    <w:semiHidden/>
    <w:qFormat/>
    <w:rPr>
      <w:rFonts w:ascii="Times New Roman" w:eastAsia="SimSun" w:hAnsi="Times New Roman"/>
      <w:lang w:val="en-GB" w:eastAsia="en-US"/>
    </w:rPr>
  </w:style>
  <w:style w:type="character" w:customStyle="1" w:styleId="1f0">
    <w:name w:val="本文 字元1"/>
    <w:basedOn w:val="DefaultParagraphFont"/>
    <w:semiHidden/>
    <w:qFormat/>
    <w:rPr>
      <w:rFonts w:ascii="Times New Roman" w:eastAsia="SimSun" w:hAnsi="Times New Roman"/>
      <w:lang w:val="en-GB" w:eastAsia="en-US"/>
    </w:rPr>
  </w:style>
  <w:style w:type="paragraph" w:customStyle="1" w:styleId="a0">
    <w:name w:val="吹き出し"/>
    <w:basedOn w:val="Normal"/>
    <w:semiHidden/>
    <w:qFormat/>
    <w:rPr>
      <w:rFonts w:ascii="Tahoma" w:eastAsia="MS Mincho" w:hAnsi="Tahoma" w:cs="Tahoma"/>
      <w:sz w:val="16"/>
      <w:szCs w:val="16"/>
      <w:lang w:eastAsia="ko-KR"/>
    </w:rPr>
  </w:style>
  <w:style w:type="paragraph" w:customStyle="1" w:styleId="TOC91">
    <w:name w:val="TOC 91"/>
    <w:basedOn w:val="TOC8"/>
    <w:qFormat/>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B2">
    <w:name w:val="B2+"/>
    <w:basedOn w:val="B20"/>
    <w:qFormat/>
    <w:pPr>
      <w:numPr>
        <w:numId w:val="9"/>
      </w:numPr>
      <w:overflowPunct w:val="0"/>
      <w:autoSpaceDE w:val="0"/>
      <w:autoSpaceDN w:val="0"/>
      <w:adjustRightInd w:val="0"/>
    </w:pPr>
    <w:rPr>
      <w:rFonts w:eastAsia="PMingLiU"/>
      <w:lang w:eastAsia="ko-KR"/>
    </w:rPr>
  </w:style>
  <w:style w:type="paragraph" w:customStyle="1" w:styleId="B3">
    <w:name w:val="B3+"/>
    <w:basedOn w:val="B30"/>
    <w:qFormat/>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qFormat/>
    <w:pPr>
      <w:numPr>
        <w:numId w:val="11"/>
      </w:numPr>
      <w:overflowPunct w:val="0"/>
      <w:autoSpaceDE w:val="0"/>
      <w:autoSpaceDN w:val="0"/>
      <w:adjustRightInd w:val="0"/>
    </w:pPr>
    <w:rPr>
      <w:rFonts w:eastAsia="PMingLiU"/>
      <w:lang w:eastAsia="ko-KR"/>
    </w:rPr>
  </w:style>
  <w:style w:type="paragraph" w:customStyle="1" w:styleId="TB1">
    <w:name w:val="TB1"/>
    <w:basedOn w:val="Normal"/>
    <w:qFormat/>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1f1">
    <w:name w:val="未处理的提及1"/>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EBE"/>
    <w:pPr>
      <w:spacing w:after="0" w:line="240"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1879</Words>
  <Characters>10712</Characters>
  <Application>Microsoft Office Word</Application>
  <DocSecurity>0</DocSecurity>
  <Lines>89</Lines>
  <Paragraphs>25</Paragraphs>
  <ScaleCrop>false</ScaleCrop>
  <Company>3GPP Support Team</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 Anthony Lo</cp:lastModifiedBy>
  <cp:revision>10</cp:revision>
  <cp:lastPrinted>1900-12-31T16:00:00Z</cp:lastPrinted>
  <dcterms:created xsi:type="dcterms:W3CDTF">2022-02-28T05:34:00Z</dcterms:created>
  <dcterms:modified xsi:type="dcterms:W3CDTF">2022-03-01T11:56:00Z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