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rPr>
          <w:rFonts w:hint="default" w:eastAsiaTheme="minorEastAsia"/>
          <w:b/>
          <w:i/>
          <w:sz w:val="28"/>
          <w:lang w:val="en-US" w:eastAsia="zh-CN"/>
        </w:rPr>
      </w:pPr>
      <w:r>
        <w:rPr>
          <w:b/>
          <w:sz w:val="24"/>
        </w:rPr>
        <w:t>3GPP TSG-RAN WG4 Meeting #10</w:t>
      </w:r>
      <w:r>
        <w:rPr>
          <w:rFonts w:hint="eastAsia"/>
          <w:b/>
          <w:sz w:val="24"/>
          <w:lang w:val="en-US" w:eastAsia="zh-CN"/>
        </w:rPr>
        <w:t>2</w:t>
      </w:r>
      <w:r>
        <w:rPr>
          <w:b/>
          <w:sz w:val="24"/>
        </w:rPr>
        <w:t>-e</w:t>
      </w:r>
      <w:r>
        <w:rPr>
          <w:b/>
          <w:i/>
          <w:sz w:val="28"/>
        </w:rPr>
        <w:tab/>
      </w:r>
      <w:r>
        <w:rPr>
          <w:b/>
          <w:i/>
          <w:sz w:val="28"/>
        </w:rPr>
        <w:t>R4-22</w:t>
      </w:r>
      <w:r>
        <w:rPr>
          <w:rFonts w:hint="eastAsia"/>
          <w:b/>
          <w:i/>
          <w:sz w:val="28"/>
          <w:lang w:val="en-US" w:eastAsia="zh-CN"/>
        </w:rPr>
        <w:t>04489</w:t>
      </w:r>
    </w:p>
    <w:p>
      <w:pPr>
        <w:pStyle w:val="105"/>
        <w:outlineLvl w:val="0"/>
        <w:rPr>
          <w:b/>
          <w:sz w:val="24"/>
        </w:rPr>
      </w:pPr>
      <w:r>
        <w:rPr>
          <w:b/>
          <w:sz w:val="24"/>
          <w:szCs w:val="24"/>
        </w:rPr>
        <w:t xml:space="preserve">Electronic Meeting, </w:t>
      </w:r>
      <w:r>
        <w:fldChar w:fldCharType="begin"/>
      </w:r>
      <w:r>
        <w:instrText xml:space="preserve"> DOCPROPERTY  StartDate  \* MERGEFORMAT </w:instrText>
      </w:r>
      <w:r>
        <w:fldChar w:fldCharType="separate"/>
      </w:r>
      <w:r>
        <w:rPr>
          <w:b/>
          <w:sz w:val="24"/>
        </w:rPr>
        <w:t xml:space="preserve"> 21</w:t>
      </w:r>
      <w:r>
        <w:rPr>
          <w:b/>
          <w:sz w:val="24"/>
          <w:vertAlign w:val="superscript"/>
        </w:rPr>
        <w:t>st</w:t>
      </w:r>
      <w:r>
        <w:rPr>
          <w:b/>
          <w:sz w:val="24"/>
        </w:rPr>
        <w:t xml:space="preserve"> Feb</w:t>
      </w:r>
      <w:r>
        <w:rPr>
          <w:b/>
          <w:sz w:val="24"/>
        </w:rPr>
        <w:fldChar w:fldCharType="end"/>
      </w:r>
      <w:r>
        <w:rPr>
          <w:b/>
          <w:sz w:val="24"/>
        </w:rPr>
        <w:t xml:space="preserve"> –</w:t>
      </w:r>
      <w:r>
        <w:rPr>
          <w:rFonts w:hint="eastAsia"/>
          <w:b/>
          <w:sz w:val="24"/>
          <w:lang w:val="en-US" w:eastAsia="zh-CN"/>
        </w:rPr>
        <w:t xml:space="preserve"> </w:t>
      </w:r>
      <w:r>
        <w:rPr>
          <w:b/>
          <w:sz w:val="24"/>
        </w:rPr>
        <w:t>3</w:t>
      </w:r>
      <w:r>
        <w:rPr>
          <w:b/>
          <w:sz w:val="24"/>
          <w:vertAlign w:val="superscript"/>
        </w:rPr>
        <w:t>rd</w:t>
      </w:r>
      <w:r>
        <w:rPr>
          <w:b/>
          <w:sz w:val="24"/>
        </w:rPr>
        <w:t xml:space="preserve"> Mar</w:t>
      </w:r>
      <w:r>
        <w:rPr>
          <w:b/>
          <w:sz w:val="24"/>
          <w:szCs w:val="24"/>
        </w:rPr>
        <w:t>, 2022</w:t>
      </w: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5"/>
              <w:spacing w:after="0"/>
              <w:jc w:val="right"/>
              <w:rPr>
                <w:rFonts w:hint="eastAsia" w:eastAsiaTheme="minorEastAsia"/>
                <w:i/>
                <w:lang w:val="en-US" w:eastAsia="zh-CN"/>
              </w:rPr>
            </w:pPr>
            <w:r>
              <w:rPr>
                <w:i/>
                <w:sz w:val="14"/>
              </w:rPr>
              <w:t>CR-Form-v12.</w:t>
            </w:r>
            <w:r>
              <w:rPr>
                <w:rFonts w:hint="eastAsia"/>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5"/>
              <w:spacing w:after="0"/>
              <w:jc w:val="right"/>
            </w:pPr>
          </w:p>
        </w:tc>
        <w:tc>
          <w:tcPr>
            <w:tcW w:w="1559" w:type="dxa"/>
            <w:shd w:val="pct30" w:color="FFFF00" w:fill="auto"/>
          </w:tcPr>
          <w:p>
            <w:pPr>
              <w:pStyle w:val="105"/>
              <w:spacing w:after="0"/>
              <w:jc w:val="right"/>
              <w:rPr>
                <w:b/>
                <w:sz w:val="28"/>
              </w:rPr>
            </w:pPr>
            <w:r>
              <w:rPr>
                <w:b/>
                <w:sz w:val="28"/>
              </w:rPr>
              <w:t>38.133</w:t>
            </w:r>
          </w:p>
        </w:tc>
        <w:tc>
          <w:tcPr>
            <w:tcW w:w="709" w:type="dxa"/>
          </w:tcPr>
          <w:p>
            <w:pPr>
              <w:pStyle w:val="105"/>
              <w:spacing w:after="0"/>
              <w:jc w:val="center"/>
            </w:pPr>
            <w:r>
              <w:rPr>
                <w:b/>
                <w:sz w:val="28"/>
              </w:rPr>
              <w:t>CR</w:t>
            </w:r>
          </w:p>
        </w:tc>
        <w:tc>
          <w:tcPr>
            <w:tcW w:w="1276" w:type="dxa"/>
            <w:shd w:val="pct30" w:color="FFFF00" w:fill="auto"/>
          </w:tcPr>
          <w:p>
            <w:pPr>
              <w:pStyle w:val="105"/>
              <w:spacing w:after="0"/>
              <w:jc w:val="center"/>
              <w:rPr>
                <w:lang w:eastAsia="zh-CN"/>
              </w:rPr>
            </w:pPr>
            <w:r>
              <w:rPr>
                <w:b/>
                <w:sz w:val="28"/>
                <w:lang w:eastAsia="zh-CN"/>
              </w:rPr>
              <w:t>-</w:t>
            </w:r>
          </w:p>
        </w:tc>
        <w:tc>
          <w:tcPr>
            <w:tcW w:w="709" w:type="dxa"/>
          </w:tcPr>
          <w:p>
            <w:pPr>
              <w:pStyle w:val="105"/>
              <w:tabs>
                <w:tab w:val="right" w:pos="625"/>
              </w:tabs>
              <w:spacing w:after="0"/>
              <w:jc w:val="center"/>
            </w:pPr>
            <w:r>
              <w:rPr>
                <w:b/>
                <w:bCs/>
                <w:sz w:val="28"/>
              </w:rPr>
              <w:t>rev</w:t>
            </w:r>
          </w:p>
        </w:tc>
        <w:tc>
          <w:tcPr>
            <w:tcW w:w="992" w:type="dxa"/>
            <w:shd w:val="pct30" w:color="FFFF00" w:fill="auto"/>
          </w:tcPr>
          <w:p>
            <w:pPr>
              <w:pStyle w:val="105"/>
              <w:spacing w:after="0"/>
              <w:jc w:val="center"/>
              <w:rPr>
                <w:b/>
                <w:lang w:eastAsia="zh-CN"/>
              </w:rPr>
            </w:pPr>
            <w:r>
              <w:rPr>
                <w:b/>
                <w:sz w:val="28"/>
                <w:lang w:eastAsia="zh-CN"/>
              </w:rPr>
              <w:t>-</w:t>
            </w:r>
          </w:p>
        </w:tc>
        <w:tc>
          <w:tcPr>
            <w:tcW w:w="2410" w:type="dxa"/>
          </w:tcPr>
          <w:p>
            <w:pPr>
              <w:pStyle w:val="105"/>
              <w:tabs>
                <w:tab w:val="right" w:pos="1825"/>
              </w:tabs>
              <w:spacing w:after="0"/>
              <w:jc w:val="center"/>
            </w:pPr>
            <w:r>
              <w:rPr>
                <w:b/>
                <w:sz w:val="28"/>
                <w:szCs w:val="28"/>
              </w:rPr>
              <w:t>Current version:</w:t>
            </w:r>
          </w:p>
        </w:tc>
        <w:tc>
          <w:tcPr>
            <w:tcW w:w="1701" w:type="dxa"/>
            <w:shd w:val="pct30" w:color="FFFF00" w:fill="auto"/>
          </w:tcPr>
          <w:p>
            <w:pPr>
              <w:pStyle w:val="105"/>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0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w:t>
            </w:r>
            <w:bookmarkStart w:id="0" w:name="_Hlt497126619"/>
            <w:r>
              <w:rPr>
                <w:rStyle w:val="68"/>
                <w:rFonts w:cs="Arial"/>
                <w:b/>
                <w:i/>
                <w:color w:val="FF0000"/>
              </w:rPr>
              <w:t>L</w:t>
            </w:r>
            <w:bookmarkEnd w:id="0"/>
            <w:r>
              <w:rPr>
                <w:rStyle w:val="68"/>
                <w:rFonts w:cs="Arial"/>
                <w:b/>
                <w:i/>
                <w:color w:val="FF0000"/>
              </w:rPr>
              <w:t>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05"/>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05"/>
              <w:tabs>
                <w:tab w:val="right" w:pos="2751"/>
              </w:tabs>
              <w:spacing w:after="0"/>
              <w:rPr>
                <w:b/>
                <w:i/>
              </w:rPr>
            </w:pPr>
            <w:r>
              <w:rPr>
                <w:b/>
                <w:i/>
              </w:rPr>
              <w:t>Proposed change affects:</w:t>
            </w:r>
          </w:p>
        </w:tc>
        <w:tc>
          <w:tcPr>
            <w:tcW w:w="1418" w:type="dxa"/>
          </w:tcPr>
          <w:p>
            <w:pPr>
              <w:pStyle w:val="10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5"/>
              <w:spacing w:after="0"/>
              <w:jc w:val="center"/>
              <w:rPr>
                <w:b/>
                <w:caps/>
              </w:rPr>
            </w:pPr>
          </w:p>
        </w:tc>
        <w:tc>
          <w:tcPr>
            <w:tcW w:w="709" w:type="dxa"/>
            <w:tcBorders>
              <w:left w:val="single" w:color="auto" w:sz="4" w:space="0"/>
            </w:tcBorders>
          </w:tcPr>
          <w:p>
            <w:pPr>
              <w:pStyle w:val="10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caps/>
              </w:rPr>
            </w:pPr>
            <w:r>
              <w:rPr>
                <w:b/>
                <w:caps/>
              </w:rPr>
              <w:t>X</w:t>
            </w:r>
          </w:p>
        </w:tc>
        <w:tc>
          <w:tcPr>
            <w:tcW w:w="2126" w:type="dxa"/>
          </w:tcPr>
          <w:p>
            <w:pPr>
              <w:pStyle w:val="10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5"/>
              <w:spacing w:after="0"/>
              <w:jc w:val="center"/>
              <w:rPr>
                <w:b/>
                <w:caps/>
              </w:rPr>
            </w:pPr>
          </w:p>
        </w:tc>
        <w:tc>
          <w:tcPr>
            <w:tcW w:w="1418" w:type="dxa"/>
            <w:tcBorders>
              <w:left w:val="nil"/>
            </w:tcBorders>
          </w:tcPr>
          <w:p>
            <w:pPr>
              <w:pStyle w:val="10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0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5"/>
              <w:spacing w:after="0"/>
              <w:ind w:left="100"/>
            </w:pPr>
            <w:r>
              <w:rPr>
                <w:rFonts w:hint="eastAsia"/>
              </w:rPr>
              <w:t xml:space="preserve">Draft CR for </w:t>
            </w:r>
            <w:r>
              <w:rPr>
                <w:rFonts w:hint="eastAsia"/>
                <w:lang w:val="en-US" w:eastAsia="zh-CN"/>
              </w:rPr>
              <w:t xml:space="preserve">cell re-selection for RRC_IDLE state </w:t>
            </w:r>
            <w:r>
              <w:rPr>
                <w:rFonts w:hint="eastAsia"/>
              </w:rPr>
              <w:fldChar w:fldCharType="begin"/>
            </w:r>
            <w:r>
              <w:rPr>
                <w:rFonts w:hint="eastAsia"/>
              </w:rPr>
              <w:instrText xml:space="preserve"> DOCPROPERTY  CrTitle  \* MERGEFORMAT </w:instrText>
            </w:r>
            <w:r>
              <w:rPr>
                <w:rFonts w:hint="eastAsia"/>
              </w:rPr>
              <w:fldChar w:fldCharType="separate"/>
            </w:r>
            <w:r>
              <w:rPr>
                <w:rFonts w:hint="eastAsia"/>
              </w:rPr>
              <w:t>for NR high speed train scenario in FR</w:t>
            </w:r>
            <w:r>
              <w:rPr>
                <w:rFonts w:hint="eastAsia"/>
              </w:rPr>
              <w:fldChar w:fldCharType="end"/>
            </w:r>
            <w:r>
              <w:rPr>
                <w:rFonts w:hint="eastAsia"/>
                <w:lang w:eastAsia="zh-CN"/>
              </w:rPr>
              <w:t>2</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c>
          <w:tcPr>
            <w:tcW w:w="1843" w:type="dxa"/>
            <w:tcBorders>
              <w:left w:val="single" w:color="auto" w:sz="4" w:space="0"/>
            </w:tcBorders>
          </w:tcPr>
          <w:p>
            <w:pPr>
              <w:pStyle w:val="10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5"/>
              <w:spacing w:after="0"/>
              <w:ind w:left="100"/>
              <w:rPr>
                <w:rFonts w:hint="default" w:eastAsiaTheme="minorEastAsia"/>
                <w:lang w:val="en-US" w:eastAsia="zh-CN"/>
              </w:rPr>
            </w:pP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5"/>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Work item code:</w:t>
            </w:r>
          </w:p>
        </w:tc>
        <w:tc>
          <w:tcPr>
            <w:tcW w:w="3686" w:type="dxa"/>
            <w:gridSpan w:val="5"/>
            <w:shd w:val="pct30" w:color="FFFF00" w:fill="auto"/>
          </w:tcPr>
          <w:p>
            <w:pPr>
              <w:pStyle w:val="105"/>
              <w:spacing w:after="0"/>
              <w:ind w:left="100"/>
            </w:pPr>
            <w:r>
              <w:rPr>
                <w:rFonts w:cs="Arial"/>
                <w:sz w:val="18"/>
                <w:szCs w:val="18"/>
                <w:lang w:eastAsia="ja-JP"/>
              </w:rPr>
              <w:t>NR_HST_FR2 -Core</w:t>
            </w:r>
          </w:p>
        </w:tc>
        <w:tc>
          <w:tcPr>
            <w:tcW w:w="567" w:type="dxa"/>
            <w:tcBorders>
              <w:left w:val="nil"/>
            </w:tcBorders>
          </w:tcPr>
          <w:p>
            <w:pPr>
              <w:pStyle w:val="105"/>
              <w:spacing w:after="0"/>
              <w:ind w:right="100"/>
            </w:pPr>
          </w:p>
        </w:tc>
        <w:tc>
          <w:tcPr>
            <w:tcW w:w="1417" w:type="dxa"/>
            <w:gridSpan w:val="3"/>
            <w:tcBorders>
              <w:left w:val="nil"/>
            </w:tcBorders>
          </w:tcPr>
          <w:p>
            <w:pPr>
              <w:pStyle w:val="105"/>
              <w:spacing w:after="0"/>
              <w:jc w:val="right"/>
            </w:pPr>
            <w:r>
              <w:rPr>
                <w:b/>
                <w:i/>
              </w:rPr>
              <w:t>Date:</w:t>
            </w:r>
          </w:p>
        </w:tc>
        <w:tc>
          <w:tcPr>
            <w:tcW w:w="2127" w:type="dxa"/>
            <w:tcBorders>
              <w:right w:val="single" w:color="auto" w:sz="4" w:space="0"/>
            </w:tcBorders>
            <w:shd w:val="pct30" w:color="FFFF00" w:fill="auto"/>
          </w:tcPr>
          <w:p>
            <w:pPr>
              <w:pStyle w:val="105"/>
              <w:spacing w:after="0"/>
              <w:ind w:left="100"/>
              <w:rPr>
                <w:rFonts w:hint="default" w:eastAsiaTheme="minorEastAsia"/>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1986" w:type="dxa"/>
            <w:gridSpan w:val="4"/>
          </w:tcPr>
          <w:p>
            <w:pPr>
              <w:pStyle w:val="105"/>
              <w:spacing w:after="0"/>
              <w:rPr>
                <w:sz w:val="8"/>
                <w:szCs w:val="8"/>
              </w:rPr>
            </w:pPr>
          </w:p>
        </w:tc>
        <w:tc>
          <w:tcPr>
            <w:tcW w:w="2267" w:type="dxa"/>
            <w:gridSpan w:val="2"/>
          </w:tcPr>
          <w:p>
            <w:pPr>
              <w:pStyle w:val="105"/>
              <w:spacing w:after="0"/>
              <w:rPr>
                <w:sz w:val="8"/>
                <w:szCs w:val="8"/>
              </w:rPr>
            </w:pPr>
          </w:p>
        </w:tc>
        <w:tc>
          <w:tcPr>
            <w:tcW w:w="1417" w:type="dxa"/>
            <w:gridSpan w:val="3"/>
          </w:tcPr>
          <w:p>
            <w:pPr>
              <w:pStyle w:val="105"/>
              <w:spacing w:after="0"/>
              <w:rPr>
                <w:sz w:val="8"/>
                <w:szCs w:val="8"/>
              </w:rPr>
            </w:pPr>
          </w:p>
        </w:tc>
        <w:tc>
          <w:tcPr>
            <w:tcW w:w="2127" w:type="dxa"/>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5"/>
              <w:tabs>
                <w:tab w:val="right" w:pos="1759"/>
              </w:tabs>
              <w:spacing w:after="0"/>
              <w:rPr>
                <w:b/>
                <w:i/>
              </w:rPr>
            </w:pPr>
            <w:r>
              <w:rPr>
                <w:b/>
                <w:i/>
              </w:rPr>
              <w:t>Category:</w:t>
            </w:r>
          </w:p>
        </w:tc>
        <w:tc>
          <w:tcPr>
            <w:tcW w:w="851" w:type="dxa"/>
            <w:shd w:val="pct30" w:color="FFFF00" w:fill="auto"/>
          </w:tcPr>
          <w:p>
            <w:pPr>
              <w:pStyle w:val="105"/>
              <w:spacing w:after="0"/>
              <w:ind w:left="100" w:right="-609"/>
              <w:rPr>
                <w:b/>
              </w:rPr>
            </w:pPr>
            <w:r>
              <w:t>B</w:t>
            </w:r>
          </w:p>
        </w:tc>
        <w:tc>
          <w:tcPr>
            <w:tcW w:w="3402" w:type="dxa"/>
            <w:gridSpan w:val="5"/>
            <w:tcBorders>
              <w:left w:val="nil"/>
            </w:tcBorders>
          </w:tcPr>
          <w:p>
            <w:pPr>
              <w:pStyle w:val="105"/>
              <w:spacing w:after="0"/>
            </w:pPr>
          </w:p>
        </w:tc>
        <w:tc>
          <w:tcPr>
            <w:tcW w:w="1417" w:type="dxa"/>
            <w:gridSpan w:val="3"/>
            <w:tcBorders>
              <w:left w:val="nil"/>
            </w:tcBorders>
          </w:tcPr>
          <w:p>
            <w:pPr>
              <w:pStyle w:val="105"/>
              <w:spacing w:after="0"/>
              <w:jc w:val="right"/>
              <w:rPr>
                <w:b/>
                <w:i/>
              </w:rPr>
            </w:pPr>
            <w:r>
              <w:rPr>
                <w:b/>
                <w:i/>
              </w:rPr>
              <w:t>Release:</w:t>
            </w:r>
          </w:p>
        </w:tc>
        <w:tc>
          <w:tcPr>
            <w:tcW w:w="2127" w:type="dxa"/>
            <w:tcBorders>
              <w:right w:val="single" w:color="auto" w:sz="4" w:space="0"/>
            </w:tcBorders>
            <w:shd w:val="pct30" w:color="FFFF00" w:fill="auto"/>
          </w:tcPr>
          <w:p>
            <w:pPr>
              <w:pStyle w:val="10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5"/>
              <w:spacing w:after="0"/>
              <w:rPr>
                <w:b/>
                <w:i/>
              </w:rPr>
            </w:pPr>
          </w:p>
        </w:tc>
        <w:tc>
          <w:tcPr>
            <w:tcW w:w="4677" w:type="dxa"/>
            <w:gridSpan w:val="8"/>
            <w:tcBorders>
              <w:bottom w:val="single" w:color="auto" w:sz="4" w:space="0"/>
            </w:tcBorders>
          </w:tcPr>
          <w:p>
            <w:pPr>
              <w:pStyle w:val="10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05"/>
              <w:spacing w:after="0"/>
              <w:rPr>
                <w:b/>
                <w:i/>
                <w:sz w:val="8"/>
                <w:szCs w:val="8"/>
              </w:rPr>
            </w:pPr>
          </w:p>
        </w:tc>
        <w:tc>
          <w:tcPr>
            <w:tcW w:w="7797" w:type="dxa"/>
            <w:gridSpan w:val="10"/>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5"/>
              <w:spacing w:after="0"/>
              <w:rPr>
                <w:rFonts w:hint="default" w:eastAsiaTheme="minorEastAsia"/>
                <w:lang w:val="en-US" w:eastAsia="zh-CN"/>
              </w:rPr>
            </w:pPr>
            <w:r>
              <w:rPr>
                <w:rFonts w:hint="eastAsia"/>
                <w:lang w:val="en-US" w:eastAsia="zh-CN"/>
              </w:rPr>
              <w:t>Introduction of requirements enhancements for cell re-selection of RRC_IDLE state for NR high speed train scenario in FR2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5"/>
              <w:spacing w:after="0"/>
              <w:rPr>
                <w:rFonts w:hint="default" w:eastAsiaTheme="minorEastAsia"/>
                <w:lang w:val="en-US" w:eastAsia="zh-CN"/>
              </w:rPr>
            </w:pPr>
            <w:r>
              <w:rPr>
                <w:rFonts w:hint="eastAsia"/>
                <w:lang w:val="en-US" w:eastAsia="zh-CN"/>
              </w:rPr>
              <w:t>Mobility of cell re-selection of RRC_IDLE state for FR2 with high speed configuration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5"/>
              <w:spacing w:after="0"/>
            </w:pPr>
            <w:r>
              <w:t>No requirements for FR2 in</w:t>
            </w:r>
            <w:r>
              <w:rPr>
                <w:lang w:val="en-US"/>
              </w:rPr>
              <w:t xml:space="preserve"> HST s</w:t>
            </w:r>
            <w:r>
              <w:rPr>
                <w:rFonts w:hint="eastAsia"/>
                <w:lang w:val="en-US" w:eastAsia="zh-CN"/>
              </w:rPr>
              <w:t>c</w:t>
            </w:r>
            <w:r>
              <w:rPr>
                <w:lang w:val="en-US"/>
              </w:rPr>
              <w:t>enario</w:t>
            </w:r>
          </w:p>
        </w:tc>
      </w:tr>
      <w:tr>
        <w:tblPrEx>
          <w:tblCellMar>
            <w:top w:w="0" w:type="dxa"/>
            <w:left w:w="42" w:type="dxa"/>
            <w:bottom w:w="0" w:type="dxa"/>
            <w:right w:w="42" w:type="dxa"/>
          </w:tblCellMar>
        </w:tblPrEx>
        <w:tc>
          <w:tcPr>
            <w:tcW w:w="2694" w:type="dxa"/>
            <w:gridSpan w:val="2"/>
          </w:tcPr>
          <w:p>
            <w:pPr>
              <w:pStyle w:val="105"/>
              <w:spacing w:after="0"/>
              <w:rPr>
                <w:b/>
                <w:i/>
                <w:sz w:val="8"/>
                <w:szCs w:val="8"/>
              </w:rPr>
            </w:pPr>
          </w:p>
        </w:tc>
        <w:tc>
          <w:tcPr>
            <w:tcW w:w="6946" w:type="dxa"/>
            <w:gridSpan w:val="9"/>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5"/>
              <w:spacing w:after="0"/>
              <w:rPr>
                <w:rFonts w:hint="default"/>
                <w:lang w:val="en-US" w:eastAsia="zh-CN"/>
              </w:rPr>
            </w:pPr>
            <w:r>
              <w:rPr>
                <w:rFonts w:hint="eastAsia"/>
                <w:lang w:val="en-US" w:eastAsia="zh-CN"/>
              </w:rPr>
              <w:t>4.2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5"/>
              <w:spacing w:after="0"/>
              <w:jc w:val="center"/>
              <w:rPr>
                <w:b/>
                <w:caps/>
              </w:rPr>
            </w:pPr>
            <w:r>
              <w:rPr>
                <w:b/>
                <w:caps/>
              </w:rPr>
              <w:t>N</w:t>
            </w:r>
          </w:p>
        </w:tc>
        <w:tc>
          <w:tcPr>
            <w:tcW w:w="2977" w:type="dxa"/>
            <w:gridSpan w:val="4"/>
          </w:tcPr>
          <w:p>
            <w:pPr>
              <w:pStyle w:val="105"/>
              <w:tabs>
                <w:tab w:val="right" w:pos="2893"/>
              </w:tabs>
              <w:spacing w:after="0"/>
            </w:pPr>
          </w:p>
        </w:tc>
        <w:tc>
          <w:tcPr>
            <w:tcW w:w="3401" w:type="dxa"/>
            <w:gridSpan w:val="3"/>
            <w:tcBorders>
              <w:right w:val="single" w:color="auto" w:sz="4" w:space="0"/>
            </w:tcBorders>
            <w:shd w:val="clear" w:color="FFFF00" w:fill="auto"/>
          </w:tcPr>
          <w:p>
            <w:pPr>
              <w:pStyle w:val="10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p>
        </w:tc>
        <w:tc>
          <w:tcPr>
            <w:tcW w:w="2977" w:type="dxa"/>
            <w:gridSpan w:val="4"/>
          </w:tcPr>
          <w:p>
            <w:pPr>
              <w:pStyle w:val="105"/>
              <w:spacing w:after="0"/>
            </w:pPr>
            <w:r>
              <w:t xml:space="preserve"> Test specifications</w:t>
            </w:r>
          </w:p>
        </w:tc>
        <w:tc>
          <w:tcPr>
            <w:tcW w:w="3401" w:type="dxa"/>
            <w:gridSpan w:val="3"/>
            <w:tcBorders>
              <w:right w:val="single" w:color="auto" w:sz="4" w:space="0"/>
            </w:tcBorders>
            <w:shd w:val="pct30" w:color="FFFF00" w:fill="auto"/>
          </w:tcPr>
          <w:p>
            <w:pPr>
              <w:pStyle w:val="105"/>
              <w:spacing w:after="0"/>
              <w:ind w:left="99"/>
            </w:pPr>
            <w:r>
              <w:t>TS38.533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spacing w:after="0"/>
            </w:pPr>
            <w:r>
              <w:t xml:space="preserve"> O&amp;M Specifications</w:t>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p>
        </w:tc>
        <w:tc>
          <w:tcPr>
            <w:tcW w:w="6946" w:type="dxa"/>
            <w:gridSpan w:val="9"/>
            <w:tcBorders>
              <w:right w:val="single" w:color="auto" w:sz="4" w:space="0"/>
            </w:tcBorders>
          </w:tcPr>
          <w:p>
            <w:pPr>
              <w:pStyle w:val="10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5"/>
              <w:spacing w:after="0"/>
              <w:ind w:left="100"/>
              <w:rPr>
                <w:sz w:val="8"/>
                <w:szCs w:val="8"/>
              </w:rPr>
            </w:pPr>
          </w:p>
        </w:tc>
      </w:tr>
      <w:tr>
        <w:tblPrEx>
          <w:tblCellMar>
            <w:top w:w="0" w:type="dxa"/>
            <w:left w:w="42" w:type="dxa"/>
            <w:bottom w:w="0" w:type="dxa"/>
            <w:right w:w="42" w:type="dxa"/>
          </w:tblCellMar>
        </w:tblPrEx>
        <w:trPr>
          <w:trHeight w:val="64" w:hRule="atLeast"/>
        </w:trPr>
        <w:tc>
          <w:tcPr>
            <w:tcW w:w="2694" w:type="dxa"/>
            <w:gridSpan w:val="2"/>
            <w:tcBorders>
              <w:top w:val="single" w:color="auto" w:sz="4" w:space="0"/>
              <w:left w:val="single" w:color="auto" w:sz="4" w:space="0"/>
              <w:bottom w:val="single" w:color="auto" w:sz="4" w:space="0"/>
            </w:tcBorders>
          </w:tcPr>
          <w:p>
            <w:pPr>
              <w:pStyle w:val="10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5"/>
              <w:spacing w:after="0"/>
              <w:ind w:left="100"/>
            </w:pPr>
          </w:p>
        </w:tc>
      </w:tr>
    </w:tbl>
    <w:p>
      <w:pPr>
        <w:pStyle w:val="105"/>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S</w:t>
      </w:r>
      <w:r>
        <w:rPr>
          <w:rFonts w:ascii="Arial" w:hAnsi="Arial" w:eastAsia="PMingLiU"/>
          <w:color w:val="FF0000"/>
          <w:sz w:val="32"/>
          <w:lang w:eastAsia="zh-CN"/>
        </w:rPr>
        <w:t>tart of change #1 &gt;</w:t>
      </w:r>
    </w:p>
    <w:p>
      <w:pPr>
        <w:pStyle w:val="2"/>
      </w:pPr>
      <w:bookmarkStart w:id="1" w:name="_Toc5952536"/>
      <w:r>
        <w:t>4</w:t>
      </w:r>
      <w:r>
        <w:tab/>
      </w:r>
      <w:r>
        <w:t>SA: RRC_IDLE state mobility</w:t>
      </w:r>
    </w:p>
    <w:p>
      <w:pPr>
        <w:pStyle w:val="3"/>
      </w:pPr>
      <w:bookmarkStart w:id="2" w:name="_Toc5952535"/>
      <w:r>
        <w:t>4.2</w:t>
      </w:r>
      <w:r>
        <w:tab/>
      </w:r>
      <w:r>
        <w:t>Cell Re-selection</w:t>
      </w:r>
      <w:bookmarkEnd w:id="2"/>
    </w:p>
    <w:bookmarkEnd w:id="1"/>
    <w:p>
      <w:pPr>
        <w:pStyle w:val="4"/>
        <w:overflowPunct w:val="0"/>
        <w:autoSpaceDE w:val="0"/>
        <w:autoSpaceDN w:val="0"/>
        <w:adjustRightInd w:val="0"/>
        <w:textAlignment w:val="baseline"/>
      </w:pPr>
      <w:bookmarkStart w:id="3" w:name="_Toc5952537"/>
      <w:r>
        <w:rPr>
          <w:lang w:val="en-US" w:eastAsia="ko-KR"/>
        </w:rPr>
        <w:t>4.2.2</w:t>
      </w:r>
      <w:r>
        <w:rPr>
          <w:lang w:val="en-US" w:eastAsia="ko-KR"/>
        </w:rPr>
        <w:tab/>
      </w:r>
      <w:r>
        <w:rPr>
          <w:lang w:val="en-US" w:eastAsia="ko-KR"/>
        </w:rPr>
        <w:t>Requirements</w:t>
      </w:r>
      <w:bookmarkEnd w:id="3"/>
      <w:bookmarkStart w:id="4" w:name="_Hlk1031227"/>
    </w:p>
    <w:bookmarkEnd w:id="4"/>
    <w:p>
      <w:pPr>
        <w:pStyle w:val="5"/>
        <w:rPr>
          <w:strike/>
          <w:lang w:val="en-US"/>
          <w:rPrChange w:id="0" w:author="ZTE" w:date="2022-02-24T17:40:27Z">
            <w:rPr>
              <w:lang w:val="en-US"/>
            </w:rPr>
          </w:rPrChange>
        </w:rPr>
      </w:pPr>
      <w:r>
        <w:rPr>
          <w:strike/>
          <w:lang w:val="en-US"/>
          <w:rPrChange w:id="1" w:author="ZTE" w:date="2022-02-24T17:40:27Z">
            <w:rPr>
              <w:lang w:val="en-US"/>
            </w:rPr>
          </w:rPrChange>
        </w:rPr>
        <w:t>4.2.2.2</w:t>
      </w:r>
      <w:r>
        <w:rPr>
          <w:strike/>
          <w:lang w:val="en-US"/>
          <w:rPrChange w:id="2" w:author="ZTE" w:date="2022-02-24T17:40:27Z">
            <w:rPr>
              <w:lang w:val="en-US"/>
            </w:rPr>
          </w:rPrChange>
        </w:rPr>
        <w:tab/>
      </w:r>
      <w:r>
        <w:rPr>
          <w:strike/>
          <w:lang w:val="en-US"/>
          <w:rPrChange w:id="3" w:author="ZTE" w:date="2022-02-24T17:40:27Z">
            <w:rPr>
              <w:lang w:val="en-US"/>
            </w:rPr>
          </w:rPrChange>
        </w:rPr>
        <w:t>Measurement and evaluation of serving cell</w:t>
      </w:r>
    </w:p>
    <w:p>
      <w:pPr>
        <w:rPr>
          <w:rFonts w:cs="v4.2.0"/>
          <w:strike/>
          <w:rPrChange w:id="4" w:author="ZTE" w:date="2022-02-24T17:40:27Z">
            <w:rPr>
              <w:rFonts w:cs="v4.2.0"/>
            </w:rPr>
          </w:rPrChange>
        </w:rPr>
      </w:pPr>
      <w:r>
        <w:rPr>
          <w:rFonts w:cs="v4.2.0"/>
          <w:strike/>
          <w:rPrChange w:id="5" w:author="ZTE" w:date="2022-02-24T17:40:27Z">
            <w:rPr>
              <w:rFonts w:cs="v4.2.0"/>
            </w:rPr>
          </w:rPrChange>
        </w:rPr>
        <w:t xml:space="preserve">The UE shall measure the </w:t>
      </w:r>
      <w:r>
        <w:rPr>
          <w:rFonts w:cs="v4.2.0"/>
          <w:strike/>
          <w:lang w:eastAsia="zh-CN"/>
          <w:rPrChange w:id="6" w:author="ZTE" w:date="2022-02-24T17:40:27Z">
            <w:rPr>
              <w:rFonts w:cs="v4.2.0"/>
              <w:lang w:eastAsia="zh-CN"/>
            </w:rPr>
          </w:rPrChange>
        </w:rPr>
        <w:t>SS-</w:t>
      </w:r>
      <w:r>
        <w:rPr>
          <w:rFonts w:cs="v4.2.0"/>
          <w:strike/>
          <w:rPrChange w:id="7" w:author="ZTE" w:date="2022-02-24T17:40:27Z">
            <w:rPr>
              <w:rFonts w:cs="v4.2.0"/>
            </w:rPr>
          </w:rPrChange>
        </w:rPr>
        <w:t xml:space="preserve">RSRP and </w:t>
      </w:r>
      <w:r>
        <w:rPr>
          <w:rFonts w:cs="v4.2.0"/>
          <w:strike/>
          <w:lang w:eastAsia="zh-CN"/>
          <w:rPrChange w:id="8" w:author="ZTE" w:date="2022-02-24T17:40:27Z">
            <w:rPr>
              <w:rFonts w:cs="v4.2.0"/>
              <w:lang w:eastAsia="zh-CN"/>
            </w:rPr>
          </w:rPrChange>
        </w:rPr>
        <w:t>SS-</w:t>
      </w:r>
      <w:r>
        <w:rPr>
          <w:rFonts w:cs="v4.2.0"/>
          <w:strike/>
          <w:rPrChange w:id="9" w:author="ZTE" w:date="2022-02-24T17:40:27Z">
            <w:rPr>
              <w:rFonts w:cs="v4.2.0"/>
            </w:rPr>
          </w:rPrChange>
        </w:rPr>
        <w:t xml:space="preserve">RSRQ level of the serving cell and evaluate the cell selection criterion S defined in </w:t>
      </w:r>
      <w:r>
        <w:rPr>
          <w:strike/>
          <w:rPrChange w:id="10" w:author="ZTE" w:date="2022-02-24T17:40:27Z">
            <w:rPr/>
          </w:rPrChange>
        </w:rPr>
        <w:t>TS 38.304</w:t>
      </w:r>
      <w:r>
        <w:rPr>
          <w:rFonts w:cs="v4.2.0"/>
          <w:strike/>
          <w:rPrChange w:id="11" w:author="ZTE" w:date="2022-02-24T17:40:27Z">
            <w:rPr>
              <w:rFonts w:cs="v4.2.0"/>
            </w:rPr>
          </w:rPrChange>
        </w:rPr>
        <w:t> [1] for the serving cell at least once every M1*N1 DRX cycle; where:</w:t>
      </w:r>
    </w:p>
    <w:p>
      <w:pPr>
        <w:ind w:left="284"/>
        <w:rPr>
          <w:rFonts w:cs="v4.2.0"/>
          <w:strike/>
          <w:rPrChange w:id="12" w:author="ZTE" w:date="2022-02-24T17:40:27Z">
            <w:rPr>
              <w:rFonts w:cs="v4.2.0"/>
            </w:rPr>
          </w:rPrChange>
        </w:rPr>
      </w:pPr>
      <w:r>
        <w:rPr>
          <w:rFonts w:cs="v4.2.0"/>
          <w:strike/>
          <w:rPrChange w:id="13" w:author="ZTE" w:date="2022-02-24T17:40:27Z">
            <w:rPr>
              <w:rFonts w:cs="v4.2.0"/>
            </w:rPr>
          </w:rPrChange>
        </w:rPr>
        <w:t>M1=2 if SMTC periodicity (T</w:t>
      </w:r>
      <w:r>
        <w:rPr>
          <w:rFonts w:cs="v4.2.0"/>
          <w:strike/>
          <w:vertAlign w:val="subscript"/>
          <w:rPrChange w:id="14" w:author="ZTE" w:date="2022-02-24T17:40:27Z">
            <w:rPr>
              <w:rFonts w:cs="v4.2.0"/>
              <w:vertAlign w:val="subscript"/>
            </w:rPr>
          </w:rPrChange>
        </w:rPr>
        <w:t>SMTC</w:t>
      </w:r>
      <w:r>
        <w:rPr>
          <w:rFonts w:cs="v4.2.0"/>
          <w:strike/>
          <w:rPrChange w:id="15" w:author="ZTE" w:date="2022-02-24T17:40:27Z">
            <w:rPr>
              <w:rFonts w:cs="v4.2.0"/>
            </w:rPr>
          </w:rPrChange>
        </w:rPr>
        <w:t xml:space="preserve">) </w:t>
      </w:r>
      <w:r>
        <w:rPr>
          <w:strike/>
          <w:rPrChange w:id="16" w:author="ZTE" w:date="2022-02-24T17:40:27Z">
            <w:rPr/>
          </w:rPrChange>
        </w:rPr>
        <w:t>&gt;</w:t>
      </w:r>
      <w:r>
        <w:rPr>
          <w:rFonts w:cs="v4.2.0"/>
          <w:strike/>
          <w:rPrChange w:id="17" w:author="ZTE" w:date="2022-02-24T17:40:27Z">
            <w:rPr>
              <w:rFonts w:cs="v4.2.0"/>
            </w:rPr>
          </w:rPrChange>
        </w:rPr>
        <w:t xml:space="preserve"> 20 ms and DRX cycle </w:t>
      </w:r>
      <w:r>
        <w:rPr>
          <w:rFonts w:hint="eastAsia"/>
          <w:strike/>
          <w:rPrChange w:id="18" w:author="ZTE" w:date="2022-02-24T17:40:27Z">
            <w:rPr>
              <w:rFonts w:hint="eastAsia"/>
            </w:rPr>
          </w:rPrChange>
        </w:rPr>
        <w:t>≤</w:t>
      </w:r>
      <w:r>
        <w:rPr>
          <w:rFonts w:cs="v4.2.0"/>
          <w:strike/>
          <w:rPrChange w:id="19" w:author="ZTE" w:date="2022-02-24T17:40:27Z">
            <w:rPr>
              <w:rFonts w:cs="v4.2.0"/>
            </w:rPr>
          </w:rPrChange>
        </w:rPr>
        <w:t xml:space="preserve"> 0.64 second,</w:t>
      </w:r>
    </w:p>
    <w:p>
      <w:pPr>
        <w:ind w:left="284"/>
        <w:rPr>
          <w:rFonts w:cs="v4.2.0"/>
          <w:strike/>
          <w:rPrChange w:id="20" w:author="ZTE" w:date="2022-02-24T17:40:27Z">
            <w:rPr>
              <w:rFonts w:cs="v4.2.0"/>
            </w:rPr>
          </w:rPrChange>
        </w:rPr>
      </w:pPr>
      <w:r>
        <w:rPr>
          <w:rFonts w:cs="v4.2.0"/>
          <w:strike/>
          <w:rPrChange w:id="21" w:author="ZTE" w:date="2022-02-24T17:40:27Z">
            <w:rPr>
              <w:rFonts w:cs="v4.2.0"/>
            </w:rPr>
          </w:rPrChange>
        </w:rPr>
        <w:t>otherwise M1=1.</w:t>
      </w:r>
    </w:p>
    <w:p>
      <w:pPr>
        <w:rPr>
          <w:rFonts w:cs="v4.2.0"/>
          <w:strike/>
          <w:rPrChange w:id="22" w:author="ZTE" w:date="2022-02-24T17:40:27Z">
            <w:rPr>
              <w:rFonts w:cs="v4.2.0"/>
            </w:rPr>
          </w:rPrChange>
        </w:rPr>
      </w:pPr>
      <w:r>
        <w:rPr>
          <w:rFonts w:cs="v4.2.0"/>
          <w:strike/>
          <w:rPrChange w:id="23" w:author="ZTE" w:date="2022-02-24T17:40:27Z">
            <w:rPr>
              <w:rFonts w:cs="v4.2.0"/>
            </w:rPr>
          </w:rPrChange>
        </w:rPr>
        <w:t xml:space="preserve">The UE shall filter the </w:t>
      </w:r>
      <w:r>
        <w:rPr>
          <w:rFonts w:cs="v4.2.0"/>
          <w:strike/>
          <w:lang w:eastAsia="zh-CN"/>
          <w:rPrChange w:id="24" w:author="ZTE" w:date="2022-02-24T17:40:27Z">
            <w:rPr>
              <w:rFonts w:cs="v4.2.0"/>
              <w:lang w:eastAsia="zh-CN"/>
            </w:rPr>
          </w:rPrChange>
        </w:rPr>
        <w:t>SS-</w:t>
      </w:r>
      <w:r>
        <w:rPr>
          <w:rFonts w:cs="v4.2.0"/>
          <w:strike/>
          <w:rPrChange w:id="25" w:author="ZTE" w:date="2022-02-24T17:40:27Z">
            <w:rPr>
              <w:rFonts w:cs="v4.2.0"/>
            </w:rPr>
          </w:rPrChange>
        </w:rPr>
        <w:t xml:space="preserve">RSRP and </w:t>
      </w:r>
      <w:r>
        <w:rPr>
          <w:rFonts w:cs="v4.2.0"/>
          <w:strike/>
          <w:lang w:eastAsia="zh-CN"/>
          <w:rPrChange w:id="26" w:author="ZTE" w:date="2022-02-24T17:40:27Z">
            <w:rPr>
              <w:rFonts w:cs="v4.2.0"/>
              <w:lang w:eastAsia="zh-CN"/>
            </w:rPr>
          </w:rPrChange>
        </w:rPr>
        <w:t>SS-</w:t>
      </w:r>
      <w:r>
        <w:rPr>
          <w:rFonts w:cs="v4.2.0"/>
          <w:strike/>
          <w:rPrChange w:id="27" w:author="ZTE" w:date="2022-02-24T17:40:27Z">
            <w:rPr>
              <w:rFonts w:cs="v4.2.0"/>
            </w:rPr>
          </w:rPrChange>
        </w:rPr>
        <w:t>RSRQ measurements of the serving cell using at least 2 measurements. Within the set of measurements used for the filtering, at least two measurements shall be spaced by, at least DRX cycle/2.</w:t>
      </w:r>
    </w:p>
    <w:p>
      <w:pPr>
        <w:rPr>
          <w:rFonts w:cs="v4.2.0"/>
          <w:strike/>
          <w:rPrChange w:id="28" w:author="ZTE" w:date="2022-02-24T17:40:27Z">
            <w:rPr>
              <w:rFonts w:cs="v4.2.0"/>
            </w:rPr>
          </w:rPrChange>
        </w:rPr>
      </w:pPr>
      <w:r>
        <w:rPr>
          <w:rFonts w:cs="v4.2.0"/>
          <w:strike/>
          <w:rPrChange w:id="29" w:author="ZTE" w:date="2022-02-24T17:40:27Z">
            <w:rPr>
              <w:rFonts w:cs="v4.2.0"/>
            </w:rPr>
          </w:rPrChange>
        </w:rPr>
        <w:t>If the UE has evaluated according to Table</w:t>
      </w:r>
      <w:r>
        <w:rPr>
          <w:rFonts w:cs="v4.2.0"/>
          <w:strike/>
          <w:lang w:eastAsia="zh-CN"/>
          <w:rPrChange w:id="30" w:author="ZTE" w:date="2022-02-24T17:40:27Z">
            <w:rPr>
              <w:rFonts w:cs="v4.2.0"/>
              <w:lang w:eastAsia="zh-CN"/>
            </w:rPr>
          </w:rPrChange>
        </w:rPr>
        <w:t xml:space="preserve"> </w:t>
      </w:r>
      <w:r>
        <w:rPr>
          <w:rFonts w:cs="v4.2.0"/>
          <w:strike/>
          <w:snapToGrid w:val="0"/>
          <w:rPrChange w:id="31" w:author="ZTE" w:date="2022-02-24T17:40:27Z">
            <w:rPr>
              <w:rFonts w:cs="v4.2.0"/>
              <w:snapToGrid w:val="0"/>
            </w:rPr>
          </w:rPrChange>
        </w:rPr>
        <w:t>4.2.2.2-1</w:t>
      </w:r>
      <w:ins w:id="32" w:author="ZTE" w:date="2022-02-03T11:47:48Z">
        <w:r>
          <w:rPr>
            <w:rFonts w:cs="v4.2.0"/>
            <w:strike/>
            <w:rPrChange w:id="33" w:author="ZTE" w:date="2022-02-24T17:40:27Z">
              <w:rPr>
                <w:rFonts w:cs="v4.2.0"/>
              </w:rPr>
            </w:rPrChange>
          </w:rPr>
          <w:t>when [</w:t>
        </w:r>
      </w:ins>
      <w:ins w:id="35" w:author="ZTE" w:date="2022-02-03T12:08:18Z">
        <w:r>
          <w:rPr>
            <w:rFonts w:hint="eastAsia" w:cs="v4.2.0"/>
            <w:i/>
            <w:iCs/>
            <w:strike/>
            <w:lang w:val="en-US" w:eastAsia="zh-CN"/>
            <w:rPrChange w:id="36" w:author="ZTE" w:date="2022-02-24T17:40:27Z">
              <w:rPr>
                <w:rFonts w:hint="eastAsia" w:cs="v4.2.0"/>
                <w:i/>
                <w:iCs/>
                <w:lang w:val="en-US" w:eastAsia="zh-CN"/>
              </w:rPr>
            </w:rPrChange>
          </w:rPr>
          <w:t>h</w:t>
        </w:r>
      </w:ins>
      <w:ins w:id="38" w:author="ZTE" w:date="2022-02-03T11:47:48Z">
        <w:r>
          <w:rPr>
            <w:rFonts w:cs="v4.2.0"/>
            <w:i/>
            <w:iCs/>
            <w:strike/>
            <w:rPrChange w:id="39" w:author="ZTE" w:date="2022-02-24T17:40:27Z">
              <w:rPr>
                <w:rFonts w:cs="v4.2.0"/>
                <w:i/>
                <w:iCs/>
              </w:rPr>
            </w:rPrChange>
          </w:rPr>
          <w:t>ighSpeedMeasFlagFR2-r17</w:t>
        </w:r>
      </w:ins>
      <w:ins w:id="41" w:author="ZTE" w:date="2022-02-03T11:47:48Z">
        <w:r>
          <w:rPr>
            <w:rFonts w:cs="v4.2.0"/>
            <w:strike/>
            <w:rPrChange w:id="42" w:author="ZTE" w:date="2022-02-24T17:40:27Z">
              <w:rPr>
                <w:rFonts w:cs="v4.2.0"/>
              </w:rPr>
            </w:rPrChange>
          </w:rPr>
          <w:t>] is not configured and Table</w:t>
        </w:r>
      </w:ins>
      <w:ins w:id="44" w:author="ZTE" w:date="2022-02-03T11:47:48Z">
        <w:r>
          <w:rPr>
            <w:rFonts w:cs="v4.2.0"/>
            <w:strike/>
            <w:lang w:eastAsia="zh-CN"/>
            <w:rPrChange w:id="45" w:author="ZTE" w:date="2022-02-24T17:40:27Z">
              <w:rPr>
                <w:rFonts w:cs="v4.2.0"/>
                <w:lang w:eastAsia="zh-CN"/>
              </w:rPr>
            </w:rPrChange>
          </w:rPr>
          <w:t xml:space="preserve"> </w:t>
        </w:r>
      </w:ins>
      <w:ins w:id="47" w:author="ZTE" w:date="2022-02-03T11:47:48Z">
        <w:r>
          <w:rPr>
            <w:rFonts w:cs="v4.2.0"/>
            <w:strike/>
            <w:snapToGrid w:val="0"/>
            <w:rPrChange w:id="48" w:author="ZTE" w:date="2022-02-24T17:40:27Z">
              <w:rPr>
                <w:rFonts w:cs="v4.2.0"/>
                <w:snapToGrid w:val="0"/>
              </w:rPr>
            </w:rPrChange>
          </w:rPr>
          <w:t>4.2.2.2-2</w:t>
        </w:r>
      </w:ins>
      <w:ins w:id="50" w:author="ZTE" w:date="2022-02-03T11:47:48Z">
        <w:r>
          <w:rPr>
            <w:rFonts w:cs="v4.2.0"/>
            <w:strike/>
            <w:rPrChange w:id="51" w:author="ZTE" w:date="2022-02-24T17:40:27Z">
              <w:rPr>
                <w:rFonts w:cs="v4.2.0"/>
              </w:rPr>
            </w:rPrChange>
          </w:rPr>
          <w:t xml:space="preserve"> when [</w:t>
        </w:r>
      </w:ins>
      <w:ins w:id="53" w:author="ZTE" w:date="2022-02-03T12:08:21Z">
        <w:r>
          <w:rPr>
            <w:rFonts w:hint="eastAsia" w:cs="v4.2.0"/>
            <w:i/>
            <w:iCs/>
            <w:strike/>
            <w:lang w:val="en-US" w:eastAsia="zh-CN"/>
            <w:rPrChange w:id="54" w:author="ZTE" w:date="2022-02-24T17:40:27Z">
              <w:rPr>
                <w:rFonts w:hint="eastAsia" w:cs="v4.2.0"/>
                <w:i/>
                <w:iCs/>
                <w:lang w:val="en-US" w:eastAsia="zh-CN"/>
              </w:rPr>
            </w:rPrChange>
          </w:rPr>
          <w:t>h</w:t>
        </w:r>
      </w:ins>
      <w:ins w:id="56" w:author="ZTE" w:date="2022-02-03T11:47:48Z">
        <w:r>
          <w:rPr>
            <w:rFonts w:cs="v4.2.0"/>
            <w:i/>
            <w:iCs/>
            <w:strike/>
            <w:rPrChange w:id="57" w:author="ZTE" w:date="2022-02-24T17:40:27Z">
              <w:rPr>
                <w:rFonts w:cs="v4.2.0"/>
                <w:i/>
                <w:iCs/>
              </w:rPr>
            </w:rPrChange>
          </w:rPr>
          <w:t>ighSpeedMeasFlagFR2-r17</w:t>
        </w:r>
      </w:ins>
      <w:ins w:id="59" w:author="ZTE" w:date="2022-02-03T11:47:48Z">
        <w:r>
          <w:rPr>
            <w:rFonts w:cs="v4.2.0"/>
            <w:strike/>
            <w:rPrChange w:id="60" w:author="ZTE" w:date="2022-02-24T17:40:27Z">
              <w:rPr>
                <w:rFonts w:cs="v4.2.0"/>
              </w:rPr>
            </w:rPrChange>
          </w:rPr>
          <w:t>] is configured</w:t>
        </w:r>
      </w:ins>
      <w:r>
        <w:rPr>
          <w:rFonts w:cs="v4.2.0"/>
          <w:strike/>
          <w:rPrChange w:id="62" w:author="ZTE" w:date="2022-02-24T17:40:27Z">
            <w:rPr>
              <w:rFonts w:cs="v4.2.0"/>
            </w:rPr>
          </w:rPrChange>
        </w:rPr>
        <w:t xml:space="preserve"> in N</w:t>
      </w:r>
      <w:r>
        <w:rPr>
          <w:rFonts w:cs="v4.2.0"/>
          <w:strike/>
          <w:vertAlign w:val="subscript"/>
          <w:rPrChange w:id="63" w:author="ZTE" w:date="2022-02-24T17:40:27Z">
            <w:rPr>
              <w:rFonts w:cs="v4.2.0"/>
              <w:vertAlign w:val="subscript"/>
            </w:rPr>
          </w:rPrChange>
        </w:rPr>
        <w:t>serv</w:t>
      </w:r>
      <w:r>
        <w:rPr>
          <w:rFonts w:cs="v4.2.0"/>
          <w:strike/>
          <w:rPrChange w:id="64" w:author="ZTE" w:date="2022-02-24T17:40:27Z">
            <w:rPr>
              <w:rFonts w:cs="v4.2.0"/>
            </w:rPr>
          </w:rPrChange>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w:t>
      </w:r>
    </w:p>
    <w:p>
      <w:pPr>
        <w:rPr>
          <w:rFonts w:cs="v4.2.0"/>
          <w:strike/>
          <w:rPrChange w:id="65" w:author="ZTE" w:date="2022-02-24T17:40:27Z">
            <w:rPr>
              <w:rFonts w:cs="v4.2.0"/>
            </w:rPr>
          </w:rPrChange>
        </w:rPr>
      </w:pPr>
      <w:r>
        <w:rPr>
          <w:rFonts w:cs="v4.2.0"/>
          <w:strike/>
          <w:rPrChange w:id="66" w:author="ZTE" w:date="2022-02-24T17:40:27Z">
            <w:rPr>
              <w:rFonts w:cs="v4.2.0"/>
            </w:rPr>
          </w:rPrChange>
        </w:rPr>
        <w:t xml:space="preserve">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w:t>
      </w:r>
      <w:r>
        <w:rPr>
          <w:strike/>
          <w:rPrChange w:id="67" w:author="ZTE" w:date="2022-02-24T17:40:27Z">
            <w:rPr/>
          </w:rPrChange>
        </w:rPr>
        <w:t>TS 38.304 </w:t>
      </w:r>
      <w:r>
        <w:rPr>
          <w:rFonts w:cs="v4.2.0"/>
          <w:strike/>
          <w:rPrChange w:id="68" w:author="ZTE" w:date="2022-02-24T17:40:27Z">
            <w:rPr>
              <w:rFonts w:cs="v4.2.0"/>
            </w:rPr>
          </w:rPrChange>
        </w:rPr>
        <w:t>[1].</w:t>
      </w:r>
    </w:p>
    <w:p>
      <w:pPr>
        <w:pStyle w:val="79"/>
        <w:rPr>
          <w:strike/>
          <w:vertAlign w:val="subscript"/>
          <w:rPrChange w:id="69" w:author="ZTE" w:date="2022-02-24T17:40:27Z">
            <w:rPr>
              <w:vertAlign w:val="subscript"/>
            </w:rPr>
          </w:rPrChange>
        </w:rPr>
      </w:pPr>
      <w:r>
        <w:rPr>
          <w:strike/>
          <w:rPrChange w:id="70" w:author="ZTE" w:date="2022-02-24T17:40:27Z">
            <w:rPr/>
          </w:rPrChange>
        </w:rPr>
        <w:t>Table 4.2.2.2-1: N</w:t>
      </w:r>
      <w:r>
        <w:rPr>
          <w:strike/>
          <w:vertAlign w:val="subscript"/>
          <w:rPrChange w:id="71" w:author="ZTE" w:date="2022-02-24T17:40:27Z">
            <w:rPr>
              <w:vertAlign w:val="subscript"/>
            </w:rPr>
          </w:rPrChange>
        </w:rPr>
        <w:t>serv</w:t>
      </w:r>
    </w:p>
    <w:tbl>
      <w:tblPr>
        <w:tblStyle w:val="59"/>
        <w:tblW w:w="3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1121"/>
        <w:gridCol w:w="1121"/>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498" w:type="pct"/>
            <w:tcBorders>
              <w:bottom w:val="nil"/>
            </w:tcBorders>
          </w:tcPr>
          <w:p>
            <w:pPr>
              <w:pStyle w:val="75"/>
              <w:rPr>
                <w:strike/>
                <w:rPrChange w:id="72" w:author="ZTE" w:date="2022-02-24T17:40:27Z">
                  <w:rPr/>
                </w:rPrChange>
              </w:rPr>
            </w:pPr>
            <w:r>
              <w:rPr>
                <w:strike/>
                <w:rPrChange w:id="73" w:author="ZTE" w:date="2022-02-24T17:40:27Z">
                  <w:rPr/>
                </w:rPrChange>
              </w:rPr>
              <w:t>DRX cycle length [s]</w:t>
            </w:r>
          </w:p>
        </w:tc>
        <w:tc>
          <w:tcPr>
            <w:tcW w:w="1502" w:type="pct"/>
            <w:gridSpan w:val="2"/>
          </w:tcPr>
          <w:p>
            <w:pPr>
              <w:pStyle w:val="75"/>
              <w:rPr>
                <w:strike/>
                <w:rPrChange w:id="74" w:author="ZTE" w:date="2022-02-24T17:40:27Z">
                  <w:rPr/>
                </w:rPrChange>
              </w:rPr>
            </w:pPr>
            <w:r>
              <w:rPr>
                <w:strike/>
                <w:rPrChange w:id="75" w:author="ZTE" w:date="2022-02-24T17:40:27Z">
                  <w:rPr/>
                </w:rPrChange>
              </w:rPr>
              <w:t>Scaling Factor (N1)</w:t>
            </w:r>
          </w:p>
        </w:tc>
        <w:tc>
          <w:tcPr>
            <w:tcW w:w="2000" w:type="pct"/>
            <w:tcBorders>
              <w:bottom w:val="nil"/>
            </w:tcBorders>
          </w:tcPr>
          <w:p>
            <w:pPr>
              <w:pStyle w:val="75"/>
              <w:rPr>
                <w:strike/>
                <w:rPrChange w:id="76" w:author="ZTE" w:date="2022-02-24T17:40:27Z">
                  <w:rPr/>
                </w:rPrChange>
              </w:rPr>
            </w:pPr>
            <w:r>
              <w:rPr>
                <w:strike/>
                <w:rPrChange w:id="77" w:author="ZTE" w:date="2022-02-24T17:40:27Z">
                  <w:rPr/>
                </w:rPrChange>
              </w:rPr>
              <w:t>N</w:t>
            </w:r>
            <w:r>
              <w:rPr>
                <w:strike/>
                <w:vertAlign w:val="subscript"/>
                <w:rPrChange w:id="78" w:author="ZTE" w:date="2022-02-24T17:40:27Z">
                  <w:rPr>
                    <w:vertAlign w:val="subscript"/>
                  </w:rPr>
                </w:rPrChange>
              </w:rPr>
              <w:t xml:space="preserve">serv </w:t>
            </w:r>
            <w:r>
              <w:rPr>
                <w:strike/>
                <w:rPrChange w:id="79" w:author="ZTE" w:date="2022-02-24T17:40:27Z">
                  <w:rPr/>
                </w:rPrChange>
              </w:rPr>
              <w:t>[number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1498" w:type="pct"/>
            <w:tcBorders>
              <w:top w:val="nil"/>
            </w:tcBorders>
          </w:tcPr>
          <w:p>
            <w:pPr>
              <w:pStyle w:val="75"/>
              <w:rPr>
                <w:strike/>
                <w:rPrChange w:id="80" w:author="ZTE" w:date="2022-02-24T17:40:27Z">
                  <w:rPr/>
                </w:rPrChange>
              </w:rPr>
            </w:pPr>
          </w:p>
        </w:tc>
        <w:tc>
          <w:tcPr>
            <w:tcW w:w="751" w:type="pct"/>
          </w:tcPr>
          <w:p>
            <w:pPr>
              <w:pStyle w:val="75"/>
              <w:rPr>
                <w:strike/>
                <w:rPrChange w:id="81" w:author="ZTE" w:date="2022-02-24T17:40:27Z">
                  <w:rPr/>
                </w:rPrChange>
              </w:rPr>
            </w:pPr>
            <w:r>
              <w:rPr>
                <w:strike/>
                <w:rPrChange w:id="82" w:author="ZTE" w:date="2022-02-24T17:40:27Z">
                  <w:rPr/>
                </w:rPrChange>
              </w:rPr>
              <w:t>FR1</w:t>
            </w:r>
          </w:p>
        </w:tc>
        <w:tc>
          <w:tcPr>
            <w:tcW w:w="751" w:type="pct"/>
          </w:tcPr>
          <w:p>
            <w:pPr>
              <w:pStyle w:val="75"/>
              <w:rPr>
                <w:strike/>
                <w:vertAlign w:val="superscript"/>
                <w:rPrChange w:id="83" w:author="ZTE" w:date="2022-02-24T17:40:27Z">
                  <w:rPr>
                    <w:vertAlign w:val="superscript"/>
                  </w:rPr>
                </w:rPrChange>
              </w:rPr>
            </w:pPr>
            <w:r>
              <w:rPr>
                <w:strike/>
                <w:rPrChange w:id="84" w:author="ZTE" w:date="2022-02-24T17:40:27Z">
                  <w:rPr/>
                </w:rPrChange>
              </w:rPr>
              <w:t>FR2</w:t>
            </w:r>
            <w:r>
              <w:rPr>
                <w:strike/>
                <w:vertAlign w:val="superscript"/>
                <w:rPrChange w:id="85" w:author="ZTE" w:date="2022-02-24T17:40:27Z">
                  <w:rPr>
                    <w:vertAlign w:val="superscript"/>
                  </w:rPr>
                </w:rPrChange>
              </w:rPr>
              <w:t>Note1</w:t>
            </w:r>
          </w:p>
        </w:tc>
        <w:tc>
          <w:tcPr>
            <w:tcW w:w="2000" w:type="pct"/>
            <w:tcBorders>
              <w:top w:val="nil"/>
            </w:tcBorders>
          </w:tcPr>
          <w:p>
            <w:pPr>
              <w:pStyle w:val="75"/>
              <w:rPr>
                <w:strike/>
                <w:rPrChange w:id="86" w:author="ZTE" w:date="2022-02-24T17:40:27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8" w:type="pct"/>
          </w:tcPr>
          <w:p>
            <w:pPr>
              <w:pStyle w:val="76"/>
              <w:rPr>
                <w:strike/>
                <w:rPrChange w:id="87" w:author="ZTE" w:date="2022-02-24T17:40:27Z">
                  <w:rPr/>
                </w:rPrChange>
              </w:rPr>
            </w:pPr>
            <w:r>
              <w:rPr>
                <w:strike/>
                <w:rPrChange w:id="88" w:author="ZTE" w:date="2022-02-24T17:40:27Z">
                  <w:rPr/>
                </w:rPrChange>
              </w:rPr>
              <w:t>0.32</w:t>
            </w:r>
          </w:p>
        </w:tc>
        <w:tc>
          <w:tcPr>
            <w:tcW w:w="751" w:type="pct"/>
            <w:tcBorders>
              <w:bottom w:val="nil"/>
            </w:tcBorders>
            <w:vAlign w:val="center"/>
          </w:tcPr>
          <w:p>
            <w:pPr>
              <w:pStyle w:val="76"/>
              <w:rPr>
                <w:rFonts w:cs="Arial"/>
                <w:strike/>
                <w:sz w:val="16"/>
                <w:lang w:eastAsia="zh-CN"/>
                <w:rPrChange w:id="89" w:author="ZTE" w:date="2022-02-24T17:40:27Z">
                  <w:rPr>
                    <w:rFonts w:cs="Arial"/>
                    <w:sz w:val="16"/>
                    <w:lang w:eastAsia="zh-CN"/>
                  </w:rPr>
                </w:rPrChange>
              </w:rPr>
            </w:pPr>
            <w:r>
              <w:rPr>
                <w:rFonts w:cs="Arial"/>
                <w:strike/>
                <w:sz w:val="16"/>
                <w:lang w:eastAsia="zh-CN"/>
                <w:rPrChange w:id="90" w:author="ZTE" w:date="2022-02-24T17:40:27Z">
                  <w:rPr>
                    <w:rFonts w:cs="Arial"/>
                    <w:sz w:val="16"/>
                    <w:lang w:eastAsia="zh-CN"/>
                  </w:rPr>
                </w:rPrChange>
              </w:rPr>
              <w:t>1</w:t>
            </w:r>
          </w:p>
        </w:tc>
        <w:tc>
          <w:tcPr>
            <w:tcW w:w="751" w:type="pct"/>
          </w:tcPr>
          <w:p>
            <w:pPr>
              <w:pStyle w:val="76"/>
              <w:rPr>
                <w:rFonts w:cs="Arial"/>
                <w:strike/>
                <w:sz w:val="16"/>
                <w:lang w:eastAsia="zh-CN"/>
                <w:rPrChange w:id="91" w:author="ZTE" w:date="2022-02-24T17:40:27Z">
                  <w:rPr>
                    <w:rFonts w:cs="Arial"/>
                    <w:sz w:val="16"/>
                    <w:lang w:eastAsia="zh-CN"/>
                  </w:rPr>
                </w:rPrChange>
              </w:rPr>
            </w:pPr>
            <w:r>
              <w:rPr>
                <w:rFonts w:cs="Arial"/>
                <w:strike/>
                <w:sz w:val="16"/>
                <w:lang w:eastAsia="zh-CN"/>
                <w:rPrChange w:id="92" w:author="ZTE" w:date="2022-02-24T17:40:27Z">
                  <w:rPr>
                    <w:rFonts w:cs="Arial"/>
                    <w:sz w:val="16"/>
                    <w:lang w:eastAsia="zh-CN"/>
                  </w:rPr>
                </w:rPrChange>
              </w:rPr>
              <w:t>8</w:t>
            </w:r>
          </w:p>
        </w:tc>
        <w:tc>
          <w:tcPr>
            <w:tcW w:w="2000" w:type="pct"/>
          </w:tcPr>
          <w:p>
            <w:pPr>
              <w:pStyle w:val="76"/>
              <w:rPr>
                <w:strike/>
                <w:rPrChange w:id="93" w:author="ZTE" w:date="2022-02-24T17:40:27Z">
                  <w:rPr/>
                </w:rPrChange>
              </w:rPr>
            </w:pPr>
            <w:r>
              <w:rPr>
                <w:rFonts w:cs="Arial"/>
                <w:strike/>
                <w:sz w:val="16"/>
                <w:lang w:eastAsia="zh-CN"/>
                <w:rPrChange w:id="94" w:author="ZTE" w:date="2022-02-24T17:40:27Z">
                  <w:rPr>
                    <w:rFonts w:cs="Arial"/>
                    <w:sz w:val="16"/>
                    <w:lang w:eastAsia="zh-CN"/>
                  </w:rPr>
                </w:rPrChange>
              </w:rPr>
              <w:t>M1*N1*</w:t>
            </w:r>
            <w:r>
              <w:rPr>
                <w:strike/>
                <w:rPrChange w:id="95" w:author="ZTE" w:date="2022-02-24T17:40:27Z">
                  <w:rPr/>
                </w:rPrChang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8" w:type="pct"/>
          </w:tcPr>
          <w:p>
            <w:pPr>
              <w:pStyle w:val="76"/>
              <w:rPr>
                <w:strike/>
                <w:rPrChange w:id="96" w:author="ZTE" w:date="2022-02-24T17:40:27Z">
                  <w:rPr/>
                </w:rPrChange>
              </w:rPr>
            </w:pPr>
            <w:r>
              <w:rPr>
                <w:strike/>
                <w:rPrChange w:id="97" w:author="ZTE" w:date="2022-02-24T17:40:27Z">
                  <w:rPr/>
                </w:rPrChange>
              </w:rPr>
              <w:t>0.64</w:t>
            </w:r>
          </w:p>
        </w:tc>
        <w:tc>
          <w:tcPr>
            <w:tcW w:w="751" w:type="pct"/>
            <w:tcBorders>
              <w:top w:val="nil"/>
              <w:bottom w:val="nil"/>
            </w:tcBorders>
          </w:tcPr>
          <w:p>
            <w:pPr>
              <w:pStyle w:val="76"/>
              <w:rPr>
                <w:rFonts w:cs="Arial"/>
                <w:strike/>
                <w:sz w:val="16"/>
                <w:lang w:eastAsia="zh-CN"/>
                <w:rPrChange w:id="98" w:author="ZTE" w:date="2022-02-24T17:40:27Z">
                  <w:rPr>
                    <w:rFonts w:cs="Arial"/>
                    <w:sz w:val="16"/>
                    <w:lang w:eastAsia="zh-CN"/>
                  </w:rPr>
                </w:rPrChange>
              </w:rPr>
            </w:pPr>
          </w:p>
        </w:tc>
        <w:tc>
          <w:tcPr>
            <w:tcW w:w="751" w:type="pct"/>
          </w:tcPr>
          <w:p>
            <w:pPr>
              <w:pStyle w:val="76"/>
              <w:rPr>
                <w:rFonts w:cs="Arial"/>
                <w:strike/>
                <w:sz w:val="16"/>
                <w:lang w:eastAsia="zh-CN"/>
                <w:rPrChange w:id="99" w:author="ZTE" w:date="2022-02-24T17:40:27Z">
                  <w:rPr>
                    <w:rFonts w:cs="Arial"/>
                    <w:sz w:val="16"/>
                    <w:lang w:eastAsia="zh-CN"/>
                  </w:rPr>
                </w:rPrChange>
              </w:rPr>
            </w:pPr>
            <w:r>
              <w:rPr>
                <w:rFonts w:cs="Arial"/>
                <w:strike/>
                <w:sz w:val="16"/>
                <w:lang w:eastAsia="zh-CN"/>
                <w:rPrChange w:id="100" w:author="ZTE" w:date="2022-02-24T17:40:27Z">
                  <w:rPr>
                    <w:rFonts w:cs="Arial"/>
                    <w:sz w:val="16"/>
                    <w:lang w:eastAsia="zh-CN"/>
                  </w:rPr>
                </w:rPrChange>
              </w:rPr>
              <w:t>5</w:t>
            </w:r>
          </w:p>
        </w:tc>
        <w:tc>
          <w:tcPr>
            <w:tcW w:w="2000" w:type="pct"/>
          </w:tcPr>
          <w:p>
            <w:pPr>
              <w:pStyle w:val="76"/>
              <w:rPr>
                <w:strike/>
                <w:rPrChange w:id="101" w:author="ZTE" w:date="2022-02-24T17:40:27Z">
                  <w:rPr/>
                </w:rPrChange>
              </w:rPr>
            </w:pPr>
            <w:r>
              <w:rPr>
                <w:rFonts w:cs="Arial"/>
                <w:strike/>
                <w:sz w:val="16"/>
                <w:lang w:eastAsia="zh-CN"/>
                <w:rPrChange w:id="102" w:author="ZTE" w:date="2022-02-24T17:40:27Z">
                  <w:rPr>
                    <w:rFonts w:cs="Arial"/>
                    <w:sz w:val="16"/>
                    <w:lang w:eastAsia="zh-CN"/>
                  </w:rPr>
                </w:rPrChange>
              </w:rPr>
              <w:t>M1*N1*</w:t>
            </w:r>
            <w:r>
              <w:rPr>
                <w:strike/>
                <w:rPrChange w:id="103" w:author="ZTE" w:date="2022-02-24T17:40:27Z">
                  <w:rPr/>
                </w:rPrChang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8" w:type="pct"/>
          </w:tcPr>
          <w:p>
            <w:pPr>
              <w:pStyle w:val="76"/>
              <w:rPr>
                <w:strike/>
                <w:rPrChange w:id="104" w:author="ZTE" w:date="2022-02-24T17:40:27Z">
                  <w:rPr/>
                </w:rPrChange>
              </w:rPr>
            </w:pPr>
            <w:r>
              <w:rPr>
                <w:strike/>
                <w:rPrChange w:id="105" w:author="ZTE" w:date="2022-02-24T17:40:27Z">
                  <w:rPr/>
                </w:rPrChange>
              </w:rPr>
              <w:t>1.28</w:t>
            </w:r>
          </w:p>
        </w:tc>
        <w:tc>
          <w:tcPr>
            <w:tcW w:w="751" w:type="pct"/>
            <w:tcBorders>
              <w:top w:val="nil"/>
              <w:bottom w:val="nil"/>
            </w:tcBorders>
          </w:tcPr>
          <w:p>
            <w:pPr>
              <w:pStyle w:val="76"/>
              <w:rPr>
                <w:rFonts w:cs="Arial"/>
                <w:strike/>
                <w:sz w:val="16"/>
                <w:lang w:eastAsia="zh-CN"/>
                <w:rPrChange w:id="106" w:author="ZTE" w:date="2022-02-24T17:40:27Z">
                  <w:rPr>
                    <w:rFonts w:cs="Arial"/>
                    <w:sz w:val="16"/>
                    <w:lang w:eastAsia="zh-CN"/>
                  </w:rPr>
                </w:rPrChange>
              </w:rPr>
            </w:pPr>
          </w:p>
        </w:tc>
        <w:tc>
          <w:tcPr>
            <w:tcW w:w="751" w:type="pct"/>
          </w:tcPr>
          <w:p>
            <w:pPr>
              <w:pStyle w:val="76"/>
              <w:rPr>
                <w:rFonts w:cs="Arial"/>
                <w:strike/>
                <w:sz w:val="16"/>
                <w:lang w:eastAsia="zh-CN"/>
                <w:rPrChange w:id="107" w:author="ZTE" w:date="2022-02-24T17:40:27Z">
                  <w:rPr>
                    <w:rFonts w:cs="Arial"/>
                    <w:sz w:val="16"/>
                    <w:lang w:eastAsia="zh-CN"/>
                  </w:rPr>
                </w:rPrChange>
              </w:rPr>
            </w:pPr>
            <w:r>
              <w:rPr>
                <w:rFonts w:cs="Arial"/>
                <w:strike/>
                <w:sz w:val="16"/>
                <w:lang w:eastAsia="zh-CN"/>
                <w:rPrChange w:id="108" w:author="ZTE" w:date="2022-02-24T17:40:27Z">
                  <w:rPr>
                    <w:rFonts w:cs="Arial"/>
                    <w:sz w:val="16"/>
                    <w:lang w:eastAsia="zh-CN"/>
                  </w:rPr>
                </w:rPrChange>
              </w:rPr>
              <w:t>4</w:t>
            </w:r>
          </w:p>
        </w:tc>
        <w:tc>
          <w:tcPr>
            <w:tcW w:w="2000" w:type="pct"/>
          </w:tcPr>
          <w:p>
            <w:pPr>
              <w:pStyle w:val="76"/>
              <w:rPr>
                <w:strike/>
                <w:rPrChange w:id="109" w:author="ZTE" w:date="2022-02-24T17:40:27Z">
                  <w:rPr/>
                </w:rPrChange>
              </w:rPr>
            </w:pPr>
            <w:r>
              <w:rPr>
                <w:rFonts w:cs="Arial"/>
                <w:strike/>
                <w:sz w:val="16"/>
                <w:lang w:eastAsia="zh-CN"/>
                <w:rPrChange w:id="110" w:author="ZTE" w:date="2022-02-24T17:40:27Z">
                  <w:rPr>
                    <w:rFonts w:cs="Arial"/>
                    <w:sz w:val="16"/>
                    <w:lang w:eastAsia="zh-CN"/>
                  </w:rPr>
                </w:rPrChange>
              </w:rPr>
              <w:t>N1*</w:t>
            </w:r>
            <w:r>
              <w:rPr>
                <w:strike/>
                <w:rPrChange w:id="111" w:author="ZTE" w:date="2022-02-24T17:40:27Z">
                  <w:rPr/>
                </w:rPrChang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8" w:type="pct"/>
          </w:tcPr>
          <w:p>
            <w:pPr>
              <w:pStyle w:val="76"/>
              <w:rPr>
                <w:strike/>
                <w:rPrChange w:id="112" w:author="ZTE" w:date="2022-02-24T17:40:27Z">
                  <w:rPr/>
                </w:rPrChange>
              </w:rPr>
            </w:pPr>
            <w:r>
              <w:rPr>
                <w:strike/>
                <w:rPrChange w:id="113" w:author="ZTE" w:date="2022-02-24T17:40:27Z">
                  <w:rPr/>
                </w:rPrChange>
              </w:rPr>
              <w:t>2.56</w:t>
            </w:r>
          </w:p>
        </w:tc>
        <w:tc>
          <w:tcPr>
            <w:tcW w:w="751" w:type="pct"/>
            <w:tcBorders>
              <w:top w:val="nil"/>
            </w:tcBorders>
          </w:tcPr>
          <w:p>
            <w:pPr>
              <w:pStyle w:val="76"/>
              <w:rPr>
                <w:rFonts w:cs="Arial"/>
                <w:strike/>
                <w:sz w:val="16"/>
                <w:lang w:eastAsia="zh-CN"/>
                <w:rPrChange w:id="114" w:author="ZTE" w:date="2022-02-24T17:40:27Z">
                  <w:rPr>
                    <w:rFonts w:cs="Arial"/>
                    <w:sz w:val="16"/>
                    <w:lang w:eastAsia="zh-CN"/>
                  </w:rPr>
                </w:rPrChange>
              </w:rPr>
            </w:pPr>
          </w:p>
        </w:tc>
        <w:tc>
          <w:tcPr>
            <w:tcW w:w="751" w:type="pct"/>
          </w:tcPr>
          <w:p>
            <w:pPr>
              <w:pStyle w:val="76"/>
              <w:rPr>
                <w:rFonts w:cs="Arial"/>
                <w:strike/>
                <w:sz w:val="16"/>
                <w:lang w:eastAsia="zh-CN"/>
                <w:rPrChange w:id="115" w:author="ZTE" w:date="2022-02-24T17:40:27Z">
                  <w:rPr>
                    <w:rFonts w:cs="Arial"/>
                    <w:sz w:val="16"/>
                    <w:lang w:eastAsia="zh-CN"/>
                  </w:rPr>
                </w:rPrChange>
              </w:rPr>
            </w:pPr>
            <w:r>
              <w:rPr>
                <w:rFonts w:cs="Arial"/>
                <w:strike/>
                <w:sz w:val="16"/>
                <w:lang w:eastAsia="zh-CN"/>
                <w:rPrChange w:id="116" w:author="ZTE" w:date="2022-02-24T17:40:27Z">
                  <w:rPr>
                    <w:rFonts w:cs="Arial"/>
                    <w:sz w:val="16"/>
                    <w:lang w:eastAsia="zh-CN"/>
                  </w:rPr>
                </w:rPrChange>
              </w:rPr>
              <w:t>3</w:t>
            </w:r>
          </w:p>
        </w:tc>
        <w:tc>
          <w:tcPr>
            <w:tcW w:w="2000" w:type="pct"/>
          </w:tcPr>
          <w:p>
            <w:pPr>
              <w:pStyle w:val="76"/>
              <w:rPr>
                <w:strike/>
                <w:rPrChange w:id="117" w:author="ZTE" w:date="2022-02-24T17:40:27Z">
                  <w:rPr/>
                </w:rPrChange>
              </w:rPr>
            </w:pPr>
            <w:r>
              <w:rPr>
                <w:rFonts w:cs="Arial"/>
                <w:strike/>
                <w:sz w:val="16"/>
                <w:lang w:eastAsia="zh-CN"/>
                <w:rPrChange w:id="118" w:author="ZTE" w:date="2022-02-24T17:40:27Z">
                  <w:rPr>
                    <w:rFonts w:cs="Arial"/>
                    <w:sz w:val="16"/>
                    <w:lang w:eastAsia="zh-CN"/>
                  </w:rPr>
                </w:rPrChange>
              </w:rPr>
              <w:t>N1*</w:t>
            </w:r>
            <w:r>
              <w:rPr>
                <w:strike/>
                <w:rPrChange w:id="119" w:author="ZTE" w:date="2022-02-24T17:40:27Z">
                  <w:rPr/>
                </w:rPrChang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Pr>
          <w:p>
            <w:pPr>
              <w:pStyle w:val="90"/>
              <w:rPr>
                <w:strike/>
                <w:lang w:eastAsia="zh-CN"/>
                <w:rPrChange w:id="120" w:author="ZTE" w:date="2022-02-24T17:40:27Z">
                  <w:rPr>
                    <w:lang w:eastAsia="zh-CN"/>
                  </w:rPr>
                </w:rPrChange>
              </w:rPr>
            </w:pPr>
            <w:r>
              <w:rPr>
                <w:strike/>
                <w:lang w:eastAsia="zh-CN"/>
                <w:rPrChange w:id="121" w:author="ZTE" w:date="2022-02-24T17:40:27Z">
                  <w:rPr>
                    <w:lang w:eastAsia="zh-CN"/>
                  </w:rPr>
                </w:rPrChange>
              </w:rPr>
              <w:t>Note 1:</w:t>
            </w:r>
            <w:r>
              <w:rPr>
                <w:strike/>
                <w:lang w:eastAsia="zh-CN"/>
                <w:rPrChange w:id="122" w:author="ZTE" w:date="2022-02-24T17:40:27Z">
                  <w:rPr>
                    <w:lang w:eastAsia="zh-CN"/>
                  </w:rPr>
                </w:rPrChange>
              </w:rPr>
              <w:tab/>
            </w:r>
            <w:r>
              <w:rPr>
                <w:strike/>
                <w:lang w:eastAsia="zh-CN"/>
                <w:rPrChange w:id="123" w:author="ZTE" w:date="2022-02-24T17:40:27Z">
                  <w:rPr>
                    <w:lang w:eastAsia="zh-CN"/>
                  </w:rPr>
                </w:rPrChange>
              </w:rPr>
              <w:t>Applies for UE supporting power class 2&amp;3&amp;4. For UE supporting power class 1 or 5, N1 = 8 for all DRX cycle length.</w:t>
            </w:r>
          </w:p>
        </w:tc>
      </w:tr>
    </w:tbl>
    <w:p>
      <w:pPr>
        <w:pStyle w:val="79"/>
        <w:rPr>
          <w:ins w:id="124" w:author="ZTE" w:date="2022-02-03T11:49:35Z"/>
          <w:strike/>
          <w:rPrChange w:id="125" w:author="ZTE" w:date="2022-02-24T17:40:27Z">
            <w:rPr>
              <w:ins w:id="126" w:author="ZTE" w:date="2022-02-03T11:49:35Z"/>
            </w:rPr>
          </w:rPrChange>
        </w:rPr>
      </w:pPr>
    </w:p>
    <w:p>
      <w:pPr>
        <w:pStyle w:val="79"/>
        <w:rPr>
          <w:ins w:id="127" w:author="ZTE" w:date="2022-02-03T11:51:02Z"/>
          <w:strike/>
          <w:rPrChange w:id="128" w:author="ZTE" w:date="2022-02-24T17:40:27Z">
            <w:rPr>
              <w:ins w:id="129" w:author="ZTE" w:date="2022-02-03T11:51:02Z"/>
            </w:rPr>
          </w:rPrChange>
        </w:rPr>
      </w:pPr>
      <w:ins w:id="130" w:author="ZTE" w:date="2022-02-03T11:49:28Z">
        <w:r>
          <w:rPr>
            <w:strike/>
            <w:rPrChange w:id="131" w:author="ZTE" w:date="2022-02-24T17:40:27Z">
              <w:rPr/>
            </w:rPrChange>
          </w:rPr>
          <w:t>Table 4.2.2.2-2: N</w:t>
        </w:r>
      </w:ins>
      <w:ins w:id="133" w:author="ZTE" w:date="2022-02-03T11:49:28Z">
        <w:r>
          <w:rPr>
            <w:strike/>
            <w:vertAlign w:val="subscript"/>
            <w:rPrChange w:id="134" w:author="ZTE" w:date="2022-02-24T17:40:27Z">
              <w:rPr>
                <w:vertAlign w:val="subscript"/>
              </w:rPr>
            </w:rPrChange>
          </w:rPr>
          <w:t xml:space="preserve">serv </w:t>
        </w:r>
      </w:ins>
      <w:ins w:id="136" w:author="ZTE" w:date="2022-02-03T11:49:28Z">
        <w:r>
          <w:rPr>
            <w:strike/>
            <w:rPrChange w:id="137" w:author="ZTE" w:date="2022-02-24T17:40:27Z">
              <w:rPr/>
            </w:rPrChange>
          </w:rPr>
          <w:t>configured with [</w:t>
        </w:r>
      </w:ins>
      <w:ins w:id="139" w:author="ZTE" w:date="2022-02-03T12:08:27Z">
        <w:r>
          <w:rPr>
            <w:rFonts w:hint="eastAsia"/>
            <w:i/>
            <w:iCs/>
            <w:strike/>
            <w:lang w:val="en-US" w:eastAsia="zh-CN"/>
            <w:rPrChange w:id="140" w:author="ZTE" w:date="2022-02-24T17:40:27Z">
              <w:rPr>
                <w:rFonts w:hint="eastAsia"/>
                <w:i/>
                <w:iCs/>
                <w:lang w:val="en-US" w:eastAsia="zh-CN"/>
              </w:rPr>
            </w:rPrChange>
          </w:rPr>
          <w:t>h</w:t>
        </w:r>
      </w:ins>
      <w:ins w:id="142" w:author="ZTE" w:date="2022-02-03T11:49:28Z">
        <w:r>
          <w:rPr>
            <w:i/>
            <w:iCs/>
            <w:strike/>
            <w:rPrChange w:id="143" w:author="ZTE" w:date="2022-02-24T17:40:27Z">
              <w:rPr>
                <w:i/>
                <w:iCs/>
              </w:rPr>
            </w:rPrChange>
          </w:rPr>
          <w:t>ighSpeedMeasFlagFR2-r17</w:t>
        </w:r>
      </w:ins>
      <w:ins w:id="145" w:author="ZTE" w:date="2022-02-03T11:49:28Z">
        <w:r>
          <w:rPr>
            <w:strike/>
            <w:rPrChange w:id="146" w:author="ZTE" w:date="2022-02-24T17:40:27Z">
              <w:rPr/>
            </w:rPrChange>
          </w:rPr>
          <w:t>] for FR2</w:t>
        </w:r>
      </w:ins>
    </w:p>
    <w:tbl>
      <w:tblPr>
        <w:tblStyle w:val="59"/>
        <w:tblW w:w="3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1121"/>
        <w:gridCol w:w="1121"/>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48" w:author="ZTE" w:date="2022-02-03T11:51:03Z"/>
        </w:trPr>
        <w:tc>
          <w:tcPr>
            <w:tcW w:w="1498" w:type="pct"/>
            <w:tcBorders>
              <w:bottom w:val="nil"/>
            </w:tcBorders>
          </w:tcPr>
          <w:p>
            <w:pPr>
              <w:pStyle w:val="75"/>
              <w:rPr>
                <w:ins w:id="149" w:author="ZTE" w:date="2022-02-03T11:51:03Z"/>
                <w:strike/>
                <w:rPrChange w:id="150" w:author="ZTE" w:date="2022-02-24T17:40:27Z">
                  <w:rPr>
                    <w:ins w:id="151" w:author="ZTE" w:date="2022-02-03T11:51:03Z"/>
                  </w:rPr>
                </w:rPrChange>
              </w:rPr>
            </w:pPr>
            <w:ins w:id="152" w:author="ZTE" w:date="2022-02-03T11:51:03Z">
              <w:r>
                <w:rPr>
                  <w:strike/>
                  <w:rPrChange w:id="153" w:author="ZTE" w:date="2022-02-24T17:40:27Z">
                    <w:rPr/>
                  </w:rPrChange>
                </w:rPr>
                <w:t>DRX cycle length [s]</w:t>
              </w:r>
            </w:ins>
          </w:p>
        </w:tc>
        <w:tc>
          <w:tcPr>
            <w:tcW w:w="1502" w:type="pct"/>
            <w:gridSpan w:val="2"/>
          </w:tcPr>
          <w:p>
            <w:pPr>
              <w:pStyle w:val="75"/>
              <w:rPr>
                <w:ins w:id="155" w:author="ZTE" w:date="2022-02-03T11:51:03Z"/>
                <w:strike/>
                <w:rPrChange w:id="156" w:author="ZTE" w:date="2022-02-24T17:40:27Z">
                  <w:rPr>
                    <w:ins w:id="157" w:author="ZTE" w:date="2022-02-03T11:51:03Z"/>
                  </w:rPr>
                </w:rPrChange>
              </w:rPr>
            </w:pPr>
            <w:ins w:id="158" w:author="ZTE" w:date="2022-02-03T11:51:03Z">
              <w:r>
                <w:rPr>
                  <w:strike/>
                  <w:rPrChange w:id="159" w:author="ZTE" w:date="2022-02-24T17:40:27Z">
                    <w:rPr/>
                  </w:rPrChange>
                </w:rPr>
                <w:t>Scaling Factor (N1)</w:t>
              </w:r>
            </w:ins>
          </w:p>
        </w:tc>
        <w:tc>
          <w:tcPr>
            <w:tcW w:w="2000" w:type="pct"/>
            <w:tcBorders>
              <w:bottom w:val="nil"/>
            </w:tcBorders>
          </w:tcPr>
          <w:p>
            <w:pPr>
              <w:pStyle w:val="75"/>
              <w:rPr>
                <w:ins w:id="161" w:author="ZTE" w:date="2022-02-03T11:51:03Z"/>
                <w:strike/>
                <w:rPrChange w:id="162" w:author="ZTE" w:date="2022-02-24T17:40:27Z">
                  <w:rPr>
                    <w:ins w:id="163" w:author="ZTE" w:date="2022-02-03T11:51:03Z"/>
                  </w:rPr>
                </w:rPrChange>
              </w:rPr>
            </w:pPr>
            <w:ins w:id="164" w:author="ZTE" w:date="2022-02-03T11:51:03Z">
              <w:r>
                <w:rPr>
                  <w:strike/>
                  <w:rPrChange w:id="165" w:author="ZTE" w:date="2022-02-24T17:40:27Z">
                    <w:rPr/>
                  </w:rPrChange>
                </w:rPr>
                <w:t>N</w:t>
              </w:r>
            </w:ins>
            <w:ins w:id="167" w:author="ZTE" w:date="2022-02-03T11:51:03Z">
              <w:r>
                <w:rPr>
                  <w:strike/>
                  <w:vertAlign w:val="subscript"/>
                  <w:rPrChange w:id="168" w:author="ZTE" w:date="2022-02-24T17:40:27Z">
                    <w:rPr>
                      <w:vertAlign w:val="subscript"/>
                    </w:rPr>
                  </w:rPrChange>
                </w:rPr>
                <w:t xml:space="preserve">serv </w:t>
              </w:r>
            </w:ins>
            <w:ins w:id="170" w:author="ZTE" w:date="2022-02-03T11:51:03Z">
              <w:r>
                <w:rPr>
                  <w:strike/>
                  <w:rPrChange w:id="171" w:author="ZTE" w:date="2022-02-24T17:40:27Z">
                    <w:rPr/>
                  </w:rPrChange>
                </w:rPr>
                <w:t>[number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73" w:author="ZTE" w:date="2022-02-03T11:51:03Z"/>
        </w:trPr>
        <w:tc>
          <w:tcPr>
            <w:tcW w:w="1498" w:type="pct"/>
            <w:tcBorders>
              <w:top w:val="nil"/>
            </w:tcBorders>
          </w:tcPr>
          <w:p>
            <w:pPr>
              <w:pStyle w:val="75"/>
              <w:rPr>
                <w:ins w:id="174" w:author="ZTE" w:date="2022-02-03T11:51:03Z"/>
                <w:strike/>
                <w:rPrChange w:id="175" w:author="ZTE" w:date="2022-02-24T17:40:27Z">
                  <w:rPr>
                    <w:ins w:id="176" w:author="ZTE" w:date="2022-02-03T11:51:03Z"/>
                  </w:rPr>
                </w:rPrChange>
              </w:rPr>
            </w:pPr>
          </w:p>
        </w:tc>
        <w:tc>
          <w:tcPr>
            <w:tcW w:w="751" w:type="pct"/>
          </w:tcPr>
          <w:p>
            <w:pPr>
              <w:pStyle w:val="75"/>
              <w:rPr>
                <w:ins w:id="177" w:author="ZTE" w:date="2022-02-03T11:51:03Z"/>
                <w:strike/>
                <w:rPrChange w:id="178" w:author="ZTE" w:date="2022-02-24T17:40:27Z">
                  <w:rPr>
                    <w:ins w:id="179" w:author="ZTE" w:date="2022-02-03T11:51:03Z"/>
                  </w:rPr>
                </w:rPrChange>
              </w:rPr>
            </w:pPr>
            <w:ins w:id="180" w:author="ZTE" w:date="2022-02-03T11:51:03Z">
              <w:r>
                <w:rPr>
                  <w:strike/>
                  <w:rPrChange w:id="181" w:author="ZTE" w:date="2022-02-24T17:40:27Z">
                    <w:rPr/>
                  </w:rPrChange>
                </w:rPr>
                <w:t>FR1</w:t>
              </w:r>
            </w:ins>
          </w:p>
        </w:tc>
        <w:tc>
          <w:tcPr>
            <w:tcW w:w="751" w:type="pct"/>
          </w:tcPr>
          <w:p>
            <w:pPr>
              <w:pStyle w:val="75"/>
              <w:rPr>
                <w:ins w:id="183" w:author="ZTE" w:date="2022-02-03T11:51:03Z"/>
                <w:strike/>
                <w:vertAlign w:val="superscript"/>
                <w:rPrChange w:id="184" w:author="ZTE" w:date="2022-02-24T17:40:27Z">
                  <w:rPr>
                    <w:ins w:id="185" w:author="ZTE" w:date="2022-02-03T11:51:03Z"/>
                    <w:vertAlign w:val="superscript"/>
                  </w:rPr>
                </w:rPrChange>
              </w:rPr>
            </w:pPr>
            <w:ins w:id="186" w:author="ZTE" w:date="2022-02-03T11:51:03Z">
              <w:r>
                <w:rPr>
                  <w:strike/>
                  <w:rPrChange w:id="187" w:author="ZTE" w:date="2022-02-24T17:40:27Z">
                    <w:rPr/>
                  </w:rPrChange>
                </w:rPr>
                <w:t>FR2</w:t>
              </w:r>
            </w:ins>
            <w:ins w:id="189" w:author="ZTE" w:date="2022-02-03T11:51:03Z">
              <w:bookmarkStart w:id="5" w:name="OLE_LINK1"/>
              <w:r>
                <w:rPr>
                  <w:strike/>
                  <w:vertAlign w:val="superscript"/>
                  <w:rPrChange w:id="190" w:author="ZTE" w:date="2022-02-24T17:40:27Z">
                    <w:rPr>
                      <w:vertAlign w:val="superscript"/>
                    </w:rPr>
                  </w:rPrChange>
                </w:rPr>
                <w:t>Note1</w:t>
              </w:r>
              <w:bookmarkEnd w:id="5"/>
            </w:ins>
          </w:p>
        </w:tc>
        <w:tc>
          <w:tcPr>
            <w:tcW w:w="2000" w:type="pct"/>
            <w:tcBorders>
              <w:top w:val="nil"/>
            </w:tcBorders>
          </w:tcPr>
          <w:p>
            <w:pPr>
              <w:pStyle w:val="75"/>
              <w:rPr>
                <w:ins w:id="192" w:author="ZTE" w:date="2022-02-03T11:51:03Z"/>
                <w:strike/>
                <w:rPrChange w:id="193" w:author="ZTE" w:date="2022-02-24T17:40:27Z">
                  <w:rPr>
                    <w:ins w:id="194" w:author="ZTE" w:date="2022-02-03T11:51:0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5" w:author="ZTE" w:date="2022-02-03T11:51:03Z"/>
        </w:trPr>
        <w:tc>
          <w:tcPr>
            <w:tcW w:w="1498" w:type="pct"/>
          </w:tcPr>
          <w:p>
            <w:pPr>
              <w:pStyle w:val="76"/>
              <w:rPr>
                <w:ins w:id="196" w:author="ZTE" w:date="2022-02-03T11:51:03Z"/>
                <w:strike/>
                <w:rPrChange w:id="197" w:author="ZTE" w:date="2022-02-24T17:40:27Z">
                  <w:rPr>
                    <w:ins w:id="198" w:author="ZTE" w:date="2022-02-03T11:51:03Z"/>
                  </w:rPr>
                </w:rPrChange>
              </w:rPr>
            </w:pPr>
            <w:ins w:id="199" w:author="ZTE" w:date="2022-02-03T11:51:03Z">
              <w:r>
                <w:rPr>
                  <w:strike/>
                  <w:rPrChange w:id="200" w:author="ZTE" w:date="2022-02-24T17:40:27Z">
                    <w:rPr/>
                  </w:rPrChange>
                </w:rPr>
                <w:t>0.32</w:t>
              </w:r>
            </w:ins>
          </w:p>
        </w:tc>
        <w:tc>
          <w:tcPr>
            <w:tcW w:w="751" w:type="pct"/>
            <w:tcBorders>
              <w:bottom w:val="nil"/>
            </w:tcBorders>
            <w:vAlign w:val="center"/>
          </w:tcPr>
          <w:p>
            <w:pPr>
              <w:pStyle w:val="76"/>
              <w:rPr>
                <w:ins w:id="202" w:author="ZTE" w:date="2022-02-03T11:51:03Z"/>
                <w:rFonts w:cs="Arial"/>
                <w:strike/>
                <w:sz w:val="16"/>
                <w:lang w:eastAsia="zh-CN"/>
                <w:rPrChange w:id="203" w:author="ZTE" w:date="2022-02-24T17:40:27Z">
                  <w:rPr>
                    <w:ins w:id="204" w:author="ZTE" w:date="2022-02-03T11:51:03Z"/>
                    <w:rFonts w:cs="Arial"/>
                    <w:sz w:val="16"/>
                    <w:lang w:eastAsia="zh-CN"/>
                  </w:rPr>
                </w:rPrChange>
              </w:rPr>
            </w:pPr>
            <w:ins w:id="205" w:author="ZTE" w:date="2022-02-03T11:51:03Z">
              <w:r>
                <w:rPr>
                  <w:rFonts w:cs="Arial"/>
                  <w:strike/>
                  <w:sz w:val="16"/>
                  <w:lang w:eastAsia="zh-CN"/>
                  <w:rPrChange w:id="206" w:author="ZTE" w:date="2022-02-24T17:40:27Z">
                    <w:rPr>
                      <w:rFonts w:cs="Arial"/>
                      <w:sz w:val="16"/>
                      <w:lang w:eastAsia="zh-CN"/>
                    </w:rPr>
                  </w:rPrChange>
                </w:rPr>
                <w:t>1</w:t>
              </w:r>
            </w:ins>
          </w:p>
        </w:tc>
        <w:tc>
          <w:tcPr>
            <w:tcW w:w="751" w:type="pct"/>
          </w:tcPr>
          <w:p>
            <w:pPr>
              <w:pStyle w:val="76"/>
              <w:rPr>
                <w:ins w:id="208" w:author="ZTE" w:date="2022-02-03T11:51:03Z"/>
                <w:rFonts w:hint="eastAsia" w:cs="Arial" w:eastAsiaTheme="minorEastAsia"/>
                <w:strike/>
                <w:sz w:val="16"/>
                <w:lang w:val="en-US" w:eastAsia="zh-CN"/>
                <w:rPrChange w:id="209" w:author="ZTE" w:date="2022-02-24T17:40:27Z">
                  <w:rPr>
                    <w:ins w:id="210" w:author="ZTE" w:date="2022-02-03T11:51:03Z"/>
                    <w:rFonts w:hint="eastAsia" w:cs="Arial" w:eastAsiaTheme="minorEastAsia"/>
                    <w:sz w:val="16"/>
                    <w:lang w:val="en-US" w:eastAsia="zh-CN"/>
                  </w:rPr>
                </w:rPrChange>
              </w:rPr>
            </w:pPr>
            <w:ins w:id="211" w:author="ZTE" w:date="2022-02-03T11:54:58Z">
              <w:r>
                <w:rPr>
                  <w:rFonts w:hint="eastAsia" w:cs="Arial"/>
                  <w:strike/>
                  <w:sz w:val="16"/>
                  <w:lang w:val="en-US" w:eastAsia="zh-CN"/>
                  <w:rPrChange w:id="212" w:author="ZTE" w:date="2022-02-24T17:40:27Z">
                    <w:rPr>
                      <w:rFonts w:hint="eastAsia" w:cs="Arial"/>
                      <w:sz w:val="16"/>
                      <w:lang w:val="en-US" w:eastAsia="zh-CN"/>
                    </w:rPr>
                  </w:rPrChange>
                </w:rPr>
                <w:t>N</w:t>
              </w:r>
            </w:ins>
            <w:ins w:id="214" w:author="ZTE" w:date="2022-02-03T11:54:59Z">
              <w:r>
                <w:rPr>
                  <w:rFonts w:hint="eastAsia" w:cs="Arial"/>
                  <w:strike/>
                  <w:sz w:val="16"/>
                  <w:lang w:val="en-US" w:eastAsia="zh-CN"/>
                  <w:rPrChange w:id="215" w:author="ZTE" w:date="2022-02-24T17:40:27Z">
                    <w:rPr>
                      <w:rFonts w:hint="eastAsia" w:cs="Arial"/>
                      <w:sz w:val="16"/>
                      <w:lang w:val="en-US" w:eastAsia="zh-CN"/>
                    </w:rPr>
                  </w:rPrChange>
                </w:rPr>
                <w:t>2</w:t>
              </w:r>
            </w:ins>
            <w:ins w:id="217" w:author="ZTE" w:date="2022-02-03T11:58:53Z">
              <w:r>
                <w:rPr>
                  <w:strike/>
                  <w:vertAlign w:val="superscript"/>
                  <w:rPrChange w:id="218" w:author="ZTE" w:date="2022-02-24T17:40:27Z">
                    <w:rPr>
                      <w:vertAlign w:val="superscript"/>
                    </w:rPr>
                  </w:rPrChange>
                </w:rPr>
                <w:t>Note</w:t>
              </w:r>
            </w:ins>
            <w:ins w:id="220" w:author="ZTE" w:date="2022-02-03T12:09:13Z">
              <w:r>
                <w:rPr>
                  <w:rFonts w:hint="eastAsia"/>
                  <w:strike/>
                  <w:vertAlign w:val="superscript"/>
                  <w:lang w:val="en-US" w:eastAsia="zh-CN"/>
                  <w:rPrChange w:id="221" w:author="ZTE" w:date="2022-02-24T17:40:27Z">
                    <w:rPr>
                      <w:rFonts w:hint="eastAsia"/>
                      <w:vertAlign w:val="superscript"/>
                      <w:lang w:val="en-US" w:eastAsia="zh-CN"/>
                    </w:rPr>
                  </w:rPrChange>
                </w:rPr>
                <w:t>2</w:t>
              </w:r>
            </w:ins>
          </w:p>
        </w:tc>
        <w:tc>
          <w:tcPr>
            <w:tcW w:w="2000" w:type="pct"/>
          </w:tcPr>
          <w:p>
            <w:pPr>
              <w:pStyle w:val="76"/>
              <w:rPr>
                <w:ins w:id="223" w:author="ZTE" w:date="2022-02-03T11:51:03Z"/>
                <w:strike/>
                <w:rPrChange w:id="224" w:author="ZTE" w:date="2022-02-24T17:40:27Z">
                  <w:rPr>
                    <w:ins w:id="225" w:author="ZTE" w:date="2022-02-03T11:51:03Z"/>
                  </w:rPr>
                </w:rPrChange>
              </w:rPr>
            </w:pPr>
            <w:ins w:id="226" w:author="ZTE" w:date="2022-02-03T11:51:03Z">
              <w:r>
                <w:rPr>
                  <w:rFonts w:cs="Arial"/>
                  <w:strike/>
                  <w:sz w:val="16"/>
                  <w:lang w:eastAsia="zh-CN"/>
                  <w:rPrChange w:id="227" w:author="ZTE" w:date="2022-02-24T17:40:27Z">
                    <w:rPr>
                      <w:rFonts w:cs="Arial"/>
                      <w:sz w:val="16"/>
                      <w:lang w:eastAsia="zh-CN"/>
                    </w:rPr>
                  </w:rPrChange>
                </w:rPr>
                <w:t>M1*N1*</w:t>
              </w:r>
            </w:ins>
            <w:ins w:id="229" w:author="ZTE" w:date="2022-02-03T11:51:03Z">
              <w:r>
                <w:rPr>
                  <w:strike/>
                  <w:rPrChange w:id="230" w:author="ZTE" w:date="2022-02-24T17:40:27Z">
                    <w:rPr/>
                  </w:rPrChang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2" w:author="ZTE" w:date="2022-02-03T11:51:03Z"/>
        </w:trPr>
        <w:tc>
          <w:tcPr>
            <w:tcW w:w="1498" w:type="pct"/>
          </w:tcPr>
          <w:p>
            <w:pPr>
              <w:pStyle w:val="76"/>
              <w:rPr>
                <w:ins w:id="233" w:author="ZTE" w:date="2022-02-03T11:51:03Z"/>
                <w:strike/>
                <w:rPrChange w:id="234" w:author="ZTE" w:date="2022-02-24T17:40:27Z">
                  <w:rPr>
                    <w:ins w:id="235" w:author="ZTE" w:date="2022-02-03T11:51:03Z"/>
                  </w:rPr>
                </w:rPrChange>
              </w:rPr>
            </w:pPr>
            <w:ins w:id="236" w:author="ZTE" w:date="2022-02-03T11:51:03Z">
              <w:r>
                <w:rPr>
                  <w:strike/>
                  <w:rPrChange w:id="237" w:author="ZTE" w:date="2022-02-24T17:40:27Z">
                    <w:rPr/>
                  </w:rPrChange>
                </w:rPr>
                <w:t>0.64</w:t>
              </w:r>
            </w:ins>
          </w:p>
        </w:tc>
        <w:tc>
          <w:tcPr>
            <w:tcW w:w="751" w:type="pct"/>
            <w:tcBorders>
              <w:top w:val="nil"/>
              <w:bottom w:val="nil"/>
            </w:tcBorders>
          </w:tcPr>
          <w:p>
            <w:pPr>
              <w:pStyle w:val="76"/>
              <w:rPr>
                <w:ins w:id="239" w:author="ZTE" w:date="2022-02-03T11:51:03Z"/>
                <w:rFonts w:cs="Arial"/>
                <w:strike/>
                <w:sz w:val="16"/>
                <w:lang w:eastAsia="zh-CN"/>
                <w:rPrChange w:id="240" w:author="ZTE" w:date="2022-02-24T17:40:27Z">
                  <w:rPr>
                    <w:ins w:id="241" w:author="ZTE" w:date="2022-02-03T11:51:03Z"/>
                    <w:rFonts w:cs="Arial"/>
                    <w:sz w:val="16"/>
                    <w:lang w:eastAsia="zh-CN"/>
                  </w:rPr>
                </w:rPrChange>
              </w:rPr>
            </w:pPr>
          </w:p>
        </w:tc>
        <w:tc>
          <w:tcPr>
            <w:tcW w:w="751" w:type="pct"/>
          </w:tcPr>
          <w:p>
            <w:pPr>
              <w:pStyle w:val="76"/>
              <w:rPr>
                <w:ins w:id="242" w:author="ZTE" w:date="2022-02-03T11:51:03Z"/>
                <w:rFonts w:cs="Arial"/>
                <w:strike/>
                <w:sz w:val="16"/>
                <w:lang w:eastAsia="zh-CN"/>
                <w:rPrChange w:id="243" w:author="ZTE" w:date="2022-02-24T17:40:27Z">
                  <w:rPr>
                    <w:ins w:id="244" w:author="ZTE" w:date="2022-02-03T11:51:03Z"/>
                    <w:rFonts w:cs="Arial"/>
                    <w:sz w:val="16"/>
                    <w:lang w:eastAsia="zh-CN"/>
                  </w:rPr>
                </w:rPrChange>
              </w:rPr>
            </w:pPr>
            <w:ins w:id="245" w:author="ZTE" w:date="2022-02-03T11:51:03Z">
              <w:r>
                <w:rPr>
                  <w:rFonts w:cs="Arial"/>
                  <w:strike/>
                  <w:sz w:val="16"/>
                  <w:lang w:eastAsia="zh-CN"/>
                  <w:rPrChange w:id="246" w:author="ZTE" w:date="2022-02-24T17:40:27Z">
                    <w:rPr>
                      <w:rFonts w:cs="Arial"/>
                      <w:sz w:val="16"/>
                      <w:lang w:eastAsia="zh-CN"/>
                    </w:rPr>
                  </w:rPrChange>
                </w:rPr>
                <w:t>5</w:t>
              </w:r>
            </w:ins>
          </w:p>
        </w:tc>
        <w:tc>
          <w:tcPr>
            <w:tcW w:w="2000" w:type="pct"/>
          </w:tcPr>
          <w:p>
            <w:pPr>
              <w:pStyle w:val="76"/>
              <w:rPr>
                <w:ins w:id="248" w:author="ZTE" w:date="2022-02-03T11:51:03Z"/>
                <w:strike/>
                <w:rPrChange w:id="249" w:author="ZTE" w:date="2022-02-24T17:40:27Z">
                  <w:rPr>
                    <w:ins w:id="250" w:author="ZTE" w:date="2022-02-03T11:51:03Z"/>
                  </w:rPr>
                </w:rPrChange>
              </w:rPr>
            </w:pPr>
            <w:ins w:id="251" w:author="ZTE" w:date="2022-02-03T11:51:03Z">
              <w:r>
                <w:rPr>
                  <w:rFonts w:cs="Arial"/>
                  <w:strike/>
                  <w:sz w:val="16"/>
                  <w:lang w:eastAsia="zh-CN"/>
                  <w:rPrChange w:id="252" w:author="ZTE" w:date="2022-02-24T17:40:27Z">
                    <w:rPr>
                      <w:rFonts w:cs="Arial"/>
                      <w:sz w:val="16"/>
                      <w:lang w:eastAsia="zh-CN"/>
                    </w:rPr>
                  </w:rPrChange>
                </w:rPr>
                <w:t>M1*N1*</w:t>
              </w:r>
            </w:ins>
            <w:ins w:id="254" w:author="ZTE" w:date="2022-02-03T11:51:03Z">
              <w:r>
                <w:rPr>
                  <w:strike/>
                  <w:rPrChange w:id="255" w:author="ZTE" w:date="2022-02-24T17:40:27Z">
                    <w:rPr/>
                  </w:rPrChang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7" w:author="ZTE" w:date="2022-02-03T11:51:03Z"/>
        </w:trPr>
        <w:tc>
          <w:tcPr>
            <w:tcW w:w="1498" w:type="pct"/>
          </w:tcPr>
          <w:p>
            <w:pPr>
              <w:pStyle w:val="76"/>
              <w:rPr>
                <w:ins w:id="258" w:author="ZTE" w:date="2022-02-03T11:51:03Z"/>
                <w:strike/>
                <w:rPrChange w:id="259" w:author="ZTE" w:date="2022-02-24T17:40:27Z">
                  <w:rPr>
                    <w:ins w:id="260" w:author="ZTE" w:date="2022-02-03T11:51:03Z"/>
                  </w:rPr>
                </w:rPrChange>
              </w:rPr>
            </w:pPr>
            <w:ins w:id="261" w:author="ZTE" w:date="2022-02-03T11:51:03Z">
              <w:r>
                <w:rPr>
                  <w:strike/>
                  <w:rPrChange w:id="262" w:author="ZTE" w:date="2022-02-24T17:40:27Z">
                    <w:rPr/>
                  </w:rPrChange>
                </w:rPr>
                <w:t>1.28</w:t>
              </w:r>
            </w:ins>
          </w:p>
        </w:tc>
        <w:tc>
          <w:tcPr>
            <w:tcW w:w="751" w:type="pct"/>
            <w:tcBorders>
              <w:top w:val="nil"/>
              <w:bottom w:val="nil"/>
            </w:tcBorders>
          </w:tcPr>
          <w:p>
            <w:pPr>
              <w:pStyle w:val="76"/>
              <w:rPr>
                <w:ins w:id="264" w:author="ZTE" w:date="2022-02-03T11:51:03Z"/>
                <w:rFonts w:cs="Arial"/>
                <w:strike/>
                <w:sz w:val="16"/>
                <w:lang w:eastAsia="zh-CN"/>
                <w:rPrChange w:id="265" w:author="ZTE" w:date="2022-02-24T17:40:27Z">
                  <w:rPr>
                    <w:ins w:id="266" w:author="ZTE" w:date="2022-02-03T11:51:03Z"/>
                    <w:rFonts w:cs="Arial"/>
                    <w:sz w:val="16"/>
                    <w:lang w:eastAsia="zh-CN"/>
                  </w:rPr>
                </w:rPrChange>
              </w:rPr>
            </w:pPr>
          </w:p>
        </w:tc>
        <w:tc>
          <w:tcPr>
            <w:tcW w:w="751" w:type="pct"/>
          </w:tcPr>
          <w:p>
            <w:pPr>
              <w:pStyle w:val="76"/>
              <w:rPr>
                <w:ins w:id="267" w:author="ZTE" w:date="2022-02-03T11:51:03Z"/>
                <w:rFonts w:cs="Arial"/>
                <w:strike/>
                <w:sz w:val="16"/>
                <w:lang w:eastAsia="zh-CN"/>
                <w:rPrChange w:id="268" w:author="ZTE" w:date="2022-02-24T17:40:27Z">
                  <w:rPr>
                    <w:ins w:id="269" w:author="ZTE" w:date="2022-02-03T11:51:03Z"/>
                    <w:rFonts w:cs="Arial"/>
                    <w:sz w:val="16"/>
                    <w:lang w:eastAsia="zh-CN"/>
                  </w:rPr>
                </w:rPrChange>
              </w:rPr>
            </w:pPr>
            <w:ins w:id="270" w:author="ZTE" w:date="2022-02-03T11:51:03Z">
              <w:r>
                <w:rPr>
                  <w:rFonts w:cs="Arial"/>
                  <w:strike/>
                  <w:sz w:val="16"/>
                  <w:lang w:eastAsia="zh-CN"/>
                  <w:rPrChange w:id="271" w:author="ZTE" w:date="2022-02-24T17:40:27Z">
                    <w:rPr>
                      <w:rFonts w:cs="Arial"/>
                      <w:sz w:val="16"/>
                      <w:lang w:eastAsia="zh-CN"/>
                    </w:rPr>
                  </w:rPrChange>
                </w:rPr>
                <w:t>4</w:t>
              </w:r>
            </w:ins>
          </w:p>
        </w:tc>
        <w:tc>
          <w:tcPr>
            <w:tcW w:w="2000" w:type="pct"/>
          </w:tcPr>
          <w:p>
            <w:pPr>
              <w:pStyle w:val="76"/>
              <w:rPr>
                <w:ins w:id="273" w:author="ZTE" w:date="2022-02-03T11:51:03Z"/>
                <w:strike/>
                <w:rPrChange w:id="274" w:author="ZTE" w:date="2022-02-24T17:40:27Z">
                  <w:rPr>
                    <w:ins w:id="275" w:author="ZTE" w:date="2022-02-03T11:51:03Z"/>
                  </w:rPr>
                </w:rPrChange>
              </w:rPr>
            </w:pPr>
            <w:ins w:id="276" w:author="ZTE" w:date="2022-02-03T11:51:03Z">
              <w:r>
                <w:rPr>
                  <w:rFonts w:cs="Arial"/>
                  <w:strike/>
                  <w:sz w:val="16"/>
                  <w:lang w:eastAsia="zh-CN"/>
                  <w:rPrChange w:id="277" w:author="ZTE" w:date="2022-02-24T17:40:27Z">
                    <w:rPr>
                      <w:rFonts w:cs="Arial"/>
                      <w:sz w:val="16"/>
                      <w:lang w:eastAsia="zh-CN"/>
                    </w:rPr>
                  </w:rPrChange>
                </w:rPr>
                <w:t>N1*</w:t>
              </w:r>
            </w:ins>
            <w:ins w:id="279" w:author="ZTE" w:date="2022-02-03T11:51:03Z">
              <w:r>
                <w:rPr>
                  <w:strike/>
                  <w:rPrChange w:id="280" w:author="ZTE" w:date="2022-02-24T17:40:27Z">
                    <w:rPr/>
                  </w:rPrChange>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2" w:author="ZTE" w:date="2022-02-03T11:51:03Z"/>
        </w:trPr>
        <w:tc>
          <w:tcPr>
            <w:tcW w:w="1498" w:type="pct"/>
          </w:tcPr>
          <w:p>
            <w:pPr>
              <w:pStyle w:val="76"/>
              <w:rPr>
                <w:ins w:id="283" w:author="ZTE" w:date="2022-02-03T11:51:03Z"/>
                <w:strike/>
                <w:rPrChange w:id="284" w:author="ZTE" w:date="2022-02-24T17:40:27Z">
                  <w:rPr>
                    <w:ins w:id="285" w:author="ZTE" w:date="2022-02-03T11:51:03Z"/>
                  </w:rPr>
                </w:rPrChange>
              </w:rPr>
            </w:pPr>
            <w:ins w:id="286" w:author="ZTE" w:date="2022-02-03T11:51:03Z">
              <w:r>
                <w:rPr>
                  <w:strike/>
                  <w:rPrChange w:id="287" w:author="ZTE" w:date="2022-02-24T17:40:27Z">
                    <w:rPr/>
                  </w:rPrChange>
                </w:rPr>
                <w:t>2.56</w:t>
              </w:r>
            </w:ins>
          </w:p>
        </w:tc>
        <w:tc>
          <w:tcPr>
            <w:tcW w:w="751" w:type="pct"/>
            <w:tcBorders>
              <w:top w:val="nil"/>
            </w:tcBorders>
          </w:tcPr>
          <w:p>
            <w:pPr>
              <w:pStyle w:val="76"/>
              <w:rPr>
                <w:ins w:id="289" w:author="ZTE" w:date="2022-02-03T11:51:03Z"/>
                <w:rFonts w:cs="Arial"/>
                <w:strike/>
                <w:sz w:val="16"/>
                <w:lang w:eastAsia="zh-CN"/>
                <w:rPrChange w:id="290" w:author="ZTE" w:date="2022-02-24T17:40:27Z">
                  <w:rPr>
                    <w:ins w:id="291" w:author="ZTE" w:date="2022-02-03T11:51:03Z"/>
                    <w:rFonts w:cs="Arial"/>
                    <w:sz w:val="16"/>
                    <w:lang w:eastAsia="zh-CN"/>
                  </w:rPr>
                </w:rPrChange>
              </w:rPr>
            </w:pPr>
          </w:p>
        </w:tc>
        <w:tc>
          <w:tcPr>
            <w:tcW w:w="751" w:type="pct"/>
          </w:tcPr>
          <w:p>
            <w:pPr>
              <w:pStyle w:val="76"/>
              <w:rPr>
                <w:ins w:id="292" w:author="ZTE" w:date="2022-02-03T11:51:03Z"/>
                <w:rFonts w:cs="Arial"/>
                <w:strike/>
                <w:sz w:val="16"/>
                <w:lang w:eastAsia="zh-CN"/>
                <w:rPrChange w:id="293" w:author="ZTE" w:date="2022-02-24T17:40:27Z">
                  <w:rPr>
                    <w:ins w:id="294" w:author="ZTE" w:date="2022-02-03T11:51:03Z"/>
                    <w:rFonts w:cs="Arial"/>
                    <w:sz w:val="16"/>
                    <w:lang w:eastAsia="zh-CN"/>
                  </w:rPr>
                </w:rPrChange>
              </w:rPr>
            </w:pPr>
            <w:ins w:id="295" w:author="ZTE" w:date="2022-02-03T11:51:03Z">
              <w:r>
                <w:rPr>
                  <w:rFonts w:cs="Arial"/>
                  <w:strike/>
                  <w:sz w:val="16"/>
                  <w:lang w:eastAsia="zh-CN"/>
                  <w:rPrChange w:id="296" w:author="ZTE" w:date="2022-02-24T17:40:27Z">
                    <w:rPr>
                      <w:rFonts w:cs="Arial"/>
                      <w:sz w:val="16"/>
                      <w:lang w:eastAsia="zh-CN"/>
                    </w:rPr>
                  </w:rPrChange>
                </w:rPr>
                <w:t>3</w:t>
              </w:r>
            </w:ins>
          </w:p>
        </w:tc>
        <w:tc>
          <w:tcPr>
            <w:tcW w:w="2000" w:type="pct"/>
          </w:tcPr>
          <w:p>
            <w:pPr>
              <w:pStyle w:val="76"/>
              <w:rPr>
                <w:ins w:id="298" w:author="ZTE" w:date="2022-02-03T11:51:03Z"/>
                <w:strike/>
                <w:rPrChange w:id="299" w:author="ZTE" w:date="2022-02-24T17:40:27Z">
                  <w:rPr>
                    <w:ins w:id="300" w:author="ZTE" w:date="2022-02-03T11:51:03Z"/>
                  </w:rPr>
                </w:rPrChange>
              </w:rPr>
            </w:pPr>
            <w:ins w:id="301" w:author="ZTE" w:date="2022-02-03T11:51:03Z">
              <w:r>
                <w:rPr>
                  <w:rFonts w:cs="Arial"/>
                  <w:strike/>
                  <w:sz w:val="16"/>
                  <w:lang w:eastAsia="zh-CN"/>
                  <w:rPrChange w:id="302" w:author="ZTE" w:date="2022-02-24T17:40:27Z">
                    <w:rPr>
                      <w:rFonts w:cs="Arial"/>
                      <w:sz w:val="16"/>
                      <w:lang w:eastAsia="zh-CN"/>
                    </w:rPr>
                  </w:rPrChange>
                </w:rPr>
                <w:t>N1*</w:t>
              </w:r>
            </w:ins>
            <w:ins w:id="304" w:author="ZTE" w:date="2022-02-03T11:51:03Z">
              <w:r>
                <w:rPr>
                  <w:strike/>
                  <w:rPrChange w:id="305" w:author="ZTE" w:date="2022-02-24T17:40:27Z">
                    <w:rPr/>
                  </w:rPrChange>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7" w:author="ZTE" w:date="2022-02-03T11:51:03Z"/>
        </w:trPr>
        <w:tc>
          <w:tcPr>
            <w:tcW w:w="5000" w:type="pct"/>
            <w:gridSpan w:val="4"/>
          </w:tcPr>
          <w:p>
            <w:pPr>
              <w:pStyle w:val="90"/>
              <w:rPr>
                <w:ins w:id="308" w:author="ZTE" w:date="2022-02-03T11:51:09Z"/>
                <w:strike/>
                <w:lang w:eastAsia="zh-CN"/>
                <w:rPrChange w:id="309" w:author="ZTE" w:date="2022-02-24T17:40:27Z">
                  <w:rPr>
                    <w:ins w:id="310" w:author="ZTE" w:date="2022-02-03T11:51:09Z"/>
                    <w:lang w:eastAsia="zh-CN"/>
                  </w:rPr>
                </w:rPrChange>
              </w:rPr>
            </w:pPr>
            <w:ins w:id="311" w:author="ZTE" w:date="2022-02-03T11:51:03Z">
              <w:r>
                <w:rPr>
                  <w:strike/>
                  <w:lang w:eastAsia="zh-CN"/>
                  <w:rPrChange w:id="312" w:author="ZTE" w:date="2022-02-24T17:40:27Z">
                    <w:rPr>
                      <w:lang w:eastAsia="zh-CN"/>
                    </w:rPr>
                  </w:rPrChange>
                </w:rPr>
                <w:t>Note 1:</w:t>
              </w:r>
            </w:ins>
            <w:ins w:id="314" w:author="ZTE" w:date="2022-02-03T11:51:03Z">
              <w:r>
                <w:rPr>
                  <w:strike/>
                  <w:lang w:eastAsia="zh-CN"/>
                  <w:rPrChange w:id="315" w:author="ZTE" w:date="2022-02-24T17:40:27Z">
                    <w:rPr>
                      <w:lang w:eastAsia="zh-CN"/>
                    </w:rPr>
                  </w:rPrChange>
                </w:rPr>
                <w:tab/>
              </w:r>
            </w:ins>
            <w:ins w:id="317" w:author="ZTE" w:date="2022-02-03T11:51:03Z">
              <w:r>
                <w:rPr>
                  <w:strike/>
                  <w:lang w:eastAsia="zh-CN"/>
                  <w:rPrChange w:id="318" w:author="ZTE" w:date="2022-02-24T17:40:27Z">
                    <w:rPr>
                      <w:lang w:eastAsia="zh-CN"/>
                    </w:rPr>
                  </w:rPrChange>
                </w:rPr>
                <w:t xml:space="preserve">Applies for UE supporting power class </w:t>
              </w:r>
            </w:ins>
            <w:ins w:id="320" w:author="ZTE" w:date="2022-02-03T11:55:43Z">
              <w:r>
                <w:rPr>
                  <w:rFonts w:hint="eastAsia"/>
                  <w:strike/>
                  <w:lang w:val="en-US" w:eastAsia="zh-CN"/>
                  <w:rPrChange w:id="321" w:author="ZTE" w:date="2022-02-24T17:40:27Z">
                    <w:rPr>
                      <w:rFonts w:hint="eastAsia"/>
                      <w:lang w:val="en-US" w:eastAsia="zh-CN"/>
                    </w:rPr>
                  </w:rPrChange>
                </w:rPr>
                <w:t>6</w:t>
              </w:r>
            </w:ins>
            <w:ins w:id="323" w:author="ZTE" w:date="2022-02-03T11:51:03Z">
              <w:r>
                <w:rPr>
                  <w:strike/>
                  <w:lang w:eastAsia="zh-CN"/>
                  <w:rPrChange w:id="324" w:author="ZTE" w:date="2022-02-24T17:40:27Z">
                    <w:rPr>
                      <w:lang w:eastAsia="zh-CN"/>
                    </w:rPr>
                  </w:rPrChange>
                </w:rPr>
                <w:t xml:space="preserve">. </w:t>
              </w:r>
            </w:ins>
          </w:p>
          <w:p>
            <w:pPr>
              <w:pStyle w:val="90"/>
              <w:rPr>
                <w:ins w:id="326" w:author="ZTE" w:date="2022-02-03T11:51:03Z"/>
                <w:rFonts w:hint="default" w:eastAsiaTheme="minorEastAsia"/>
                <w:strike/>
                <w:lang w:val="en-US" w:eastAsia="zh-CN"/>
                <w:rPrChange w:id="327" w:author="ZTE" w:date="2022-02-24T17:40:27Z">
                  <w:rPr>
                    <w:ins w:id="328" w:author="ZTE" w:date="2022-02-03T11:51:03Z"/>
                    <w:rFonts w:hint="default" w:eastAsiaTheme="minorEastAsia"/>
                    <w:lang w:val="en-US" w:eastAsia="zh-CN"/>
                  </w:rPr>
                </w:rPrChange>
              </w:rPr>
            </w:pPr>
            <w:ins w:id="329" w:author="ZTE" w:date="2022-02-03T11:59:01Z">
              <w:r>
                <w:rPr>
                  <w:rFonts w:hint="eastAsia"/>
                  <w:strike/>
                  <w:lang w:val="en-US" w:eastAsia="zh-CN"/>
                  <w:rPrChange w:id="330" w:author="ZTE" w:date="2022-02-24T17:40:27Z">
                    <w:rPr>
                      <w:rFonts w:hint="eastAsia"/>
                      <w:lang w:val="en-US" w:eastAsia="zh-CN"/>
                    </w:rPr>
                  </w:rPrChange>
                </w:rPr>
                <w:t>N</w:t>
              </w:r>
            </w:ins>
            <w:ins w:id="332" w:author="ZTE" w:date="2022-02-03T11:59:04Z">
              <w:r>
                <w:rPr>
                  <w:rFonts w:hint="eastAsia"/>
                  <w:strike/>
                  <w:lang w:val="en-US" w:eastAsia="zh-CN"/>
                  <w:rPrChange w:id="333" w:author="ZTE" w:date="2022-02-24T17:40:27Z">
                    <w:rPr>
                      <w:rFonts w:hint="eastAsia"/>
                      <w:lang w:val="en-US" w:eastAsia="zh-CN"/>
                    </w:rPr>
                  </w:rPrChange>
                </w:rPr>
                <w:t xml:space="preserve">ote </w:t>
              </w:r>
            </w:ins>
            <w:ins w:id="335" w:author="ZTE" w:date="2022-02-03T12:09:34Z">
              <w:r>
                <w:rPr>
                  <w:rFonts w:hint="eastAsia"/>
                  <w:strike/>
                  <w:lang w:val="en-US" w:eastAsia="zh-CN"/>
                  <w:rPrChange w:id="336" w:author="ZTE" w:date="2022-02-24T17:40:27Z">
                    <w:rPr>
                      <w:rFonts w:hint="eastAsia"/>
                      <w:lang w:val="en-US" w:eastAsia="zh-CN"/>
                    </w:rPr>
                  </w:rPrChange>
                </w:rPr>
                <w:t>2</w:t>
              </w:r>
            </w:ins>
            <w:ins w:id="338" w:author="ZTE" w:date="2022-02-03T11:59:06Z">
              <w:r>
                <w:rPr>
                  <w:rFonts w:hint="eastAsia"/>
                  <w:strike/>
                  <w:lang w:val="en-US" w:eastAsia="zh-CN"/>
                  <w:rPrChange w:id="339" w:author="ZTE" w:date="2022-02-24T17:40:27Z">
                    <w:rPr>
                      <w:rFonts w:hint="eastAsia"/>
                      <w:lang w:val="en-US" w:eastAsia="zh-CN"/>
                    </w:rPr>
                  </w:rPrChange>
                </w:rPr>
                <w:t>:</w:t>
              </w:r>
            </w:ins>
            <w:ins w:id="341" w:author="ZTE" w:date="2022-02-03T11:59:07Z">
              <w:r>
                <w:rPr>
                  <w:rFonts w:hint="eastAsia"/>
                  <w:strike/>
                  <w:lang w:val="en-US" w:eastAsia="zh-CN"/>
                  <w:rPrChange w:id="342" w:author="ZTE" w:date="2022-02-24T17:40:27Z">
                    <w:rPr>
                      <w:rFonts w:hint="eastAsia"/>
                      <w:lang w:val="en-US" w:eastAsia="zh-CN"/>
                    </w:rPr>
                  </w:rPrChange>
                </w:rPr>
                <w:t xml:space="preserve">    </w:t>
              </w:r>
            </w:ins>
            <w:ins w:id="344" w:author="ZTE" w:date="2022-02-03T11:59:08Z">
              <w:r>
                <w:rPr>
                  <w:rFonts w:hint="eastAsia"/>
                  <w:strike/>
                  <w:lang w:val="en-US" w:eastAsia="zh-CN"/>
                  <w:rPrChange w:id="345" w:author="ZTE" w:date="2022-02-24T17:40:27Z">
                    <w:rPr>
                      <w:rFonts w:hint="eastAsia"/>
                      <w:lang w:val="en-US" w:eastAsia="zh-CN"/>
                    </w:rPr>
                  </w:rPrChange>
                </w:rPr>
                <w:t xml:space="preserve"> </w:t>
              </w:r>
            </w:ins>
            <w:ins w:id="347" w:author="ZTE" w:date="2022-02-03T11:59:15Z">
              <w:r>
                <w:rPr>
                  <w:rFonts w:hint="eastAsia"/>
                  <w:strike/>
                  <w:lang w:val="en-US" w:eastAsia="zh-CN"/>
                  <w:rPrChange w:id="348" w:author="ZTE" w:date="2022-02-24T17:40:27Z">
                    <w:rPr>
                      <w:rFonts w:hint="eastAsia"/>
                      <w:lang w:val="en-US" w:eastAsia="zh-CN"/>
                    </w:rPr>
                  </w:rPrChange>
                </w:rPr>
                <w:t>N</w:t>
              </w:r>
            </w:ins>
            <w:ins w:id="350" w:author="ZTE" w:date="2022-02-03T11:59:16Z">
              <w:r>
                <w:rPr>
                  <w:rFonts w:hint="eastAsia"/>
                  <w:strike/>
                  <w:lang w:val="en-US" w:eastAsia="zh-CN"/>
                  <w:rPrChange w:id="351" w:author="ZTE" w:date="2022-02-24T17:40:27Z">
                    <w:rPr>
                      <w:rFonts w:hint="eastAsia"/>
                      <w:lang w:val="en-US" w:eastAsia="zh-CN"/>
                    </w:rPr>
                  </w:rPrChange>
                </w:rPr>
                <w:t>2</w:t>
              </w:r>
            </w:ins>
            <w:ins w:id="353" w:author="ZTE" w:date="2022-02-03T11:59:19Z">
              <w:r>
                <w:rPr>
                  <w:rFonts w:hint="eastAsia"/>
                  <w:strike/>
                  <w:lang w:val="en-US" w:eastAsia="zh-CN"/>
                  <w:rPrChange w:id="354" w:author="ZTE" w:date="2022-02-24T17:40:27Z">
                    <w:rPr>
                      <w:rFonts w:hint="eastAsia"/>
                      <w:lang w:val="en-US" w:eastAsia="zh-CN"/>
                    </w:rPr>
                  </w:rPrChange>
                </w:rPr>
                <w:t xml:space="preserve"> </w:t>
              </w:r>
            </w:ins>
            <w:ins w:id="356" w:author="ZTE" w:date="2022-02-03T11:59:17Z">
              <w:r>
                <w:rPr>
                  <w:rFonts w:hint="eastAsia"/>
                  <w:strike/>
                  <w:lang w:val="en-US" w:eastAsia="zh-CN"/>
                  <w:rPrChange w:id="357" w:author="ZTE" w:date="2022-02-24T17:40:27Z">
                    <w:rPr>
                      <w:rFonts w:hint="eastAsia"/>
                      <w:lang w:val="en-US" w:eastAsia="zh-CN"/>
                    </w:rPr>
                  </w:rPrChange>
                </w:rPr>
                <w:t>=</w:t>
              </w:r>
            </w:ins>
            <w:ins w:id="359" w:author="ZTE" w:date="2022-02-03T11:59:20Z">
              <w:r>
                <w:rPr>
                  <w:rFonts w:hint="eastAsia"/>
                  <w:strike/>
                  <w:lang w:val="en-US" w:eastAsia="zh-CN"/>
                  <w:rPrChange w:id="360" w:author="ZTE" w:date="2022-02-24T17:40:27Z">
                    <w:rPr>
                      <w:rFonts w:hint="eastAsia"/>
                      <w:lang w:val="en-US" w:eastAsia="zh-CN"/>
                    </w:rPr>
                  </w:rPrChange>
                </w:rPr>
                <w:t xml:space="preserve"> </w:t>
              </w:r>
            </w:ins>
            <w:ins w:id="362" w:author="ZTE" w:date="2022-02-03T11:59:21Z">
              <w:r>
                <w:rPr>
                  <w:rFonts w:hint="eastAsia"/>
                  <w:strike/>
                  <w:lang w:val="en-US" w:eastAsia="zh-CN"/>
                  <w:rPrChange w:id="363" w:author="ZTE" w:date="2022-02-24T17:40:27Z">
                    <w:rPr>
                      <w:rFonts w:hint="eastAsia"/>
                      <w:lang w:val="en-US" w:eastAsia="zh-CN"/>
                    </w:rPr>
                  </w:rPrChange>
                </w:rPr>
                <w:t>2</w:t>
              </w:r>
            </w:ins>
            <w:ins w:id="365" w:author="ZTE" w:date="2022-02-03T12:05:34Z">
              <w:r>
                <w:rPr>
                  <w:rFonts w:hint="eastAsia"/>
                  <w:strike/>
                  <w:lang w:val="en-US" w:eastAsia="zh-CN"/>
                  <w:rPrChange w:id="366" w:author="ZTE" w:date="2022-02-24T17:40:27Z">
                    <w:rPr>
                      <w:rFonts w:hint="eastAsia"/>
                      <w:lang w:val="en-US" w:eastAsia="zh-CN"/>
                    </w:rPr>
                  </w:rPrChange>
                </w:rPr>
                <w:t xml:space="preserve"> when [</w:t>
              </w:r>
            </w:ins>
            <w:ins w:id="368" w:author="ZTE" w:date="2022-02-03T12:08:31Z">
              <w:r>
                <w:rPr>
                  <w:rFonts w:hint="eastAsia"/>
                  <w:i/>
                  <w:iCs/>
                  <w:strike/>
                  <w:lang w:val="en-US" w:eastAsia="zh-CN"/>
                  <w:rPrChange w:id="369" w:author="ZTE" w:date="2022-02-24T17:40:27Z">
                    <w:rPr>
                      <w:rFonts w:hint="eastAsia"/>
                      <w:i/>
                      <w:iCs/>
                      <w:lang w:val="en-US" w:eastAsia="zh-CN"/>
                    </w:rPr>
                  </w:rPrChange>
                </w:rPr>
                <w:t>h</w:t>
              </w:r>
            </w:ins>
            <w:ins w:id="371" w:author="ZTE" w:date="2022-02-03T12:05:34Z">
              <w:r>
                <w:rPr>
                  <w:rFonts w:hint="eastAsia"/>
                  <w:i/>
                  <w:iCs/>
                  <w:strike/>
                  <w:lang w:val="en-US" w:eastAsia="zh-CN"/>
                  <w:rPrChange w:id="372" w:author="ZTE" w:date="2022-02-24T17:40:27Z">
                    <w:rPr>
                      <w:rFonts w:hint="eastAsia"/>
                      <w:i/>
                      <w:iCs/>
                      <w:lang w:val="en-US" w:eastAsia="zh-CN"/>
                    </w:rPr>
                  </w:rPrChange>
                </w:rPr>
                <w:t>ighSpeedMeasFlagFR2</w:t>
              </w:r>
            </w:ins>
            <w:ins w:id="374" w:author="ZTE" w:date="2022-02-03T12:16:42Z">
              <w:r>
                <w:rPr>
                  <w:rFonts w:hint="eastAsia"/>
                  <w:i/>
                  <w:iCs/>
                  <w:strike/>
                  <w:lang w:val="en-US" w:eastAsia="zh-CN"/>
                  <w:rPrChange w:id="375" w:author="ZTE" w:date="2022-02-24T17:40:27Z">
                    <w:rPr>
                      <w:rFonts w:hint="eastAsia"/>
                      <w:i/>
                      <w:iCs/>
                      <w:lang w:val="en-US" w:eastAsia="zh-CN"/>
                    </w:rPr>
                  </w:rPrChange>
                </w:rPr>
                <w:t>-r</w:t>
              </w:r>
            </w:ins>
            <w:ins w:id="377" w:author="ZTE" w:date="2022-02-03T12:16:43Z">
              <w:r>
                <w:rPr>
                  <w:rFonts w:hint="eastAsia"/>
                  <w:i/>
                  <w:iCs/>
                  <w:strike/>
                  <w:lang w:val="en-US" w:eastAsia="zh-CN"/>
                  <w:rPrChange w:id="378" w:author="ZTE" w:date="2022-02-24T17:40:27Z">
                    <w:rPr>
                      <w:rFonts w:hint="eastAsia"/>
                      <w:i/>
                      <w:iCs/>
                      <w:lang w:val="en-US" w:eastAsia="zh-CN"/>
                    </w:rPr>
                  </w:rPrChange>
                </w:rPr>
                <w:t>17</w:t>
              </w:r>
            </w:ins>
            <w:ins w:id="380" w:author="ZTE" w:date="2022-02-03T12:05:34Z">
              <w:r>
                <w:rPr>
                  <w:rFonts w:hint="eastAsia"/>
                  <w:strike/>
                  <w:lang w:val="en-US" w:eastAsia="zh-CN"/>
                  <w:rPrChange w:id="381" w:author="ZTE" w:date="2022-02-24T17:40:27Z">
                    <w:rPr>
                      <w:rFonts w:hint="eastAsia"/>
                      <w:lang w:val="en-US" w:eastAsia="zh-CN"/>
                    </w:rPr>
                  </w:rPrChange>
                </w:rPr>
                <w:t>]  = [set1]; N2</w:t>
              </w:r>
            </w:ins>
            <w:ins w:id="383" w:author="ZTE" w:date="2022-02-03T12:08:43Z">
              <w:r>
                <w:rPr>
                  <w:rFonts w:hint="eastAsia"/>
                  <w:strike/>
                  <w:lang w:val="en-US" w:eastAsia="zh-CN"/>
                  <w:rPrChange w:id="384" w:author="ZTE" w:date="2022-02-24T17:40:27Z">
                    <w:rPr>
                      <w:rFonts w:hint="eastAsia"/>
                      <w:lang w:val="en-US" w:eastAsia="zh-CN"/>
                    </w:rPr>
                  </w:rPrChange>
                </w:rPr>
                <w:t xml:space="preserve"> </w:t>
              </w:r>
            </w:ins>
            <w:ins w:id="386" w:author="ZTE" w:date="2022-02-03T12:05:34Z">
              <w:r>
                <w:rPr>
                  <w:rFonts w:hint="eastAsia"/>
                  <w:strike/>
                  <w:lang w:val="en-US" w:eastAsia="zh-CN"/>
                  <w:rPrChange w:id="387" w:author="ZTE" w:date="2022-02-24T17:40:27Z">
                    <w:rPr>
                      <w:rFonts w:hint="eastAsia"/>
                      <w:lang w:val="en-US" w:eastAsia="zh-CN"/>
                    </w:rPr>
                  </w:rPrChange>
                </w:rPr>
                <w:t>=</w:t>
              </w:r>
            </w:ins>
            <w:ins w:id="389" w:author="ZTE" w:date="2022-02-03T12:08:44Z">
              <w:r>
                <w:rPr>
                  <w:rFonts w:hint="eastAsia"/>
                  <w:strike/>
                  <w:lang w:val="en-US" w:eastAsia="zh-CN"/>
                  <w:rPrChange w:id="390" w:author="ZTE" w:date="2022-02-24T17:40:27Z">
                    <w:rPr>
                      <w:rFonts w:hint="eastAsia"/>
                      <w:lang w:val="en-US" w:eastAsia="zh-CN"/>
                    </w:rPr>
                  </w:rPrChange>
                </w:rPr>
                <w:t xml:space="preserve"> </w:t>
              </w:r>
            </w:ins>
            <w:ins w:id="392" w:author="ZTE" w:date="2022-02-03T12:05:34Z">
              <w:r>
                <w:rPr>
                  <w:rFonts w:hint="eastAsia"/>
                  <w:strike/>
                  <w:lang w:val="en-US" w:eastAsia="zh-CN"/>
                  <w:rPrChange w:id="393" w:author="ZTE" w:date="2022-02-24T17:40:27Z">
                    <w:rPr>
                      <w:rFonts w:hint="eastAsia"/>
                      <w:lang w:val="en-US" w:eastAsia="zh-CN"/>
                    </w:rPr>
                  </w:rPrChange>
                </w:rPr>
                <w:t>6 when [</w:t>
              </w:r>
            </w:ins>
            <w:ins w:id="395" w:author="ZTE" w:date="2022-02-03T12:05:34Z">
              <w:r>
                <w:rPr>
                  <w:rFonts w:hint="eastAsia"/>
                  <w:i/>
                  <w:iCs/>
                  <w:strike/>
                  <w:lang w:val="en-US" w:eastAsia="zh-CN"/>
                  <w:rPrChange w:id="396" w:author="ZTE" w:date="2022-02-24T17:40:27Z">
                    <w:rPr>
                      <w:rFonts w:hint="eastAsia"/>
                      <w:i/>
                      <w:iCs/>
                      <w:lang w:val="en-US" w:eastAsia="zh-CN"/>
                    </w:rPr>
                  </w:rPrChange>
                </w:rPr>
                <w:t>highSpeedMeasFlagFR2</w:t>
              </w:r>
            </w:ins>
            <w:ins w:id="398" w:author="ZTE" w:date="2022-02-03T12:16:48Z">
              <w:r>
                <w:rPr>
                  <w:rFonts w:hint="eastAsia"/>
                  <w:i/>
                  <w:iCs/>
                  <w:strike/>
                  <w:lang w:val="en-US" w:eastAsia="zh-CN"/>
                  <w:rPrChange w:id="399" w:author="ZTE" w:date="2022-02-24T17:40:27Z">
                    <w:rPr>
                      <w:rFonts w:hint="eastAsia"/>
                      <w:i/>
                      <w:iCs/>
                      <w:lang w:val="en-US" w:eastAsia="zh-CN"/>
                    </w:rPr>
                  </w:rPrChange>
                </w:rPr>
                <w:t>-</w:t>
              </w:r>
            </w:ins>
            <w:ins w:id="401" w:author="ZTE" w:date="2022-02-03T12:16:49Z">
              <w:r>
                <w:rPr>
                  <w:rFonts w:hint="eastAsia"/>
                  <w:i/>
                  <w:iCs/>
                  <w:strike/>
                  <w:lang w:val="en-US" w:eastAsia="zh-CN"/>
                  <w:rPrChange w:id="402" w:author="ZTE" w:date="2022-02-24T17:40:27Z">
                    <w:rPr>
                      <w:rFonts w:hint="eastAsia"/>
                      <w:i/>
                      <w:iCs/>
                      <w:lang w:val="en-US" w:eastAsia="zh-CN"/>
                    </w:rPr>
                  </w:rPrChange>
                </w:rPr>
                <w:t>r17</w:t>
              </w:r>
            </w:ins>
            <w:ins w:id="404" w:author="ZTE" w:date="2022-02-03T12:05:34Z">
              <w:r>
                <w:rPr>
                  <w:rFonts w:hint="eastAsia"/>
                  <w:strike/>
                  <w:lang w:val="en-US" w:eastAsia="zh-CN"/>
                  <w:rPrChange w:id="405" w:author="ZTE" w:date="2022-02-24T17:40:27Z">
                    <w:rPr>
                      <w:rFonts w:hint="eastAsia"/>
                      <w:lang w:val="en-US" w:eastAsia="zh-CN"/>
                    </w:rPr>
                  </w:rPrChange>
                </w:rPr>
                <w:t>] = [set2].</w:t>
              </w:r>
            </w:ins>
          </w:p>
        </w:tc>
      </w:tr>
    </w:tbl>
    <w:p/>
    <w:p>
      <w:pPr>
        <w:pStyle w:val="5"/>
        <w:rPr>
          <w:lang w:val="en-US" w:eastAsia="zh-CN"/>
        </w:rPr>
      </w:pPr>
      <w:r>
        <w:rPr>
          <w:lang w:val="en-US" w:eastAsia="zh-CN"/>
        </w:rPr>
        <w:t>4.2.2.3</w:t>
      </w:r>
      <w:r>
        <w:rPr>
          <w:lang w:val="en-US" w:eastAsia="zh-CN"/>
        </w:rPr>
        <w:tab/>
      </w:r>
      <w:r>
        <w:rPr>
          <w:lang w:val="en-US" w:eastAsia="zh-CN"/>
        </w:rPr>
        <w:t>Measurements of intra-frequency NR cells</w:t>
      </w:r>
    </w:p>
    <w:p>
      <w:r>
        <w:t xml:space="preserve">The UE shall be able to identify new intra-frequency cells and perform </w:t>
      </w:r>
      <w:r>
        <w:rPr>
          <w:lang w:eastAsia="zh-CN"/>
        </w:rPr>
        <w:t>SS</w:t>
      </w:r>
      <w:r>
        <w:t xml:space="preserve">-RSRP and </w:t>
      </w:r>
      <w:r>
        <w:rPr>
          <w:lang w:eastAsia="zh-CN"/>
        </w:rPr>
        <w:t>SS-</w:t>
      </w:r>
      <w:r>
        <w:t xml:space="preserve">RSRQ measurements of </w:t>
      </w:r>
      <w:r>
        <w:rPr>
          <w:lang w:eastAsia="zh-CN"/>
        </w:rPr>
        <w:t xml:space="preserve">the </w:t>
      </w:r>
      <w:r>
        <w:t>identified intra-frequency cells without an explicit intra-frequency neighbour list containing physical layer cell identities.</w:t>
      </w:r>
    </w:p>
    <w:p>
      <w:r>
        <w:t>The UE shall be able to evaluate whether a newly detectable intra-frequency cell meets the reselection criteria defined in TS3</w:t>
      </w:r>
      <w:r>
        <w:rPr>
          <w:lang w:eastAsia="zh-CN"/>
        </w:rPr>
        <w:t>8</w:t>
      </w:r>
      <w:r>
        <w:t>.304 [1] within T</w:t>
      </w:r>
      <w:r>
        <w:rPr>
          <w:vertAlign w:val="subscript"/>
        </w:rPr>
        <w:t>detect,</w:t>
      </w:r>
      <w:r>
        <w:rPr>
          <w:vertAlign w:val="subscript"/>
          <w:lang w:eastAsia="zh-CN"/>
        </w:rPr>
        <w:t>NR</w:t>
      </w:r>
      <w:r>
        <w:rPr>
          <w:vertAlign w:val="subscript"/>
        </w:rPr>
        <w:t>_Intra</w:t>
      </w:r>
      <w:r>
        <w:rPr>
          <w:i/>
          <w:vertAlign w:val="subscript"/>
        </w:rPr>
        <w:t xml:space="preserve"> </w:t>
      </w:r>
      <w:r>
        <w:t>when that Treselection= 0</w:t>
      </w:r>
      <w:r>
        <w:rPr>
          <w:i/>
          <w:vertAlign w:val="subscript"/>
        </w:rPr>
        <w:t xml:space="preserve"> </w:t>
      </w:r>
      <w:r>
        <w:t xml:space="preserve">. An intra frequency cell is considered to be detectable according to the conditions defined in Annex </w:t>
      </w:r>
      <w:r>
        <w:rPr>
          <w:lang w:eastAsia="zh-CN"/>
        </w:rPr>
        <w:t>B.1.2</w:t>
      </w:r>
      <w:r>
        <w:t xml:space="preserve"> for a corresponding Band.</w:t>
      </w:r>
    </w:p>
    <w:p>
      <w:pPr>
        <w:rPr>
          <w:rFonts w:cs="v4.2.0"/>
        </w:rPr>
      </w:pPr>
      <w:bookmarkStart w:id="6" w:name="_Hlk45202889"/>
      <w:r>
        <w:rPr>
          <w:rFonts w:cs="v4.2.0"/>
        </w:rPr>
        <w:t xml:space="preserve">The UE shall measure </w:t>
      </w:r>
      <w:r>
        <w:rPr>
          <w:rFonts w:cs="v4.2.0"/>
          <w:lang w:eastAsia="zh-CN"/>
        </w:rPr>
        <w:t>SS-</w:t>
      </w:r>
      <w:r>
        <w:rPr>
          <w:rFonts w:cs="v4.2.0"/>
        </w:rPr>
        <w:t xml:space="preserve">RSRP and </w:t>
      </w:r>
      <w:r>
        <w:rPr>
          <w:rFonts w:cs="v4.2.0"/>
          <w:lang w:eastAsia="zh-CN"/>
        </w:rPr>
        <w:t>SS-</w:t>
      </w:r>
      <w:r>
        <w:rPr>
          <w:rFonts w:cs="v4.2.0"/>
        </w:rPr>
        <w:t>RSRQ at least every T</w:t>
      </w:r>
      <w:r>
        <w:rPr>
          <w:rFonts w:cs="v4.2.0"/>
          <w:vertAlign w:val="subscript"/>
        </w:rPr>
        <w:t>measure,NR_Intra</w:t>
      </w:r>
      <w:r>
        <w:rPr>
          <w:rFonts w:cs="v4.2.0"/>
        </w:rPr>
        <w:t xml:space="preserve"> (see table 4.2.2.3-1</w:t>
      </w:r>
      <w:del w:id="407" w:author="ZTE" w:date="2022-02-03T12:12:19Z">
        <w:r>
          <w:rPr>
            <w:rFonts w:hint="default" w:cs="v4.2.0"/>
            <w:lang w:val="en-US"/>
          </w:rPr>
          <w:delText xml:space="preserve"> or </w:delText>
        </w:r>
      </w:del>
      <w:ins w:id="408" w:author="ZTE" w:date="2022-02-03T12:12:19Z">
        <w:r>
          <w:rPr>
            <w:rFonts w:hint="eastAsia" w:cs="v4.2.0"/>
            <w:lang w:val="en-US" w:eastAsia="zh-CN"/>
          </w:rPr>
          <w:t>,</w:t>
        </w:r>
      </w:ins>
      <w:ins w:id="409" w:author="ZTE" w:date="2022-02-03T12:12:20Z">
        <w:r>
          <w:rPr>
            <w:rFonts w:hint="eastAsia" w:cs="v4.2.0"/>
            <w:lang w:val="en-US" w:eastAsia="zh-CN"/>
          </w:rPr>
          <w:t xml:space="preserve"> </w:t>
        </w:r>
      </w:ins>
      <w:r>
        <w:rPr>
          <w:rFonts w:cs="v4.2.0"/>
        </w:rPr>
        <w:t>table 4.2.2.3-2</w:t>
      </w:r>
      <w:ins w:id="410" w:author="ZTE" w:date="2022-02-03T12:12:23Z">
        <w:r>
          <w:rPr>
            <w:rFonts w:hint="eastAsia" w:cs="v4.2.0"/>
            <w:lang w:val="en-US" w:eastAsia="zh-CN"/>
          </w:rPr>
          <w:t xml:space="preserve"> </w:t>
        </w:r>
      </w:ins>
      <w:ins w:id="411" w:author="ZTE" w:date="2022-02-03T12:12:24Z">
        <w:r>
          <w:rPr>
            <w:rFonts w:hint="eastAsia" w:cs="v4.2.0"/>
            <w:lang w:val="en-US" w:eastAsia="zh-CN"/>
          </w:rPr>
          <w:t xml:space="preserve">or </w:t>
        </w:r>
      </w:ins>
      <w:ins w:id="412" w:author="ZTE" w:date="2022-02-03T12:12:32Z">
        <w:r>
          <w:rPr>
            <w:rFonts w:cs="v4.2.0"/>
          </w:rPr>
          <w:t>table 4.2.2.3-</w:t>
        </w:r>
      </w:ins>
      <w:ins w:id="413" w:author="ZTE" w:date="2022-02-03T12:12:34Z">
        <w:r>
          <w:rPr>
            <w:rFonts w:hint="eastAsia" w:cs="v4.2.0"/>
            <w:lang w:val="en-US" w:eastAsia="zh-CN"/>
          </w:rPr>
          <w:t>3</w:t>
        </w:r>
      </w:ins>
      <w:r>
        <w:rPr>
          <w:rFonts w:cs="v4.2.0"/>
        </w:rPr>
        <w:t>) for intra-frequency cells that are identified and measured according to the measurement rules.</w:t>
      </w:r>
    </w:p>
    <w:bookmarkEnd w:id="6"/>
    <w:p>
      <w:pPr>
        <w:rPr>
          <w:rFonts w:cs="v4.2.0"/>
          <w:lang w:eastAsia="zh-CN"/>
        </w:rPr>
      </w:pPr>
      <w:r>
        <w:rPr>
          <w:rFonts w:cs="v4.2.0"/>
        </w:rPr>
        <w:t xml:space="preserve">The UE shall filter </w:t>
      </w:r>
      <w:r>
        <w:rPr>
          <w:rFonts w:cs="v4.2.0"/>
          <w:lang w:eastAsia="zh-CN"/>
        </w:rPr>
        <w:t>SS-</w:t>
      </w:r>
      <w:r>
        <w:rPr>
          <w:rFonts w:cs="v4.2.0"/>
        </w:rPr>
        <w:t xml:space="preserve">RSRP and </w:t>
      </w:r>
      <w:r>
        <w:rPr>
          <w:rFonts w:cs="v4.2.0"/>
          <w:lang w:eastAsia="zh-CN"/>
        </w:rPr>
        <w:t>SS-</w:t>
      </w:r>
      <w:r>
        <w:rPr>
          <w:rFonts w:cs="v4.2.0"/>
        </w:rPr>
        <w:t>RSRQ measurements of each measured intra-frequency cell using at least 2 measurements. Within the set of measurements used for the filtering, at least two measurements shall be spaced by at least T</w:t>
      </w:r>
      <w:r>
        <w:rPr>
          <w:rFonts w:cs="v4.2.0"/>
          <w:vertAlign w:val="subscript"/>
        </w:rPr>
        <w:t>measure,NR_Intra</w:t>
      </w:r>
      <w:r>
        <w:rPr>
          <w:rFonts w:cs="v4.2.0"/>
        </w:rPr>
        <w:t>/2</w:t>
      </w:r>
      <w:r>
        <w:rPr>
          <w:rFonts w:cs="v4.2.0"/>
          <w:lang w:eastAsia="zh-CN"/>
        </w:rPr>
        <w:t>.</w:t>
      </w:r>
    </w:p>
    <w:p>
      <w:pPr>
        <w:rPr>
          <w:lang w:eastAsia="zh-CN"/>
        </w:rPr>
      </w:pPr>
      <w:r>
        <w:t xml:space="preserve">The UE shall not consider a </w:t>
      </w:r>
      <w:r>
        <w:rPr>
          <w:lang w:eastAsia="zh-CN"/>
        </w:rPr>
        <w:t>NR</w:t>
      </w:r>
      <w:r>
        <w:t xml:space="preserve"> neighbour cell in cell reselection, if it is indicated as not allowed in the measurement control system information of the serving cell.</w:t>
      </w:r>
    </w:p>
    <w:p>
      <w:pPr>
        <w:rPr>
          <w:rFonts w:cs="v4.2.0"/>
        </w:rPr>
      </w:pPr>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t>in TS3</w:t>
      </w:r>
      <w:r>
        <w:rPr>
          <w:lang w:eastAsia="zh-CN"/>
        </w:rPr>
        <w:t>8</w:t>
      </w:r>
      <w:r>
        <w:t xml:space="preserve">.304 </w:t>
      </w:r>
      <w:r>
        <w:rPr>
          <w:rFonts w:cs="v4.2.0"/>
        </w:rPr>
        <w:t>[1] within T</w:t>
      </w:r>
      <w:r>
        <w:rPr>
          <w:rFonts w:cs="v4.2.0"/>
          <w:vertAlign w:val="subscript"/>
        </w:rPr>
        <w:t>evaluate,</w:t>
      </w:r>
      <w:r>
        <w:rPr>
          <w:rFonts w:cs="v4.2.0"/>
          <w:vertAlign w:val="subscript"/>
          <w:lang w:eastAsia="zh-CN"/>
        </w:rPr>
        <w:t>NR</w:t>
      </w:r>
      <w:r>
        <w:rPr>
          <w:rFonts w:cs="v4.2.0"/>
          <w:vertAlign w:val="subscript"/>
        </w:rPr>
        <w:t>_Intra</w:t>
      </w:r>
      <w:r>
        <w:rPr>
          <w:rFonts w:cs="v4.2.0"/>
        </w:rPr>
        <w:t xml:space="preserve"> when T</w:t>
      </w:r>
      <w:r>
        <w:rPr>
          <w:rFonts w:cs="v4.2.0"/>
          <w:vertAlign w:val="subscript"/>
        </w:rPr>
        <w:t>reselection</w:t>
      </w:r>
      <w:r>
        <w:rPr>
          <w:rFonts w:cs="v4.2.0"/>
        </w:rPr>
        <w:t xml:space="preserve"> = 0</w:t>
      </w:r>
      <w:r>
        <w:rPr>
          <w:rFonts w:cs="v4.2.0"/>
          <w:i/>
          <w:vertAlign w:val="subscript"/>
        </w:rPr>
        <w:t xml:space="preserve"> </w:t>
      </w:r>
      <w:r>
        <w:rPr>
          <w:rFonts w:cs="v4.2.0"/>
        </w:rPr>
        <w:t>as specified in table 4.2.2.3-1</w:t>
      </w:r>
      <w:ins w:id="414" w:author="ZTE" w:date="2022-02-03T12:12:55Z">
        <w:r>
          <w:rPr>
            <w:rFonts w:hint="eastAsia" w:cs="v4.2.0"/>
            <w:lang w:val="en-US" w:eastAsia="zh-CN"/>
          </w:rPr>
          <w:t>,</w:t>
        </w:r>
      </w:ins>
      <w:ins w:id="415" w:author="ZTE" w:date="2022-02-03T12:12:56Z">
        <w:r>
          <w:rPr>
            <w:rFonts w:hint="eastAsia" w:cs="v4.2.0"/>
            <w:lang w:val="en-US" w:eastAsia="zh-CN"/>
          </w:rPr>
          <w:t xml:space="preserve"> </w:t>
        </w:r>
      </w:ins>
      <w:del w:id="416" w:author="ZTE" w:date="2022-02-03T12:12:54Z">
        <w:r>
          <w:rPr>
            <w:rFonts w:cs="v4.2.0"/>
          </w:rPr>
          <w:delText xml:space="preserve"> </w:delText>
        </w:r>
      </w:del>
      <w:del w:id="417" w:author="ZTE" w:date="2022-02-03T12:12:53Z">
        <w:r>
          <w:rPr>
            <w:rFonts w:cs="v4.2.0"/>
          </w:rPr>
          <w:delText xml:space="preserve">or </w:delText>
        </w:r>
      </w:del>
      <w:r>
        <w:rPr>
          <w:rFonts w:cs="v4.2.0"/>
        </w:rPr>
        <w:t xml:space="preserve">table 4.2.2.3-2 </w:t>
      </w:r>
      <w:ins w:id="418" w:author="ZTE" w:date="2022-02-03T12:13:02Z">
        <w:r>
          <w:rPr>
            <w:rFonts w:hint="eastAsia" w:cs="v4.2.0"/>
            <w:lang w:val="en-US" w:eastAsia="zh-CN"/>
          </w:rPr>
          <w:t>or</w:t>
        </w:r>
      </w:ins>
      <w:ins w:id="419" w:author="ZTE" w:date="2022-02-03T12:13:03Z">
        <w:r>
          <w:rPr>
            <w:rFonts w:hint="eastAsia" w:cs="v4.2.0"/>
            <w:lang w:val="en-US" w:eastAsia="zh-CN"/>
          </w:rPr>
          <w:t xml:space="preserve"> </w:t>
        </w:r>
      </w:ins>
      <w:ins w:id="420" w:author="ZTE" w:date="2022-02-03T12:13:04Z">
        <w:r>
          <w:rPr>
            <w:rFonts w:cs="v4.2.0"/>
          </w:rPr>
          <w:t>table 4.2.2.3-</w:t>
        </w:r>
      </w:ins>
      <w:ins w:id="421" w:author="ZTE" w:date="2022-02-03T12:13:07Z">
        <w:r>
          <w:rPr>
            <w:rFonts w:hint="eastAsia" w:cs="v4.2.0"/>
            <w:lang w:val="en-US" w:eastAsia="zh-CN"/>
          </w:rPr>
          <w:t>3</w:t>
        </w:r>
      </w:ins>
      <w:ins w:id="422" w:author="ZTE" w:date="2022-02-03T12:13:06Z">
        <w:r>
          <w:rPr>
            <w:rFonts w:hint="eastAsia" w:cs="v4.2.0"/>
            <w:lang w:val="en-US" w:eastAsia="zh-CN"/>
          </w:rPr>
          <w:t xml:space="preserve"> </w:t>
        </w:r>
      </w:ins>
      <w:r>
        <w:rPr>
          <w:rFonts w:cs="v4.2.0"/>
        </w:rPr>
        <w:t>provided that:</w:t>
      </w:r>
    </w:p>
    <w:p>
      <w:pPr>
        <w:ind w:left="568" w:hanging="284"/>
      </w:pPr>
      <w:r>
        <w:t xml:space="preserve">when </w:t>
      </w:r>
      <w:r>
        <w:rPr>
          <w:i/>
        </w:rPr>
        <w:t>rangeToBestCell</w:t>
      </w:r>
      <w:r>
        <w:t xml:space="preserve"> is not configured:</w:t>
      </w:r>
    </w:p>
    <w:p>
      <w:pPr>
        <w:pStyle w:val="99"/>
      </w:pPr>
      <w:r>
        <w:t>-</w:t>
      </w:r>
      <w:r>
        <w:tab/>
      </w:r>
      <w:r>
        <w:t xml:space="preserve">the cell is at least </w:t>
      </w:r>
      <w:r>
        <w:rPr>
          <w:lang w:eastAsia="zh-CN"/>
        </w:rPr>
        <w:t>3</w:t>
      </w:r>
      <w:r>
        <w:t>dB better ranked in FR1 or 4.5dB better ranked in FR2.</w:t>
      </w:r>
    </w:p>
    <w:p>
      <w:pPr>
        <w:pStyle w:val="99"/>
      </w:pPr>
      <w:r>
        <w:rPr>
          <w:lang w:eastAsia="zh-CN"/>
        </w:rPr>
        <w:t xml:space="preserve">when </w:t>
      </w:r>
      <w:r>
        <w:rPr>
          <w:i/>
        </w:rPr>
        <w:t>rangeToBestCell</w:t>
      </w:r>
      <w:r>
        <w:t xml:space="preserve"> is configured:</w:t>
      </w:r>
    </w:p>
    <w:p>
      <w:pPr>
        <w:pStyle w:val="99"/>
      </w:pPr>
      <w:r>
        <w:t>-</w:t>
      </w:r>
      <w:r>
        <w:tab/>
      </w:r>
      <w:r>
        <w:t xml:space="preserve">the cell has the highest number of beams above the threshold </w:t>
      </w:r>
      <w:r>
        <w:rPr>
          <w:i/>
        </w:rPr>
        <w:t>absThreshSS-BlocksConsolidation</w:t>
      </w:r>
      <w:r>
        <w:t xml:space="preserve"> among all detected cells whose cell-ranking criterion R value in TS3</w:t>
      </w:r>
      <w:r>
        <w:rPr>
          <w:lang w:eastAsia="zh-CN"/>
        </w:rPr>
        <w:t>8</w:t>
      </w:r>
      <w:r>
        <w:t xml:space="preserve">.304 [1] is within </w:t>
      </w:r>
      <w:r>
        <w:rPr>
          <w:i/>
        </w:rPr>
        <w:t>rangeToBestCell</w:t>
      </w:r>
      <w:r>
        <w:t xml:space="preserve"> of the cell-ranking criterion </w:t>
      </w:r>
      <w:r>
        <w:rPr>
          <w:rFonts w:cs="v4.2.0"/>
        </w:rPr>
        <w:t xml:space="preserve">R value </w:t>
      </w:r>
      <w:r>
        <w:t>of the highest ranked cell.</w:t>
      </w:r>
      <w:r>
        <w:rPr>
          <w:rFonts w:cs="v4.2.0"/>
        </w:rPr>
        <w:t xml:space="preserve"> </w:t>
      </w:r>
    </w:p>
    <w:p>
      <w:pPr>
        <w:pStyle w:val="100"/>
      </w:pPr>
      <w:r>
        <w:t>-</w:t>
      </w:r>
      <w:r>
        <w:tab/>
      </w:r>
      <w:r>
        <w:t xml:space="preserve">if there are multiple such cells, the cell has the highest rank among them. </w:t>
      </w:r>
    </w:p>
    <w:p>
      <w:pPr>
        <w:pStyle w:val="101"/>
      </w:pPr>
      <w:r>
        <w:t>-</w:t>
      </w:r>
      <w:r>
        <w:tab/>
      </w:r>
      <w:r>
        <w:t>the cell is at least 3dB better ranked in FR1 or 4.5dB better ranked in FR2 if the current serving cell is among them.</w:t>
      </w:r>
    </w:p>
    <w:p>
      <w:pPr>
        <w:rPr>
          <w:rFonts w:cs="v4.2.0"/>
        </w:rPr>
      </w:pPr>
      <w:r>
        <w:rPr>
          <w:rFonts w:cs="v4.2.0"/>
        </w:rPr>
        <w:t>When evaluating cells for reselection, the SSB side conditions apply to both serving and non-serving intra-frequency cells.</w:t>
      </w:r>
    </w:p>
    <w:p>
      <w:pPr>
        <w:rPr>
          <w:rFonts w:cs="v4.2.0"/>
          <w:lang w:eastAsia="zh-CN"/>
        </w:rPr>
      </w:pPr>
      <w:r>
        <w:rPr>
          <w:rFonts w:cs="v4.2.0"/>
          <w:lang w:eastAsia="zh-CN"/>
        </w:rPr>
        <w:t>If T</w:t>
      </w:r>
      <w:r>
        <w:rPr>
          <w:rFonts w:cs="v4.2.0"/>
          <w:vertAlign w:val="subscript"/>
          <w:lang w:eastAsia="zh-CN"/>
        </w:rPr>
        <w:t>reselection</w:t>
      </w:r>
      <w:r>
        <w:rPr>
          <w:rFonts w:cs="v4.2.0"/>
          <w:lang w:eastAsia="zh-CN"/>
        </w:rPr>
        <w:t xml:space="preserve"> timer has a non zero value and the intra-frequency</w:t>
      </w:r>
      <w:r>
        <w:rPr>
          <w:rFonts w:cs="v3.7.0"/>
        </w:rPr>
        <w:t xml:space="preserve"> cell is satisfied with the reselection criteria which are defined in TS38.304 [1], </w:t>
      </w:r>
      <w:r>
        <w:rPr>
          <w:rFonts w:cs="v4.2.0"/>
          <w:lang w:eastAsia="zh-CN"/>
        </w:rPr>
        <w:t>the UE shall evaluate this intra-frequency cell for the T</w:t>
      </w:r>
      <w:r>
        <w:rPr>
          <w:rFonts w:cs="v4.2.0"/>
          <w:vertAlign w:val="subscript"/>
          <w:lang w:eastAsia="zh-CN"/>
        </w:rPr>
        <w:t>reselection</w:t>
      </w:r>
      <w:r>
        <w:rPr>
          <w:rFonts w:cs="v4.2.0"/>
          <w:lang w:eastAsia="zh-CN"/>
        </w:rPr>
        <w:t xml:space="preserve"> time. If this cell remains satisfied with the reselection criteria within this duration, then the UE shall reselect that cell.</w:t>
      </w:r>
    </w:p>
    <w:p>
      <w:pPr>
        <w:rPr>
          <w:rFonts w:hint="default" w:cs="v4.2.0"/>
          <w:lang w:val="en-US" w:eastAsia="zh-CN"/>
        </w:rPr>
      </w:pPr>
      <w:r>
        <w:rPr>
          <w:rFonts w:cs="v4.2.0"/>
          <w:lang w:eastAsia="zh-CN"/>
        </w:rPr>
        <w:t xml:space="preserve">For UE </w:t>
      </w:r>
      <w:ins w:id="423" w:author="ZTE" w:date="2022-02-24T17:45:29Z">
        <w:r>
          <w:rPr>
            <w:rFonts w:hint="eastAsia" w:cs="v4.2.0"/>
            <w:lang w:val="en-US" w:eastAsia="zh-CN"/>
          </w:rPr>
          <w:t>nei</w:t>
        </w:r>
      </w:ins>
      <w:ins w:id="424" w:author="ZTE" w:date="2022-02-24T17:45:30Z">
        <w:r>
          <w:rPr>
            <w:rFonts w:hint="eastAsia" w:cs="v4.2.0"/>
            <w:lang w:val="en-US" w:eastAsia="zh-CN"/>
          </w:rPr>
          <w:t>t</w:t>
        </w:r>
      </w:ins>
      <w:ins w:id="425" w:author="ZTE" w:date="2022-02-24T17:45:31Z">
        <w:r>
          <w:rPr>
            <w:rFonts w:hint="eastAsia" w:cs="v4.2.0"/>
            <w:lang w:val="en-US" w:eastAsia="zh-CN"/>
          </w:rPr>
          <w:t>her</w:t>
        </w:r>
      </w:ins>
      <w:del w:id="426" w:author="ZTE" w:date="2022-02-24T17:45:27Z">
        <w:r>
          <w:rPr>
            <w:rFonts w:cs="v4.2.0"/>
            <w:lang w:eastAsia="zh-CN"/>
          </w:rPr>
          <w:delText>not</w:delText>
        </w:r>
      </w:del>
      <w:r>
        <w:rPr>
          <w:rFonts w:cs="v4.2.0"/>
          <w:lang w:eastAsia="zh-CN"/>
        </w:rPr>
        <w:t xml:space="preserve"> configured with </w:t>
      </w:r>
      <w:bookmarkStart w:id="7" w:name="OLE_LINK2"/>
      <w:r>
        <w:rPr>
          <w:rFonts w:cs="v4.2.0"/>
          <w:i/>
          <w:iCs/>
          <w:lang w:eastAsia="zh-CN"/>
        </w:rPr>
        <w:t>highSpeedMeasFlag-r16</w:t>
      </w:r>
      <w:bookmarkEnd w:id="7"/>
      <w:ins w:id="427" w:author="ZTE" w:date="2022-02-03T12:13:44Z">
        <w:r>
          <w:rPr>
            <w:rFonts w:hint="eastAsia" w:cs="v4.2.0"/>
            <w:i/>
            <w:iCs/>
            <w:lang w:val="en-US" w:eastAsia="zh-CN"/>
          </w:rPr>
          <w:t xml:space="preserve"> </w:t>
        </w:r>
      </w:ins>
      <w:ins w:id="428" w:author="ZTE" w:date="2022-02-24T17:45:36Z">
        <w:r>
          <w:rPr>
            <w:rFonts w:hint="eastAsia" w:cs="v4.2.0"/>
            <w:i w:val="0"/>
            <w:iCs w:val="0"/>
            <w:lang w:val="en-US" w:eastAsia="zh-CN"/>
          </w:rPr>
          <w:t>n</w:t>
        </w:r>
      </w:ins>
      <w:ins w:id="429" w:author="ZTE" w:date="2022-02-03T12:13:45Z">
        <w:r>
          <w:rPr>
            <w:rFonts w:hint="eastAsia" w:cs="v4.2.0"/>
            <w:i w:val="0"/>
            <w:iCs w:val="0"/>
            <w:lang w:val="en-US" w:eastAsia="zh-CN"/>
          </w:rPr>
          <w:t>or</w:t>
        </w:r>
      </w:ins>
      <w:ins w:id="430" w:author="ZTE" w:date="2022-02-03T12:13:46Z">
        <w:r>
          <w:rPr>
            <w:rFonts w:hint="eastAsia" w:cs="v4.2.0"/>
            <w:i/>
            <w:iCs/>
            <w:lang w:val="en-US" w:eastAsia="zh-CN"/>
          </w:rPr>
          <w:t xml:space="preserve"> </w:t>
        </w:r>
      </w:ins>
      <w:ins w:id="431" w:author="ZTE" w:date="2022-02-03T12:19:13Z">
        <w:r>
          <w:rPr>
            <w:rFonts w:hint="eastAsia" w:cs="v4.2.0"/>
            <w:i/>
            <w:iCs/>
            <w:lang w:val="en-US" w:eastAsia="zh-CN"/>
          </w:rPr>
          <w:t>[</w:t>
        </w:r>
      </w:ins>
      <w:ins w:id="432" w:author="ZTE" w:date="2022-02-03T12:15:44Z">
        <w:r>
          <w:rPr>
            <w:rFonts w:cs="v4.2.0"/>
            <w:i/>
            <w:iCs/>
            <w:lang w:eastAsia="zh-CN"/>
          </w:rPr>
          <w:t>highSpeedMeasFlag</w:t>
        </w:r>
      </w:ins>
      <w:ins w:id="433" w:author="ZTE" w:date="2022-02-03T12:18:15Z">
        <w:r>
          <w:rPr>
            <w:rFonts w:hint="eastAsia" w:cs="v4.2.0"/>
            <w:i/>
            <w:iCs/>
            <w:lang w:val="en-US" w:eastAsia="zh-CN"/>
          </w:rPr>
          <w:t>FR2</w:t>
        </w:r>
      </w:ins>
      <w:ins w:id="434" w:author="ZTE" w:date="2022-02-03T12:15:44Z">
        <w:r>
          <w:rPr>
            <w:rFonts w:cs="v4.2.0"/>
            <w:i/>
            <w:iCs/>
            <w:lang w:eastAsia="zh-CN"/>
          </w:rPr>
          <w:t>-r1</w:t>
        </w:r>
      </w:ins>
      <w:ins w:id="435" w:author="ZTE" w:date="2022-02-03T12:15:47Z">
        <w:r>
          <w:rPr>
            <w:rFonts w:hint="eastAsia" w:cs="v4.2.0"/>
            <w:i/>
            <w:iCs/>
            <w:lang w:val="en-US" w:eastAsia="zh-CN"/>
          </w:rPr>
          <w:t>7</w:t>
        </w:r>
      </w:ins>
      <w:ins w:id="436" w:author="ZTE" w:date="2022-02-03T12:19:16Z">
        <w:r>
          <w:rPr>
            <w:rFonts w:hint="eastAsia" w:cs="v4.2.0"/>
            <w:i/>
            <w:iCs/>
            <w:lang w:val="en-US" w:eastAsia="zh-CN"/>
          </w:rPr>
          <w:t>]</w:t>
        </w:r>
      </w:ins>
      <w:r>
        <w:rPr>
          <w:rFonts w:cs="v4.2.0"/>
          <w:lang w:eastAsia="zh-CN"/>
        </w:rPr>
        <w:t xml:space="preserve">, </w:t>
      </w:r>
      <w:r>
        <w:t>T</w:t>
      </w:r>
      <w:r>
        <w:rPr>
          <w:vertAlign w:val="subscript"/>
        </w:rPr>
        <w:t>detect,NR_Intra,</w:t>
      </w:r>
      <w:r>
        <w:t xml:space="preserve"> T</w:t>
      </w:r>
      <w:r>
        <w:rPr>
          <w:vertAlign w:val="subscript"/>
        </w:rPr>
        <w:t>measure,NR_Intra</w:t>
      </w:r>
      <w:r>
        <w:t xml:space="preserve"> and T</w:t>
      </w:r>
      <w:r>
        <w:rPr>
          <w:vertAlign w:val="subscript"/>
        </w:rPr>
        <w:t>evaluate, NR_intra</w:t>
      </w:r>
      <w:r>
        <w:rPr>
          <w:rFonts w:cs="v4.2.0"/>
          <w:lang w:eastAsia="zh-CN"/>
        </w:rPr>
        <w:t xml:space="preserve"> are specified in Table 4.2.2.3-1. For UE configured with </w:t>
      </w:r>
      <w:r>
        <w:rPr>
          <w:rFonts w:cs="v4.2.0"/>
          <w:i/>
          <w:iCs/>
          <w:lang w:eastAsia="zh-CN"/>
        </w:rPr>
        <w:t>highSpeedMeasFlag-r16</w:t>
      </w:r>
      <w:r>
        <w:rPr>
          <w:rFonts w:cs="v4.2.0"/>
          <w:lang w:eastAsia="zh-CN"/>
        </w:rPr>
        <w:t xml:space="preserve">, </w:t>
      </w:r>
      <w:r>
        <w:t>T</w:t>
      </w:r>
      <w:r>
        <w:rPr>
          <w:vertAlign w:val="subscript"/>
        </w:rPr>
        <w:t>detect,NR_Intra,</w:t>
      </w:r>
      <w:r>
        <w:t xml:space="preserve"> T</w:t>
      </w:r>
      <w:r>
        <w:rPr>
          <w:vertAlign w:val="subscript"/>
        </w:rPr>
        <w:t>measure,NR_Intra</w:t>
      </w:r>
      <w:r>
        <w:t xml:space="preserve"> and T</w:t>
      </w:r>
      <w:r>
        <w:rPr>
          <w:vertAlign w:val="subscript"/>
        </w:rPr>
        <w:t>evaluate, NR_intra</w:t>
      </w:r>
      <w:r>
        <w:rPr>
          <w:rFonts w:cs="v4.2.0"/>
          <w:lang w:eastAsia="zh-CN"/>
        </w:rPr>
        <w:t xml:space="preserve"> are specified in Table 4.2.2.3-2.</w:t>
      </w:r>
      <w:ins w:id="437" w:author="ZTE" w:date="2022-02-03T12:18:58Z">
        <w:r>
          <w:rPr>
            <w:rFonts w:hint="eastAsia" w:cs="v4.2.0"/>
            <w:lang w:val="en-US" w:eastAsia="zh-CN"/>
          </w:rPr>
          <w:t xml:space="preserve"> </w:t>
        </w:r>
      </w:ins>
      <w:ins w:id="438" w:author="ZTE" w:date="2022-02-03T12:18:59Z">
        <w:r>
          <w:rPr>
            <w:rFonts w:cs="v4.2.0"/>
            <w:lang w:eastAsia="zh-CN"/>
          </w:rPr>
          <w:t xml:space="preserve">For </w:t>
        </w:r>
      </w:ins>
      <w:ins w:id="439" w:author="ZTE" w:date="2022-02-24T18:11:12Z">
        <w:r>
          <w:rPr>
            <w:rFonts w:hint="eastAsia" w:cs="v4.2.0"/>
            <w:highlight w:val="yellow"/>
            <w:lang w:val="en-US" w:eastAsia="zh-CN"/>
            <w:rPrChange w:id="440" w:author="ZTE" w:date="2022-02-24T18:17:00Z">
              <w:rPr>
                <w:rFonts w:hint="eastAsia" w:cs="v4.2.0"/>
                <w:lang w:val="en-US" w:eastAsia="zh-CN"/>
              </w:rPr>
            </w:rPrChange>
          </w:rPr>
          <w:t>FR</w:t>
        </w:r>
      </w:ins>
      <w:ins w:id="442" w:author="ZTE" w:date="2022-02-24T18:11:13Z">
        <w:r>
          <w:rPr>
            <w:rFonts w:hint="eastAsia" w:cs="v4.2.0"/>
            <w:highlight w:val="yellow"/>
            <w:lang w:val="en-US" w:eastAsia="zh-CN"/>
            <w:rPrChange w:id="443" w:author="ZTE" w:date="2022-02-24T18:17:00Z">
              <w:rPr>
                <w:rFonts w:hint="eastAsia" w:cs="v4.2.0"/>
                <w:lang w:val="en-US" w:eastAsia="zh-CN"/>
              </w:rPr>
            </w:rPrChange>
          </w:rPr>
          <w:t>2</w:t>
        </w:r>
      </w:ins>
      <w:ins w:id="445" w:author="ZTE" w:date="2022-02-24T18:11:14Z">
        <w:r>
          <w:rPr>
            <w:rFonts w:hint="eastAsia" w:cs="v4.2.0"/>
            <w:highlight w:val="yellow"/>
            <w:lang w:val="en-US" w:eastAsia="zh-CN"/>
            <w:rPrChange w:id="446" w:author="ZTE" w:date="2022-02-24T18:17:00Z">
              <w:rPr>
                <w:rFonts w:hint="eastAsia" w:cs="v4.2.0"/>
                <w:lang w:val="en-US" w:eastAsia="zh-CN"/>
              </w:rPr>
            </w:rPrChange>
          </w:rPr>
          <w:t xml:space="preserve"> </w:t>
        </w:r>
      </w:ins>
      <w:ins w:id="448" w:author="ZTE" w:date="2022-02-24T18:11:16Z">
        <w:r>
          <w:rPr>
            <w:rFonts w:hint="eastAsia" w:cs="v4.2.0"/>
            <w:highlight w:val="yellow"/>
            <w:lang w:val="en-US" w:eastAsia="zh-CN"/>
            <w:rPrChange w:id="449" w:author="ZTE" w:date="2022-02-24T18:17:00Z">
              <w:rPr>
                <w:rFonts w:hint="eastAsia" w:cs="v4.2.0"/>
                <w:lang w:val="en-US" w:eastAsia="zh-CN"/>
              </w:rPr>
            </w:rPrChange>
          </w:rPr>
          <w:t>power</w:t>
        </w:r>
      </w:ins>
      <w:ins w:id="451" w:author="ZTE" w:date="2022-02-24T18:11:17Z">
        <w:r>
          <w:rPr>
            <w:rFonts w:hint="eastAsia" w:cs="v4.2.0"/>
            <w:highlight w:val="yellow"/>
            <w:lang w:val="en-US" w:eastAsia="zh-CN"/>
            <w:rPrChange w:id="452" w:author="ZTE" w:date="2022-02-24T18:17:00Z">
              <w:rPr>
                <w:rFonts w:hint="eastAsia" w:cs="v4.2.0"/>
                <w:lang w:val="en-US" w:eastAsia="zh-CN"/>
              </w:rPr>
            </w:rPrChange>
          </w:rPr>
          <w:t xml:space="preserve"> c</w:t>
        </w:r>
      </w:ins>
      <w:ins w:id="454" w:author="ZTE" w:date="2022-02-24T18:11:18Z">
        <w:r>
          <w:rPr>
            <w:rFonts w:hint="eastAsia" w:cs="v4.2.0"/>
            <w:highlight w:val="yellow"/>
            <w:lang w:val="en-US" w:eastAsia="zh-CN"/>
            <w:rPrChange w:id="455" w:author="ZTE" w:date="2022-02-24T18:17:00Z">
              <w:rPr>
                <w:rFonts w:hint="eastAsia" w:cs="v4.2.0"/>
                <w:lang w:val="en-US" w:eastAsia="zh-CN"/>
              </w:rPr>
            </w:rPrChange>
          </w:rPr>
          <w:t xml:space="preserve">lass </w:t>
        </w:r>
      </w:ins>
      <w:ins w:id="457" w:author="ZTE" w:date="2022-02-24T18:11:20Z">
        <w:r>
          <w:rPr>
            <w:rFonts w:hint="eastAsia" w:cs="v4.2.0"/>
            <w:highlight w:val="yellow"/>
            <w:lang w:val="en-US" w:eastAsia="zh-CN"/>
            <w:rPrChange w:id="458" w:author="ZTE" w:date="2022-02-24T18:17:00Z">
              <w:rPr>
                <w:rFonts w:hint="eastAsia" w:cs="v4.2.0"/>
                <w:lang w:val="en-US" w:eastAsia="zh-CN"/>
              </w:rPr>
            </w:rPrChange>
          </w:rPr>
          <w:t>6</w:t>
        </w:r>
      </w:ins>
      <w:ins w:id="460" w:author="ZTE" w:date="2022-02-24T18:11:21Z">
        <w:r>
          <w:rPr>
            <w:rFonts w:hint="eastAsia" w:cs="v4.2.0"/>
            <w:lang w:val="en-US" w:eastAsia="zh-CN"/>
          </w:rPr>
          <w:t xml:space="preserve"> </w:t>
        </w:r>
      </w:ins>
      <w:ins w:id="461" w:author="ZTE" w:date="2022-02-03T12:18:59Z">
        <w:r>
          <w:rPr>
            <w:rFonts w:cs="v4.2.0"/>
            <w:lang w:eastAsia="zh-CN"/>
          </w:rPr>
          <w:t xml:space="preserve">UE configured with </w:t>
        </w:r>
      </w:ins>
      <w:ins w:id="462" w:author="ZTE" w:date="2022-02-03T12:18:59Z">
        <w:r>
          <w:rPr>
            <w:i/>
            <w:iCs/>
          </w:rPr>
          <w:t>[highSpeedMeasFlagFR2-r17]</w:t>
        </w:r>
      </w:ins>
      <w:ins w:id="463" w:author="ZTE" w:date="2022-02-03T12:18:59Z">
        <w:r>
          <w:rPr>
            <w:rFonts w:cs="v4.2.0"/>
            <w:lang w:eastAsia="zh-CN"/>
          </w:rPr>
          <w:t xml:space="preserve">, </w:t>
        </w:r>
      </w:ins>
      <w:ins w:id="464" w:author="ZTE" w:date="2022-02-03T12:18:59Z">
        <w:r>
          <w:rPr/>
          <w:t>T</w:t>
        </w:r>
      </w:ins>
      <w:ins w:id="465" w:author="ZTE" w:date="2022-02-03T12:18:59Z">
        <w:r>
          <w:rPr>
            <w:vertAlign w:val="subscript"/>
          </w:rPr>
          <w:t>detect,NR_Intra,</w:t>
        </w:r>
      </w:ins>
      <w:ins w:id="466" w:author="ZTE" w:date="2022-02-03T12:18:59Z">
        <w:r>
          <w:rPr/>
          <w:t xml:space="preserve"> T</w:t>
        </w:r>
      </w:ins>
      <w:ins w:id="467" w:author="ZTE" w:date="2022-02-03T12:18:59Z">
        <w:r>
          <w:rPr>
            <w:vertAlign w:val="subscript"/>
          </w:rPr>
          <w:t>measure,NR_Intra</w:t>
        </w:r>
      </w:ins>
      <w:ins w:id="468" w:author="ZTE" w:date="2022-02-03T12:18:59Z">
        <w:r>
          <w:rPr/>
          <w:t xml:space="preserve"> and T</w:t>
        </w:r>
      </w:ins>
      <w:ins w:id="469" w:author="ZTE" w:date="2022-02-03T12:18:59Z">
        <w:r>
          <w:rPr>
            <w:vertAlign w:val="subscript"/>
          </w:rPr>
          <w:t>evaluate, NR_intra</w:t>
        </w:r>
      </w:ins>
      <w:ins w:id="470" w:author="ZTE" w:date="2022-02-03T12:18:59Z">
        <w:r>
          <w:rPr>
            <w:rFonts w:cs="v4.2.0"/>
            <w:lang w:eastAsia="zh-CN"/>
          </w:rPr>
          <w:t xml:space="preserve"> are specified in Table 4.2.2.3-3.</w:t>
        </w:r>
      </w:ins>
    </w:p>
    <w:p>
      <w:r>
        <w:t xml:space="preserve">The requirements in Table 4.2.2.3-2 apply only when the UE supports </w:t>
      </w:r>
      <w:r>
        <w:rPr>
          <w:i/>
          <w:iCs/>
        </w:rPr>
        <w:t xml:space="preserve">measurementEnhancement-r16 </w:t>
      </w:r>
      <w:r>
        <w:t>or</w:t>
      </w:r>
      <w:r>
        <w:rPr>
          <w:i/>
          <w:iCs/>
        </w:rPr>
        <w:t xml:space="preserve"> </w:t>
      </w:r>
      <w:r>
        <w:t>[</w:t>
      </w:r>
      <w:r>
        <w:rPr>
          <w:i/>
          <w:iCs/>
        </w:rPr>
        <w:t>intraRAT</w:t>
      </w:r>
      <w:r>
        <w:rPr>
          <w:i/>
          <w:iCs/>
          <w:lang w:val="en-US"/>
        </w:rPr>
        <w:t>-M</w:t>
      </w:r>
      <w:r>
        <w:rPr>
          <w:i/>
          <w:iCs/>
        </w:rPr>
        <w:t>easurementEnhancement-r16</w:t>
      </w:r>
      <w:r>
        <w:t xml:space="preserve">]. For UE </w:t>
      </w:r>
      <w:ins w:id="471" w:author="ZTE" w:date="2022-02-24T17:46:12Z">
        <w:r>
          <w:rPr>
            <w:rFonts w:hint="eastAsia"/>
            <w:lang w:val="en-US" w:eastAsia="zh-CN"/>
          </w:rPr>
          <w:t>nei</w:t>
        </w:r>
      </w:ins>
      <w:ins w:id="472" w:author="ZTE" w:date="2022-02-24T17:46:17Z">
        <w:r>
          <w:rPr>
            <w:rFonts w:hint="eastAsia"/>
            <w:lang w:val="en-US" w:eastAsia="zh-CN"/>
          </w:rPr>
          <w:t>ther</w:t>
        </w:r>
      </w:ins>
      <w:del w:id="473" w:author="ZTE" w:date="2022-02-24T17:46:10Z">
        <w:r>
          <w:rPr/>
          <w:delText>not</w:delText>
        </w:r>
      </w:del>
      <w:r>
        <w:t xml:space="preserve"> supporting either </w:t>
      </w:r>
      <w:r>
        <w:rPr>
          <w:i/>
          <w:iCs/>
        </w:rPr>
        <w:t xml:space="preserve">measurementEnhancement-r16 </w:t>
      </w:r>
      <w:ins w:id="474" w:author="ZTE" w:date="2022-02-24T17:46:25Z">
        <w:r>
          <w:rPr>
            <w:rFonts w:hint="eastAsia"/>
            <w:i w:val="0"/>
            <w:iCs w:val="0"/>
            <w:lang w:val="en-US" w:eastAsia="zh-CN"/>
          </w:rPr>
          <w:t>n</w:t>
        </w:r>
      </w:ins>
      <w:r>
        <w:t>or</w:t>
      </w:r>
      <w:r>
        <w:rPr>
          <w:i/>
          <w:iCs/>
        </w:rPr>
        <w:t xml:space="preserve"> </w:t>
      </w:r>
      <w:r>
        <w:t>[</w:t>
      </w:r>
      <w:r>
        <w:rPr>
          <w:i/>
          <w:iCs/>
        </w:rPr>
        <w:t>intraRAT</w:t>
      </w:r>
      <w:r>
        <w:rPr>
          <w:i/>
          <w:iCs/>
          <w:lang w:val="en-US"/>
        </w:rPr>
        <w:t>-M</w:t>
      </w:r>
      <w:r>
        <w:rPr>
          <w:i/>
          <w:iCs/>
        </w:rPr>
        <w:t>easurementEnhancement-r16</w:t>
      </w:r>
      <w:r>
        <w:t>], the UE is not required to meet the requirements specified in Table 4.2.2.3-2.</w:t>
      </w:r>
    </w:p>
    <w:p>
      <w:pPr>
        <w:rPr>
          <w:rFonts w:eastAsia="DengXian" w:cs="v4.2.0"/>
          <w:lang w:eastAsia="zh-CN"/>
        </w:rPr>
      </w:pPr>
      <w:r>
        <w:rPr>
          <w:i/>
          <w:iCs/>
        </w:rPr>
        <w:t>Editor’s note: the exact signalling names in the above paragraph and in Table 4.2.2.3-2</w:t>
      </w:r>
      <w:ins w:id="475" w:author="ZTE" w:date="2022-02-24T18:34:30Z">
        <w:r>
          <w:rPr>
            <w:rFonts w:hint="eastAsia"/>
            <w:i/>
            <w:iCs/>
            <w:lang w:val="en-US" w:eastAsia="zh-CN"/>
          </w:rPr>
          <w:t>,</w:t>
        </w:r>
      </w:ins>
      <w:ins w:id="476" w:author="ZTE" w:date="2022-02-24T18:34:31Z">
        <w:r>
          <w:rPr>
            <w:rFonts w:hint="eastAsia"/>
            <w:i/>
            <w:iCs/>
            <w:lang w:val="en-US" w:eastAsia="zh-CN"/>
          </w:rPr>
          <w:t xml:space="preserve"> </w:t>
        </w:r>
      </w:ins>
      <w:ins w:id="477" w:author="ZTE" w:date="2022-02-24T18:34:41Z">
        <w:r>
          <w:rPr>
            <w:i/>
            <w:iCs/>
          </w:rPr>
          <w:t>4.2.2.3-</w:t>
        </w:r>
      </w:ins>
      <w:ins w:id="478" w:author="ZTE" w:date="2022-02-24T18:34:43Z">
        <w:r>
          <w:rPr>
            <w:rFonts w:hint="eastAsia"/>
            <w:i/>
            <w:iCs/>
            <w:lang w:val="en-US" w:eastAsia="zh-CN"/>
          </w:rPr>
          <w:t>3</w:t>
        </w:r>
      </w:ins>
      <w:bookmarkStart w:id="8" w:name="_GoBack"/>
      <w:bookmarkEnd w:id="8"/>
      <w:r>
        <w:rPr>
          <w:i/>
          <w:iCs/>
        </w:rPr>
        <w:t xml:space="preserve"> are subject to RAN2 definitions and the brackets shall be replaced by the correct signalling names according to RAN2 specification.</w:t>
      </w:r>
    </w:p>
    <w:p>
      <w:pPr>
        <w:pStyle w:val="79"/>
        <w:rPr>
          <w:lang w:val="en-US"/>
        </w:rPr>
      </w:pPr>
      <w:r>
        <w:rPr>
          <w:lang w:val="en-US"/>
        </w:rPr>
        <w:t>Table 4.2.2.3-1: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evaluate,NR_Intra</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045"/>
        <w:gridCol w:w="1047"/>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4" w:type="pct"/>
            <w:tcBorders>
              <w:top w:val="single" w:color="auto" w:sz="4" w:space="0"/>
              <w:left w:val="single" w:color="auto" w:sz="4" w:space="0"/>
              <w:bottom w:val="nil"/>
              <w:right w:val="single" w:color="auto" w:sz="4" w:space="0"/>
            </w:tcBorders>
          </w:tcPr>
          <w:p>
            <w:pPr>
              <w:pStyle w:val="75"/>
            </w:pPr>
            <w:r>
              <w:t>DRX cycle length [s]</w:t>
            </w:r>
          </w:p>
        </w:tc>
        <w:tc>
          <w:tcPr>
            <w:tcW w:w="1061" w:type="pct"/>
            <w:gridSpan w:val="2"/>
            <w:tcBorders>
              <w:top w:val="single" w:color="auto" w:sz="4" w:space="0"/>
              <w:left w:val="single" w:color="auto" w:sz="4" w:space="0"/>
              <w:bottom w:val="single" w:color="auto" w:sz="4" w:space="0"/>
              <w:right w:val="single" w:color="auto" w:sz="4" w:space="0"/>
            </w:tcBorders>
          </w:tcPr>
          <w:p>
            <w:pPr>
              <w:pStyle w:val="75"/>
            </w:pPr>
            <w:r>
              <w:t>Scaling Factor (N1)</w:t>
            </w:r>
          </w:p>
        </w:tc>
        <w:tc>
          <w:tcPr>
            <w:tcW w:w="1111" w:type="pct"/>
            <w:tcBorders>
              <w:top w:val="single" w:color="auto" w:sz="4" w:space="0"/>
              <w:left w:val="single" w:color="auto" w:sz="4" w:space="0"/>
              <w:bottom w:val="nil"/>
              <w:right w:val="single" w:color="auto" w:sz="4" w:space="0"/>
            </w:tcBorders>
          </w:tcPr>
          <w:p>
            <w:pPr>
              <w:pStyle w:val="75"/>
            </w:pPr>
            <w:r>
              <w:t>T</w:t>
            </w:r>
            <w:r>
              <w:rPr>
                <w:vertAlign w:val="subscript"/>
              </w:rPr>
              <w:t>detect,NR_Intra</w:t>
            </w:r>
            <w:r>
              <w:t xml:space="preserve"> [s] (number of DRX cycles)</w:t>
            </w:r>
          </w:p>
        </w:tc>
        <w:tc>
          <w:tcPr>
            <w:tcW w:w="1112" w:type="pct"/>
            <w:tcBorders>
              <w:top w:val="single" w:color="auto" w:sz="4" w:space="0"/>
              <w:left w:val="single" w:color="auto" w:sz="4" w:space="0"/>
              <w:bottom w:val="nil"/>
              <w:right w:val="single" w:color="auto" w:sz="4" w:space="0"/>
            </w:tcBorders>
          </w:tcPr>
          <w:p>
            <w:pPr>
              <w:pStyle w:val="75"/>
            </w:pPr>
            <w:r>
              <w:t>T</w:t>
            </w:r>
            <w:r>
              <w:rPr>
                <w:vertAlign w:val="subscript"/>
              </w:rPr>
              <w:t>measure,NR_Intra</w:t>
            </w:r>
            <w:r>
              <w:t xml:space="preserve"> [s] (number of DRX cycles)</w:t>
            </w:r>
          </w:p>
        </w:tc>
        <w:tc>
          <w:tcPr>
            <w:tcW w:w="1112" w:type="pct"/>
            <w:tcBorders>
              <w:top w:val="single" w:color="auto" w:sz="4" w:space="0"/>
              <w:left w:val="single" w:color="auto" w:sz="4" w:space="0"/>
              <w:bottom w:val="nil"/>
              <w:right w:val="single" w:color="auto" w:sz="4" w:space="0"/>
            </w:tcBorders>
          </w:tcPr>
          <w:p>
            <w:pPr>
              <w:pStyle w:val="75"/>
              <w:rPr>
                <w:vertAlign w:val="subscript"/>
              </w:rPr>
            </w:pPr>
            <w:r>
              <w:t>T</w:t>
            </w:r>
            <w:r>
              <w:rPr>
                <w:vertAlign w:val="subscript"/>
              </w:rPr>
              <w:t>evaluate,NR_</w:t>
            </w:r>
            <w:r>
              <w:rPr>
                <w:rFonts w:cs="v4.2.0"/>
                <w:vertAlign w:val="subscript"/>
              </w:rPr>
              <w:t>Intra</w:t>
            </w:r>
          </w:p>
          <w:p>
            <w:pPr>
              <w:pStyle w:val="75"/>
            </w:pPr>
            <w: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0" w:type="auto"/>
            <w:tcBorders>
              <w:top w:val="nil"/>
              <w:left w:val="single" w:color="auto" w:sz="4" w:space="0"/>
              <w:bottom w:val="single" w:color="auto" w:sz="4" w:space="0"/>
              <w:right w:val="single" w:color="auto" w:sz="4" w:space="0"/>
            </w:tcBorders>
            <w:vAlign w:val="center"/>
          </w:tcPr>
          <w:p>
            <w:pPr>
              <w:pStyle w:val="75"/>
            </w:pPr>
          </w:p>
        </w:tc>
        <w:tc>
          <w:tcPr>
            <w:tcW w:w="530" w:type="pct"/>
            <w:tcBorders>
              <w:top w:val="single" w:color="auto" w:sz="4" w:space="0"/>
              <w:left w:val="single" w:color="auto" w:sz="4" w:space="0"/>
              <w:bottom w:val="single" w:color="auto" w:sz="4" w:space="0"/>
              <w:right w:val="single" w:color="auto" w:sz="4" w:space="0"/>
            </w:tcBorders>
          </w:tcPr>
          <w:p>
            <w:pPr>
              <w:pStyle w:val="75"/>
            </w:pPr>
            <w:r>
              <w:t>FR1</w:t>
            </w:r>
          </w:p>
        </w:tc>
        <w:tc>
          <w:tcPr>
            <w:tcW w:w="530" w:type="pct"/>
            <w:tcBorders>
              <w:top w:val="single" w:color="auto" w:sz="4" w:space="0"/>
              <w:left w:val="single" w:color="auto" w:sz="4" w:space="0"/>
              <w:bottom w:val="single" w:color="auto" w:sz="4" w:space="0"/>
              <w:right w:val="single" w:color="auto" w:sz="4" w:space="0"/>
            </w:tcBorders>
          </w:tcPr>
          <w:p>
            <w:pPr>
              <w:pStyle w:val="75"/>
              <w:rPr>
                <w:vertAlign w:val="superscript"/>
              </w:rPr>
            </w:pPr>
            <w:r>
              <w:t>FR2</w:t>
            </w:r>
            <w:r>
              <w:rPr>
                <w:vertAlign w:val="superscript"/>
              </w:rPr>
              <w:t>Note1</w:t>
            </w:r>
          </w:p>
        </w:tc>
        <w:tc>
          <w:tcPr>
            <w:tcW w:w="0" w:type="auto"/>
            <w:tcBorders>
              <w:top w:val="nil"/>
              <w:left w:val="single" w:color="auto" w:sz="4" w:space="0"/>
              <w:bottom w:val="single" w:color="auto" w:sz="4" w:space="0"/>
              <w:right w:val="single" w:color="auto" w:sz="4" w:space="0"/>
            </w:tcBorders>
            <w:vAlign w:val="center"/>
          </w:tcPr>
          <w:p>
            <w:pPr>
              <w:pStyle w:val="75"/>
            </w:pPr>
          </w:p>
        </w:tc>
        <w:tc>
          <w:tcPr>
            <w:tcW w:w="0" w:type="auto"/>
            <w:tcBorders>
              <w:top w:val="nil"/>
              <w:left w:val="single" w:color="auto" w:sz="4" w:space="0"/>
              <w:bottom w:val="single" w:color="auto" w:sz="4" w:space="0"/>
              <w:right w:val="single" w:color="auto" w:sz="4" w:space="0"/>
            </w:tcBorders>
            <w:vAlign w:val="center"/>
          </w:tcPr>
          <w:p>
            <w:pPr>
              <w:pStyle w:val="75"/>
            </w:pPr>
          </w:p>
        </w:tc>
        <w:tc>
          <w:tcPr>
            <w:tcW w:w="0" w:type="auto"/>
            <w:tcBorders>
              <w:top w:val="nil"/>
              <w:left w:val="single" w:color="auto" w:sz="4" w:space="0"/>
              <w:bottom w:val="single" w:color="auto" w:sz="4" w:space="0"/>
              <w:right w:val="single" w:color="auto" w:sz="4" w:space="0"/>
            </w:tcBorders>
            <w:vAlign w:val="center"/>
          </w:tcPr>
          <w:p>
            <w:pPr>
              <w:pStyle w:val="7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 w:type="pct"/>
            <w:tcBorders>
              <w:top w:val="single" w:color="auto" w:sz="4" w:space="0"/>
              <w:left w:val="single" w:color="auto" w:sz="4" w:space="0"/>
              <w:bottom w:val="single" w:color="auto" w:sz="4" w:space="0"/>
              <w:right w:val="single" w:color="auto" w:sz="4" w:space="0"/>
            </w:tcBorders>
          </w:tcPr>
          <w:p>
            <w:pPr>
              <w:pStyle w:val="76"/>
            </w:pPr>
            <w:r>
              <w:t>0.32</w:t>
            </w:r>
          </w:p>
        </w:tc>
        <w:tc>
          <w:tcPr>
            <w:tcW w:w="530" w:type="pct"/>
            <w:tcBorders>
              <w:top w:val="single" w:color="auto" w:sz="4" w:space="0"/>
              <w:left w:val="single" w:color="auto" w:sz="4" w:space="0"/>
              <w:bottom w:val="nil"/>
              <w:right w:val="single" w:color="auto" w:sz="4" w:space="0"/>
            </w:tcBorders>
            <w:vAlign w:val="center"/>
          </w:tcPr>
          <w:p>
            <w:pPr>
              <w:pStyle w:val="76"/>
            </w:pPr>
            <w:r>
              <w:t>1</w:t>
            </w:r>
          </w:p>
        </w:tc>
        <w:tc>
          <w:tcPr>
            <w:tcW w:w="530" w:type="pct"/>
            <w:tcBorders>
              <w:top w:val="single" w:color="auto" w:sz="4" w:space="0"/>
              <w:left w:val="single" w:color="auto" w:sz="4" w:space="0"/>
              <w:bottom w:val="single" w:color="auto" w:sz="4" w:space="0"/>
              <w:right w:val="single" w:color="auto" w:sz="4" w:space="0"/>
            </w:tcBorders>
          </w:tcPr>
          <w:p>
            <w:pPr>
              <w:pStyle w:val="76"/>
            </w:pPr>
            <w:r>
              <w:t>8</w:t>
            </w:r>
          </w:p>
        </w:tc>
        <w:tc>
          <w:tcPr>
            <w:tcW w:w="1111" w:type="pct"/>
            <w:tcBorders>
              <w:top w:val="single" w:color="auto" w:sz="4" w:space="0"/>
              <w:left w:val="single" w:color="auto" w:sz="4" w:space="0"/>
              <w:bottom w:val="single" w:color="auto" w:sz="4" w:space="0"/>
              <w:right w:val="single" w:color="auto" w:sz="4" w:space="0"/>
            </w:tcBorders>
          </w:tcPr>
          <w:p>
            <w:pPr>
              <w:pStyle w:val="76"/>
            </w:pPr>
            <w:r>
              <w:t xml:space="preserve">11.52 x N1 </w:t>
            </w:r>
            <w:r>
              <w:rPr>
                <w:rFonts w:cs="Arial"/>
                <w:lang w:eastAsia="zh-CN"/>
              </w:rPr>
              <w:t xml:space="preserve">x M2 </w:t>
            </w:r>
            <w:r>
              <w:t>(36 x N1</w:t>
            </w:r>
            <w:r>
              <w:rPr>
                <w:rFonts w:cs="Arial"/>
                <w:lang w:eastAsia="zh-CN"/>
              </w:rPr>
              <w:t xml:space="preserve"> x M2</w:t>
            </w:r>
            <w:r>
              <w:t>)</w:t>
            </w:r>
          </w:p>
        </w:tc>
        <w:tc>
          <w:tcPr>
            <w:tcW w:w="1112" w:type="pct"/>
            <w:tcBorders>
              <w:top w:val="single" w:color="auto" w:sz="4" w:space="0"/>
              <w:left w:val="single" w:color="auto" w:sz="4" w:space="0"/>
              <w:bottom w:val="single" w:color="auto" w:sz="4" w:space="0"/>
              <w:right w:val="single" w:color="auto" w:sz="4" w:space="0"/>
            </w:tcBorders>
          </w:tcPr>
          <w:p>
            <w:pPr>
              <w:pStyle w:val="76"/>
            </w:pPr>
            <w:r>
              <w:t xml:space="preserve">1.28 x N1 </w:t>
            </w:r>
            <w:r>
              <w:rPr>
                <w:rFonts w:cs="Arial"/>
                <w:lang w:eastAsia="zh-CN"/>
              </w:rPr>
              <w:t>x M2</w:t>
            </w:r>
            <w:r>
              <w:rPr>
                <w:rFonts w:cs="Arial"/>
                <w:snapToGrid w:val="0"/>
              </w:rPr>
              <w:t xml:space="preserve"> </w:t>
            </w:r>
            <w:r>
              <w:t>(4 x N1</w:t>
            </w:r>
            <w:r>
              <w:rPr>
                <w:rFonts w:cs="Arial"/>
                <w:lang w:eastAsia="zh-CN"/>
              </w:rPr>
              <w:t xml:space="preserve"> x M2</w:t>
            </w:r>
            <w:r>
              <w:t>)</w:t>
            </w:r>
          </w:p>
        </w:tc>
        <w:tc>
          <w:tcPr>
            <w:tcW w:w="1112" w:type="pct"/>
            <w:tcBorders>
              <w:top w:val="single" w:color="auto" w:sz="4" w:space="0"/>
              <w:left w:val="single" w:color="auto" w:sz="4" w:space="0"/>
              <w:bottom w:val="single" w:color="auto" w:sz="4" w:space="0"/>
              <w:right w:val="single" w:color="auto" w:sz="4" w:space="0"/>
            </w:tcBorders>
          </w:tcPr>
          <w:p>
            <w:pPr>
              <w:pStyle w:val="76"/>
            </w:pPr>
            <w:r>
              <w:t xml:space="preserve">5.12 x N1 </w:t>
            </w:r>
            <w:r>
              <w:rPr>
                <w:rFonts w:cs="Arial"/>
                <w:lang w:eastAsia="zh-CN"/>
              </w:rPr>
              <w:t>x M2</w:t>
            </w:r>
            <w:r>
              <w:rPr>
                <w:rFonts w:cs="Arial"/>
                <w:snapToGrid w:val="0"/>
              </w:rPr>
              <w:t xml:space="preserve"> </w:t>
            </w:r>
            <w:r>
              <w:t>(16 x N1</w:t>
            </w:r>
            <w:r>
              <w:rPr>
                <w:rFonts w:cs="Arial"/>
                <w:lang w:eastAsia="zh-CN"/>
              </w:rPr>
              <w:t xml:space="preserve"> x M2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 w:type="pct"/>
            <w:tcBorders>
              <w:top w:val="single" w:color="auto" w:sz="4" w:space="0"/>
              <w:left w:val="single" w:color="auto" w:sz="4" w:space="0"/>
              <w:bottom w:val="single" w:color="auto" w:sz="4" w:space="0"/>
              <w:right w:val="single" w:color="auto" w:sz="4" w:space="0"/>
            </w:tcBorders>
          </w:tcPr>
          <w:p>
            <w:pPr>
              <w:pStyle w:val="76"/>
            </w:pPr>
            <w:r>
              <w:t>0.64</w:t>
            </w:r>
          </w:p>
        </w:tc>
        <w:tc>
          <w:tcPr>
            <w:tcW w:w="0" w:type="auto"/>
            <w:tcBorders>
              <w:top w:val="nil"/>
              <w:left w:val="single" w:color="auto" w:sz="4" w:space="0"/>
              <w:bottom w:val="nil"/>
              <w:right w:val="single" w:color="auto" w:sz="4" w:space="0"/>
            </w:tcBorders>
            <w:vAlign w:val="center"/>
          </w:tcPr>
          <w:p>
            <w:pPr>
              <w:pStyle w:val="76"/>
            </w:pPr>
          </w:p>
        </w:tc>
        <w:tc>
          <w:tcPr>
            <w:tcW w:w="530" w:type="pct"/>
            <w:tcBorders>
              <w:top w:val="single" w:color="auto" w:sz="4" w:space="0"/>
              <w:left w:val="single" w:color="auto" w:sz="4" w:space="0"/>
              <w:bottom w:val="single" w:color="auto" w:sz="4" w:space="0"/>
              <w:right w:val="single" w:color="auto" w:sz="4" w:space="0"/>
            </w:tcBorders>
          </w:tcPr>
          <w:p>
            <w:pPr>
              <w:pStyle w:val="76"/>
            </w:pPr>
            <w:r>
              <w:t>5</w:t>
            </w:r>
          </w:p>
        </w:tc>
        <w:tc>
          <w:tcPr>
            <w:tcW w:w="1111" w:type="pct"/>
            <w:tcBorders>
              <w:top w:val="single" w:color="auto" w:sz="4" w:space="0"/>
              <w:left w:val="single" w:color="auto" w:sz="4" w:space="0"/>
              <w:bottom w:val="single" w:color="auto" w:sz="4" w:space="0"/>
              <w:right w:val="single" w:color="auto" w:sz="4" w:space="0"/>
            </w:tcBorders>
          </w:tcPr>
          <w:p>
            <w:pPr>
              <w:pStyle w:val="76"/>
            </w:pPr>
            <w:r>
              <w:t>17.92 x N1 (28 x N1)</w:t>
            </w:r>
          </w:p>
        </w:tc>
        <w:tc>
          <w:tcPr>
            <w:tcW w:w="1112" w:type="pct"/>
            <w:tcBorders>
              <w:top w:val="single" w:color="auto" w:sz="4" w:space="0"/>
              <w:left w:val="single" w:color="auto" w:sz="4" w:space="0"/>
              <w:bottom w:val="single" w:color="auto" w:sz="4" w:space="0"/>
              <w:right w:val="single" w:color="auto" w:sz="4" w:space="0"/>
            </w:tcBorders>
          </w:tcPr>
          <w:p>
            <w:pPr>
              <w:pStyle w:val="76"/>
            </w:pPr>
            <w:r>
              <w:t>1.28 x N1 (2 x N1)</w:t>
            </w:r>
          </w:p>
        </w:tc>
        <w:tc>
          <w:tcPr>
            <w:tcW w:w="1112" w:type="pct"/>
            <w:tcBorders>
              <w:top w:val="single" w:color="auto" w:sz="4" w:space="0"/>
              <w:left w:val="single" w:color="auto" w:sz="4" w:space="0"/>
              <w:bottom w:val="single" w:color="auto" w:sz="4" w:space="0"/>
              <w:right w:val="single" w:color="auto" w:sz="4" w:space="0"/>
            </w:tcBorders>
          </w:tcPr>
          <w:p>
            <w:pPr>
              <w:pStyle w:val="76"/>
            </w:pPr>
            <w:r>
              <w:t>5.12 x N1 (8 x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 w:type="pct"/>
            <w:tcBorders>
              <w:top w:val="single" w:color="auto" w:sz="4" w:space="0"/>
              <w:left w:val="single" w:color="auto" w:sz="4" w:space="0"/>
              <w:bottom w:val="single" w:color="auto" w:sz="4" w:space="0"/>
              <w:right w:val="single" w:color="auto" w:sz="4" w:space="0"/>
            </w:tcBorders>
          </w:tcPr>
          <w:p>
            <w:pPr>
              <w:pStyle w:val="76"/>
            </w:pPr>
            <w:r>
              <w:t>1.28</w:t>
            </w:r>
          </w:p>
        </w:tc>
        <w:tc>
          <w:tcPr>
            <w:tcW w:w="0" w:type="auto"/>
            <w:tcBorders>
              <w:top w:val="nil"/>
              <w:left w:val="single" w:color="auto" w:sz="4" w:space="0"/>
              <w:bottom w:val="nil"/>
              <w:right w:val="single" w:color="auto" w:sz="4" w:space="0"/>
            </w:tcBorders>
            <w:vAlign w:val="center"/>
          </w:tcPr>
          <w:p>
            <w:pPr>
              <w:pStyle w:val="76"/>
            </w:pPr>
          </w:p>
        </w:tc>
        <w:tc>
          <w:tcPr>
            <w:tcW w:w="530" w:type="pct"/>
            <w:tcBorders>
              <w:top w:val="single" w:color="auto" w:sz="4" w:space="0"/>
              <w:left w:val="single" w:color="auto" w:sz="4" w:space="0"/>
              <w:bottom w:val="single" w:color="auto" w:sz="4" w:space="0"/>
              <w:right w:val="single" w:color="auto" w:sz="4" w:space="0"/>
            </w:tcBorders>
          </w:tcPr>
          <w:p>
            <w:pPr>
              <w:pStyle w:val="76"/>
            </w:pPr>
            <w:r>
              <w:t>4</w:t>
            </w:r>
          </w:p>
        </w:tc>
        <w:tc>
          <w:tcPr>
            <w:tcW w:w="1111" w:type="pct"/>
            <w:tcBorders>
              <w:top w:val="single" w:color="auto" w:sz="4" w:space="0"/>
              <w:left w:val="single" w:color="auto" w:sz="4" w:space="0"/>
              <w:bottom w:val="single" w:color="auto" w:sz="4" w:space="0"/>
              <w:right w:val="single" w:color="auto" w:sz="4" w:space="0"/>
            </w:tcBorders>
          </w:tcPr>
          <w:p>
            <w:pPr>
              <w:pStyle w:val="76"/>
            </w:pPr>
            <w:r>
              <w:t>32 x N1 (25 x N1)</w:t>
            </w:r>
          </w:p>
        </w:tc>
        <w:tc>
          <w:tcPr>
            <w:tcW w:w="1112" w:type="pct"/>
            <w:tcBorders>
              <w:top w:val="single" w:color="auto" w:sz="4" w:space="0"/>
              <w:left w:val="single" w:color="auto" w:sz="4" w:space="0"/>
              <w:bottom w:val="single" w:color="auto" w:sz="4" w:space="0"/>
              <w:right w:val="single" w:color="auto" w:sz="4" w:space="0"/>
            </w:tcBorders>
          </w:tcPr>
          <w:p>
            <w:pPr>
              <w:pStyle w:val="76"/>
            </w:pPr>
            <w:r>
              <w:t>1.28 x N1 (1 x N1)</w:t>
            </w:r>
          </w:p>
        </w:tc>
        <w:tc>
          <w:tcPr>
            <w:tcW w:w="1112" w:type="pct"/>
            <w:tcBorders>
              <w:top w:val="single" w:color="auto" w:sz="4" w:space="0"/>
              <w:left w:val="single" w:color="auto" w:sz="4" w:space="0"/>
              <w:bottom w:val="single" w:color="auto" w:sz="4" w:space="0"/>
              <w:right w:val="single" w:color="auto" w:sz="4" w:space="0"/>
            </w:tcBorders>
          </w:tcPr>
          <w:p>
            <w:pPr>
              <w:pStyle w:val="76"/>
            </w:pPr>
            <w:r>
              <w:t>6.4 x N1 (5 x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4" w:type="pct"/>
            <w:tcBorders>
              <w:top w:val="single" w:color="auto" w:sz="4" w:space="0"/>
              <w:left w:val="single" w:color="auto" w:sz="4" w:space="0"/>
              <w:bottom w:val="single" w:color="auto" w:sz="4" w:space="0"/>
              <w:right w:val="single" w:color="auto" w:sz="4" w:space="0"/>
            </w:tcBorders>
          </w:tcPr>
          <w:p>
            <w:pPr>
              <w:pStyle w:val="76"/>
            </w:pPr>
            <w:r>
              <w:t>2.56</w:t>
            </w:r>
          </w:p>
        </w:tc>
        <w:tc>
          <w:tcPr>
            <w:tcW w:w="0" w:type="auto"/>
            <w:tcBorders>
              <w:top w:val="nil"/>
              <w:left w:val="single" w:color="auto" w:sz="4" w:space="0"/>
              <w:bottom w:val="single" w:color="auto" w:sz="4" w:space="0"/>
              <w:right w:val="single" w:color="auto" w:sz="4" w:space="0"/>
            </w:tcBorders>
            <w:vAlign w:val="center"/>
          </w:tcPr>
          <w:p>
            <w:pPr>
              <w:pStyle w:val="76"/>
            </w:pPr>
          </w:p>
        </w:tc>
        <w:tc>
          <w:tcPr>
            <w:tcW w:w="530" w:type="pct"/>
            <w:tcBorders>
              <w:top w:val="single" w:color="auto" w:sz="4" w:space="0"/>
              <w:left w:val="single" w:color="auto" w:sz="4" w:space="0"/>
              <w:bottom w:val="single" w:color="auto" w:sz="4" w:space="0"/>
              <w:right w:val="single" w:color="auto" w:sz="4" w:space="0"/>
            </w:tcBorders>
          </w:tcPr>
          <w:p>
            <w:pPr>
              <w:pStyle w:val="76"/>
              <w:rPr>
                <w:rFonts w:cs="Arial"/>
                <w:lang w:eastAsia="zh-CN"/>
              </w:rPr>
            </w:pPr>
            <w:r>
              <w:rPr>
                <w:rFonts w:cs="Arial"/>
                <w:lang w:eastAsia="zh-CN"/>
              </w:rPr>
              <w:t>3</w:t>
            </w:r>
          </w:p>
        </w:tc>
        <w:tc>
          <w:tcPr>
            <w:tcW w:w="1111" w:type="pct"/>
            <w:tcBorders>
              <w:top w:val="single" w:color="auto" w:sz="4" w:space="0"/>
              <w:left w:val="single" w:color="auto" w:sz="4" w:space="0"/>
              <w:bottom w:val="single" w:color="auto" w:sz="4" w:space="0"/>
              <w:right w:val="single" w:color="auto" w:sz="4" w:space="0"/>
            </w:tcBorders>
          </w:tcPr>
          <w:p>
            <w:pPr>
              <w:pStyle w:val="76"/>
            </w:pPr>
            <w:r>
              <w:rPr>
                <w:rFonts w:cs="Arial"/>
                <w:lang w:eastAsia="zh-CN"/>
              </w:rPr>
              <w:t>58.88</w:t>
            </w:r>
            <w:r>
              <w:t xml:space="preserve"> x N1 (23 x N1)</w:t>
            </w:r>
          </w:p>
        </w:tc>
        <w:tc>
          <w:tcPr>
            <w:tcW w:w="1112" w:type="pct"/>
            <w:tcBorders>
              <w:top w:val="single" w:color="auto" w:sz="4" w:space="0"/>
              <w:left w:val="single" w:color="auto" w:sz="4" w:space="0"/>
              <w:bottom w:val="single" w:color="auto" w:sz="4" w:space="0"/>
              <w:right w:val="single" w:color="auto" w:sz="4" w:space="0"/>
            </w:tcBorders>
          </w:tcPr>
          <w:p>
            <w:pPr>
              <w:pStyle w:val="76"/>
            </w:pPr>
            <w:r>
              <w:t>2.56 x N1 (1 x N1)</w:t>
            </w:r>
          </w:p>
        </w:tc>
        <w:tc>
          <w:tcPr>
            <w:tcW w:w="1112" w:type="pct"/>
            <w:tcBorders>
              <w:top w:val="single" w:color="auto" w:sz="4" w:space="0"/>
              <w:left w:val="single" w:color="auto" w:sz="4" w:space="0"/>
              <w:bottom w:val="single" w:color="auto" w:sz="4" w:space="0"/>
              <w:right w:val="single" w:color="auto" w:sz="4" w:space="0"/>
            </w:tcBorders>
          </w:tcPr>
          <w:p>
            <w:pPr>
              <w:pStyle w:val="76"/>
            </w:pPr>
            <w:r>
              <w:t>7.68 x N1 (3 x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6"/>
            <w:tcBorders>
              <w:top w:val="single" w:color="auto" w:sz="4" w:space="0"/>
              <w:left w:val="single" w:color="auto" w:sz="4" w:space="0"/>
              <w:bottom w:val="single" w:color="auto" w:sz="4" w:space="0"/>
              <w:right w:val="single" w:color="auto" w:sz="4" w:space="0"/>
            </w:tcBorders>
          </w:tcPr>
          <w:p>
            <w:pPr>
              <w:pStyle w:val="90"/>
              <w:rPr>
                <w:snapToGrid w:val="0"/>
                <w:lang w:eastAsia="zh-CN"/>
              </w:rPr>
            </w:pPr>
            <w:r>
              <w:rPr>
                <w:snapToGrid w:val="0"/>
                <w:lang w:eastAsia="zh-CN"/>
              </w:rPr>
              <w:t>Note 1</w:t>
            </w:r>
            <w:r>
              <w:t>:</w:t>
            </w:r>
            <w:r>
              <w:rPr>
                <w:lang w:val="en-US"/>
              </w:rPr>
              <w:tab/>
            </w:r>
            <w:r>
              <w:t xml:space="preserve">Applies for UE supporting power class </w:t>
            </w:r>
            <w:r>
              <w:rPr>
                <w:lang w:eastAsia="zh-CN"/>
              </w:rPr>
              <w:t>2&amp;3&amp;4</w:t>
            </w:r>
            <w:r>
              <w:t>. For UE supporting power class 1</w:t>
            </w:r>
            <w:r>
              <w:rPr>
                <w:lang w:eastAsia="zh-CN"/>
              </w:rPr>
              <w:t xml:space="preserve"> or 5</w:t>
            </w:r>
            <w:r>
              <w:t>, N1 = 8 for all DRX cycle length.</w:t>
            </w:r>
          </w:p>
          <w:p>
            <w:pPr>
              <w:pStyle w:val="90"/>
            </w:pPr>
            <w:r>
              <w:rPr>
                <w:snapToGrid w:val="0"/>
                <w:lang w:eastAsia="zh-CN"/>
              </w:rPr>
              <w:t>Note 2:</w:t>
            </w:r>
            <w:r>
              <w:rPr>
                <w:lang w:val="en-US"/>
              </w:rPr>
              <w:tab/>
            </w:r>
            <w:r>
              <w:rPr>
                <w:snapToGrid w:val="0"/>
                <w:lang w:eastAsia="zh-CN"/>
              </w:rPr>
              <w:t>M2 = 1.5 if SMTC periodicity</w:t>
            </w:r>
            <w:r>
              <w:t xml:space="preserve"> </w:t>
            </w:r>
            <w:r>
              <w:rPr>
                <w:snapToGrid w:val="0"/>
                <w:lang w:eastAsia="zh-CN"/>
              </w:rPr>
              <w:t>of measured intra-frequency cell &gt; 20 ms; otherwise M2=1.</w:t>
            </w:r>
            <w:r>
              <w:t xml:space="preserve"> </w:t>
            </w:r>
            <w:r>
              <w:rPr>
                <w:snapToGrid w:val="0"/>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Pr>
                <w:snapToGrid w:val="0"/>
                <w:vertAlign w:val="subscript"/>
                <w:lang w:eastAsia="zh-CN"/>
              </w:rPr>
              <w:t xml:space="preserve">detect, NR_intra </w:t>
            </w:r>
            <w:r>
              <w:rPr>
                <w:snapToGrid w:val="0"/>
                <w:lang w:eastAsia="zh-CN"/>
              </w:rPr>
              <w:t>is expected.</w:t>
            </w:r>
          </w:p>
        </w:tc>
      </w:tr>
    </w:tbl>
    <w:p>
      <w:pPr>
        <w:rPr>
          <w:lang w:val="en-US" w:eastAsia="zh-CN"/>
        </w:rPr>
      </w:pPr>
    </w:p>
    <w:p>
      <w:pPr>
        <w:pStyle w:val="79"/>
      </w:pPr>
      <w:r>
        <w:t>Table 4.2.2.3-2: T</w:t>
      </w:r>
      <w:r>
        <w:rPr>
          <w:vertAlign w:val="subscript"/>
        </w:rPr>
        <w:t>detect,NR_Intra,</w:t>
      </w:r>
      <w:r>
        <w:t xml:space="preserve"> T</w:t>
      </w:r>
      <w:r>
        <w:rPr>
          <w:vertAlign w:val="subscript"/>
        </w:rPr>
        <w:t>measure,NR_Intra</w:t>
      </w:r>
      <w:r>
        <w:t xml:space="preserve"> and T</w:t>
      </w:r>
      <w:r>
        <w:rPr>
          <w:vertAlign w:val="subscript"/>
        </w:rPr>
        <w:t xml:space="preserve">evaluate,NR_Intra </w:t>
      </w:r>
      <w:r>
        <w:t xml:space="preserve">for UE configured with </w:t>
      </w:r>
      <w:r>
        <w:rPr>
          <w:rFonts w:cs="v4.2.0"/>
          <w:bCs/>
          <w:i/>
          <w:iCs/>
          <w:lang w:eastAsia="zh-CN"/>
        </w:rPr>
        <w:t>highSpeedMeasFlag-r16</w:t>
      </w:r>
      <w:r>
        <w:t xml:space="preserve"> (Frequency range FR1)</w:t>
      </w:r>
    </w:p>
    <w:tbl>
      <w:tblPr>
        <w:tblStyle w:val="59"/>
        <w:tblW w:w="3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2191"/>
        <w:gridCol w:w="2193"/>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66" w:type="pct"/>
            <w:vMerge w:val="restart"/>
            <w:tcBorders>
              <w:top w:val="single" w:color="auto" w:sz="4" w:space="0"/>
              <w:left w:val="single" w:color="auto" w:sz="4" w:space="0"/>
              <w:bottom w:val="single" w:color="auto" w:sz="4" w:space="0"/>
              <w:right w:val="single" w:color="auto" w:sz="4" w:space="0"/>
            </w:tcBorders>
          </w:tcPr>
          <w:p>
            <w:pPr>
              <w:pStyle w:val="75"/>
            </w:pPr>
            <w:r>
              <w:t>DRX cycle length [s]</w:t>
            </w:r>
          </w:p>
        </w:tc>
        <w:tc>
          <w:tcPr>
            <w:tcW w:w="1411" w:type="pct"/>
            <w:vMerge w:val="restart"/>
            <w:tcBorders>
              <w:top w:val="single" w:color="auto" w:sz="4" w:space="0"/>
              <w:left w:val="single" w:color="auto" w:sz="4" w:space="0"/>
              <w:bottom w:val="single" w:color="auto" w:sz="4" w:space="0"/>
              <w:right w:val="single" w:color="auto" w:sz="4" w:space="0"/>
            </w:tcBorders>
          </w:tcPr>
          <w:p>
            <w:pPr>
              <w:pStyle w:val="75"/>
            </w:pPr>
            <w:r>
              <w:t>T</w:t>
            </w:r>
            <w:r>
              <w:rPr>
                <w:vertAlign w:val="subscript"/>
              </w:rPr>
              <w:t>detect,NR_Intra</w:t>
            </w:r>
            <w:r>
              <w:t xml:space="preserve"> [s] (number of DRX cycles)</w:t>
            </w:r>
          </w:p>
        </w:tc>
        <w:tc>
          <w:tcPr>
            <w:tcW w:w="1412" w:type="pct"/>
            <w:vMerge w:val="restart"/>
            <w:tcBorders>
              <w:top w:val="single" w:color="auto" w:sz="4" w:space="0"/>
              <w:left w:val="single" w:color="auto" w:sz="4" w:space="0"/>
              <w:bottom w:val="single" w:color="auto" w:sz="4" w:space="0"/>
              <w:right w:val="single" w:color="auto" w:sz="4" w:space="0"/>
            </w:tcBorders>
          </w:tcPr>
          <w:p>
            <w:pPr>
              <w:pStyle w:val="75"/>
            </w:pPr>
            <w:r>
              <w:t>T</w:t>
            </w:r>
            <w:r>
              <w:rPr>
                <w:vertAlign w:val="subscript"/>
              </w:rPr>
              <w:t>measure,NR_Intra</w:t>
            </w:r>
            <w:r>
              <w:t xml:space="preserve"> [s] (number of DRX cycles)</w:t>
            </w:r>
          </w:p>
        </w:tc>
        <w:tc>
          <w:tcPr>
            <w:tcW w:w="1411" w:type="pct"/>
            <w:vMerge w:val="restart"/>
            <w:tcBorders>
              <w:top w:val="single" w:color="auto" w:sz="4" w:space="0"/>
              <w:left w:val="single" w:color="auto" w:sz="4" w:space="0"/>
              <w:bottom w:val="single" w:color="auto" w:sz="4" w:space="0"/>
              <w:right w:val="single" w:color="auto" w:sz="4" w:space="0"/>
            </w:tcBorders>
          </w:tcPr>
          <w:p>
            <w:pPr>
              <w:pStyle w:val="75"/>
              <w:rPr>
                <w:vertAlign w:val="subscript"/>
              </w:rPr>
            </w:pPr>
            <w:r>
              <w:t>T</w:t>
            </w:r>
            <w:r>
              <w:rPr>
                <w:vertAlign w:val="subscript"/>
              </w:rPr>
              <w:t>evaluate,NR_</w:t>
            </w:r>
            <w:r>
              <w:rPr>
                <w:rFonts w:cs="v4.2.0"/>
                <w:vertAlign w:val="subscript"/>
              </w:rPr>
              <w:t>Intra</w:t>
            </w:r>
          </w:p>
          <w:p>
            <w:pPr>
              <w:pStyle w:val="75"/>
            </w:pPr>
            <w: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6"/>
            </w:pPr>
            <w:r>
              <w:t>0.32</w:t>
            </w:r>
          </w:p>
        </w:tc>
        <w:tc>
          <w:tcPr>
            <w:tcW w:w="1411" w:type="pct"/>
            <w:tcBorders>
              <w:top w:val="single" w:color="auto" w:sz="4" w:space="0"/>
              <w:left w:val="single" w:color="auto" w:sz="4" w:space="0"/>
              <w:bottom w:val="single" w:color="auto" w:sz="4" w:space="0"/>
              <w:right w:val="single" w:color="auto" w:sz="4" w:space="0"/>
            </w:tcBorders>
          </w:tcPr>
          <w:p>
            <w:pPr>
              <w:pStyle w:val="76"/>
            </w:pPr>
            <w:r>
              <w:t>2.56 x M2 (8 x M2)</w:t>
            </w:r>
          </w:p>
        </w:tc>
        <w:tc>
          <w:tcPr>
            <w:tcW w:w="1412" w:type="pct"/>
            <w:tcBorders>
              <w:top w:val="single" w:color="auto" w:sz="4" w:space="0"/>
              <w:left w:val="single" w:color="auto" w:sz="4" w:space="0"/>
              <w:bottom w:val="single" w:color="auto" w:sz="4" w:space="0"/>
              <w:right w:val="single" w:color="auto" w:sz="4" w:space="0"/>
            </w:tcBorders>
          </w:tcPr>
          <w:p>
            <w:pPr>
              <w:pStyle w:val="76"/>
            </w:pPr>
            <w:r>
              <w:t>0.32 x M3 (1 x M3)</w:t>
            </w:r>
          </w:p>
        </w:tc>
        <w:tc>
          <w:tcPr>
            <w:tcW w:w="1411" w:type="pct"/>
            <w:tcBorders>
              <w:top w:val="single" w:color="auto" w:sz="4" w:space="0"/>
              <w:left w:val="single" w:color="auto" w:sz="4" w:space="0"/>
              <w:bottom w:val="single" w:color="auto" w:sz="4" w:space="0"/>
              <w:right w:val="single" w:color="auto" w:sz="4" w:space="0"/>
            </w:tcBorders>
          </w:tcPr>
          <w:p>
            <w:pPr>
              <w:pStyle w:val="76"/>
            </w:pPr>
            <w:r>
              <w:t>0.96 x M4 (3 x 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6"/>
            </w:pPr>
            <w:r>
              <w:t>0.64</w:t>
            </w:r>
          </w:p>
        </w:tc>
        <w:tc>
          <w:tcPr>
            <w:tcW w:w="1411" w:type="pct"/>
            <w:tcBorders>
              <w:top w:val="single" w:color="auto" w:sz="4" w:space="0"/>
              <w:left w:val="single" w:color="auto" w:sz="4" w:space="0"/>
              <w:bottom w:val="single" w:color="auto" w:sz="4" w:space="0"/>
              <w:right w:val="single" w:color="auto" w:sz="4" w:space="0"/>
            </w:tcBorders>
          </w:tcPr>
          <w:p>
            <w:pPr>
              <w:pStyle w:val="76"/>
            </w:pPr>
            <w:r>
              <w:t>5.12 (8)</w:t>
            </w:r>
          </w:p>
        </w:tc>
        <w:tc>
          <w:tcPr>
            <w:tcW w:w="1412" w:type="pct"/>
            <w:tcBorders>
              <w:top w:val="single" w:color="auto" w:sz="4" w:space="0"/>
              <w:left w:val="single" w:color="auto" w:sz="4" w:space="0"/>
              <w:bottom w:val="single" w:color="auto" w:sz="4" w:space="0"/>
              <w:right w:val="single" w:color="auto" w:sz="4" w:space="0"/>
            </w:tcBorders>
          </w:tcPr>
          <w:p>
            <w:pPr>
              <w:pStyle w:val="76"/>
            </w:pPr>
            <w:r>
              <w:t>0.64 (1)</w:t>
            </w:r>
          </w:p>
        </w:tc>
        <w:tc>
          <w:tcPr>
            <w:tcW w:w="1411" w:type="pct"/>
            <w:tcBorders>
              <w:top w:val="single" w:color="auto" w:sz="4" w:space="0"/>
              <w:left w:val="single" w:color="auto" w:sz="4" w:space="0"/>
              <w:bottom w:val="single" w:color="auto" w:sz="4" w:space="0"/>
              <w:right w:val="single" w:color="auto" w:sz="4" w:space="0"/>
            </w:tcBorders>
          </w:tcPr>
          <w:p>
            <w:pPr>
              <w:pStyle w:val="76"/>
            </w:pPr>
            <w:r>
              <w:t>1.92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6"/>
            </w:pPr>
            <w:r>
              <w:t>1.28</w:t>
            </w:r>
          </w:p>
        </w:tc>
        <w:tc>
          <w:tcPr>
            <w:tcW w:w="1411" w:type="pct"/>
            <w:tcBorders>
              <w:top w:val="single" w:color="auto" w:sz="4" w:space="0"/>
              <w:left w:val="single" w:color="auto" w:sz="4" w:space="0"/>
              <w:bottom w:val="single" w:color="auto" w:sz="4" w:space="0"/>
              <w:right w:val="single" w:color="auto" w:sz="4" w:space="0"/>
            </w:tcBorders>
          </w:tcPr>
          <w:p>
            <w:pPr>
              <w:pStyle w:val="76"/>
            </w:pPr>
            <w:r>
              <w:t>8.96 (7)</w:t>
            </w:r>
          </w:p>
        </w:tc>
        <w:tc>
          <w:tcPr>
            <w:tcW w:w="1412" w:type="pct"/>
            <w:tcBorders>
              <w:top w:val="single" w:color="auto" w:sz="4" w:space="0"/>
              <w:left w:val="single" w:color="auto" w:sz="4" w:space="0"/>
              <w:bottom w:val="single" w:color="auto" w:sz="4" w:space="0"/>
              <w:right w:val="single" w:color="auto" w:sz="4" w:space="0"/>
            </w:tcBorders>
          </w:tcPr>
          <w:p>
            <w:pPr>
              <w:pStyle w:val="76"/>
            </w:pPr>
            <w:r>
              <w:t>1.28 (1)</w:t>
            </w:r>
          </w:p>
        </w:tc>
        <w:tc>
          <w:tcPr>
            <w:tcW w:w="1411" w:type="pct"/>
            <w:tcBorders>
              <w:top w:val="single" w:color="auto" w:sz="4" w:space="0"/>
              <w:left w:val="single" w:color="auto" w:sz="4" w:space="0"/>
              <w:bottom w:val="single" w:color="auto" w:sz="4" w:space="0"/>
              <w:right w:val="single" w:color="auto" w:sz="4" w:space="0"/>
            </w:tcBorders>
          </w:tcPr>
          <w:p>
            <w:pPr>
              <w:pStyle w:val="76"/>
            </w:pPr>
            <w:r>
              <w:t>3.84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6"/>
            </w:pPr>
            <w:r>
              <w:t>2.56</w:t>
            </w:r>
          </w:p>
        </w:tc>
        <w:tc>
          <w:tcPr>
            <w:tcW w:w="1411" w:type="pct"/>
            <w:tcBorders>
              <w:top w:val="single" w:color="auto" w:sz="4" w:space="0"/>
              <w:left w:val="single" w:color="auto" w:sz="4" w:space="0"/>
              <w:bottom w:val="single" w:color="auto" w:sz="4" w:space="0"/>
              <w:right w:val="single" w:color="auto" w:sz="4" w:space="0"/>
            </w:tcBorders>
          </w:tcPr>
          <w:p>
            <w:pPr>
              <w:pStyle w:val="76"/>
            </w:pPr>
            <w:r>
              <w:t>58.88 (23)</w:t>
            </w:r>
          </w:p>
        </w:tc>
        <w:tc>
          <w:tcPr>
            <w:tcW w:w="1412" w:type="pct"/>
            <w:tcBorders>
              <w:top w:val="single" w:color="auto" w:sz="4" w:space="0"/>
              <w:left w:val="single" w:color="auto" w:sz="4" w:space="0"/>
              <w:bottom w:val="single" w:color="auto" w:sz="4" w:space="0"/>
              <w:right w:val="single" w:color="auto" w:sz="4" w:space="0"/>
            </w:tcBorders>
          </w:tcPr>
          <w:p>
            <w:pPr>
              <w:pStyle w:val="76"/>
            </w:pPr>
            <w:r>
              <w:t>2.56 (1)</w:t>
            </w:r>
          </w:p>
        </w:tc>
        <w:tc>
          <w:tcPr>
            <w:tcW w:w="1411" w:type="pct"/>
            <w:tcBorders>
              <w:top w:val="single" w:color="auto" w:sz="4" w:space="0"/>
              <w:left w:val="single" w:color="auto" w:sz="4" w:space="0"/>
              <w:bottom w:val="single" w:color="auto" w:sz="4" w:space="0"/>
              <w:right w:val="single" w:color="auto" w:sz="4" w:space="0"/>
            </w:tcBorders>
          </w:tcPr>
          <w:p>
            <w:pPr>
              <w:pStyle w:val="76"/>
            </w:pPr>
            <w:r>
              <w:t>7.68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90"/>
              <w:rPr>
                <w:rFonts w:eastAsia="DengXian"/>
                <w:lang w:eastAsia="zh-CN"/>
              </w:rPr>
            </w:pPr>
            <w:r>
              <w:rPr>
                <w:rFonts w:hint="eastAsia" w:eastAsia="DengXian"/>
                <w:lang w:eastAsia="zh-CN"/>
              </w:rPr>
              <w:t>N</w:t>
            </w:r>
            <w:r>
              <w:rPr>
                <w:rFonts w:eastAsia="DengXian"/>
                <w:lang w:eastAsia="zh-CN"/>
              </w:rPr>
              <w:t>ote 1:</w:t>
            </w:r>
            <w:r>
              <w:rPr>
                <w:lang w:val="en-US"/>
              </w:rPr>
              <w:tab/>
            </w:r>
            <w:r>
              <w:rPr>
                <w:rFonts w:eastAsia="DengXian"/>
                <w:lang w:eastAsia="zh-CN"/>
              </w:rPr>
              <w:t>when SMTC &lt; = 40 ms, M2 = M3 = M4 = 1; and when SMTC &gt; 40 ms, M2 = 1.5, M3 = M4 = 2</w:t>
            </w:r>
          </w:p>
          <w:p>
            <w:pPr>
              <w:pStyle w:val="90"/>
              <w:rPr>
                <w:rFonts w:eastAsia="DengXian"/>
                <w:lang w:eastAsia="zh-CN"/>
              </w:rPr>
            </w:pPr>
            <w:r>
              <w:rPr>
                <w:rFonts w:eastAsia="DengXian"/>
                <w:lang w:eastAsia="zh-CN"/>
              </w:rPr>
              <w:t>Note 2:</w:t>
            </w:r>
            <w:r>
              <w:rPr>
                <w:lang w:val="en-US"/>
              </w:rPr>
              <w:tab/>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p>
        </w:tc>
      </w:tr>
    </w:tbl>
    <w:p>
      <w:pPr>
        <w:rPr>
          <w:ins w:id="479" w:author="ZTE" w:date="2022-02-03T12:22:31Z"/>
          <w:lang w:val="en-US" w:eastAsia="zh-CN"/>
        </w:rPr>
      </w:pPr>
    </w:p>
    <w:p>
      <w:pPr>
        <w:pStyle w:val="79"/>
        <w:rPr>
          <w:ins w:id="480" w:author="ZTE" w:date="2022-02-03T12:22:32Z"/>
          <w:rFonts w:hint="default" w:eastAsiaTheme="minorEastAsia"/>
          <w:lang w:val="en-US" w:eastAsia="zh-CN"/>
        </w:rPr>
      </w:pPr>
      <w:ins w:id="481" w:author="ZTE" w:date="2022-02-03T12:22:32Z">
        <w:r>
          <w:rPr/>
          <w:t>Table 4.2.2.3-</w:t>
        </w:r>
      </w:ins>
      <w:ins w:id="482" w:author="ZTE" w:date="2022-02-03T12:22:32Z">
        <w:r>
          <w:rPr>
            <w:rFonts w:hint="eastAsia"/>
            <w:lang w:val="en-US" w:eastAsia="zh-CN"/>
          </w:rPr>
          <w:t>3</w:t>
        </w:r>
      </w:ins>
      <w:ins w:id="483" w:author="ZTE" w:date="2022-02-03T12:22:32Z">
        <w:r>
          <w:rPr/>
          <w:t>: T</w:t>
        </w:r>
      </w:ins>
      <w:ins w:id="484" w:author="ZTE" w:date="2022-02-03T12:22:32Z">
        <w:r>
          <w:rPr>
            <w:vertAlign w:val="subscript"/>
          </w:rPr>
          <w:t>detect,NR_Intra,</w:t>
        </w:r>
      </w:ins>
      <w:ins w:id="485" w:author="ZTE" w:date="2022-02-03T12:22:32Z">
        <w:r>
          <w:rPr/>
          <w:t xml:space="preserve"> T</w:t>
        </w:r>
      </w:ins>
      <w:ins w:id="486" w:author="ZTE" w:date="2022-02-03T12:22:32Z">
        <w:r>
          <w:rPr>
            <w:vertAlign w:val="subscript"/>
          </w:rPr>
          <w:t>measure,NR_Intra</w:t>
        </w:r>
      </w:ins>
      <w:ins w:id="487" w:author="ZTE" w:date="2022-02-03T12:22:32Z">
        <w:r>
          <w:rPr/>
          <w:t xml:space="preserve"> and T</w:t>
        </w:r>
      </w:ins>
      <w:ins w:id="488" w:author="ZTE" w:date="2022-02-03T12:22:32Z">
        <w:r>
          <w:rPr>
            <w:vertAlign w:val="subscript"/>
          </w:rPr>
          <w:t xml:space="preserve">evaluate,NR_Intra </w:t>
        </w:r>
      </w:ins>
      <w:ins w:id="489" w:author="ZTE" w:date="2022-02-03T12:22:32Z">
        <w:r>
          <w:rPr/>
          <w:t>for UE configured with [highSpeedMeasFlagFR2-r17 ]</w:t>
        </w:r>
      </w:ins>
      <w:ins w:id="490" w:author="ZTE" w:date="2022-02-03T12:22:46Z">
        <w:r>
          <w:rPr>
            <w:rFonts w:hint="eastAsia"/>
            <w:lang w:val="en-US" w:eastAsia="zh-CN"/>
          </w:rPr>
          <w:t xml:space="preserve"> </w:t>
        </w:r>
      </w:ins>
      <w:ins w:id="491" w:author="ZTE" w:date="2022-02-03T12:22:47Z">
        <w:r>
          <w:rPr>
            <w:rFonts w:hint="eastAsia"/>
            <w:lang w:val="en-US" w:eastAsia="zh-CN"/>
          </w:rPr>
          <w:t>(</w:t>
        </w:r>
      </w:ins>
      <w:ins w:id="492" w:author="ZTE" w:date="2022-02-03T12:22:49Z">
        <w:r>
          <w:rPr>
            <w:rFonts w:hint="eastAsia"/>
            <w:lang w:val="en-US" w:eastAsia="zh-CN"/>
          </w:rPr>
          <w:t>F</w:t>
        </w:r>
      </w:ins>
      <w:ins w:id="493" w:author="ZTE" w:date="2022-02-03T12:22:50Z">
        <w:r>
          <w:rPr>
            <w:rFonts w:hint="eastAsia"/>
            <w:lang w:val="en-US" w:eastAsia="zh-CN"/>
          </w:rPr>
          <w:t>re</w:t>
        </w:r>
      </w:ins>
      <w:ins w:id="494" w:author="ZTE" w:date="2022-02-03T12:22:51Z">
        <w:r>
          <w:rPr>
            <w:rFonts w:hint="eastAsia"/>
            <w:lang w:val="en-US" w:eastAsia="zh-CN"/>
          </w:rPr>
          <w:t>quenc</w:t>
        </w:r>
      </w:ins>
      <w:ins w:id="495" w:author="ZTE" w:date="2022-02-03T12:22:52Z">
        <w:r>
          <w:rPr>
            <w:rFonts w:hint="eastAsia"/>
            <w:lang w:val="en-US" w:eastAsia="zh-CN"/>
          </w:rPr>
          <w:t>y ra</w:t>
        </w:r>
      </w:ins>
      <w:ins w:id="496" w:author="ZTE" w:date="2022-02-03T12:22:53Z">
        <w:r>
          <w:rPr>
            <w:rFonts w:hint="eastAsia"/>
            <w:lang w:val="en-US" w:eastAsia="zh-CN"/>
          </w:rPr>
          <w:t>nge FR</w:t>
        </w:r>
      </w:ins>
      <w:ins w:id="497" w:author="ZTE" w:date="2022-02-03T12:22:54Z">
        <w:r>
          <w:rPr>
            <w:rFonts w:hint="eastAsia"/>
            <w:lang w:val="en-US" w:eastAsia="zh-CN"/>
          </w:rPr>
          <w:t>2</w:t>
        </w:r>
      </w:ins>
      <w:ins w:id="498" w:author="ZTE" w:date="2022-02-03T12:22:47Z">
        <w:r>
          <w:rPr>
            <w:rFonts w:hint="eastAsia"/>
            <w:lang w:val="en-US" w:eastAsia="zh-CN"/>
          </w:rPr>
          <w:t>)</w:t>
        </w:r>
      </w:ins>
    </w:p>
    <w:tbl>
      <w:tblPr>
        <w:tblStyle w:val="59"/>
        <w:tblW w:w="47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466"/>
        <w:gridCol w:w="2169"/>
        <w:gridCol w:w="216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ins w:id="499" w:author="ZTE" w:date="2022-02-03T12:22:32Z"/>
        </w:trPr>
        <w:tc>
          <w:tcPr>
            <w:tcW w:w="704" w:type="pct"/>
            <w:tcBorders>
              <w:top w:val="single" w:color="auto" w:sz="4" w:space="0"/>
              <w:left w:val="single" w:color="auto" w:sz="4" w:space="0"/>
              <w:bottom w:val="single" w:color="auto" w:sz="4" w:space="0"/>
              <w:right w:val="single" w:color="auto" w:sz="4" w:space="0"/>
            </w:tcBorders>
          </w:tcPr>
          <w:p>
            <w:pPr>
              <w:pStyle w:val="75"/>
              <w:rPr>
                <w:ins w:id="500" w:author="ZTE" w:date="2022-02-03T12:22:32Z"/>
              </w:rPr>
            </w:pPr>
            <w:ins w:id="501" w:author="ZTE" w:date="2022-02-03T12:22:32Z">
              <w:r>
                <w:rPr/>
                <w:t>DRX cycle length [s]</w:t>
              </w:r>
            </w:ins>
          </w:p>
        </w:tc>
        <w:tc>
          <w:tcPr>
            <w:tcW w:w="790" w:type="pct"/>
            <w:tcBorders>
              <w:top w:val="single" w:color="auto" w:sz="4" w:space="0"/>
              <w:left w:val="single" w:color="auto" w:sz="4" w:space="0"/>
              <w:right w:val="single" w:color="auto" w:sz="4" w:space="0"/>
            </w:tcBorders>
          </w:tcPr>
          <w:p>
            <w:pPr>
              <w:pStyle w:val="75"/>
              <w:rPr>
                <w:ins w:id="502" w:author="ZTE" w:date="2022-02-03T12:22:32Z"/>
              </w:rPr>
            </w:pPr>
            <w:ins w:id="503" w:author="ZTE" w:date="2022-02-03T12:22:32Z">
              <w:r>
                <w:rPr/>
                <w:t>Scaling Factor (N</w:t>
              </w:r>
            </w:ins>
            <w:ins w:id="504" w:author="ZTE" w:date="2022-02-03T12:30:26Z">
              <w:r>
                <w:rPr>
                  <w:rFonts w:hint="eastAsia"/>
                  <w:lang w:val="en-US" w:eastAsia="zh-CN"/>
                </w:rPr>
                <w:t>1</w:t>
              </w:r>
            </w:ins>
            <w:ins w:id="505" w:author="ZTE" w:date="2022-02-03T12:22:32Z">
              <w:r>
                <w:rPr/>
                <w:t>)</w:t>
              </w:r>
            </w:ins>
          </w:p>
        </w:tc>
        <w:tc>
          <w:tcPr>
            <w:tcW w:w="1169" w:type="pct"/>
            <w:tcBorders>
              <w:top w:val="single" w:color="auto" w:sz="4" w:space="0"/>
              <w:left w:val="single" w:color="auto" w:sz="4" w:space="0"/>
              <w:bottom w:val="single" w:color="auto" w:sz="4" w:space="0"/>
              <w:right w:val="single" w:color="auto" w:sz="4" w:space="0"/>
            </w:tcBorders>
          </w:tcPr>
          <w:p>
            <w:pPr>
              <w:pStyle w:val="75"/>
              <w:rPr>
                <w:ins w:id="506" w:author="ZTE" w:date="2022-02-03T12:22:32Z"/>
              </w:rPr>
            </w:pPr>
            <w:ins w:id="507" w:author="ZTE" w:date="2022-02-03T12:22:32Z">
              <w:r>
                <w:rPr/>
                <w:t>T</w:t>
              </w:r>
            </w:ins>
            <w:ins w:id="508" w:author="ZTE" w:date="2022-02-03T12:22:32Z">
              <w:r>
                <w:rPr>
                  <w:vertAlign w:val="subscript"/>
                </w:rPr>
                <w:t>detect,NR_Intra</w:t>
              </w:r>
            </w:ins>
            <w:ins w:id="509" w:author="ZTE" w:date="2022-02-03T12:22:32Z">
              <w:r>
                <w:rPr/>
                <w:t xml:space="preserve"> [s] (number of DRX cycles)</w:t>
              </w:r>
            </w:ins>
          </w:p>
        </w:tc>
        <w:tc>
          <w:tcPr>
            <w:tcW w:w="1169" w:type="pct"/>
            <w:tcBorders>
              <w:top w:val="single" w:color="auto" w:sz="4" w:space="0"/>
              <w:left w:val="single" w:color="auto" w:sz="4" w:space="0"/>
              <w:bottom w:val="single" w:color="auto" w:sz="4" w:space="0"/>
              <w:right w:val="single" w:color="auto" w:sz="4" w:space="0"/>
            </w:tcBorders>
          </w:tcPr>
          <w:p>
            <w:pPr>
              <w:pStyle w:val="75"/>
              <w:rPr>
                <w:ins w:id="510" w:author="ZTE" w:date="2022-02-03T12:22:32Z"/>
              </w:rPr>
            </w:pPr>
            <w:ins w:id="511" w:author="ZTE" w:date="2022-02-03T12:22:32Z">
              <w:r>
                <w:rPr/>
                <w:t>T</w:t>
              </w:r>
            </w:ins>
            <w:ins w:id="512" w:author="ZTE" w:date="2022-02-03T12:22:32Z">
              <w:r>
                <w:rPr>
                  <w:vertAlign w:val="subscript"/>
                </w:rPr>
                <w:t>measure,NR_Intra</w:t>
              </w:r>
            </w:ins>
            <w:ins w:id="513" w:author="ZTE" w:date="2022-02-03T12:22:32Z">
              <w:r>
                <w:rPr/>
                <w:t xml:space="preserve"> [s] (number of DRX cycles)</w:t>
              </w:r>
            </w:ins>
          </w:p>
        </w:tc>
        <w:tc>
          <w:tcPr>
            <w:tcW w:w="1168" w:type="pct"/>
            <w:tcBorders>
              <w:top w:val="single" w:color="auto" w:sz="4" w:space="0"/>
              <w:left w:val="single" w:color="auto" w:sz="4" w:space="0"/>
              <w:bottom w:val="single" w:color="auto" w:sz="4" w:space="0"/>
              <w:right w:val="single" w:color="auto" w:sz="4" w:space="0"/>
            </w:tcBorders>
          </w:tcPr>
          <w:p>
            <w:pPr>
              <w:pStyle w:val="75"/>
              <w:rPr>
                <w:ins w:id="514" w:author="ZTE" w:date="2022-02-03T12:22:32Z"/>
                <w:vertAlign w:val="subscript"/>
              </w:rPr>
            </w:pPr>
            <w:ins w:id="515" w:author="ZTE" w:date="2022-02-03T12:22:32Z">
              <w:r>
                <w:rPr/>
                <w:t>T</w:t>
              </w:r>
            </w:ins>
            <w:ins w:id="516" w:author="ZTE" w:date="2022-02-03T12:22:32Z">
              <w:r>
                <w:rPr>
                  <w:vertAlign w:val="subscript"/>
                </w:rPr>
                <w:t>evaluate,NR_</w:t>
              </w:r>
            </w:ins>
            <w:ins w:id="517" w:author="ZTE" w:date="2022-02-03T12:22:32Z">
              <w:r>
                <w:rPr>
                  <w:rFonts w:cs="v4.2.0"/>
                  <w:vertAlign w:val="subscript"/>
                </w:rPr>
                <w:t>Intra</w:t>
              </w:r>
            </w:ins>
          </w:p>
          <w:p>
            <w:pPr>
              <w:pStyle w:val="75"/>
              <w:rPr>
                <w:ins w:id="518" w:author="ZTE" w:date="2022-02-03T12:22:32Z"/>
              </w:rPr>
            </w:pPr>
            <w:ins w:id="519" w:author="ZTE" w:date="2022-02-03T12:22:32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0" w:author="ZTE" w:date="2022-02-03T12:22:32Z"/>
        </w:trPr>
        <w:tc>
          <w:tcPr>
            <w:tcW w:w="704" w:type="pct"/>
            <w:tcBorders>
              <w:top w:val="single" w:color="auto" w:sz="4" w:space="0"/>
              <w:left w:val="single" w:color="auto" w:sz="4" w:space="0"/>
              <w:bottom w:val="single" w:color="auto" w:sz="4" w:space="0"/>
              <w:right w:val="single" w:color="auto" w:sz="4" w:space="0"/>
            </w:tcBorders>
          </w:tcPr>
          <w:p>
            <w:pPr>
              <w:pStyle w:val="76"/>
              <w:rPr>
                <w:ins w:id="521" w:author="ZTE" w:date="2022-02-03T12:22:32Z"/>
              </w:rPr>
            </w:pPr>
            <w:ins w:id="522" w:author="ZTE" w:date="2022-02-03T12:22:32Z">
              <w:r>
                <w:rPr/>
                <w:t>0.32</w:t>
              </w:r>
            </w:ins>
          </w:p>
        </w:tc>
        <w:tc>
          <w:tcPr>
            <w:tcW w:w="790" w:type="pct"/>
            <w:tcBorders>
              <w:top w:val="single" w:color="auto" w:sz="4" w:space="0"/>
              <w:left w:val="single" w:color="auto" w:sz="4" w:space="0"/>
              <w:bottom w:val="single" w:color="auto" w:sz="4" w:space="0"/>
              <w:right w:val="single" w:color="auto" w:sz="4" w:space="0"/>
            </w:tcBorders>
          </w:tcPr>
          <w:p>
            <w:pPr>
              <w:pStyle w:val="76"/>
              <w:rPr>
                <w:ins w:id="523" w:author="ZTE" w:date="2022-02-03T12:22:32Z"/>
              </w:rPr>
            </w:pPr>
            <w:ins w:id="524" w:author="ZTE" w:date="2022-02-03T12:22:32Z">
              <w:r>
                <w:rPr/>
                <w:t>N2</w:t>
              </w:r>
            </w:ins>
            <w:ins w:id="525" w:author="ZTE" w:date="2022-02-03T12:22:32Z">
              <w:r>
                <w:rPr>
                  <w:vertAlign w:val="superscript"/>
                </w:rPr>
                <w:t>Note2</w:t>
              </w:r>
            </w:ins>
          </w:p>
        </w:tc>
        <w:tc>
          <w:tcPr>
            <w:tcW w:w="1169" w:type="pct"/>
            <w:tcBorders>
              <w:top w:val="single" w:color="auto" w:sz="4" w:space="0"/>
              <w:left w:val="single" w:color="auto" w:sz="4" w:space="0"/>
              <w:bottom w:val="single" w:color="auto" w:sz="4" w:space="0"/>
              <w:right w:val="single" w:color="auto" w:sz="4" w:space="0"/>
            </w:tcBorders>
          </w:tcPr>
          <w:p>
            <w:pPr>
              <w:pStyle w:val="76"/>
              <w:rPr>
                <w:ins w:id="526" w:author="ZTE" w:date="2022-02-03T12:22:32Z"/>
              </w:rPr>
            </w:pPr>
            <w:ins w:id="527" w:author="ZTE" w:date="2022-02-03T12:22:32Z">
              <w:r>
                <w:rPr/>
                <w:t>2.</w:t>
              </w:r>
            </w:ins>
            <w:ins w:id="528" w:author="ZTE" w:date="2022-02-03T12:22:32Z">
              <w:r>
                <w:rPr>
                  <w:rStyle w:val="1867"/>
                  <w:rFonts w:cs="Arial"/>
                  <w:szCs w:val="18"/>
                </w:rPr>
                <w:t>56 x N</w:t>
              </w:r>
            </w:ins>
            <w:ins w:id="529" w:author="ZTE" w:date="2022-02-03T12:27:05Z">
              <w:r>
                <w:rPr>
                  <w:rStyle w:val="1867"/>
                  <w:rFonts w:hint="eastAsia" w:cs="Arial"/>
                  <w:szCs w:val="18"/>
                  <w:lang w:val="en-US" w:eastAsia="zh-CN"/>
                </w:rPr>
                <w:t>1</w:t>
              </w:r>
            </w:ins>
            <w:ins w:id="530" w:author="ZTE" w:date="2022-02-03T12:22:32Z">
              <w:r>
                <w:rPr>
                  <w:rStyle w:val="1867"/>
                  <w:rFonts w:cs="Arial"/>
                  <w:szCs w:val="18"/>
                </w:rPr>
                <w:t xml:space="preserve"> x M2 (8 x N</w:t>
              </w:r>
            </w:ins>
            <w:ins w:id="531" w:author="ZTE" w:date="2022-02-03T12:27:08Z">
              <w:r>
                <w:rPr>
                  <w:rStyle w:val="1867"/>
                  <w:rFonts w:hint="eastAsia" w:cs="Arial"/>
                  <w:szCs w:val="18"/>
                  <w:lang w:val="en-US" w:eastAsia="zh-CN"/>
                </w:rPr>
                <w:t>1</w:t>
              </w:r>
            </w:ins>
            <w:ins w:id="532" w:author="ZTE" w:date="2022-02-03T12:22:32Z">
              <w:r>
                <w:rPr>
                  <w:rStyle w:val="1867"/>
                  <w:rFonts w:cs="Arial"/>
                  <w:szCs w:val="18"/>
                </w:rPr>
                <w:t xml:space="preserve"> x M2)</w:t>
              </w:r>
            </w:ins>
            <w:ins w:id="533" w:author="ZTE" w:date="2022-02-03T12:22:32Z">
              <w:r>
                <w:rPr>
                  <w:rStyle w:val="1866"/>
                  <w:rFonts w:cs="Arial"/>
                  <w:szCs w:val="18"/>
                </w:rPr>
                <w:t> </w:t>
              </w:r>
            </w:ins>
          </w:p>
        </w:tc>
        <w:tc>
          <w:tcPr>
            <w:tcW w:w="1169" w:type="pct"/>
            <w:tcBorders>
              <w:top w:val="single" w:color="auto" w:sz="4" w:space="0"/>
              <w:left w:val="single" w:color="auto" w:sz="4" w:space="0"/>
              <w:bottom w:val="single" w:color="auto" w:sz="4" w:space="0"/>
              <w:right w:val="single" w:color="auto" w:sz="4" w:space="0"/>
            </w:tcBorders>
          </w:tcPr>
          <w:p>
            <w:pPr>
              <w:pStyle w:val="76"/>
              <w:rPr>
                <w:ins w:id="534" w:author="ZTE" w:date="2022-02-03T12:22:32Z"/>
              </w:rPr>
            </w:pPr>
            <w:ins w:id="535" w:author="ZTE" w:date="2022-02-03T12:22:32Z">
              <w:r>
                <w:rPr>
                  <w:rStyle w:val="1867"/>
                  <w:rFonts w:cs="Arial"/>
                  <w:szCs w:val="18"/>
                </w:rPr>
                <w:t>0.32 x N</w:t>
              </w:r>
            </w:ins>
            <w:ins w:id="536" w:author="ZTE" w:date="2022-02-03T12:27:16Z">
              <w:r>
                <w:rPr>
                  <w:rStyle w:val="1867"/>
                  <w:rFonts w:hint="eastAsia" w:cs="Arial"/>
                  <w:szCs w:val="18"/>
                  <w:lang w:val="en-US" w:eastAsia="zh-CN"/>
                </w:rPr>
                <w:t>1</w:t>
              </w:r>
            </w:ins>
            <w:ins w:id="537" w:author="ZTE" w:date="2022-02-03T12:22:32Z">
              <w:r>
                <w:rPr>
                  <w:rStyle w:val="1867"/>
                  <w:rFonts w:cs="Arial"/>
                  <w:szCs w:val="18"/>
                </w:rPr>
                <w:t xml:space="preserve"> x M3 (1 x N</w:t>
              </w:r>
            </w:ins>
            <w:ins w:id="538" w:author="ZTE" w:date="2022-02-03T12:27:18Z">
              <w:r>
                <w:rPr>
                  <w:rStyle w:val="1867"/>
                  <w:rFonts w:hint="eastAsia" w:cs="Arial"/>
                  <w:szCs w:val="18"/>
                  <w:lang w:val="en-US" w:eastAsia="zh-CN"/>
                </w:rPr>
                <w:t>1</w:t>
              </w:r>
            </w:ins>
            <w:ins w:id="539" w:author="ZTE" w:date="2022-02-03T12:22:32Z">
              <w:r>
                <w:rPr>
                  <w:rStyle w:val="1867"/>
                  <w:rFonts w:cs="Arial"/>
                  <w:szCs w:val="18"/>
                </w:rPr>
                <w:t xml:space="preserve"> x M3)</w:t>
              </w:r>
            </w:ins>
            <w:ins w:id="540" w:author="ZTE" w:date="2022-02-03T12:22:32Z">
              <w:r>
                <w:rPr>
                  <w:rStyle w:val="1866"/>
                  <w:rFonts w:cs="Arial"/>
                  <w:szCs w:val="18"/>
                </w:rPr>
                <w:t> </w:t>
              </w:r>
            </w:ins>
          </w:p>
        </w:tc>
        <w:tc>
          <w:tcPr>
            <w:tcW w:w="1168" w:type="pct"/>
            <w:tcBorders>
              <w:top w:val="single" w:color="auto" w:sz="4" w:space="0"/>
              <w:left w:val="single" w:color="auto" w:sz="4" w:space="0"/>
              <w:bottom w:val="single" w:color="auto" w:sz="4" w:space="0"/>
              <w:right w:val="single" w:color="auto" w:sz="4" w:space="0"/>
            </w:tcBorders>
          </w:tcPr>
          <w:p>
            <w:pPr>
              <w:pStyle w:val="76"/>
              <w:rPr>
                <w:ins w:id="541" w:author="ZTE" w:date="2022-02-03T12:22:32Z"/>
              </w:rPr>
            </w:pPr>
            <w:ins w:id="542" w:author="ZTE" w:date="2022-02-03T12:22:32Z">
              <w:r>
                <w:rPr>
                  <w:rStyle w:val="1867"/>
                  <w:rFonts w:cs="Arial"/>
                  <w:szCs w:val="18"/>
                </w:rPr>
                <w:t>0.96 x N</w:t>
              </w:r>
            </w:ins>
            <w:ins w:id="543" w:author="ZTE" w:date="2022-02-03T12:27:20Z">
              <w:r>
                <w:rPr>
                  <w:rStyle w:val="1867"/>
                  <w:rFonts w:hint="eastAsia" w:cs="Arial"/>
                  <w:szCs w:val="18"/>
                  <w:lang w:val="en-US" w:eastAsia="zh-CN"/>
                </w:rPr>
                <w:t>1</w:t>
              </w:r>
            </w:ins>
            <w:ins w:id="544" w:author="ZTE" w:date="2022-02-03T12:22:32Z">
              <w:r>
                <w:rPr>
                  <w:rStyle w:val="1867"/>
                  <w:rFonts w:cs="Arial"/>
                  <w:szCs w:val="18"/>
                </w:rPr>
                <w:t xml:space="preserve"> x M4 (3 x </w:t>
              </w:r>
            </w:ins>
            <w:ins w:id="545" w:author="ZTE" w:date="2022-02-03T12:29:38Z">
              <w:r>
                <w:rPr>
                  <w:rStyle w:val="1867"/>
                  <w:rFonts w:hint="eastAsia" w:cs="Arial"/>
                  <w:szCs w:val="18"/>
                  <w:lang w:val="en-US" w:eastAsia="zh-CN"/>
                </w:rPr>
                <w:t>N1</w:t>
              </w:r>
            </w:ins>
            <w:ins w:id="546" w:author="ZTE" w:date="2022-02-03T12:29:52Z">
              <w:r>
                <w:rPr>
                  <w:rStyle w:val="1867"/>
                  <w:rFonts w:cs="Arial"/>
                  <w:szCs w:val="18"/>
                </w:rPr>
                <w:t xml:space="preserve"> x</w:t>
              </w:r>
            </w:ins>
            <w:ins w:id="547" w:author="ZTE" w:date="2022-02-03T12:29:54Z">
              <w:r>
                <w:rPr>
                  <w:rStyle w:val="1867"/>
                  <w:rFonts w:hint="eastAsia" w:cs="Arial"/>
                  <w:szCs w:val="18"/>
                  <w:lang w:val="en-US" w:eastAsia="zh-CN"/>
                </w:rPr>
                <w:t xml:space="preserve"> </w:t>
              </w:r>
            </w:ins>
            <w:ins w:id="548" w:author="ZTE" w:date="2022-02-03T12:22:32Z">
              <w:r>
                <w:rPr>
                  <w:rStyle w:val="1867"/>
                  <w:rFonts w:cs="Arial"/>
                  <w:szCs w:val="18"/>
                </w:rPr>
                <w:t>M4)</w:t>
              </w:r>
            </w:ins>
            <w:ins w:id="549" w:author="ZTE" w:date="2022-02-03T12:22:32Z">
              <w:r>
                <w:rPr>
                  <w:rStyle w:val="1866"/>
                  <w:rFonts w:cs="Arial"/>
                  <w:szCs w:val="18"/>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0" w:author="ZTE" w:date="2022-02-03T12:22:32Z"/>
        </w:trPr>
        <w:tc>
          <w:tcPr>
            <w:tcW w:w="704" w:type="pct"/>
            <w:tcBorders>
              <w:top w:val="single" w:color="auto" w:sz="4" w:space="0"/>
              <w:left w:val="single" w:color="auto" w:sz="4" w:space="0"/>
              <w:bottom w:val="single" w:color="auto" w:sz="4" w:space="0"/>
              <w:right w:val="single" w:color="auto" w:sz="4" w:space="0"/>
            </w:tcBorders>
          </w:tcPr>
          <w:p>
            <w:pPr>
              <w:pStyle w:val="76"/>
              <w:rPr>
                <w:ins w:id="551" w:author="ZTE" w:date="2022-02-03T12:22:32Z"/>
              </w:rPr>
            </w:pPr>
            <w:ins w:id="552" w:author="ZTE" w:date="2022-02-03T12:22:32Z">
              <w:r>
                <w:rPr/>
                <w:t>0.64</w:t>
              </w:r>
            </w:ins>
          </w:p>
        </w:tc>
        <w:tc>
          <w:tcPr>
            <w:tcW w:w="790" w:type="pct"/>
            <w:tcBorders>
              <w:top w:val="single" w:color="auto" w:sz="4" w:space="0"/>
              <w:left w:val="single" w:color="auto" w:sz="4" w:space="0"/>
              <w:bottom w:val="single" w:color="auto" w:sz="4" w:space="0"/>
              <w:right w:val="single" w:color="auto" w:sz="4" w:space="0"/>
            </w:tcBorders>
          </w:tcPr>
          <w:p>
            <w:pPr>
              <w:pStyle w:val="76"/>
              <w:rPr>
                <w:ins w:id="553" w:author="ZTE" w:date="2022-02-03T12:22:32Z"/>
                <w:rFonts w:hint="eastAsia" w:eastAsiaTheme="minorEastAsia"/>
                <w:lang w:eastAsia="zh-CN"/>
              </w:rPr>
            </w:pPr>
            <w:ins w:id="554" w:author="ZTE" w:date="2022-02-03T12:23:48Z">
              <w:r>
                <w:rPr>
                  <w:rFonts w:hint="eastAsia"/>
                  <w:lang w:val="en-US" w:eastAsia="zh-CN"/>
                </w:rPr>
                <w:t>5</w:t>
              </w:r>
            </w:ins>
          </w:p>
        </w:tc>
        <w:tc>
          <w:tcPr>
            <w:tcW w:w="1169" w:type="pct"/>
            <w:tcBorders>
              <w:top w:val="single" w:color="auto" w:sz="4" w:space="0"/>
              <w:left w:val="single" w:color="auto" w:sz="4" w:space="0"/>
              <w:bottom w:val="single" w:color="auto" w:sz="4" w:space="0"/>
              <w:right w:val="single" w:color="auto" w:sz="4" w:space="0"/>
            </w:tcBorders>
          </w:tcPr>
          <w:p>
            <w:pPr>
              <w:pStyle w:val="76"/>
              <w:rPr>
                <w:ins w:id="555" w:author="ZTE" w:date="2022-02-24T17:55:32Z"/>
                <w:rFonts w:cs="Arial"/>
                <w:strike/>
                <w:szCs w:val="18"/>
              </w:rPr>
            </w:pPr>
            <w:ins w:id="556" w:author="ZTE" w:date="2022-02-03T12:22:32Z">
              <w:r>
                <w:rPr>
                  <w:strike/>
                  <w:rPrChange w:id="557" w:author="ZTE" w:date="2022-02-24T17:55:28Z">
                    <w:rPr/>
                  </w:rPrChange>
                </w:rPr>
                <w:t>5.1</w:t>
              </w:r>
            </w:ins>
            <w:ins w:id="559" w:author="ZTE" w:date="2022-02-03T12:22:32Z">
              <w:r>
                <w:rPr>
                  <w:rFonts w:cs="Arial"/>
                  <w:strike/>
                  <w:szCs w:val="18"/>
                  <w:rPrChange w:id="560" w:author="ZTE" w:date="2022-02-24T17:55:28Z">
                    <w:rPr>
                      <w:rFonts w:cs="Arial"/>
                      <w:szCs w:val="18"/>
                    </w:rPr>
                  </w:rPrChange>
                </w:rPr>
                <w:t>2 x N</w:t>
              </w:r>
            </w:ins>
            <w:ins w:id="562" w:author="ZTE" w:date="2022-02-03T12:32:41Z">
              <w:r>
                <w:rPr>
                  <w:rFonts w:hint="eastAsia" w:cs="Arial"/>
                  <w:strike/>
                  <w:szCs w:val="18"/>
                  <w:lang w:val="en-US" w:eastAsia="zh-CN"/>
                  <w:rPrChange w:id="563" w:author="ZTE" w:date="2022-02-24T17:55:28Z">
                    <w:rPr>
                      <w:rFonts w:hint="eastAsia" w:cs="Arial"/>
                      <w:szCs w:val="18"/>
                      <w:lang w:val="en-US" w:eastAsia="zh-CN"/>
                    </w:rPr>
                  </w:rPrChange>
                </w:rPr>
                <w:t>1</w:t>
              </w:r>
            </w:ins>
            <w:ins w:id="565" w:author="ZTE" w:date="2022-02-03T12:22:32Z">
              <w:r>
                <w:rPr>
                  <w:rFonts w:cs="Arial"/>
                  <w:strike/>
                  <w:szCs w:val="18"/>
                  <w:rPrChange w:id="566" w:author="ZTE" w:date="2022-02-24T17:55:28Z">
                    <w:rPr>
                      <w:rFonts w:cs="Arial"/>
                      <w:szCs w:val="18"/>
                    </w:rPr>
                  </w:rPrChange>
                </w:rPr>
                <w:t xml:space="preserve"> (8 x N</w:t>
              </w:r>
            </w:ins>
            <w:ins w:id="568" w:author="ZTE" w:date="2022-02-03T12:32:52Z">
              <w:r>
                <w:rPr>
                  <w:rFonts w:hint="eastAsia" w:cs="Arial"/>
                  <w:strike/>
                  <w:szCs w:val="18"/>
                  <w:lang w:val="en-US" w:eastAsia="zh-CN"/>
                  <w:rPrChange w:id="569" w:author="ZTE" w:date="2022-02-24T17:55:28Z">
                    <w:rPr>
                      <w:rFonts w:hint="eastAsia" w:cs="Arial"/>
                      <w:szCs w:val="18"/>
                      <w:lang w:val="en-US" w:eastAsia="zh-CN"/>
                    </w:rPr>
                  </w:rPrChange>
                </w:rPr>
                <w:t>1</w:t>
              </w:r>
            </w:ins>
            <w:ins w:id="571" w:author="ZTE" w:date="2022-02-03T12:22:32Z">
              <w:r>
                <w:rPr>
                  <w:rFonts w:cs="Arial"/>
                  <w:strike/>
                  <w:szCs w:val="18"/>
                  <w:rPrChange w:id="572" w:author="ZTE" w:date="2022-02-24T17:55:28Z">
                    <w:rPr>
                      <w:rFonts w:cs="Arial"/>
                      <w:szCs w:val="18"/>
                    </w:rPr>
                  </w:rPrChange>
                </w:rPr>
                <w:t>) </w:t>
              </w:r>
            </w:ins>
          </w:p>
          <w:p>
            <w:pPr>
              <w:pStyle w:val="76"/>
              <w:rPr>
                <w:ins w:id="574" w:author="ZTE" w:date="2022-02-03T12:22:32Z"/>
                <w:rFonts w:cs="Arial"/>
                <w:strike/>
                <w:szCs w:val="18"/>
              </w:rPr>
            </w:pPr>
            <w:ins w:id="575" w:author="ZTE" w:date="2022-02-24T17:56:06Z">
              <w:r>
                <w:rPr/>
                <w:t>17.92 x N1 (28 x N1)</w:t>
              </w:r>
            </w:ins>
          </w:p>
        </w:tc>
        <w:tc>
          <w:tcPr>
            <w:tcW w:w="1169" w:type="pct"/>
            <w:tcBorders>
              <w:top w:val="single" w:color="auto" w:sz="4" w:space="0"/>
              <w:left w:val="single" w:color="auto" w:sz="4" w:space="0"/>
              <w:bottom w:val="single" w:color="auto" w:sz="4" w:space="0"/>
              <w:right w:val="single" w:color="auto" w:sz="4" w:space="0"/>
            </w:tcBorders>
          </w:tcPr>
          <w:p>
            <w:pPr>
              <w:pStyle w:val="76"/>
              <w:rPr>
                <w:ins w:id="576" w:author="ZTE" w:date="2022-02-24T17:56:20Z"/>
                <w:rFonts w:cs="Arial"/>
                <w:strike/>
                <w:szCs w:val="18"/>
              </w:rPr>
            </w:pPr>
            <w:ins w:id="577" w:author="ZTE" w:date="2022-02-03T12:22:32Z">
              <w:r>
                <w:rPr>
                  <w:rFonts w:cs="Arial"/>
                  <w:strike/>
                  <w:szCs w:val="18"/>
                  <w:rPrChange w:id="578" w:author="ZTE" w:date="2022-02-24T17:55:37Z">
                    <w:rPr>
                      <w:rFonts w:cs="Arial"/>
                      <w:szCs w:val="18"/>
                    </w:rPr>
                  </w:rPrChange>
                </w:rPr>
                <w:t>0.64 x N</w:t>
              </w:r>
            </w:ins>
            <w:ins w:id="580" w:author="ZTE" w:date="2022-02-03T12:32:57Z">
              <w:r>
                <w:rPr>
                  <w:rFonts w:hint="eastAsia" w:cs="Arial"/>
                  <w:strike/>
                  <w:szCs w:val="18"/>
                  <w:lang w:val="en-US" w:eastAsia="zh-CN"/>
                  <w:rPrChange w:id="581" w:author="ZTE" w:date="2022-02-24T17:55:37Z">
                    <w:rPr>
                      <w:rFonts w:hint="eastAsia" w:cs="Arial"/>
                      <w:szCs w:val="18"/>
                      <w:lang w:val="en-US" w:eastAsia="zh-CN"/>
                    </w:rPr>
                  </w:rPrChange>
                </w:rPr>
                <w:t>1</w:t>
              </w:r>
            </w:ins>
            <w:ins w:id="583" w:author="ZTE" w:date="2022-02-03T12:22:32Z">
              <w:r>
                <w:rPr>
                  <w:rFonts w:cs="Arial"/>
                  <w:strike/>
                  <w:szCs w:val="18"/>
                  <w:rPrChange w:id="584" w:author="ZTE" w:date="2022-02-24T17:55:37Z">
                    <w:rPr>
                      <w:rFonts w:cs="Arial"/>
                      <w:szCs w:val="18"/>
                    </w:rPr>
                  </w:rPrChange>
                </w:rPr>
                <w:t xml:space="preserve"> (1 x N</w:t>
              </w:r>
            </w:ins>
            <w:ins w:id="586" w:author="ZTE" w:date="2022-02-03T12:33:08Z">
              <w:r>
                <w:rPr>
                  <w:rFonts w:hint="eastAsia" w:cs="Arial"/>
                  <w:strike/>
                  <w:szCs w:val="18"/>
                  <w:lang w:val="en-US" w:eastAsia="zh-CN"/>
                  <w:rPrChange w:id="587" w:author="ZTE" w:date="2022-02-24T17:55:37Z">
                    <w:rPr>
                      <w:rFonts w:hint="eastAsia" w:cs="Arial"/>
                      <w:szCs w:val="18"/>
                      <w:lang w:val="en-US" w:eastAsia="zh-CN"/>
                    </w:rPr>
                  </w:rPrChange>
                </w:rPr>
                <w:t>1</w:t>
              </w:r>
            </w:ins>
            <w:ins w:id="589" w:author="ZTE" w:date="2022-02-03T12:22:32Z">
              <w:r>
                <w:rPr>
                  <w:rFonts w:cs="Arial"/>
                  <w:strike/>
                  <w:szCs w:val="18"/>
                  <w:rPrChange w:id="590" w:author="ZTE" w:date="2022-02-24T17:55:37Z">
                    <w:rPr>
                      <w:rFonts w:cs="Arial"/>
                      <w:szCs w:val="18"/>
                    </w:rPr>
                  </w:rPrChange>
                </w:rPr>
                <w:t>) </w:t>
              </w:r>
            </w:ins>
          </w:p>
          <w:p>
            <w:pPr>
              <w:pStyle w:val="76"/>
              <w:rPr>
                <w:ins w:id="592" w:author="ZTE" w:date="2022-02-03T12:22:32Z"/>
                <w:rFonts w:cs="Arial"/>
                <w:strike/>
                <w:szCs w:val="18"/>
              </w:rPr>
            </w:pPr>
            <w:ins w:id="593" w:author="ZTE" w:date="2022-02-24T17:56:21Z">
              <w:r>
                <w:rPr/>
                <w:t>1.28 x N1 (2 x N1)</w:t>
              </w:r>
            </w:ins>
          </w:p>
        </w:tc>
        <w:tc>
          <w:tcPr>
            <w:tcW w:w="1168" w:type="pct"/>
            <w:tcBorders>
              <w:top w:val="single" w:color="auto" w:sz="4" w:space="0"/>
              <w:left w:val="single" w:color="auto" w:sz="4" w:space="0"/>
              <w:bottom w:val="single" w:color="auto" w:sz="4" w:space="0"/>
              <w:right w:val="single" w:color="auto" w:sz="4" w:space="0"/>
            </w:tcBorders>
          </w:tcPr>
          <w:p>
            <w:pPr>
              <w:pStyle w:val="76"/>
              <w:rPr>
                <w:ins w:id="594" w:author="ZTE" w:date="2022-02-24T17:56:36Z"/>
                <w:rFonts w:cs="Arial"/>
                <w:szCs w:val="18"/>
              </w:rPr>
            </w:pPr>
            <w:ins w:id="595" w:author="ZTE" w:date="2022-02-03T12:22:32Z">
              <w:r>
                <w:rPr>
                  <w:rFonts w:cs="Arial"/>
                  <w:strike/>
                  <w:szCs w:val="18"/>
                  <w:rPrChange w:id="596" w:author="ZTE" w:date="2022-02-24T17:55:43Z">
                    <w:rPr>
                      <w:rFonts w:cs="Arial"/>
                      <w:szCs w:val="18"/>
                    </w:rPr>
                  </w:rPrChange>
                </w:rPr>
                <w:t>1.92 x N1 (3 x N</w:t>
              </w:r>
            </w:ins>
            <w:ins w:id="598" w:author="ZTE" w:date="2022-02-03T12:33:15Z">
              <w:r>
                <w:rPr>
                  <w:rFonts w:hint="eastAsia" w:cs="Arial"/>
                  <w:strike/>
                  <w:szCs w:val="18"/>
                  <w:lang w:val="en-US" w:eastAsia="zh-CN"/>
                  <w:rPrChange w:id="599" w:author="ZTE" w:date="2022-02-24T17:55:43Z">
                    <w:rPr>
                      <w:rFonts w:hint="eastAsia" w:cs="Arial"/>
                      <w:szCs w:val="18"/>
                      <w:lang w:val="en-US" w:eastAsia="zh-CN"/>
                    </w:rPr>
                  </w:rPrChange>
                </w:rPr>
                <w:t>1</w:t>
              </w:r>
            </w:ins>
            <w:ins w:id="601" w:author="ZTE" w:date="2022-02-03T12:22:32Z">
              <w:r>
                <w:rPr>
                  <w:rFonts w:cs="Arial"/>
                  <w:strike/>
                  <w:szCs w:val="18"/>
                  <w:rPrChange w:id="602" w:author="ZTE" w:date="2022-02-24T17:55:43Z">
                    <w:rPr>
                      <w:rFonts w:cs="Arial"/>
                      <w:szCs w:val="18"/>
                    </w:rPr>
                  </w:rPrChange>
                </w:rPr>
                <w:t>)</w:t>
              </w:r>
            </w:ins>
            <w:ins w:id="604" w:author="ZTE" w:date="2022-02-03T12:22:32Z">
              <w:r>
                <w:rPr>
                  <w:rFonts w:cs="Arial"/>
                  <w:szCs w:val="18"/>
                </w:rPr>
                <w:t> </w:t>
              </w:r>
            </w:ins>
          </w:p>
          <w:p>
            <w:pPr>
              <w:pStyle w:val="76"/>
              <w:rPr>
                <w:ins w:id="605" w:author="ZTE" w:date="2022-02-03T12:22:32Z"/>
                <w:rFonts w:cs="Arial"/>
                <w:szCs w:val="18"/>
              </w:rPr>
            </w:pPr>
            <w:ins w:id="606" w:author="ZTE" w:date="2022-02-24T17:56:37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07" w:author="ZTE" w:date="2022-02-03T12:22:32Z"/>
        </w:trPr>
        <w:tc>
          <w:tcPr>
            <w:tcW w:w="704" w:type="pct"/>
            <w:tcBorders>
              <w:top w:val="single" w:color="auto" w:sz="4" w:space="0"/>
              <w:left w:val="single" w:color="auto" w:sz="4" w:space="0"/>
              <w:bottom w:val="single" w:color="auto" w:sz="4" w:space="0"/>
              <w:right w:val="single" w:color="auto" w:sz="4" w:space="0"/>
            </w:tcBorders>
          </w:tcPr>
          <w:p>
            <w:pPr>
              <w:pStyle w:val="76"/>
              <w:rPr>
                <w:ins w:id="608" w:author="ZTE" w:date="2022-02-03T12:22:32Z"/>
              </w:rPr>
            </w:pPr>
            <w:ins w:id="609" w:author="ZTE" w:date="2022-02-03T12:22:32Z">
              <w:r>
                <w:rPr/>
                <w:t>1.28</w:t>
              </w:r>
            </w:ins>
          </w:p>
        </w:tc>
        <w:tc>
          <w:tcPr>
            <w:tcW w:w="790" w:type="pct"/>
            <w:tcBorders>
              <w:top w:val="single" w:color="auto" w:sz="4" w:space="0"/>
              <w:left w:val="single" w:color="auto" w:sz="4" w:space="0"/>
              <w:bottom w:val="single" w:color="auto" w:sz="4" w:space="0"/>
              <w:right w:val="single" w:color="auto" w:sz="4" w:space="0"/>
            </w:tcBorders>
          </w:tcPr>
          <w:p>
            <w:pPr>
              <w:pStyle w:val="76"/>
              <w:rPr>
                <w:ins w:id="610" w:author="ZTE" w:date="2022-02-03T12:22:32Z"/>
                <w:rFonts w:hint="eastAsia" w:eastAsiaTheme="minorEastAsia"/>
                <w:lang w:eastAsia="zh-CN"/>
              </w:rPr>
            </w:pPr>
            <w:ins w:id="611" w:author="ZTE" w:date="2022-02-03T12:23:51Z">
              <w:r>
                <w:rPr>
                  <w:rFonts w:hint="eastAsia"/>
                  <w:lang w:val="en-US" w:eastAsia="zh-CN"/>
                </w:rPr>
                <w:t>4</w:t>
              </w:r>
            </w:ins>
          </w:p>
        </w:tc>
        <w:tc>
          <w:tcPr>
            <w:tcW w:w="1169" w:type="pct"/>
            <w:tcBorders>
              <w:top w:val="single" w:color="auto" w:sz="4" w:space="0"/>
              <w:left w:val="single" w:color="auto" w:sz="4" w:space="0"/>
              <w:bottom w:val="single" w:color="auto" w:sz="4" w:space="0"/>
              <w:right w:val="single" w:color="auto" w:sz="4" w:space="0"/>
            </w:tcBorders>
          </w:tcPr>
          <w:p>
            <w:pPr>
              <w:pStyle w:val="76"/>
              <w:rPr>
                <w:ins w:id="612" w:author="ZTE" w:date="2022-02-24T17:57:38Z"/>
                <w:rFonts w:cs="Arial"/>
                <w:szCs w:val="18"/>
              </w:rPr>
            </w:pPr>
            <w:ins w:id="613" w:author="ZTE" w:date="2022-02-03T12:22:32Z">
              <w:r>
                <w:rPr>
                  <w:strike/>
                  <w:rPrChange w:id="614" w:author="ZTE" w:date="2022-02-24T17:57:36Z">
                    <w:rPr/>
                  </w:rPrChange>
                </w:rPr>
                <w:t>8.96</w:t>
              </w:r>
            </w:ins>
            <w:ins w:id="616" w:author="ZTE" w:date="2022-02-03T12:22:32Z">
              <w:r>
                <w:rPr>
                  <w:strike/>
                  <w:lang w:eastAsia="zh-CN"/>
                  <w:rPrChange w:id="617" w:author="ZTE" w:date="2022-02-24T17:57:36Z">
                    <w:rPr>
                      <w:lang w:eastAsia="zh-CN"/>
                    </w:rPr>
                  </w:rPrChange>
                </w:rPr>
                <w:t xml:space="preserve"> </w:t>
              </w:r>
            </w:ins>
            <w:ins w:id="619" w:author="ZTE" w:date="2022-02-03T12:22:32Z">
              <w:r>
                <w:rPr>
                  <w:rFonts w:cs="Arial"/>
                  <w:strike/>
                  <w:szCs w:val="18"/>
                  <w:rPrChange w:id="620" w:author="ZTE" w:date="2022-02-24T17:57:36Z">
                    <w:rPr>
                      <w:rFonts w:cs="Arial"/>
                      <w:szCs w:val="18"/>
                    </w:rPr>
                  </w:rPrChange>
                </w:rPr>
                <w:t>x N</w:t>
              </w:r>
            </w:ins>
            <w:ins w:id="622" w:author="ZTE" w:date="2022-02-03T12:32:43Z">
              <w:r>
                <w:rPr>
                  <w:rFonts w:hint="eastAsia" w:cs="Arial"/>
                  <w:strike/>
                  <w:szCs w:val="18"/>
                  <w:lang w:val="en-US" w:eastAsia="zh-CN"/>
                  <w:rPrChange w:id="623" w:author="ZTE" w:date="2022-02-24T17:57:36Z">
                    <w:rPr>
                      <w:rFonts w:hint="eastAsia" w:cs="Arial"/>
                      <w:szCs w:val="18"/>
                      <w:lang w:val="en-US" w:eastAsia="zh-CN"/>
                    </w:rPr>
                  </w:rPrChange>
                </w:rPr>
                <w:t>1</w:t>
              </w:r>
            </w:ins>
            <w:ins w:id="625" w:author="ZTE" w:date="2022-02-03T12:22:32Z">
              <w:r>
                <w:rPr>
                  <w:rFonts w:cs="Arial"/>
                  <w:strike/>
                  <w:szCs w:val="18"/>
                  <w:rPrChange w:id="626" w:author="ZTE" w:date="2022-02-24T17:57:36Z">
                    <w:rPr>
                      <w:rFonts w:cs="Arial"/>
                      <w:szCs w:val="18"/>
                    </w:rPr>
                  </w:rPrChange>
                </w:rPr>
                <w:t xml:space="preserve"> (7 x N</w:t>
              </w:r>
            </w:ins>
            <w:ins w:id="628" w:author="ZTE" w:date="2022-02-03T12:32:53Z">
              <w:r>
                <w:rPr>
                  <w:rFonts w:hint="eastAsia" w:cs="Arial"/>
                  <w:strike/>
                  <w:szCs w:val="18"/>
                  <w:lang w:val="en-US" w:eastAsia="zh-CN"/>
                  <w:rPrChange w:id="629" w:author="ZTE" w:date="2022-02-24T17:57:36Z">
                    <w:rPr>
                      <w:rFonts w:hint="eastAsia" w:cs="Arial"/>
                      <w:szCs w:val="18"/>
                      <w:lang w:val="en-US" w:eastAsia="zh-CN"/>
                    </w:rPr>
                  </w:rPrChange>
                </w:rPr>
                <w:t>1</w:t>
              </w:r>
            </w:ins>
            <w:ins w:id="631" w:author="ZTE" w:date="2022-02-03T12:22:32Z">
              <w:r>
                <w:rPr>
                  <w:rFonts w:cs="Arial"/>
                  <w:strike/>
                  <w:szCs w:val="18"/>
                  <w:rPrChange w:id="632" w:author="ZTE" w:date="2022-02-24T17:57:36Z">
                    <w:rPr>
                      <w:rFonts w:cs="Arial"/>
                      <w:szCs w:val="18"/>
                    </w:rPr>
                  </w:rPrChange>
                </w:rPr>
                <w:t>)</w:t>
              </w:r>
            </w:ins>
            <w:ins w:id="634" w:author="ZTE" w:date="2022-02-03T12:22:32Z">
              <w:r>
                <w:rPr>
                  <w:rFonts w:cs="Arial"/>
                  <w:szCs w:val="18"/>
                </w:rPr>
                <w:t> </w:t>
              </w:r>
            </w:ins>
          </w:p>
          <w:p>
            <w:pPr>
              <w:pStyle w:val="76"/>
              <w:rPr>
                <w:ins w:id="635" w:author="ZTE" w:date="2022-02-03T12:22:32Z"/>
                <w:rFonts w:cs="Arial"/>
                <w:szCs w:val="18"/>
              </w:rPr>
            </w:pPr>
            <w:ins w:id="636" w:author="ZTE" w:date="2022-02-24T17:57:39Z">
              <w:r>
                <w:rPr/>
                <w:t>32 x N1 (25 x N1)</w:t>
              </w:r>
            </w:ins>
          </w:p>
        </w:tc>
        <w:tc>
          <w:tcPr>
            <w:tcW w:w="1169" w:type="pct"/>
            <w:tcBorders>
              <w:top w:val="single" w:color="auto" w:sz="4" w:space="0"/>
              <w:left w:val="single" w:color="auto" w:sz="4" w:space="0"/>
              <w:bottom w:val="single" w:color="auto" w:sz="4" w:space="0"/>
              <w:right w:val="single" w:color="auto" w:sz="4" w:space="0"/>
            </w:tcBorders>
          </w:tcPr>
          <w:p>
            <w:pPr>
              <w:pStyle w:val="76"/>
              <w:rPr>
                <w:ins w:id="637" w:author="ZTE" w:date="2022-02-03T12:22:32Z"/>
              </w:rPr>
            </w:pPr>
            <w:ins w:id="638" w:author="ZTE" w:date="2022-02-03T12:22:32Z">
              <w:r>
                <w:rPr>
                  <w:rFonts w:cs="Arial"/>
                  <w:szCs w:val="18"/>
                </w:rPr>
                <w:t>1.28 x N</w:t>
              </w:r>
            </w:ins>
            <w:ins w:id="639" w:author="ZTE" w:date="2022-02-03T12:32:59Z">
              <w:r>
                <w:rPr>
                  <w:rFonts w:hint="eastAsia" w:cs="Arial"/>
                  <w:szCs w:val="18"/>
                  <w:lang w:val="en-US" w:eastAsia="zh-CN"/>
                </w:rPr>
                <w:t>1</w:t>
              </w:r>
            </w:ins>
            <w:ins w:id="640" w:author="ZTE" w:date="2022-02-03T12:22:32Z">
              <w:r>
                <w:rPr>
                  <w:rFonts w:cs="Arial"/>
                  <w:szCs w:val="18"/>
                </w:rPr>
                <w:t xml:space="preserve"> (1 x N</w:t>
              </w:r>
            </w:ins>
            <w:ins w:id="641" w:author="ZTE" w:date="2022-02-03T12:33:09Z">
              <w:r>
                <w:rPr>
                  <w:rFonts w:hint="eastAsia" w:cs="Arial"/>
                  <w:szCs w:val="18"/>
                  <w:lang w:val="en-US" w:eastAsia="zh-CN"/>
                </w:rPr>
                <w:t>1</w:t>
              </w:r>
            </w:ins>
            <w:ins w:id="642" w:author="ZTE" w:date="2022-02-03T12:22:32Z">
              <w:r>
                <w:rPr>
                  <w:rFonts w:cs="Arial"/>
                  <w:szCs w:val="18"/>
                </w:rPr>
                <w:t>) </w:t>
              </w:r>
            </w:ins>
          </w:p>
        </w:tc>
        <w:tc>
          <w:tcPr>
            <w:tcW w:w="1168" w:type="pct"/>
            <w:tcBorders>
              <w:top w:val="single" w:color="auto" w:sz="4" w:space="0"/>
              <w:left w:val="single" w:color="auto" w:sz="4" w:space="0"/>
              <w:bottom w:val="single" w:color="auto" w:sz="4" w:space="0"/>
              <w:right w:val="single" w:color="auto" w:sz="4" w:space="0"/>
            </w:tcBorders>
          </w:tcPr>
          <w:p>
            <w:pPr>
              <w:pStyle w:val="76"/>
              <w:rPr>
                <w:ins w:id="643" w:author="ZTE" w:date="2022-02-24T17:59:40Z"/>
                <w:rFonts w:cs="Arial"/>
                <w:strike/>
                <w:szCs w:val="18"/>
              </w:rPr>
            </w:pPr>
            <w:ins w:id="644" w:author="ZTE" w:date="2022-02-03T12:22:32Z">
              <w:r>
                <w:rPr>
                  <w:rFonts w:cs="Arial"/>
                  <w:strike/>
                  <w:szCs w:val="18"/>
                  <w:rPrChange w:id="645" w:author="ZTE" w:date="2022-02-24T17:57:52Z">
                    <w:rPr>
                      <w:rFonts w:cs="Arial"/>
                      <w:szCs w:val="18"/>
                    </w:rPr>
                  </w:rPrChange>
                </w:rPr>
                <w:t>3.84 x N1 (3 x N</w:t>
              </w:r>
            </w:ins>
            <w:ins w:id="647" w:author="ZTE" w:date="2022-02-03T12:33:16Z">
              <w:r>
                <w:rPr>
                  <w:rFonts w:hint="eastAsia" w:cs="Arial"/>
                  <w:strike/>
                  <w:szCs w:val="18"/>
                  <w:lang w:val="en-US" w:eastAsia="zh-CN"/>
                  <w:rPrChange w:id="648" w:author="ZTE" w:date="2022-02-24T17:57:52Z">
                    <w:rPr>
                      <w:rFonts w:hint="eastAsia" w:cs="Arial"/>
                      <w:szCs w:val="18"/>
                      <w:lang w:val="en-US" w:eastAsia="zh-CN"/>
                    </w:rPr>
                  </w:rPrChange>
                </w:rPr>
                <w:t>1</w:t>
              </w:r>
            </w:ins>
            <w:ins w:id="650" w:author="ZTE" w:date="2022-02-03T12:22:32Z">
              <w:r>
                <w:rPr>
                  <w:rFonts w:cs="Arial"/>
                  <w:strike/>
                  <w:szCs w:val="18"/>
                  <w:rPrChange w:id="651" w:author="ZTE" w:date="2022-02-24T17:57:52Z">
                    <w:rPr>
                      <w:rFonts w:cs="Arial"/>
                      <w:szCs w:val="18"/>
                    </w:rPr>
                  </w:rPrChange>
                </w:rPr>
                <w:t>) </w:t>
              </w:r>
            </w:ins>
          </w:p>
          <w:p>
            <w:pPr>
              <w:pStyle w:val="76"/>
              <w:rPr>
                <w:ins w:id="653" w:author="ZTE" w:date="2022-02-03T12:22:32Z"/>
                <w:rFonts w:cs="Arial"/>
                <w:strike/>
                <w:szCs w:val="18"/>
              </w:rPr>
            </w:pPr>
            <w:ins w:id="654" w:author="ZTE" w:date="2022-02-24T17:59:40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5" w:author="ZTE" w:date="2022-02-03T12:22:32Z"/>
        </w:trPr>
        <w:tc>
          <w:tcPr>
            <w:tcW w:w="704" w:type="pct"/>
            <w:tcBorders>
              <w:top w:val="single" w:color="auto" w:sz="4" w:space="0"/>
              <w:left w:val="single" w:color="auto" w:sz="4" w:space="0"/>
              <w:bottom w:val="single" w:color="auto" w:sz="4" w:space="0"/>
              <w:right w:val="single" w:color="auto" w:sz="4" w:space="0"/>
            </w:tcBorders>
          </w:tcPr>
          <w:p>
            <w:pPr>
              <w:pStyle w:val="76"/>
              <w:rPr>
                <w:ins w:id="656" w:author="ZTE" w:date="2022-02-03T12:22:32Z"/>
              </w:rPr>
            </w:pPr>
            <w:ins w:id="657" w:author="ZTE" w:date="2022-02-03T12:22:32Z">
              <w:r>
                <w:rPr/>
                <w:t>2.56</w:t>
              </w:r>
            </w:ins>
          </w:p>
        </w:tc>
        <w:tc>
          <w:tcPr>
            <w:tcW w:w="790" w:type="pct"/>
            <w:tcBorders>
              <w:top w:val="single" w:color="auto" w:sz="4" w:space="0"/>
              <w:left w:val="single" w:color="auto" w:sz="4" w:space="0"/>
              <w:bottom w:val="single" w:color="auto" w:sz="4" w:space="0"/>
              <w:right w:val="single" w:color="auto" w:sz="4" w:space="0"/>
            </w:tcBorders>
          </w:tcPr>
          <w:p>
            <w:pPr>
              <w:pStyle w:val="76"/>
              <w:rPr>
                <w:ins w:id="658" w:author="ZTE" w:date="2022-02-03T12:22:32Z"/>
                <w:rFonts w:hint="eastAsia" w:eastAsiaTheme="minorEastAsia"/>
                <w:lang w:eastAsia="zh-CN"/>
              </w:rPr>
            </w:pPr>
            <w:ins w:id="659" w:author="ZTE" w:date="2022-02-03T12:23:53Z">
              <w:r>
                <w:rPr>
                  <w:rFonts w:hint="eastAsia"/>
                  <w:lang w:val="en-US" w:eastAsia="zh-CN"/>
                </w:rPr>
                <w:t>3</w:t>
              </w:r>
            </w:ins>
          </w:p>
        </w:tc>
        <w:tc>
          <w:tcPr>
            <w:tcW w:w="1169" w:type="pct"/>
            <w:tcBorders>
              <w:top w:val="single" w:color="auto" w:sz="4" w:space="0"/>
              <w:left w:val="single" w:color="auto" w:sz="4" w:space="0"/>
              <w:bottom w:val="single" w:color="auto" w:sz="4" w:space="0"/>
              <w:right w:val="single" w:color="auto" w:sz="4" w:space="0"/>
            </w:tcBorders>
          </w:tcPr>
          <w:p>
            <w:pPr>
              <w:pStyle w:val="76"/>
              <w:rPr>
                <w:ins w:id="660" w:author="ZTE" w:date="2022-02-03T12:22:32Z"/>
              </w:rPr>
            </w:pPr>
            <w:ins w:id="661" w:author="ZTE" w:date="2022-02-03T12:22:32Z">
              <w:r>
                <w:rPr>
                  <w:rFonts w:cs="Arial"/>
                  <w:szCs w:val="18"/>
                </w:rPr>
                <w:t>58.88 x N</w:t>
              </w:r>
            </w:ins>
            <w:ins w:id="662" w:author="ZTE" w:date="2022-02-03T12:32:45Z">
              <w:r>
                <w:rPr>
                  <w:rFonts w:hint="eastAsia" w:cs="Arial"/>
                  <w:szCs w:val="18"/>
                  <w:lang w:val="en-US" w:eastAsia="zh-CN"/>
                </w:rPr>
                <w:t>1</w:t>
              </w:r>
            </w:ins>
            <w:ins w:id="663" w:author="ZTE" w:date="2022-02-03T12:22:32Z">
              <w:r>
                <w:rPr>
                  <w:rFonts w:cs="Arial"/>
                  <w:szCs w:val="18"/>
                </w:rPr>
                <w:t xml:space="preserve"> (23 x N</w:t>
              </w:r>
            </w:ins>
            <w:ins w:id="664" w:author="ZTE" w:date="2022-02-03T12:32:48Z">
              <w:r>
                <w:rPr>
                  <w:rFonts w:hint="eastAsia" w:cs="Arial"/>
                  <w:szCs w:val="18"/>
                  <w:lang w:val="en-US" w:eastAsia="zh-CN"/>
                </w:rPr>
                <w:t>1</w:t>
              </w:r>
            </w:ins>
            <w:ins w:id="665" w:author="ZTE" w:date="2022-02-03T12:22:32Z">
              <w:r>
                <w:rPr>
                  <w:rFonts w:cs="Arial"/>
                  <w:szCs w:val="18"/>
                </w:rPr>
                <w:t>) </w:t>
              </w:r>
            </w:ins>
          </w:p>
        </w:tc>
        <w:tc>
          <w:tcPr>
            <w:tcW w:w="1169" w:type="pct"/>
            <w:tcBorders>
              <w:top w:val="single" w:color="auto" w:sz="4" w:space="0"/>
              <w:left w:val="single" w:color="auto" w:sz="4" w:space="0"/>
              <w:bottom w:val="single" w:color="auto" w:sz="4" w:space="0"/>
              <w:right w:val="single" w:color="auto" w:sz="4" w:space="0"/>
            </w:tcBorders>
          </w:tcPr>
          <w:p>
            <w:pPr>
              <w:pStyle w:val="76"/>
              <w:rPr>
                <w:ins w:id="666" w:author="ZTE" w:date="2022-02-03T12:22:32Z"/>
              </w:rPr>
            </w:pPr>
            <w:ins w:id="667" w:author="ZTE" w:date="2022-02-03T12:22:32Z">
              <w:r>
                <w:rPr>
                  <w:rFonts w:cs="Arial"/>
                  <w:szCs w:val="18"/>
                </w:rPr>
                <w:t>2.56 x N</w:t>
              </w:r>
            </w:ins>
            <w:ins w:id="668" w:author="ZTE" w:date="2022-02-03T12:33:01Z">
              <w:r>
                <w:rPr>
                  <w:rFonts w:hint="eastAsia" w:cs="Arial"/>
                  <w:szCs w:val="18"/>
                  <w:lang w:val="en-US" w:eastAsia="zh-CN"/>
                </w:rPr>
                <w:t>1</w:t>
              </w:r>
            </w:ins>
            <w:ins w:id="669" w:author="ZTE" w:date="2022-02-03T12:33:04Z">
              <w:r>
                <w:rPr>
                  <w:rFonts w:hint="eastAsia" w:cs="Arial"/>
                  <w:szCs w:val="18"/>
                  <w:lang w:val="en-US" w:eastAsia="zh-CN"/>
                </w:rPr>
                <w:t xml:space="preserve"> </w:t>
              </w:r>
            </w:ins>
            <w:ins w:id="670" w:author="ZTE" w:date="2022-02-03T12:22:32Z">
              <w:r>
                <w:rPr>
                  <w:rFonts w:cs="Arial"/>
                  <w:szCs w:val="18"/>
                </w:rPr>
                <w:t>(1 x N</w:t>
              </w:r>
            </w:ins>
            <w:ins w:id="671" w:author="ZTE" w:date="2022-02-03T12:33:10Z">
              <w:r>
                <w:rPr>
                  <w:rFonts w:hint="eastAsia" w:cs="Arial"/>
                  <w:szCs w:val="18"/>
                  <w:lang w:val="en-US" w:eastAsia="zh-CN"/>
                </w:rPr>
                <w:t>1</w:t>
              </w:r>
            </w:ins>
            <w:ins w:id="672" w:author="ZTE" w:date="2022-02-03T12:22:32Z">
              <w:r>
                <w:rPr>
                  <w:rFonts w:cs="Arial"/>
                  <w:szCs w:val="18"/>
                </w:rPr>
                <w:t>) </w:t>
              </w:r>
            </w:ins>
          </w:p>
        </w:tc>
        <w:tc>
          <w:tcPr>
            <w:tcW w:w="1168" w:type="pct"/>
            <w:tcBorders>
              <w:top w:val="single" w:color="auto" w:sz="4" w:space="0"/>
              <w:left w:val="single" w:color="auto" w:sz="4" w:space="0"/>
              <w:bottom w:val="single" w:color="auto" w:sz="4" w:space="0"/>
              <w:right w:val="single" w:color="auto" w:sz="4" w:space="0"/>
            </w:tcBorders>
          </w:tcPr>
          <w:p>
            <w:pPr>
              <w:pStyle w:val="76"/>
              <w:rPr>
                <w:ins w:id="673" w:author="ZTE" w:date="2022-02-03T12:22:32Z"/>
              </w:rPr>
            </w:pPr>
            <w:ins w:id="674" w:author="ZTE" w:date="2022-02-03T12:22:32Z">
              <w:r>
                <w:rPr>
                  <w:rFonts w:cs="Arial"/>
                  <w:szCs w:val="18"/>
                </w:rPr>
                <w:t>7.68 x N1 (3 x N</w:t>
              </w:r>
            </w:ins>
            <w:ins w:id="675" w:author="ZTE" w:date="2022-02-03T12:33:17Z">
              <w:r>
                <w:rPr>
                  <w:rFonts w:hint="eastAsia" w:cs="Arial"/>
                  <w:szCs w:val="18"/>
                  <w:lang w:val="en-US" w:eastAsia="zh-CN"/>
                </w:rPr>
                <w:t>1</w:t>
              </w:r>
            </w:ins>
            <w:ins w:id="676" w:author="ZTE" w:date="2022-02-03T12:22:32Z">
              <w:r>
                <w:rPr>
                  <w:rFonts w:cs="Arial"/>
                  <w:szCs w:val="18"/>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77" w:author="ZTE" w:date="2022-02-03T12:22:32Z"/>
        </w:trPr>
        <w:tc>
          <w:tcPr>
            <w:tcW w:w="5000" w:type="pct"/>
            <w:gridSpan w:val="5"/>
            <w:tcBorders>
              <w:top w:val="single" w:color="auto" w:sz="4" w:space="0"/>
              <w:left w:val="single" w:color="auto" w:sz="4" w:space="0"/>
              <w:bottom w:val="single" w:color="auto" w:sz="4" w:space="0"/>
              <w:right w:val="single" w:color="auto" w:sz="4" w:space="0"/>
            </w:tcBorders>
          </w:tcPr>
          <w:p>
            <w:pPr>
              <w:pStyle w:val="90"/>
              <w:rPr>
                <w:ins w:id="678" w:author="ZTE" w:date="2022-02-03T12:22:32Z"/>
                <w:rFonts w:eastAsia="DengXian"/>
                <w:lang w:eastAsia="zh-CN"/>
              </w:rPr>
            </w:pPr>
            <w:ins w:id="679" w:author="ZTE" w:date="2022-02-03T12:22:32Z">
              <w:r>
                <w:rPr>
                  <w:rFonts w:hint="eastAsia" w:eastAsia="DengXian"/>
                  <w:lang w:eastAsia="zh-CN"/>
                </w:rPr>
                <w:t>N</w:t>
              </w:r>
            </w:ins>
            <w:ins w:id="680" w:author="ZTE" w:date="2022-02-03T12:22:32Z">
              <w:r>
                <w:rPr>
                  <w:rFonts w:eastAsia="DengXian"/>
                  <w:lang w:eastAsia="zh-CN"/>
                </w:rPr>
                <w:t>ote 1:</w:t>
              </w:r>
            </w:ins>
            <w:ins w:id="681" w:author="ZTE" w:date="2022-02-03T12:22:32Z">
              <w:r>
                <w:rPr>
                  <w:lang w:val="en-US"/>
                </w:rPr>
                <w:tab/>
              </w:r>
            </w:ins>
            <w:ins w:id="682" w:author="ZTE" w:date="2022-02-03T12:34:08Z">
              <w:r>
                <w:rPr>
                  <w:rFonts w:hint="eastAsia" w:eastAsia="DengXian"/>
                  <w:lang w:val="en-US" w:eastAsia="zh-CN"/>
                </w:rPr>
                <w:t>W</w:t>
              </w:r>
            </w:ins>
            <w:ins w:id="683" w:author="ZTE" w:date="2022-02-03T12:22:32Z">
              <w:r>
                <w:rPr>
                  <w:rFonts w:eastAsia="DengXian"/>
                  <w:lang w:eastAsia="zh-CN"/>
                </w:rPr>
                <w:t>hen SMTC &lt; = 40 ms, M2 = M3 = M4 = 1; and when SMTC &gt; 40 ms, M2 = 1.5, M3 = M4 = 2</w:t>
              </w:r>
            </w:ins>
          </w:p>
          <w:p>
            <w:pPr>
              <w:pStyle w:val="90"/>
              <w:rPr>
                <w:ins w:id="684" w:author="ZTE" w:date="2022-02-24T18:08:56Z"/>
                <w:rFonts w:hint="eastAsia"/>
                <w:lang w:val="en-US" w:eastAsia="zh-CN"/>
              </w:rPr>
            </w:pPr>
            <w:ins w:id="685" w:author="ZTE" w:date="2022-02-03T12:22:32Z">
              <w:r>
                <w:rPr>
                  <w:lang w:eastAsia="zh-CN"/>
                </w:rPr>
                <w:t xml:space="preserve">Note 2: </w:t>
              </w:r>
            </w:ins>
            <w:ins w:id="686" w:author="ZTE" w:date="2022-02-03T12:34:01Z">
              <w:r>
                <w:rPr>
                  <w:rFonts w:hint="eastAsia"/>
                  <w:lang w:val="en-US" w:eastAsia="zh-CN"/>
                </w:rPr>
                <w:t xml:space="preserve"> </w:t>
              </w:r>
            </w:ins>
            <w:ins w:id="687" w:author="ZTE" w:date="2022-02-03T12:34:11Z">
              <w:r>
                <w:rPr>
                  <w:rFonts w:hint="eastAsia"/>
                  <w:lang w:val="en-US" w:eastAsia="zh-CN"/>
                </w:rPr>
                <w:t xml:space="preserve">  </w:t>
              </w:r>
            </w:ins>
            <w:ins w:id="688" w:author="ZTE" w:date="2022-02-03T12:34:01Z">
              <w:r>
                <w:rPr>
                  <w:rFonts w:hint="eastAsia"/>
                  <w:lang w:val="en-US" w:eastAsia="zh-CN"/>
                </w:rPr>
                <w:t xml:space="preserve"> </w:t>
              </w:r>
            </w:ins>
            <w:ins w:id="689" w:author="ZTE" w:date="2022-02-03T12:34:03Z">
              <w:r>
                <w:rPr>
                  <w:rFonts w:hint="eastAsia"/>
                  <w:lang w:val="en-US" w:eastAsia="zh-CN"/>
                </w:rPr>
                <w:t>N2 = 2 when [</w:t>
              </w:r>
            </w:ins>
            <w:ins w:id="690" w:author="ZTE" w:date="2022-02-03T12:34:03Z">
              <w:r>
                <w:rPr>
                  <w:rFonts w:hint="eastAsia"/>
                  <w:i/>
                  <w:iCs/>
                  <w:lang w:val="en-US" w:eastAsia="zh-CN"/>
                </w:rPr>
                <w:t>highSpeedMeasFlagFR2-r17</w:t>
              </w:r>
            </w:ins>
            <w:ins w:id="691" w:author="ZTE" w:date="2022-02-03T12:34:03Z">
              <w:r>
                <w:rPr>
                  <w:rFonts w:hint="eastAsia"/>
                  <w:lang w:val="en-US" w:eastAsia="zh-CN"/>
                </w:rPr>
                <w:t>]  = [set1]; N2 = 6 when [</w:t>
              </w:r>
            </w:ins>
            <w:ins w:id="692" w:author="ZTE" w:date="2022-02-03T12:34:03Z">
              <w:r>
                <w:rPr>
                  <w:rFonts w:hint="eastAsia"/>
                  <w:i/>
                  <w:iCs/>
                  <w:lang w:val="en-US" w:eastAsia="zh-CN"/>
                </w:rPr>
                <w:t>highSpeedMeasFlagFR2-r17</w:t>
              </w:r>
            </w:ins>
            <w:ins w:id="693" w:author="ZTE" w:date="2022-02-03T12:34:03Z">
              <w:r>
                <w:rPr>
                  <w:rFonts w:hint="eastAsia"/>
                  <w:lang w:val="en-US" w:eastAsia="zh-CN"/>
                </w:rPr>
                <w:t>] = [set2].</w:t>
              </w:r>
            </w:ins>
          </w:p>
          <w:p>
            <w:pPr>
              <w:pStyle w:val="90"/>
              <w:ind w:left="0" w:firstLine="0"/>
              <w:rPr>
                <w:ins w:id="694" w:author="ZTE" w:date="2022-02-03T12:22:32Z"/>
                <w:rFonts w:hint="default"/>
                <w:lang w:val="en-US" w:eastAsia="zh-CN"/>
              </w:rPr>
            </w:pPr>
          </w:p>
        </w:tc>
      </w:tr>
    </w:tbl>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E</w:t>
      </w:r>
      <w:r>
        <w:rPr>
          <w:rFonts w:ascii="Arial" w:hAnsi="Arial" w:eastAsia="PMingLiU"/>
          <w:color w:val="FF0000"/>
          <w:sz w:val="32"/>
          <w:lang w:eastAsia="zh-CN"/>
        </w:rPr>
        <w:t>nd of change #1 &gt;</w:t>
      </w:r>
    </w:p>
    <w:p>
      <w:pPr>
        <w:rPr>
          <w:rFonts w:ascii="Arial" w:hAnsi="Arial" w:eastAsia="PMingLiU"/>
          <w:color w:val="FF0000"/>
          <w:sz w:val="32"/>
          <w:lang w:eastAsia="zh-CN"/>
        </w:rPr>
      </w:pPr>
    </w:p>
    <w:p>
      <w:pPr>
        <w:rPr>
          <w:rFonts w:ascii="Arial" w:hAnsi="Arial" w:eastAsia="PMingLiU"/>
          <w:color w:val="FF0000"/>
          <w:sz w:val="32"/>
          <w:lang w:eastAsia="zh-CN"/>
        </w:rPr>
      </w:pPr>
    </w:p>
    <w:p>
      <w:pPr>
        <w:rPr>
          <w:rFonts w:ascii="Arial" w:hAnsi="Arial" w:eastAsia="PMingLiU"/>
          <w:color w:val="FF0000"/>
          <w:sz w:val="32"/>
          <w:lang w:eastAsia="zh-CN"/>
        </w:rPr>
      </w:pP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9" w:usb3="00000000" w:csb0="000001FF"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Intel Clear">
    <w:altName w:val="Arial"/>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v3.7.0">
    <w:altName w:val="Times New Roman"/>
    <w:panose1 w:val="00000000000000000000"/>
    <w:charset w:val="00"/>
    <w:family w:val="roman"/>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tentative="0">
      <w:start w:val="5"/>
      <w:numFmt w:val="bullet"/>
      <w:pStyle w:val="194"/>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5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7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0"/>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5C80964"/>
    <w:multiLevelType w:val="multilevel"/>
    <w:tmpl w:val="35C80964"/>
    <w:lvl w:ilvl="0" w:tentative="0">
      <w:start w:val="1"/>
      <w:numFmt w:val="decimal"/>
      <w:pStyle w:val="1860"/>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600"/>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F1D6A21"/>
    <w:multiLevelType w:val="singleLevel"/>
    <w:tmpl w:val="6F1D6A21"/>
    <w:lvl w:ilvl="0" w:tentative="0">
      <w:start w:val="1"/>
      <w:numFmt w:val="decimal"/>
      <w:pStyle w:val="169"/>
      <w:lvlText w:val="[%1]"/>
      <w:lvlJc w:val="left"/>
      <w:pPr>
        <w:tabs>
          <w:tab w:val="left" w:pos="360"/>
        </w:tabs>
        <w:ind w:left="360" w:hanging="360"/>
      </w:pPr>
      <w:rPr>
        <w:rFonts w:hint="default" w:ascii="Times New Roman" w:hAnsi="Times New Roman"/>
        <w:sz w:val="18"/>
      </w:rPr>
    </w:lvl>
  </w:abstractNum>
  <w:abstractNum w:abstractNumId="9">
    <w:nsid w:val="70BD643C"/>
    <w:multiLevelType w:val="multilevel"/>
    <w:tmpl w:val="70BD643C"/>
    <w:lvl w:ilvl="0" w:tentative="0">
      <w:start w:val="1"/>
      <w:numFmt w:val="bullet"/>
      <w:pStyle w:val="1861"/>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156C54"/>
    <w:multiLevelType w:val="multilevel"/>
    <w:tmpl w:val="79156C54"/>
    <w:lvl w:ilvl="0" w:tentative="0">
      <w:start w:val="1"/>
      <w:numFmt w:val="bullet"/>
      <w:pStyle w:val="1858"/>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92F5895"/>
    <w:multiLevelType w:val="multilevel"/>
    <w:tmpl w:val="792F5895"/>
    <w:lvl w:ilvl="0" w:tentative="0">
      <w:start w:val="1"/>
      <w:numFmt w:val="bullet"/>
      <w:pStyle w:val="1862"/>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2">
    <w:nsid w:val="7BC330F5"/>
    <w:multiLevelType w:val="multilevel"/>
    <w:tmpl w:val="7BC330F5"/>
    <w:lvl w:ilvl="0" w:tentative="0">
      <w:start w:val="1"/>
      <w:numFmt w:val="bullet"/>
      <w:pStyle w:val="17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EB6"/>
    <w:rsid w:val="00022E4A"/>
    <w:rsid w:val="0005390B"/>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79D2"/>
    <w:rsid w:val="001A7B60"/>
    <w:rsid w:val="001B1C4A"/>
    <w:rsid w:val="001B50FF"/>
    <w:rsid w:val="001B52F0"/>
    <w:rsid w:val="001B7A65"/>
    <w:rsid w:val="001E41F3"/>
    <w:rsid w:val="001F4EDC"/>
    <w:rsid w:val="00236864"/>
    <w:rsid w:val="00244161"/>
    <w:rsid w:val="0026004D"/>
    <w:rsid w:val="002640DD"/>
    <w:rsid w:val="00266670"/>
    <w:rsid w:val="00275D12"/>
    <w:rsid w:val="002814EC"/>
    <w:rsid w:val="00284FEB"/>
    <w:rsid w:val="002860C4"/>
    <w:rsid w:val="002B331C"/>
    <w:rsid w:val="002B5741"/>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580D"/>
    <w:rsid w:val="005201C9"/>
    <w:rsid w:val="00547111"/>
    <w:rsid w:val="005511AD"/>
    <w:rsid w:val="0056257B"/>
    <w:rsid w:val="0056349C"/>
    <w:rsid w:val="00592A95"/>
    <w:rsid w:val="00592D74"/>
    <w:rsid w:val="00596023"/>
    <w:rsid w:val="005B15B5"/>
    <w:rsid w:val="005B6E09"/>
    <w:rsid w:val="005C7C99"/>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59E1"/>
    <w:rsid w:val="006E21FB"/>
    <w:rsid w:val="006E7B53"/>
    <w:rsid w:val="006F0631"/>
    <w:rsid w:val="007020EB"/>
    <w:rsid w:val="00706BDE"/>
    <w:rsid w:val="00712FF6"/>
    <w:rsid w:val="00745FA5"/>
    <w:rsid w:val="00746876"/>
    <w:rsid w:val="007517D9"/>
    <w:rsid w:val="00790736"/>
    <w:rsid w:val="00792342"/>
    <w:rsid w:val="00795763"/>
    <w:rsid w:val="00795979"/>
    <w:rsid w:val="007977A8"/>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58BB"/>
    <w:rsid w:val="00B25AEA"/>
    <w:rsid w:val="00B42F2E"/>
    <w:rsid w:val="00B67B97"/>
    <w:rsid w:val="00B968C8"/>
    <w:rsid w:val="00BA3EC5"/>
    <w:rsid w:val="00BA51D9"/>
    <w:rsid w:val="00BA5F8B"/>
    <w:rsid w:val="00BA7884"/>
    <w:rsid w:val="00BB5DFC"/>
    <w:rsid w:val="00BD279D"/>
    <w:rsid w:val="00BD6BB8"/>
    <w:rsid w:val="00BE0DCD"/>
    <w:rsid w:val="00BF2DDF"/>
    <w:rsid w:val="00C00056"/>
    <w:rsid w:val="00C1231E"/>
    <w:rsid w:val="00C318A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2381"/>
    <w:rsid w:val="00DF6B19"/>
    <w:rsid w:val="00E02A36"/>
    <w:rsid w:val="00E039C2"/>
    <w:rsid w:val="00E10F57"/>
    <w:rsid w:val="00E13F3D"/>
    <w:rsid w:val="00E34898"/>
    <w:rsid w:val="00E3655F"/>
    <w:rsid w:val="00E948A4"/>
    <w:rsid w:val="00EB09B7"/>
    <w:rsid w:val="00EB6D6E"/>
    <w:rsid w:val="00EE7D7C"/>
    <w:rsid w:val="00F05E6A"/>
    <w:rsid w:val="00F10C59"/>
    <w:rsid w:val="00F1131C"/>
    <w:rsid w:val="00F25D98"/>
    <w:rsid w:val="00F300FB"/>
    <w:rsid w:val="00F33E15"/>
    <w:rsid w:val="00F57BF4"/>
    <w:rsid w:val="00F709C1"/>
    <w:rsid w:val="00F84D96"/>
    <w:rsid w:val="00F84F3A"/>
    <w:rsid w:val="00F873D0"/>
    <w:rsid w:val="00F92373"/>
    <w:rsid w:val="00FB6386"/>
    <w:rsid w:val="00FC3A2A"/>
    <w:rsid w:val="00FC5928"/>
    <w:rsid w:val="00FE475C"/>
    <w:rsid w:val="00FF62FA"/>
    <w:rsid w:val="01E7552F"/>
    <w:rsid w:val="05E31C42"/>
    <w:rsid w:val="072759B8"/>
    <w:rsid w:val="09FD75AE"/>
    <w:rsid w:val="13C441CD"/>
    <w:rsid w:val="27733E1B"/>
    <w:rsid w:val="35D707DC"/>
    <w:rsid w:val="40C32EC2"/>
    <w:rsid w:val="4666528F"/>
    <w:rsid w:val="49B84210"/>
    <w:rsid w:val="4A375833"/>
    <w:rsid w:val="4D187CC1"/>
    <w:rsid w:val="646C2AEC"/>
    <w:rsid w:val="724F7155"/>
    <w:rsid w:val="742939C7"/>
    <w:rsid w:val="75B33DFE"/>
    <w:rsid w:val="7BB65D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0"/>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1"/>
    <w:qFormat/>
    <w:uiPriority w:val="0"/>
    <w:pPr>
      <w:pBdr>
        <w:top w:val="none" w:color="auto" w:sz="0" w:space="0"/>
      </w:pBdr>
      <w:spacing w:before="180"/>
      <w:outlineLvl w:val="1"/>
    </w:pPr>
    <w:rPr>
      <w:sz w:val="32"/>
    </w:rPr>
  </w:style>
  <w:style w:type="paragraph" w:styleId="4">
    <w:name w:val="heading 3"/>
    <w:basedOn w:val="3"/>
    <w:next w:val="1"/>
    <w:link w:val="122"/>
    <w:qFormat/>
    <w:uiPriority w:val="0"/>
    <w:pPr>
      <w:spacing w:before="120"/>
      <w:outlineLvl w:val="2"/>
    </w:pPr>
    <w:rPr>
      <w:sz w:val="28"/>
    </w:rPr>
  </w:style>
  <w:style w:type="paragraph" w:styleId="5">
    <w:name w:val="heading 4"/>
    <w:basedOn w:val="4"/>
    <w:next w:val="1"/>
    <w:link w:val="123"/>
    <w:qFormat/>
    <w:uiPriority w:val="0"/>
    <w:pPr>
      <w:ind w:left="1418" w:hanging="1418"/>
      <w:outlineLvl w:val="3"/>
    </w:pPr>
    <w:rPr>
      <w:sz w:val="24"/>
    </w:rPr>
  </w:style>
  <w:style w:type="paragraph" w:styleId="6">
    <w:name w:val="heading 5"/>
    <w:basedOn w:val="5"/>
    <w:next w:val="1"/>
    <w:link w:val="124"/>
    <w:qFormat/>
    <w:uiPriority w:val="0"/>
    <w:pPr>
      <w:ind w:left="1701" w:hanging="1701"/>
      <w:outlineLvl w:val="4"/>
    </w:pPr>
    <w:rPr>
      <w:sz w:val="22"/>
    </w:rPr>
  </w:style>
  <w:style w:type="paragraph" w:styleId="7">
    <w:name w:val="heading 6"/>
    <w:basedOn w:val="8"/>
    <w:next w:val="1"/>
    <w:link w:val="196"/>
    <w:qFormat/>
    <w:uiPriority w:val="0"/>
    <w:pPr>
      <w:outlineLvl w:val="5"/>
    </w:pPr>
  </w:style>
  <w:style w:type="paragraph" w:styleId="9">
    <w:name w:val="heading 7"/>
    <w:basedOn w:val="8"/>
    <w:next w:val="1"/>
    <w:link w:val="197"/>
    <w:qFormat/>
    <w:uiPriority w:val="0"/>
    <w:pPr>
      <w:outlineLvl w:val="6"/>
    </w:pPr>
  </w:style>
  <w:style w:type="paragraph" w:styleId="10">
    <w:name w:val="heading 8"/>
    <w:basedOn w:val="2"/>
    <w:next w:val="1"/>
    <w:link w:val="126"/>
    <w:qFormat/>
    <w:uiPriority w:val="0"/>
    <w:pPr>
      <w:ind w:left="0" w:firstLine="0"/>
      <w:outlineLvl w:val="7"/>
    </w:pPr>
  </w:style>
  <w:style w:type="paragraph" w:styleId="11">
    <w:name w:val="heading 9"/>
    <w:basedOn w:val="10"/>
    <w:next w:val="1"/>
    <w:link w:val="198"/>
    <w:qFormat/>
    <w:uiPriority w:val="0"/>
    <w:pPr>
      <w:outlineLvl w:val="8"/>
    </w:p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5"/>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1"/>
    <w:qFormat/>
    <w:uiPriority w:val="0"/>
    <w:pPr>
      <w:ind w:left="851"/>
    </w:pPr>
  </w:style>
  <w:style w:type="paragraph" w:styleId="14">
    <w:name w:val="List"/>
    <w:basedOn w:val="1"/>
    <w:link w:val="137"/>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140"/>
    <w:qFormat/>
    <w:uiPriority w:val="0"/>
    <w:pPr>
      <w:ind w:left="1135"/>
    </w:pPr>
  </w:style>
  <w:style w:type="paragraph" w:styleId="26">
    <w:name w:val="List Bullet 2"/>
    <w:basedOn w:val="27"/>
    <w:link w:val="139"/>
    <w:qFormat/>
    <w:uiPriority w:val="0"/>
    <w:pPr>
      <w:ind w:left="851"/>
    </w:pPr>
  </w:style>
  <w:style w:type="paragraph" w:styleId="27">
    <w:name w:val="List Bullet"/>
    <w:basedOn w:val="14"/>
    <w:link w:val="138"/>
    <w:qFormat/>
    <w:uiPriority w:val="0"/>
  </w:style>
  <w:style w:type="paragraph" w:styleId="28">
    <w:name w:val="Normal Indent"/>
    <w:basedOn w:val="1"/>
    <w:qFormat/>
    <w:uiPriority w:val="0"/>
    <w:pPr>
      <w:spacing w:after="0"/>
      <w:ind w:left="851"/>
    </w:pPr>
    <w:rPr>
      <w:rFonts w:eastAsia="MS Mincho"/>
      <w:lang w:val="it-IT" w:eastAsia="en-GB"/>
    </w:rPr>
  </w:style>
  <w:style w:type="paragraph" w:styleId="29">
    <w:name w:val="caption"/>
    <w:basedOn w:val="1"/>
    <w:next w:val="1"/>
    <w:link w:val="143"/>
    <w:qFormat/>
    <w:uiPriority w:val="35"/>
    <w:pPr>
      <w:spacing w:before="120" w:after="120"/>
    </w:pPr>
    <w:rPr>
      <w:rFonts w:eastAsia="MS Mincho"/>
      <w:b/>
    </w:rPr>
  </w:style>
  <w:style w:type="paragraph" w:styleId="30">
    <w:name w:val="Document Map"/>
    <w:basedOn w:val="1"/>
    <w:link w:val="135"/>
    <w:qFormat/>
    <w:uiPriority w:val="0"/>
    <w:pPr>
      <w:shd w:val="clear" w:color="auto" w:fill="000080"/>
    </w:pPr>
    <w:rPr>
      <w:rFonts w:ascii="Tahoma" w:hAnsi="Tahoma" w:cs="Tahoma"/>
    </w:rPr>
  </w:style>
  <w:style w:type="paragraph" w:styleId="31">
    <w:name w:val="annotation text"/>
    <w:basedOn w:val="1"/>
    <w:link w:val="158"/>
    <w:qFormat/>
    <w:uiPriority w:val="0"/>
  </w:style>
  <w:style w:type="paragraph" w:styleId="32">
    <w:name w:val="Body Text 3"/>
    <w:basedOn w:val="1"/>
    <w:link w:val="165"/>
    <w:qFormat/>
    <w:uiPriority w:val="0"/>
    <w:rPr>
      <w:rFonts w:eastAsia="MS Mincho"/>
      <w:b/>
      <w:i/>
    </w:rPr>
  </w:style>
  <w:style w:type="paragraph" w:styleId="33">
    <w:name w:val="Body Text"/>
    <w:basedOn w:val="1"/>
    <w:link w:val="146"/>
    <w:qFormat/>
    <w:uiPriority w:val="0"/>
    <w:pPr>
      <w:widowControl w:val="0"/>
      <w:spacing w:after="120"/>
    </w:pPr>
    <w:rPr>
      <w:rFonts w:eastAsia="MS Mincho"/>
      <w:sz w:val="24"/>
    </w:rPr>
  </w:style>
  <w:style w:type="paragraph" w:styleId="34">
    <w:name w:val="Body Text Indent"/>
    <w:basedOn w:val="1"/>
    <w:link w:val="157"/>
    <w:qFormat/>
    <w:uiPriority w:val="0"/>
    <w:pPr>
      <w:spacing w:before="240" w:after="0"/>
      <w:ind w:left="360"/>
      <w:jc w:val="both"/>
    </w:pPr>
    <w:rPr>
      <w:rFonts w:eastAsia="MS Mincho"/>
      <w:i/>
      <w:sz w:val="22"/>
    </w:rPr>
  </w:style>
  <w:style w:type="paragraph" w:styleId="35">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6">
    <w:name w:val="Plain Text"/>
    <w:basedOn w:val="1"/>
    <w:link w:val="148"/>
    <w:qFormat/>
    <w:uiPriority w:val="99"/>
    <w:pPr>
      <w:spacing w:after="0"/>
    </w:pPr>
    <w:rPr>
      <w:rFonts w:ascii="Courier New" w:hAnsi="Courier New" w:eastAsia="MS Minch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52"/>
    <w:qFormat/>
    <w:uiPriority w:val="0"/>
    <w:pPr>
      <w:overflowPunct w:val="0"/>
      <w:autoSpaceDE w:val="0"/>
      <w:autoSpaceDN w:val="0"/>
      <w:adjustRightInd w:val="0"/>
      <w:textAlignment w:val="baseline"/>
    </w:pPr>
    <w:rPr>
      <w:rFonts w:eastAsia="Malgun Gothic"/>
    </w:rPr>
  </w:style>
  <w:style w:type="paragraph" w:styleId="41">
    <w:name w:val="Body Text Indent 2"/>
    <w:basedOn w:val="1"/>
    <w:link w:val="163"/>
    <w:qFormat/>
    <w:uiPriority w:val="0"/>
    <w:pPr>
      <w:ind w:left="568" w:hanging="568"/>
    </w:pPr>
    <w:rPr>
      <w:rFonts w:eastAsia="MS Mincho"/>
    </w:rPr>
  </w:style>
  <w:style w:type="paragraph" w:styleId="42">
    <w:name w:val="endnote text"/>
    <w:basedOn w:val="1"/>
    <w:link w:val="247"/>
    <w:qFormat/>
    <w:uiPriority w:val="0"/>
    <w:pPr>
      <w:snapToGrid w:val="0"/>
    </w:pPr>
    <w:rPr>
      <w:rFonts w:eastAsia="宋体"/>
    </w:rPr>
  </w:style>
  <w:style w:type="paragraph" w:styleId="43">
    <w:name w:val="Balloon Text"/>
    <w:basedOn w:val="1"/>
    <w:link w:val="71"/>
    <w:qFormat/>
    <w:uiPriority w:val="0"/>
    <w:rPr>
      <w:rFonts w:ascii="Tahoma" w:hAnsi="Tahoma" w:cs="Tahoma"/>
      <w:sz w:val="16"/>
      <w:szCs w:val="16"/>
    </w:rPr>
  </w:style>
  <w:style w:type="paragraph" w:styleId="44">
    <w:name w:val="footer"/>
    <w:basedOn w:val="45"/>
    <w:link w:val="128"/>
    <w:qFormat/>
    <w:uiPriority w:val="0"/>
    <w:pPr>
      <w:jc w:val="center"/>
    </w:pPr>
    <w:rPr>
      <w:i/>
    </w:rPr>
  </w:style>
  <w:style w:type="paragraph" w:styleId="45">
    <w:name w:val="header"/>
    <w:link w:val="127"/>
    <w:qFormat/>
    <w:uiPriority w:val="0"/>
    <w:pPr>
      <w:widowControl w:val="0"/>
    </w:pPr>
    <w:rPr>
      <w:rFonts w:ascii="Arial" w:hAnsi="Arial" w:cs="Times New Roman" w:eastAsiaTheme="minorEastAsia"/>
      <w:b/>
      <w:sz w:val="18"/>
      <w:lang w:val="en-GB" w:eastAsia="en-US" w:bidi="ar-SA"/>
    </w:rPr>
  </w:style>
  <w:style w:type="paragraph" w:styleId="46">
    <w:name w:val="index heading"/>
    <w:basedOn w:val="1"/>
    <w:next w:val="1"/>
    <w:qFormat/>
    <w:uiPriority w:val="0"/>
    <w:pPr>
      <w:pBdr>
        <w:top w:val="single" w:color="auto" w:sz="12" w:space="0"/>
      </w:pBdr>
      <w:spacing w:before="360" w:after="240"/>
    </w:pPr>
    <w:rPr>
      <w:rFonts w:eastAsia="MS Mincho"/>
      <w:b/>
      <w:i/>
      <w:sz w:val="26"/>
    </w:rPr>
  </w:style>
  <w:style w:type="paragraph" w:styleId="47">
    <w:name w:val="Subtitle"/>
    <w:basedOn w:val="1"/>
    <w:next w:val="1"/>
    <w:link w:val="342"/>
    <w:qFormat/>
    <w:uiPriority w:val="11"/>
    <w:pPr>
      <w:overflowPunct w:val="0"/>
      <w:autoSpaceDE w:val="0"/>
      <w:autoSpaceDN w:val="0"/>
      <w:adjustRightInd w:val="0"/>
      <w:spacing w:before="240" w:after="60" w:line="312" w:lineRule="auto"/>
      <w:jc w:val="center"/>
      <w:textAlignment w:val="baseline"/>
      <w:outlineLvl w:val="1"/>
    </w:pPr>
    <w:rPr>
      <w:rFonts w:eastAsia="宋体" w:asciiTheme="majorHAnsi" w:hAnsiTheme="majorHAnsi" w:cstheme="majorBidi"/>
      <w:b/>
      <w:bCs/>
      <w:kern w:val="28"/>
      <w:sz w:val="32"/>
      <w:szCs w:val="32"/>
      <w:lang w:eastAsia="ko-KR"/>
    </w:rPr>
  </w:style>
  <w:style w:type="paragraph" w:styleId="48">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36"/>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0"/>
    <w:pPr>
      <w:ind w:left="1418" w:hanging="1418"/>
    </w:pPr>
  </w:style>
  <w:style w:type="paragraph" w:styleId="53">
    <w:name w:val="Body Text 2"/>
    <w:basedOn w:val="1"/>
    <w:link w:val="159"/>
    <w:qFormat/>
    <w:uiPriority w:val="0"/>
    <w:pPr>
      <w:spacing w:after="0"/>
      <w:jc w:val="both"/>
    </w:pPr>
    <w:rPr>
      <w:rFonts w:eastAsia="MS Mincho"/>
      <w:sz w:val="24"/>
    </w:rPr>
  </w:style>
  <w:style w:type="paragraph" w:styleId="54">
    <w:name w:val="Normal (Web)"/>
    <w:basedOn w:val="1"/>
    <w:unhideWhenUsed/>
    <w:qFormat/>
    <w:uiPriority w:val="99"/>
    <w:pPr>
      <w:spacing w:before="100" w:beforeAutospacing="1" w:after="100" w:afterAutospacing="1"/>
    </w:pPr>
    <w:rPr>
      <w:rFonts w:eastAsia="宋体"/>
      <w:sz w:val="24"/>
      <w:szCs w:val="24"/>
      <w:lang w:val="en-US"/>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49"/>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rPr>
  </w:style>
  <w:style w:type="paragraph" w:styleId="58">
    <w:name w:val="annotation subject"/>
    <w:basedOn w:val="31"/>
    <w:next w:val="31"/>
    <w:link w:val="170"/>
    <w:qFormat/>
    <w:uiPriority w:val="0"/>
    <w:rPr>
      <w:b/>
      <w:bCs/>
    </w:rPr>
  </w:style>
  <w:style w:type="table" w:styleId="60">
    <w:name w:val="Table Grid"/>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Emphasis"/>
    <w:qFormat/>
    <w:uiPriority w:val="0"/>
    <w:rPr>
      <w:rFonts w:hint="default" w:ascii="Times New Roman" w:hAnsi="Times New Roman" w:cs="Times New Roman"/>
      <w:i/>
      <w:iCs/>
    </w:rPr>
  </w:style>
  <w:style w:type="character" w:styleId="67">
    <w:name w:val="HTML Acronym"/>
    <w:unhideWhenUsed/>
    <w:qFormat/>
    <w:uiPriority w:val="99"/>
  </w:style>
  <w:style w:type="character" w:styleId="68">
    <w:name w:val="Hyperlink"/>
    <w:qFormat/>
    <w:uiPriority w:val="0"/>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character" w:customStyle="1" w:styleId="71">
    <w:name w:val="批注框文本 字符"/>
    <w:link w:val="43"/>
    <w:qFormat/>
    <w:uiPriority w:val="0"/>
    <w:rPr>
      <w:rFonts w:ascii="Tahoma" w:hAnsi="Tahoma" w:cs="Tahoma"/>
      <w:sz w:val="16"/>
      <w:szCs w:val="16"/>
      <w:lang w:val="en-GB" w:eastAsia="en-US"/>
    </w:rPr>
  </w:style>
  <w:style w:type="paragraph" w:customStyle="1" w:styleId="72">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4">
    <w:name w:val="TT"/>
    <w:basedOn w:val="2"/>
    <w:next w:val="1"/>
    <w:qFormat/>
    <w:uiPriority w:val="0"/>
    <w:pPr>
      <w:outlineLvl w:val="9"/>
    </w:pPr>
  </w:style>
  <w:style w:type="paragraph" w:customStyle="1" w:styleId="75">
    <w:name w:val="TAH"/>
    <w:basedOn w:val="76"/>
    <w:link w:val="114"/>
    <w:qFormat/>
    <w:uiPriority w:val="0"/>
    <w:rPr>
      <w:b/>
    </w:rPr>
  </w:style>
  <w:style w:type="paragraph" w:customStyle="1" w:styleId="76">
    <w:name w:val="TAC"/>
    <w:basedOn w:val="77"/>
    <w:link w:val="113"/>
    <w:qFormat/>
    <w:uiPriority w:val="0"/>
    <w:pPr>
      <w:jc w:val="center"/>
    </w:pPr>
  </w:style>
  <w:style w:type="paragraph" w:customStyle="1" w:styleId="77">
    <w:name w:val="TAL"/>
    <w:basedOn w:val="1"/>
    <w:link w:val="129"/>
    <w:qFormat/>
    <w:uiPriority w:val="0"/>
    <w:pPr>
      <w:keepNext/>
      <w:keepLines/>
      <w:spacing w:after="0"/>
    </w:pPr>
    <w:rPr>
      <w:rFonts w:ascii="Arial" w:hAnsi="Arial"/>
      <w:sz w:val="18"/>
    </w:rPr>
  </w:style>
  <w:style w:type="paragraph" w:customStyle="1" w:styleId="78">
    <w:name w:val="TF"/>
    <w:basedOn w:val="79"/>
    <w:link w:val="131"/>
    <w:qFormat/>
    <w:uiPriority w:val="0"/>
    <w:pPr>
      <w:keepNext w:val="0"/>
      <w:spacing w:before="0" w:after="240"/>
    </w:pPr>
  </w:style>
  <w:style w:type="paragraph" w:customStyle="1" w:styleId="79">
    <w:name w:val="TH"/>
    <w:basedOn w:val="1"/>
    <w:link w:val="110"/>
    <w:qFormat/>
    <w:uiPriority w:val="0"/>
    <w:pPr>
      <w:keepNext/>
      <w:keepLines/>
      <w:spacing w:before="60"/>
      <w:jc w:val="center"/>
    </w:pPr>
    <w:rPr>
      <w:rFonts w:ascii="Arial" w:hAnsi="Arial"/>
      <w:b/>
    </w:rPr>
  </w:style>
  <w:style w:type="paragraph" w:customStyle="1" w:styleId="80">
    <w:name w:val="NO"/>
    <w:basedOn w:val="1"/>
    <w:link w:val="112"/>
    <w:qFormat/>
    <w:uiPriority w:val="0"/>
    <w:pPr>
      <w:keepLines/>
      <w:ind w:left="1135" w:hanging="851"/>
    </w:pPr>
  </w:style>
  <w:style w:type="paragraph" w:customStyle="1" w:styleId="81">
    <w:name w:val="EX"/>
    <w:basedOn w:val="1"/>
    <w:link w:val="130"/>
    <w:qFormat/>
    <w:uiPriority w:val="0"/>
    <w:pPr>
      <w:keepLines/>
      <w:ind w:left="1702" w:hanging="1418"/>
    </w:pPr>
  </w:style>
  <w:style w:type="paragraph" w:customStyle="1" w:styleId="82">
    <w:name w:val="FP"/>
    <w:basedOn w:val="1"/>
    <w:qFormat/>
    <w:uiPriority w:val="0"/>
    <w:pPr>
      <w:spacing w:after="0"/>
    </w:pPr>
  </w:style>
  <w:style w:type="paragraph" w:customStyle="1" w:styleId="83">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84">
    <w:name w:val="NW"/>
    <w:basedOn w:val="80"/>
    <w:qFormat/>
    <w:uiPriority w:val="0"/>
    <w:pPr>
      <w:spacing w:after="0"/>
    </w:pPr>
  </w:style>
  <w:style w:type="paragraph" w:customStyle="1" w:styleId="85">
    <w:name w:val="EW"/>
    <w:basedOn w:val="81"/>
    <w:qFormat/>
    <w:uiPriority w:val="0"/>
    <w:pPr>
      <w:spacing w:after="0"/>
    </w:pPr>
  </w:style>
  <w:style w:type="paragraph" w:customStyle="1" w:styleId="86">
    <w:name w:val="EQ"/>
    <w:basedOn w:val="1"/>
    <w:next w:val="1"/>
    <w:link w:val="118"/>
    <w:qFormat/>
    <w:uiPriority w:val="0"/>
    <w:pPr>
      <w:keepLines/>
      <w:tabs>
        <w:tab w:val="center" w:pos="4536"/>
        <w:tab w:val="right" w:pos="9072"/>
      </w:tabs>
    </w:pPr>
  </w:style>
  <w:style w:type="paragraph" w:customStyle="1" w:styleId="87">
    <w:name w:val="NF"/>
    <w:basedOn w:val="80"/>
    <w:qFormat/>
    <w:uiPriority w:val="0"/>
    <w:pPr>
      <w:keepNext/>
      <w:spacing w:after="0"/>
    </w:pPr>
    <w:rPr>
      <w:rFonts w:ascii="Arial" w:hAnsi="Arial"/>
      <w:sz w:val="18"/>
    </w:rPr>
  </w:style>
  <w:style w:type="paragraph" w:customStyle="1" w:styleId="88">
    <w:name w:val="PL"/>
    <w:link w:val="1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89">
    <w:name w:val="TAR"/>
    <w:basedOn w:val="77"/>
    <w:qFormat/>
    <w:uiPriority w:val="0"/>
    <w:pPr>
      <w:jc w:val="right"/>
    </w:pPr>
  </w:style>
  <w:style w:type="paragraph" w:customStyle="1" w:styleId="90">
    <w:name w:val="TAN"/>
    <w:basedOn w:val="77"/>
    <w:link w:val="116"/>
    <w:qFormat/>
    <w:uiPriority w:val="0"/>
    <w:pPr>
      <w:ind w:left="851" w:hanging="851"/>
    </w:pPr>
  </w:style>
  <w:style w:type="paragraph" w:customStyle="1" w:styleId="9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2">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3">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5">
    <w:name w:val="ZV"/>
    <w:basedOn w:val="94"/>
    <w:qFormat/>
    <w:uiPriority w:val="0"/>
    <w:pPr>
      <w:framePr w:y="16161"/>
    </w:pPr>
  </w:style>
  <w:style w:type="character" w:customStyle="1" w:styleId="96">
    <w:name w:val="ZGSM"/>
    <w:qFormat/>
    <w:uiPriority w:val="0"/>
  </w:style>
  <w:style w:type="paragraph" w:customStyle="1" w:styleId="97">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8">
    <w:name w:val="Editor's Note"/>
    <w:basedOn w:val="80"/>
    <w:link w:val="119"/>
    <w:qFormat/>
    <w:uiPriority w:val="0"/>
    <w:rPr>
      <w:color w:val="FF0000"/>
    </w:rPr>
  </w:style>
  <w:style w:type="paragraph" w:customStyle="1" w:styleId="99">
    <w:name w:val="B1"/>
    <w:basedOn w:val="14"/>
    <w:link w:val="115"/>
    <w:qFormat/>
    <w:uiPriority w:val="0"/>
  </w:style>
  <w:style w:type="paragraph" w:customStyle="1" w:styleId="100">
    <w:name w:val="B2"/>
    <w:basedOn w:val="13"/>
    <w:link w:val="117"/>
    <w:qFormat/>
    <w:uiPriority w:val="0"/>
  </w:style>
  <w:style w:type="paragraph" w:customStyle="1" w:styleId="101">
    <w:name w:val="B3"/>
    <w:basedOn w:val="12"/>
    <w:link w:val="374"/>
    <w:qFormat/>
    <w:uiPriority w:val="0"/>
  </w:style>
  <w:style w:type="paragraph" w:customStyle="1" w:styleId="102">
    <w:name w:val="B4"/>
    <w:basedOn w:val="51"/>
    <w:link w:val="132"/>
    <w:qFormat/>
    <w:uiPriority w:val="0"/>
  </w:style>
  <w:style w:type="paragraph" w:customStyle="1" w:styleId="103">
    <w:name w:val="B5"/>
    <w:basedOn w:val="50"/>
    <w:qFormat/>
    <w:uiPriority w:val="0"/>
  </w:style>
  <w:style w:type="paragraph" w:customStyle="1" w:styleId="104">
    <w:name w:val="ZTD"/>
    <w:basedOn w:val="92"/>
    <w:qFormat/>
    <w:uiPriority w:val="0"/>
    <w:pPr>
      <w:framePr w:hRule="auto" w:y="852"/>
    </w:pPr>
    <w:rPr>
      <w:i w:val="0"/>
      <w:sz w:val="40"/>
    </w:rPr>
  </w:style>
  <w:style w:type="paragraph" w:customStyle="1" w:styleId="105">
    <w:name w:val="CR Cover Page"/>
    <w:link w:val="107"/>
    <w:qFormat/>
    <w:uiPriority w:val="0"/>
    <w:pPr>
      <w:spacing w:after="120"/>
    </w:pPr>
    <w:rPr>
      <w:rFonts w:ascii="Arial" w:hAnsi="Arial" w:cs="Times New Roman" w:eastAsiaTheme="minorEastAsia"/>
      <w:lang w:val="en-GB" w:eastAsia="en-US" w:bidi="ar-SA"/>
    </w:rPr>
  </w:style>
  <w:style w:type="paragraph" w:customStyle="1" w:styleId="106">
    <w:name w:val="tdoc-header"/>
    <w:qFormat/>
    <w:uiPriority w:val="0"/>
    <w:rPr>
      <w:rFonts w:ascii="Arial" w:hAnsi="Arial" w:cs="Times New Roman" w:eastAsiaTheme="minorEastAsia"/>
      <w:sz w:val="24"/>
      <w:lang w:val="en-GB" w:eastAsia="en-US" w:bidi="ar-SA"/>
    </w:rPr>
  </w:style>
  <w:style w:type="character" w:customStyle="1" w:styleId="107">
    <w:name w:val="CR Cover Page Char"/>
    <w:link w:val="105"/>
    <w:qFormat/>
    <w:uiPriority w:val="0"/>
    <w:rPr>
      <w:rFonts w:ascii="Arial" w:hAnsi="Arial"/>
      <w:lang w:val="en-GB" w:eastAsia="en-US"/>
    </w:rPr>
  </w:style>
  <w:style w:type="paragraph" w:styleId="108">
    <w:name w:val="List Paragraph"/>
    <w:basedOn w:val="1"/>
    <w:link w:val="109"/>
    <w:qFormat/>
    <w:uiPriority w:val="34"/>
    <w:pPr>
      <w:ind w:firstLine="420"/>
    </w:pPr>
    <w:rPr>
      <w:rFonts w:eastAsia="宋体"/>
    </w:rPr>
  </w:style>
  <w:style w:type="character" w:customStyle="1" w:styleId="109">
    <w:name w:val="列表段落 字符"/>
    <w:link w:val="108"/>
    <w:qFormat/>
    <w:uiPriority w:val="34"/>
    <w:rPr>
      <w:rFonts w:ascii="Times New Roman" w:hAnsi="Times New Roman" w:eastAsia="宋体"/>
      <w:lang w:val="en-GB" w:eastAsia="en-US"/>
    </w:rPr>
  </w:style>
  <w:style w:type="character" w:customStyle="1" w:styleId="110">
    <w:name w:val="TH Char"/>
    <w:link w:val="79"/>
    <w:qFormat/>
    <w:uiPriority w:val="0"/>
    <w:rPr>
      <w:rFonts w:ascii="Arial" w:hAnsi="Arial"/>
      <w:b/>
      <w:lang w:val="en-GB" w:eastAsia="en-US"/>
    </w:rPr>
  </w:style>
  <w:style w:type="table" w:customStyle="1" w:styleId="111">
    <w:name w:val="Tabellengitternetz1"/>
    <w:basedOn w:val="59"/>
    <w:qFormat/>
    <w:uiPriority w:val="0"/>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NO Char"/>
    <w:link w:val="80"/>
    <w:qFormat/>
    <w:uiPriority w:val="0"/>
    <w:rPr>
      <w:rFonts w:ascii="Times New Roman" w:hAnsi="Times New Roman"/>
      <w:lang w:val="en-GB" w:eastAsia="en-US"/>
    </w:rPr>
  </w:style>
  <w:style w:type="character" w:customStyle="1" w:styleId="113">
    <w:name w:val="TAC Char"/>
    <w:link w:val="76"/>
    <w:qFormat/>
    <w:uiPriority w:val="0"/>
    <w:rPr>
      <w:rFonts w:ascii="Arial" w:hAnsi="Arial"/>
      <w:sz w:val="18"/>
      <w:lang w:val="en-GB" w:eastAsia="en-US"/>
    </w:rPr>
  </w:style>
  <w:style w:type="character" w:customStyle="1" w:styleId="114">
    <w:name w:val="TAH Car"/>
    <w:link w:val="75"/>
    <w:qFormat/>
    <w:uiPriority w:val="0"/>
    <w:rPr>
      <w:rFonts w:ascii="Arial" w:hAnsi="Arial"/>
      <w:b/>
      <w:sz w:val="18"/>
      <w:lang w:val="en-GB" w:eastAsia="en-US"/>
    </w:rPr>
  </w:style>
  <w:style w:type="character" w:customStyle="1" w:styleId="115">
    <w:name w:val="B1 Char"/>
    <w:link w:val="99"/>
    <w:qFormat/>
    <w:uiPriority w:val="0"/>
    <w:rPr>
      <w:rFonts w:ascii="Times New Roman" w:hAnsi="Times New Roman"/>
      <w:lang w:val="en-GB" w:eastAsia="en-US"/>
    </w:rPr>
  </w:style>
  <w:style w:type="character" w:customStyle="1" w:styleId="116">
    <w:name w:val="TAN Char"/>
    <w:link w:val="90"/>
    <w:qFormat/>
    <w:uiPriority w:val="0"/>
    <w:rPr>
      <w:rFonts w:ascii="Arial" w:hAnsi="Arial"/>
      <w:sz w:val="18"/>
      <w:lang w:val="en-GB" w:eastAsia="en-US"/>
    </w:rPr>
  </w:style>
  <w:style w:type="character" w:customStyle="1" w:styleId="117">
    <w:name w:val="B2 Char"/>
    <w:link w:val="100"/>
    <w:qFormat/>
    <w:uiPriority w:val="0"/>
    <w:rPr>
      <w:rFonts w:ascii="Times New Roman" w:hAnsi="Times New Roman"/>
      <w:lang w:val="en-GB" w:eastAsia="en-US"/>
    </w:rPr>
  </w:style>
  <w:style w:type="character" w:customStyle="1" w:styleId="118">
    <w:name w:val="EQ Char"/>
    <w:link w:val="86"/>
    <w:qFormat/>
    <w:locked/>
    <w:uiPriority w:val="0"/>
    <w:rPr>
      <w:rFonts w:ascii="Times New Roman" w:hAnsi="Times New Roman"/>
      <w:lang w:val="en-GB" w:eastAsia="en-US"/>
    </w:rPr>
  </w:style>
  <w:style w:type="character" w:customStyle="1" w:styleId="119">
    <w:name w:val="Editor's Note Char"/>
    <w:link w:val="98"/>
    <w:qFormat/>
    <w:uiPriority w:val="0"/>
    <w:rPr>
      <w:rFonts w:ascii="Times New Roman" w:hAnsi="Times New Roman"/>
      <w:color w:val="FF0000"/>
      <w:lang w:val="en-GB" w:eastAsia="en-US"/>
    </w:rPr>
  </w:style>
  <w:style w:type="character" w:customStyle="1" w:styleId="120">
    <w:name w:val="标题 1 字符"/>
    <w:link w:val="2"/>
    <w:qFormat/>
    <w:uiPriority w:val="0"/>
    <w:rPr>
      <w:rFonts w:ascii="Arial" w:hAnsi="Arial"/>
      <w:sz w:val="36"/>
      <w:lang w:val="en-GB" w:eastAsia="en-US"/>
    </w:rPr>
  </w:style>
  <w:style w:type="character" w:customStyle="1" w:styleId="121">
    <w:name w:val="标题 2 字符"/>
    <w:link w:val="3"/>
    <w:qFormat/>
    <w:uiPriority w:val="0"/>
    <w:rPr>
      <w:rFonts w:ascii="Arial" w:hAnsi="Arial"/>
      <w:sz w:val="32"/>
      <w:lang w:val="en-GB" w:eastAsia="en-US"/>
    </w:rPr>
  </w:style>
  <w:style w:type="character" w:customStyle="1" w:styleId="122">
    <w:name w:val="标题 3 字符"/>
    <w:link w:val="4"/>
    <w:qFormat/>
    <w:locked/>
    <w:uiPriority w:val="0"/>
    <w:rPr>
      <w:rFonts w:ascii="Arial" w:hAnsi="Arial"/>
      <w:sz w:val="28"/>
      <w:lang w:val="en-GB" w:eastAsia="en-US"/>
    </w:rPr>
  </w:style>
  <w:style w:type="character" w:customStyle="1" w:styleId="123">
    <w:name w:val="标题 4 字符"/>
    <w:link w:val="5"/>
    <w:qFormat/>
    <w:uiPriority w:val="0"/>
    <w:rPr>
      <w:rFonts w:ascii="Arial" w:hAnsi="Arial"/>
      <w:sz w:val="24"/>
      <w:lang w:val="en-GB" w:eastAsia="en-US"/>
    </w:rPr>
  </w:style>
  <w:style w:type="character" w:customStyle="1" w:styleId="124">
    <w:name w:val="标题 5 字符"/>
    <w:link w:val="6"/>
    <w:qFormat/>
    <w:locked/>
    <w:uiPriority w:val="0"/>
    <w:rPr>
      <w:rFonts w:ascii="Arial" w:hAnsi="Arial"/>
      <w:sz w:val="22"/>
      <w:lang w:val="en-GB" w:eastAsia="en-US"/>
    </w:rPr>
  </w:style>
  <w:style w:type="character" w:customStyle="1" w:styleId="125">
    <w:name w:val="H6 Char"/>
    <w:link w:val="8"/>
    <w:qFormat/>
    <w:uiPriority w:val="0"/>
    <w:rPr>
      <w:rFonts w:ascii="Arial" w:hAnsi="Arial"/>
      <w:lang w:val="en-GB" w:eastAsia="en-US"/>
    </w:rPr>
  </w:style>
  <w:style w:type="character" w:customStyle="1" w:styleId="126">
    <w:name w:val="标题 8 字符"/>
    <w:link w:val="10"/>
    <w:qFormat/>
    <w:uiPriority w:val="0"/>
    <w:rPr>
      <w:rFonts w:ascii="Arial" w:hAnsi="Arial"/>
      <w:sz w:val="36"/>
      <w:lang w:val="en-GB" w:eastAsia="en-US"/>
    </w:rPr>
  </w:style>
  <w:style w:type="character" w:customStyle="1" w:styleId="127">
    <w:name w:val="页眉 字符"/>
    <w:link w:val="45"/>
    <w:qFormat/>
    <w:uiPriority w:val="0"/>
    <w:rPr>
      <w:rFonts w:ascii="Arial" w:hAnsi="Arial"/>
      <w:b/>
      <w:sz w:val="18"/>
      <w:lang w:val="en-GB" w:eastAsia="en-US"/>
    </w:rPr>
  </w:style>
  <w:style w:type="character" w:customStyle="1" w:styleId="128">
    <w:name w:val="页脚 字符"/>
    <w:link w:val="44"/>
    <w:qFormat/>
    <w:uiPriority w:val="0"/>
    <w:rPr>
      <w:rFonts w:ascii="Arial" w:hAnsi="Arial"/>
      <w:b/>
      <w:i/>
      <w:sz w:val="18"/>
      <w:lang w:val="en-GB" w:eastAsia="en-US"/>
    </w:rPr>
  </w:style>
  <w:style w:type="character" w:customStyle="1" w:styleId="129">
    <w:name w:val="TAL Car"/>
    <w:link w:val="77"/>
    <w:qFormat/>
    <w:uiPriority w:val="0"/>
    <w:rPr>
      <w:rFonts w:ascii="Arial" w:hAnsi="Arial"/>
      <w:sz w:val="18"/>
      <w:lang w:val="en-GB" w:eastAsia="en-US"/>
    </w:rPr>
  </w:style>
  <w:style w:type="character" w:customStyle="1" w:styleId="130">
    <w:name w:val="EX Char"/>
    <w:link w:val="81"/>
    <w:qFormat/>
    <w:uiPriority w:val="0"/>
    <w:rPr>
      <w:rFonts w:ascii="Times New Roman" w:hAnsi="Times New Roman"/>
      <w:lang w:val="en-GB" w:eastAsia="en-US"/>
    </w:rPr>
  </w:style>
  <w:style w:type="character" w:customStyle="1" w:styleId="131">
    <w:name w:val="TF Char"/>
    <w:link w:val="78"/>
    <w:qFormat/>
    <w:uiPriority w:val="0"/>
    <w:rPr>
      <w:rFonts w:ascii="Arial" w:hAnsi="Arial"/>
      <w:b/>
      <w:lang w:val="en-GB" w:eastAsia="en-US"/>
    </w:rPr>
  </w:style>
  <w:style w:type="character" w:customStyle="1" w:styleId="132">
    <w:name w:val="B4 Char"/>
    <w:link w:val="102"/>
    <w:qFormat/>
    <w:uiPriority w:val="0"/>
    <w:rPr>
      <w:rFonts w:ascii="Times New Roman" w:hAnsi="Times New Roman"/>
      <w:lang w:val="en-GB" w:eastAsia="en-US"/>
    </w:rPr>
  </w:style>
  <w:style w:type="paragraph" w:customStyle="1" w:styleId="133">
    <w:name w:val="TAJ"/>
    <w:basedOn w:val="79"/>
    <w:qFormat/>
    <w:uiPriority w:val="0"/>
    <w:rPr>
      <w:rFonts w:eastAsia="宋体"/>
    </w:rPr>
  </w:style>
  <w:style w:type="paragraph" w:customStyle="1" w:styleId="134">
    <w:name w:val="Guidance"/>
    <w:basedOn w:val="1"/>
    <w:qFormat/>
    <w:uiPriority w:val="0"/>
    <w:rPr>
      <w:rFonts w:eastAsia="宋体"/>
      <w:i/>
      <w:color w:val="0000FF"/>
    </w:rPr>
  </w:style>
  <w:style w:type="character" w:customStyle="1" w:styleId="135">
    <w:name w:val="文档结构图 字符"/>
    <w:link w:val="30"/>
    <w:qFormat/>
    <w:uiPriority w:val="0"/>
    <w:rPr>
      <w:rFonts w:ascii="Tahoma" w:hAnsi="Tahoma" w:cs="Tahoma"/>
      <w:shd w:val="clear" w:color="auto" w:fill="000080"/>
      <w:lang w:val="en-GB" w:eastAsia="en-US"/>
    </w:rPr>
  </w:style>
  <w:style w:type="character" w:customStyle="1" w:styleId="136">
    <w:name w:val="脚注文本 字符"/>
    <w:link w:val="49"/>
    <w:qFormat/>
    <w:uiPriority w:val="0"/>
    <w:rPr>
      <w:rFonts w:ascii="Times New Roman" w:hAnsi="Times New Roman"/>
      <w:sz w:val="16"/>
      <w:lang w:val="en-GB" w:eastAsia="en-US"/>
    </w:rPr>
  </w:style>
  <w:style w:type="character" w:customStyle="1" w:styleId="137">
    <w:name w:val="列表 字符"/>
    <w:link w:val="14"/>
    <w:qFormat/>
    <w:uiPriority w:val="0"/>
    <w:rPr>
      <w:rFonts w:ascii="Times New Roman" w:hAnsi="Times New Roman"/>
      <w:lang w:val="en-GB" w:eastAsia="en-US"/>
    </w:rPr>
  </w:style>
  <w:style w:type="character" w:customStyle="1" w:styleId="138">
    <w:name w:val="列表项目符号 字符"/>
    <w:link w:val="27"/>
    <w:qFormat/>
    <w:uiPriority w:val="0"/>
    <w:rPr>
      <w:rFonts w:ascii="Times New Roman" w:hAnsi="Times New Roman"/>
      <w:lang w:val="en-GB" w:eastAsia="en-US"/>
    </w:rPr>
  </w:style>
  <w:style w:type="character" w:customStyle="1" w:styleId="139">
    <w:name w:val="列表项目符号 2 字符"/>
    <w:link w:val="26"/>
    <w:qFormat/>
    <w:uiPriority w:val="0"/>
    <w:rPr>
      <w:rFonts w:ascii="Times New Roman" w:hAnsi="Times New Roman"/>
      <w:lang w:val="en-GB" w:eastAsia="en-US"/>
    </w:rPr>
  </w:style>
  <w:style w:type="character" w:customStyle="1" w:styleId="140">
    <w:name w:val="列表项目符号 3 字符"/>
    <w:link w:val="25"/>
    <w:qFormat/>
    <w:uiPriority w:val="0"/>
    <w:rPr>
      <w:rFonts w:ascii="Times New Roman" w:hAnsi="Times New Roman"/>
      <w:lang w:val="en-GB" w:eastAsia="en-US"/>
    </w:rPr>
  </w:style>
  <w:style w:type="character" w:customStyle="1" w:styleId="141">
    <w:name w:val="列表 2 字符"/>
    <w:link w:val="13"/>
    <w:qFormat/>
    <w:uiPriority w:val="0"/>
    <w:rPr>
      <w:rFonts w:ascii="Times New Roman" w:hAnsi="Times New Roman"/>
      <w:lang w:val="en-GB" w:eastAsia="en-US"/>
    </w:rPr>
  </w:style>
  <w:style w:type="paragraph" w:customStyle="1" w:styleId="142">
    <w:name w:val="TabList"/>
    <w:basedOn w:val="1"/>
    <w:qFormat/>
    <w:uiPriority w:val="0"/>
    <w:pPr>
      <w:tabs>
        <w:tab w:val="left" w:pos="1134"/>
      </w:tabs>
      <w:spacing w:after="0"/>
    </w:pPr>
    <w:rPr>
      <w:rFonts w:eastAsia="MS Mincho"/>
    </w:rPr>
  </w:style>
  <w:style w:type="character" w:customStyle="1" w:styleId="143">
    <w:name w:val="题注 字符"/>
    <w:link w:val="29"/>
    <w:qFormat/>
    <w:locked/>
    <w:uiPriority w:val="35"/>
    <w:rPr>
      <w:rFonts w:ascii="Times New Roman" w:hAnsi="Times New Roman" w:eastAsia="MS Mincho"/>
      <w:b/>
      <w:lang w:val="en-GB" w:eastAsia="en-US"/>
    </w:rPr>
  </w:style>
  <w:style w:type="paragraph" w:customStyle="1" w:styleId="144">
    <w:name w:val="table text"/>
    <w:basedOn w:val="1"/>
    <w:next w:val="145"/>
    <w:qFormat/>
    <w:uiPriority w:val="0"/>
    <w:pPr>
      <w:spacing w:after="0"/>
    </w:pPr>
    <w:rPr>
      <w:rFonts w:eastAsia="MS Mincho"/>
      <w:i/>
    </w:rPr>
  </w:style>
  <w:style w:type="paragraph" w:customStyle="1" w:styleId="145">
    <w:name w:val="table"/>
    <w:basedOn w:val="1"/>
    <w:next w:val="1"/>
    <w:qFormat/>
    <w:uiPriority w:val="0"/>
    <w:pPr>
      <w:spacing w:after="0"/>
      <w:jc w:val="center"/>
    </w:pPr>
    <w:rPr>
      <w:rFonts w:eastAsia="MS Mincho"/>
      <w:lang w:val="en-US"/>
    </w:rPr>
  </w:style>
  <w:style w:type="character" w:customStyle="1" w:styleId="146">
    <w:name w:val="正文文本 字符"/>
    <w:basedOn w:val="61"/>
    <w:link w:val="33"/>
    <w:qFormat/>
    <w:uiPriority w:val="0"/>
    <w:rPr>
      <w:rFonts w:ascii="Times New Roman" w:hAnsi="Times New Roman" w:eastAsia="MS Mincho"/>
      <w:sz w:val="24"/>
      <w:lang w:val="en-GB" w:eastAsia="en-US"/>
    </w:rPr>
  </w:style>
  <w:style w:type="paragraph" w:customStyle="1" w:styleId="147">
    <w:name w:val="HE"/>
    <w:basedOn w:val="1"/>
    <w:qFormat/>
    <w:uiPriority w:val="0"/>
    <w:pPr>
      <w:spacing w:after="0"/>
    </w:pPr>
    <w:rPr>
      <w:rFonts w:eastAsia="MS Mincho"/>
      <w:b/>
    </w:rPr>
  </w:style>
  <w:style w:type="character" w:customStyle="1" w:styleId="148">
    <w:name w:val="纯文本 字符"/>
    <w:basedOn w:val="61"/>
    <w:link w:val="36"/>
    <w:qFormat/>
    <w:uiPriority w:val="99"/>
    <w:rPr>
      <w:rFonts w:ascii="Courier New" w:hAnsi="Courier New" w:eastAsia="MS Mincho"/>
      <w:lang w:val="en-GB" w:eastAsia="en-US"/>
    </w:rPr>
  </w:style>
  <w:style w:type="paragraph" w:customStyle="1" w:styleId="149">
    <w:name w:val="text"/>
    <w:basedOn w:val="1"/>
    <w:qFormat/>
    <w:uiPriority w:val="0"/>
    <w:pPr>
      <w:widowControl w:val="0"/>
      <w:spacing w:after="240"/>
      <w:jc w:val="both"/>
    </w:pPr>
    <w:rPr>
      <w:rFonts w:eastAsia="MS Mincho"/>
      <w:sz w:val="24"/>
      <w:lang w:val="en-AU"/>
    </w:rPr>
  </w:style>
  <w:style w:type="paragraph" w:customStyle="1" w:styleId="150">
    <w:name w:val="Reference"/>
    <w:basedOn w:val="81"/>
    <w:qFormat/>
    <w:uiPriority w:val="0"/>
    <w:pPr>
      <w:tabs>
        <w:tab w:val="left" w:pos="567"/>
      </w:tabs>
      <w:ind w:left="567" w:hanging="567"/>
    </w:pPr>
    <w:rPr>
      <w:rFonts w:eastAsia="MS Mincho"/>
    </w:rPr>
  </w:style>
  <w:style w:type="paragraph" w:customStyle="1" w:styleId="151">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152">
    <w:name w:val="CR_front"/>
    <w:qFormat/>
    <w:uiPriority w:val="0"/>
    <w:rPr>
      <w:rFonts w:ascii="Arial" w:hAnsi="Arial" w:eastAsia="MS Mincho" w:cs="Times New Roman"/>
      <w:lang w:val="en-GB" w:eastAsia="en-US" w:bidi="ar-SA"/>
    </w:rPr>
  </w:style>
  <w:style w:type="paragraph" w:customStyle="1" w:styleId="153">
    <w:name w:val="text intend 1"/>
    <w:basedOn w:val="149"/>
    <w:qFormat/>
    <w:uiPriority w:val="0"/>
    <w:pPr>
      <w:widowControl/>
      <w:tabs>
        <w:tab w:val="left" w:pos="992"/>
      </w:tabs>
      <w:spacing w:after="120"/>
      <w:ind w:left="992" w:hanging="425"/>
    </w:pPr>
    <w:rPr>
      <w:lang w:val="en-US"/>
    </w:rPr>
  </w:style>
  <w:style w:type="paragraph" w:customStyle="1" w:styleId="154">
    <w:name w:val="text intend 2"/>
    <w:basedOn w:val="149"/>
    <w:qFormat/>
    <w:uiPriority w:val="0"/>
    <w:pPr>
      <w:widowControl/>
      <w:tabs>
        <w:tab w:val="left" w:pos="1418"/>
      </w:tabs>
      <w:spacing w:after="120"/>
      <w:ind w:left="1418" w:hanging="426"/>
    </w:pPr>
    <w:rPr>
      <w:lang w:val="en-US"/>
    </w:rPr>
  </w:style>
  <w:style w:type="paragraph" w:customStyle="1" w:styleId="155">
    <w:name w:val="text intend 3"/>
    <w:basedOn w:val="149"/>
    <w:qFormat/>
    <w:uiPriority w:val="0"/>
    <w:pPr>
      <w:widowControl/>
      <w:tabs>
        <w:tab w:val="left" w:pos="1843"/>
      </w:tabs>
      <w:spacing w:after="120"/>
      <w:ind w:left="1843" w:hanging="425"/>
    </w:pPr>
    <w:rPr>
      <w:lang w:val="en-US"/>
    </w:rPr>
  </w:style>
  <w:style w:type="paragraph" w:customStyle="1" w:styleId="156">
    <w:name w:val="normal puce"/>
    <w:basedOn w:val="1"/>
    <w:qFormat/>
    <w:uiPriority w:val="0"/>
    <w:pPr>
      <w:widowControl w:val="0"/>
      <w:tabs>
        <w:tab w:val="left" w:pos="360"/>
      </w:tabs>
      <w:spacing w:before="60" w:after="60"/>
      <w:ind w:left="360" w:hanging="360"/>
      <w:jc w:val="both"/>
    </w:pPr>
    <w:rPr>
      <w:rFonts w:eastAsia="MS Mincho"/>
    </w:rPr>
  </w:style>
  <w:style w:type="character" w:customStyle="1" w:styleId="157">
    <w:name w:val="正文文本缩进 字符"/>
    <w:basedOn w:val="61"/>
    <w:link w:val="34"/>
    <w:qFormat/>
    <w:uiPriority w:val="0"/>
    <w:rPr>
      <w:rFonts w:ascii="Times New Roman" w:hAnsi="Times New Roman" w:eastAsia="MS Mincho"/>
      <w:i/>
      <w:sz w:val="22"/>
      <w:lang w:val="en-GB" w:eastAsia="en-US"/>
    </w:rPr>
  </w:style>
  <w:style w:type="character" w:customStyle="1" w:styleId="158">
    <w:name w:val="批注文字 字符"/>
    <w:link w:val="31"/>
    <w:qFormat/>
    <w:uiPriority w:val="0"/>
    <w:rPr>
      <w:rFonts w:ascii="Times New Roman" w:hAnsi="Times New Roman"/>
      <w:lang w:val="en-GB" w:eastAsia="en-US"/>
    </w:rPr>
  </w:style>
  <w:style w:type="character" w:customStyle="1" w:styleId="159">
    <w:name w:val="正文文本 2 字符"/>
    <w:basedOn w:val="61"/>
    <w:link w:val="53"/>
    <w:qFormat/>
    <w:uiPriority w:val="0"/>
    <w:rPr>
      <w:rFonts w:ascii="Times New Roman" w:hAnsi="Times New Roman" w:eastAsia="MS Mincho"/>
      <w:sz w:val="24"/>
      <w:lang w:val="en-GB" w:eastAsia="en-US"/>
    </w:rPr>
  </w:style>
  <w:style w:type="paragraph" w:customStyle="1" w:styleId="160">
    <w:name w:val="para"/>
    <w:basedOn w:val="1"/>
    <w:qFormat/>
    <w:uiPriority w:val="0"/>
    <w:pPr>
      <w:spacing w:after="240"/>
      <w:jc w:val="both"/>
    </w:pPr>
    <w:rPr>
      <w:rFonts w:ascii="Helvetica" w:hAnsi="Helvetica" w:eastAsia="MS Mincho"/>
    </w:rPr>
  </w:style>
  <w:style w:type="character" w:customStyle="1" w:styleId="161">
    <w:name w:val="MTEquationSection"/>
    <w:qFormat/>
    <w:uiPriority w:val="0"/>
    <w:rPr>
      <w:color w:val="FF0000"/>
      <w:lang w:eastAsia="en-US"/>
    </w:rPr>
  </w:style>
  <w:style w:type="paragraph" w:customStyle="1" w:styleId="162">
    <w:name w:val="MTDisplayEquation"/>
    <w:basedOn w:val="1"/>
    <w:qFormat/>
    <w:uiPriority w:val="0"/>
    <w:pPr>
      <w:tabs>
        <w:tab w:val="center" w:pos="4820"/>
        <w:tab w:val="right" w:pos="9640"/>
      </w:tabs>
    </w:pPr>
    <w:rPr>
      <w:rFonts w:eastAsia="MS Mincho"/>
    </w:rPr>
  </w:style>
  <w:style w:type="character" w:customStyle="1" w:styleId="163">
    <w:name w:val="正文文本缩进 2 字符"/>
    <w:basedOn w:val="61"/>
    <w:link w:val="41"/>
    <w:qFormat/>
    <w:uiPriority w:val="0"/>
    <w:rPr>
      <w:rFonts w:ascii="Times New Roman" w:hAnsi="Times New Roman" w:eastAsia="MS Mincho"/>
      <w:lang w:val="en-GB" w:eastAsia="en-US"/>
    </w:rPr>
  </w:style>
  <w:style w:type="paragraph" w:customStyle="1" w:styleId="164">
    <w:name w:val="List1"/>
    <w:basedOn w:val="1"/>
    <w:qFormat/>
    <w:uiPriority w:val="0"/>
    <w:pPr>
      <w:spacing w:before="120" w:after="0" w:line="280" w:lineRule="atLeast"/>
      <w:ind w:left="360" w:hanging="360"/>
      <w:jc w:val="both"/>
    </w:pPr>
    <w:rPr>
      <w:rFonts w:ascii="Bookman" w:hAnsi="Bookman" w:eastAsia="MS Mincho"/>
      <w:lang w:val="en-US"/>
    </w:rPr>
  </w:style>
  <w:style w:type="character" w:customStyle="1" w:styleId="165">
    <w:name w:val="正文文本 3 字符"/>
    <w:basedOn w:val="61"/>
    <w:link w:val="32"/>
    <w:qFormat/>
    <w:uiPriority w:val="0"/>
    <w:rPr>
      <w:rFonts w:ascii="Times New Roman" w:hAnsi="Times New Roman" w:eastAsia="MS Mincho"/>
      <w:b/>
      <w:i/>
      <w:lang w:val="en-GB" w:eastAsia="en-US"/>
    </w:rPr>
  </w:style>
  <w:style w:type="paragraph" w:customStyle="1" w:styleId="166">
    <w:name w:val="Tdoc_Text"/>
    <w:basedOn w:val="1"/>
    <w:qFormat/>
    <w:uiPriority w:val="0"/>
    <w:pPr>
      <w:spacing w:before="120" w:after="0"/>
      <w:jc w:val="both"/>
    </w:pPr>
    <w:rPr>
      <w:rFonts w:eastAsia="MS Mincho"/>
      <w:lang w:val="en-US"/>
    </w:rPr>
  </w:style>
  <w:style w:type="paragraph" w:customStyle="1" w:styleId="167">
    <w:name w:val="centered"/>
    <w:basedOn w:val="1"/>
    <w:qFormat/>
    <w:uiPriority w:val="0"/>
    <w:pPr>
      <w:widowControl w:val="0"/>
      <w:spacing w:before="120" w:after="0" w:line="280" w:lineRule="atLeast"/>
      <w:jc w:val="center"/>
    </w:pPr>
    <w:rPr>
      <w:rFonts w:ascii="Bookman" w:hAnsi="Bookman" w:eastAsia="MS Mincho"/>
      <w:lang w:val="en-US"/>
    </w:rPr>
  </w:style>
  <w:style w:type="character" w:customStyle="1" w:styleId="168">
    <w:name w:val="superscript"/>
    <w:qFormat/>
    <w:uiPriority w:val="0"/>
    <w:rPr>
      <w:rFonts w:ascii="Bookman" w:hAnsi="Bookman"/>
      <w:position w:val="6"/>
      <w:sz w:val="18"/>
    </w:rPr>
  </w:style>
  <w:style w:type="paragraph" w:customStyle="1" w:styleId="169">
    <w:name w:val="References"/>
    <w:basedOn w:val="1"/>
    <w:qFormat/>
    <w:uiPriority w:val="0"/>
    <w:pPr>
      <w:numPr>
        <w:ilvl w:val="0"/>
        <w:numId w:val="3"/>
      </w:numPr>
      <w:spacing w:after="80"/>
    </w:pPr>
    <w:rPr>
      <w:rFonts w:eastAsia="MS Mincho"/>
      <w:sz w:val="18"/>
      <w:lang w:val="en-US"/>
    </w:rPr>
  </w:style>
  <w:style w:type="character" w:customStyle="1" w:styleId="170">
    <w:name w:val="批注主题 字符"/>
    <w:link w:val="58"/>
    <w:qFormat/>
    <w:uiPriority w:val="0"/>
    <w:rPr>
      <w:rFonts w:ascii="Times New Roman" w:hAnsi="Times New Roman"/>
      <w:b/>
      <w:bCs/>
      <w:lang w:val="en-GB" w:eastAsia="en-US"/>
    </w:rPr>
  </w:style>
  <w:style w:type="paragraph" w:customStyle="1" w:styleId="171">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72">
    <w:name w:val="NO Char1"/>
    <w:qFormat/>
    <w:uiPriority w:val="0"/>
    <w:rPr>
      <w:rFonts w:eastAsia="MS Mincho"/>
      <w:lang w:val="en-GB" w:eastAsia="en-US" w:bidi="ar-SA"/>
    </w:rPr>
  </w:style>
  <w:style w:type="character" w:customStyle="1" w:styleId="173">
    <w:name w:val="B1 Char1"/>
    <w:qFormat/>
    <w:uiPriority w:val="0"/>
    <w:rPr>
      <w:rFonts w:eastAsia="MS Mincho"/>
      <w:lang w:val="en-GB" w:eastAsia="en-US" w:bidi="ar-SA"/>
    </w:rPr>
  </w:style>
  <w:style w:type="paragraph" w:customStyle="1" w:styleId="174">
    <w:name w:val="TableText"/>
    <w:basedOn w:val="34"/>
    <w:qFormat/>
    <w:uiPriority w:val="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175">
    <w:name w:val="msoins"/>
    <w:basedOn w:val="61"/>
    <w:qFormat/>
    <w:uiPriority w:val="0"/>
  </w:style>
  <w:style w:type="paragraph" w:customStyle="1" w:styleId="176">
    <w:name w:val="B1+"/>
    <w:basedOn w:val="99"/>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宋体"/>
      <w:lang w:eastAsia="zh-CN"/>
    </w:rPr>
  </w:style>
  <w:style w:type="paragraph" w:customStyle="1" w:styleId="177">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8">
    <w:name w:val="Tdoc_Heading_1"/>
    <w:basedOn w:val="2"/>
    <w:next w:val="33"/>
    <w:qFormat/>
    <w:uiPriority w:val="0"/>
    <w:pPr>
      <w:keepLines w:val="0"/>
      <w:pBdr>
        <w:top w:val="none" w:color="auto" w:sz="0" w:space="0"/>
      </w:pBdr>
      <w:tabs>
        <w:tab w:val="left" w:pos="360"/>
      </w:tabs>
      <w:spacing w:after="120"/>
      <w:ind w:left="357" w:hanging="357"/>
      <w:jc w:val="both"/>
    </w:pPr>
    <w:rPr>
      <w:rFonts w:eastAsia="Batang"/>
      <w:b/>
      <w:kern w:val="28"/>
      <w:sz w:val="24"/>
      <w:lang w:val="en-US"/>
    </w:rPr>
  </w:style>
  <w:style w:type="character" w:customStyle="1" w:styleId="179">
    <w:name w:val="Guidance Char"/>
    <w:qFormat/>
    <w:uiPriority w:val="0"/>
    <w:rPr>
      <w:rFonts w:eastAsia="宋体"/>
      <w:i/>
      <w:color w:val="0000FF"/>
      <w:lang w:val="en-GB" w:eastAsia="en-US"/>
    </w:rPr>
  </w:style>
  <w:style w:type="paragraph" w:customStyle="1" w:styleId="180">
    <w:name w:val="Bulleted o 1"/>
    <w:basedOn w:val="1"/>
    <w:qFormat/>
    <w:uiPriority w:val="0"/>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宋体"/>
    </w:rPr>
  </w:style>
  <w:style w:type="paragraph" w:customStyle="1" w:styleId="181">
    <w:name w:val="TOC Heading"/>
    <w:basedOn w:val="2"/>
    <w:next w:val="1"/>
    <w:unhideWhenUsed/>
    <w:qFormat/>
    <w:uiPriority w:val="39"/>
    <w:pPr>
      <w:pBdr>
        <w:top w:val="none" w:color="auto" w:sz="0" w:space="0"/>
      </w:pBdr>
      <w:spacing w:after="0" w:line="259" w:lineRule="auto"/>
      <w:ind w:left="0" w:firstLine="0"/>
      <w:outlineLvl w:val="9"/>
    </w:pPr>
    <w:rPr>
      <w:rFonts w:ascii="Calibri Light" w:hAnsi="Calibri Light" w:eastAsia="宋体"/>
      <w:color w:val="2E74B5"/>
      <w:sz w:val="32"/>
      <w:szCs w:val="32"/>
      <w:lang w:val="en-US"/>
    </w:rPr>
  </w:style>
  <w:style w:type="character" w:customStyle="1" w:styleId="182">
    <w:name w:val="TAL Char"/>
    <w:qFormat/>
    <w:uiPriority w:val="0"/>
    <w:rPr>
      <w:rFonts w:ascii="Arial" w:hAnsi="Arial"/>
      <w:sz w:val="18"/>
      <w:lang w:val="en-GB"/>
    </w:rPr>
  </w:style>
  <w:style w:type="paragraph" w:customStyle="1" w:styleId="183">
    <w:name w:val="Revision"/>
    <w:hidden/>
    <w:semiHidden/>
    <w:qFormat/>
    <w:uiPriority w:val="99"/>
    <w:rPr>
      <w:rFonts w:ascii="Times New Roman" w:hAnsi="Times New Roman" w:eastAsia="宋体" w:cs="Times New Roman"/>
      <w:lang w:val="en-GB" w:eastAsia="en-US" w:bidi="ar-SA"/>
    </w:rPr>
  </w:style>
  <w:style w:type="character" w:customStyle="1" w:styleId="184">
    <w:name w:val="TAL (文字)"/>
    <w:qFormat/>
    <w:uiPriority w:val="0"/>
    <w:rPr>
      <w:rFonts w:ascii="Arial" w:hAnsi="Arial"/>
      <w:sz w:val="18"/>
      <w:lang w:val="en-GB" w:eastAsia="ko-KR" w:bidi="ar-SA"/>
    </w:rPr>
  </w:style>
  <w:style w:type="character" w:customStyle="1" w:styleId="185">
    <w:name w:val="Char Char3"/>
    <w:semiHidden/>
    <w:qFormat/>
    <w:uiPriority w:val="0"/>
    <w:rPr>
      <w:rFonts w:ascii="Arial" w:hAnsi="Arial"/>
      <w:sz w:val="28"/>
      <w:lang w:val="en-GB" w:eastAsia="ko-KR" w:bidi="ar-SA"/>
    </w:rPr>
  </w:style>
  <w:style w:type="character" w:customStyle="1" w:styleId="186">
    <w:name w:val="bt Char"/>
    <w:qFormat/>
    <w:uiPriority w:val="0"/>
    <w:rPr>
      <w:lang w:val="en-GB" w:eastAsia="en-US" w:bidi="ar-SA"/>
    </w:rPr>
  </w:style>
  <w:style w:type="character" w:customStyle="1" w:styleId="187">
    <w:name w:val="msoins0"/>
    <w:qFormat/>
    <w:uiPriority w:val="0"/>
  </w:style>
  <w:style w:type="character" w:customStyle="1" w:styleId="188">
    <w:name w:val="Underrubrik2 Char2"/>
    <w:qFormat/>
    <w:uiPriority w:val="0"/>
    <w:rPr>
      <w:rFonts w:ascii="Arial" w:hAnsi="Arial"/>
      <w:sz w:val="28"/>
      <w:lang w:val="en-GB" w:eastAsia="en-US" w:bidi="ar-SA"/>
    </w:rPr>
  </w:style>
  <w:style w:type="character" w:customStyle="1" w:styleId="189">
    <w:name w:val="h4 Char2"/>
    <w:qFormat/>
    <w:uiPriority w:val="0"/>
    <w:rPr>
      <w:rFonts w:ascii="Arial" w:hAnsi="Arial"/>
      <w:sz w:val="24"/>
      <w:lang w:val="en-GB" w:eastAsia="en-US" w:bidi="ar-SA"/>
    </w:rPr>
  </w:style>
  <w:style w:type="paragraph" w:customStyle="1" w:styleId="190">
    <w:name w:val="no"/>
    <w:basedOn w:val="1"/>
    <w:qFormat/>
    <w:uiPriority w:val="0"/>
    <w:pPr>
      <w:overflowPunct w:val="0"/>
      <w:autoSpaceDE w:val="0"/>
      <w:autoSpaceDN w:val="0"/>
      <w:adjustRightInd w:val="0"/>
      <w:ind w:left="1135" w:hanging="851"/>
      <w:textAlignment w:val="baseline"/>
    </w:pPr>
    <w:rPr>
      <w:rFonts w:eastAsia="Calibri"/>
      <w:lang w:val="it-IT" w:eastAsia="it-IT"/>
    </w:rPr>
  </w:style>
  <w:style w:type="character" w:customStyle="1" w:styleId="191">
    <w:name w:val="Body Text Char2"/>
    <w:qFormat/>
    <w:locked/>
    <w:uiPriority w:val="0"/>
    <w:rPr>
      <w:sz w:val="24"/>
      <w:lang w:val="en-US" w:eastAsia="en-US"/>
    </w:rPr>
  </w:style>
  <w:style w:type="paragraph" w:customStyle="1" w:styleId="192">
    <w:name w:val="IvD bodytext"/>
    <w:basedOn w:val="33"/>
    <w:link w:val="193"/>
    <w:qFormat/>
    <w:uiPriority w:val="0"/>
    <w:pPr>
      <w:keepLines/>
      <w:widowControl/>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sz w:val="20"/>
    </w:rPr>
  </w:style>
  <w:style w:type="character" w:customStyle="1" w:styleId="193">
    <w:name w:val="IvD bodytext Char"/>
    <w:link w:val="192"/>
    <w:qFormat/>
    <w:uiPriority w:val="0"/>
    <w:rPr>
      <w:rFonts w:ascii="Arial" w:hAnsi="Arial" w:eastAsia="Malgun Gothic"/>
      <w:spacing w:val="2"/>
      <w:lang w:val="en-GB" w:eastAsia="en-US"/>
    </w:rPr>
  </w:style>
  <w:style w:type="paragraph" w:customStyle="1" w:styleId="194">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rPr>
  </w:style>
  <w:style w:type="character" w:styleId="195">
    <w:name w:val="Placeholder Text"/>
    <w:semiHidden/>
    <w:qFormat/>
    <w:uiPriority w:val="99"/>
    <w:rPr>
      <w:color w:val="808080"/>
    </w:rPr>
  </w:style>
  <w:style w:type="character" w:customStyle="1" w:styleId="196">
    <w:name w:val="标题 6 字符"/>
    <w:link w:val="7"/>
    <w:qFormat/>
    <w:uiPriority w:val="0"/>
    <w:rPr>
      <w:rFonts w:ascii="Arial" w:hAnsi="Arial"/>
      <w:lang w:val="en-GB" w:eastAsia="en-US"/>
    </w:rPr>
  </w:style>
  <w:style w:type="character" w:customStyle="1" w:styleId="197">
    <w:name w:val="标题 7 字符"/>
    <w:link w:val="9"/>
    <w:qFormat/>
    <w:uiPriority w:val="0"/>
    <w:rPr>
      <w:rFonts w:ascii="Arial" w:hAnsi="Arial"/>
      <w:lang w:val="en-GB" w:eastAsia="en-US"/>
    </w:rPr>
  </w:style>
  <w:style w:type="character" w:customStyle="1" w:styleId="198">
    <w:name w:val="标题 9 字符"/>
    <w:link w:val="11"/>
    <w:qFormat/>
    <w:uiPriority w:val="0"/>
    <w:rPr>
      <w:rFonts w:ascii="Arial" w:hAnsi="Arial"/>
      <w:sz w:val="36"/>
      <w:lang w:val="en-GB" w:eastAsia="en-US"/>
    </w:rPr>
  </w:style>
  <w:style w:type="character" w:customStyle="1" w:styleId="199">
    <w:name w:val="PL Char"/>
    <w:link w:val="88"/>
    <w:qFormat/>
    <w:uiPriority w:val="0"/>
    <w:rPr>
      <w:rFonts w:ascii="Courier New" w:hAnsi="Courier New"/>
      <w:sz w:val="16"/>
      <w:lang w:val="en-GB" w:eastAsia="en-US"/>
    </w:rPr>
  </w:style>
  <w:style w:type="character" w:customStyle="1" w:styleId="200">
    <w:name w:val="Heading 1 Char1"/>
    <w:qFormat/>
    <w:uiPriority w:val="0"/>
    <w:rPr>
      <w:rFonts w:ascii="Calibri Light" w:hAnsi="Calibri Light" w:eastAsia="Times New Roman" w:cs="Times New Roman"/>
      <w:color w:val="2F5496"/>
      <w:sz w:val="32"/>
      <w:szCs w:val="32"/>
      <w:lang w:eastAsia="en-US"/>
    </w:rPr>
  </w:style>
  <w:style w:type="character" w:customStyle="1" w:styleId="201">
    <w:name w:val="Heading 4 Char1"/>
    <w:qFormat/>
    <w:uiPriority w:val="0"/>
    <w:rPr>
      <w:rFonts w:ascii="Calibri Light" w:hAnsi="Calibri Light" w:eastAsia="Times New Roman" w:cs="Times New Roman"/>
      <w:i/>
      <w:iCs/>
      <w:color w:val="2F5496"/>
      <w:lang w:eastAsia="en-US"/>
    </w:rPr>
  </w:style>
  <w:style w:type="character" w:customStyle="1" w:styleId="202">
    <w:name w:val="Heading 5 Char1"/>
    <w:qFormat/>
    <w:uiPriority w:val="0"/>
    <w:rPr>
      <w:rFonts w:ascii="Calibri Light" w:hAnsi="Calibri Light" w:eastAsia="Times New Roman" w:cs="Times New Roman"/>
      <w:color w:val="2F5496"/>
      <w:lang w:eastAsia="en-US"/>
    </w:rPr>
  </w:style>
  <w:style w:type="paragraph" w:customStyle="1" w:styleId="203">
    <w:name w:val="msonormal"/>
    <w:basedOn w:val="1"/>
    <w:qFormat/>
    <w:uiPriority w:val="99"/>
    <w:pPr>
      <w:spacing w:before="100" w:beforeAutospacing="1" w:after="100" w:afterAutospacing="1"/>
    </w:pPr>
    <w:rPr>
      <w:rFonts w:eastAsia="宋体"/>
      <w:sz w:val="24"/>
      <w:szCs w:val="24"/>
      <w:lang w:val="en-US"/>
    </w:rPr>
  </w:style>
  <w:style w:type="character" w:customStyle="1" w:styleId="204">
    <w:name w:val="Footnote Text Char1"/>
    <w:semiHidden/>
    <w:qFormat/>
    <w:uiPriority w:val="0"/>
    <w:rPr>
      <w:rFonts w:ascii="Times New Roman" w:hAnsi="Times New Roman" w:eastAsia="宋体"/>
      <w:lang w:eastAsia="en-US"/>
    </w:rPr>
  </w:style>
  <w:style w:type="character" w:customStyle="1" w:styleId="205">
    <w:name w:val="Header Char1"/>
    <w:semiHidden/>
    <w:qFormat/>
    <w:uiPriority w:val="0"/>
    <w:rPr>
      <w:rFonts w:ascii="Times New Roman" w:hAnsi="Times New Roman" w:eastAsia="宋体"/>
      <w:lang w:eastAsia="en-US"/>
    </w:rPr>
  </w:style>
  <w:style w:type="character" w:customStyle="1" w:styleId="206">
    <w:name w:val="Char Char31"/>
    <w:semiHidden/>
    <w:qFormat/>
    <w:uiPriority w:val="0"/>
    <w:rPr>
      <w:rFonts w:hint="default" w:ascii="Arial" w:hAnsi="Arial" w:cs="Arial"/>
      <w:sz w:val="28"/>
      <w:lang w:val="en-GB" w:eastAsia="ko-KR" w:bidi="ar-SA"/>
    </w:rPr>
  </w:style>
  <w:style w:type="character" w:customStyle="1" w:styleId="207">
    <w:name w:val="Underrubrik2 Char3"/>
    <w:qFormat/>
    <w:uiPriority w:val="0"/>
    <w:rPr>
      <w:rFonts w:ascii="Arial" w:hAnsi="Arial" w:cs="Times New Roman"/>
      <w:sz w:val="28"/>
      <w:szCs w:val="20"/>
      <w:lang w:val="en-GB" w:eastAsia="en-US"/>
    </w:rPr>
  </w:style>
  <w:style w:type="paragraph" w:customStyle="1" w:styleId="208">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2">
    <w:name w:val="Char Char1"/>
    <w:qFormat/>
    <w:uiPriority w:val="0"/>
    <w:rPr>
      <w:lang w:val="en-GB" w:eastAsia="ja-JP" w:bidi="ar-SA"/>
    </w:rPr>
  </w:style>
  <w:style w:type="paragraph" w:customStyle="1" w:styleId="213">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4">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5">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8">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19">
    <w:name w:val="cap Char Char2"/>
    <w:qFormat/>
    <w:uiPriority w:val="0"/>
    <w:rPr>
      <w:b/>
      <w:lang w:val="en-GB" w:eastAsia="en-GB" w:bidi="ar-SA"/>
    </w:rPr>
  </w:style>
  <w:style w:type="character" w:customStyle="1" w:styleId="220">
    <w:name w:val="Head2A Char4"/>
    <w:qFormat/>
    <w:uiPriority w:val="0"/>
    <w:rPr>
      <w:rFonts w:ascii="Arial" w:hAnsi="Arial"/>
      <w:sz w:val="32"/>
      <w:lang w:val="en-GB" w:eastAsia="ja-JP" w:bidi="ar-SA"/>
    </w:rPr>
  </w:style>
  <w:style w:type="character" w:customStyle="1" w:styleId="221">
    <w:name w:val="Char Char4"/>
    <w:qFormat/>
    <w:uiPriority w:val="0"/>
    <w:rPr>
      <w:rFonts w:ascii="Courier New" w:hAnsi="Courier New"/>
      <w:lang w:val="nb-NO" w:eastAsia="ja-JP" w:bidi="ar-SA"/>
    </w:rPr>
  </w:style>
  <w:style w:type="character" w:customStyle="1" w:styleId="222">
    <w:name w:val="Andrea Leonardi"/>
    <w:semiHidden/>
    <w:qFormat/>
    <w:uiPriority w:val="0"/>
    <w:rPr>
      <w:rFonts w:ascii="Arial" w:hAnsi="Arial" w:cs="Arial"/>
      <w:color w:val="auto"/>
      <w:sz w:val="20"/>
      <w:szCs w:val="20"/>
    </w:rPr>
  </w:style>
  <w:style w:type="character" w:customStyle="1" w:styleId="223">
    <w:name w:val="NO Char Char"/>
    <w:qFormat/>
    <w:uiPriority w:val="0"/>
    <w:rPr>
      <w:lang w:val="en-GB" w:eastAsia="en-US" w:bidi="ar-SA"/>
    </w:rPr>
  </w:style>
  <w:style w:type="character" w:customStyle="1" w:styleId="224">
    <w:name w:val="NO Zchn"/>
    <w:qFormat/>
    <w:uiPriority w:val="0"/>
    <w:rPr>
      <w:lang w:val="en-GB" w:eastAsia="en-US" w:bidi="ar-SA"/>
    </w:rPr>
  </w:style>
  <w:style w:type="character" w:customStyle="1" w:styleId="225">
    <w:name w:val="TAC Car"/>
    <w:qFormat/>
    <w:uiPriority w:val="0"/>
    <w:rPr>
      <w:rFonts w:ascii="Arial" w:hAnsi="Arial"/>
      <w:sz w:val="18"/>
      <w:lang w:val="en-GB" w:eastAsia="ja-JP" w:bidi="ar-SA"/>
    </w:rPr>
  </w:style>
  <w:style w:type="paragraph" w:customStyle="1" w:styleId="226">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7">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8">
    <w:name w:val="T1 Char"/>
    <w:qFormat/>
    <w:uiPriority w:val="0"/>
    <w:rPr>
      <w:rFonts w:ascii="Arial" w:hAnsi="Arial" w:cs="Times New Roman"/>
      <w:sz w:val="20"/>
      <w:szCs w:val="20"/>
      <w:lang w:val="en-GB" w:eastAsia="en-US"/>
    </w:rPr>
  </w:style>
  <w:style w:type="character" w:customStyle="1" w:styleId="229">
    <w:name w:val="T1 Char1"/>
    <w:qFormat/>
    <w:uiPriority w:val="0"/>
    <w:rPr>
      <w:rFonts w:ascii="Arial" w:hAnsi="Arial" w:cs="Times New Roman"/>
      <w:sz w:val="20"/>
      <w:szCs w:val="20"/>
      <w:lang w:val="en-GB" w:eastAsia="en-US"/>
    </w:rPr>
  </w:style>
  <w:style w:type="paragraph" w:customStyle="1" w:styleId="230">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1">
    <w:name w:val="Head2A Char1"/>
    <w:qFormat/>
    <w:uiPriority w:val="0"/>
    <w:rPr>
      <w:rFonts w:ascii="Arial" w:hAnsi="Arial"/>
      <w:sz w:val="32"/>
      <w:lang w:val="en-GB" w:eastAsia="en-US" w:bidi="ar-SA"/>
    </w:rPr>
  </w:style>
  <w:style w:type="paragraph" w:customStyle="1" w:styleId="232">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3">
    <w:name w:val="Head2A Char2"/>
    <w:qFormat/>
    <w:uiPriority w:val="0"/>
    <w:rPr>
      <w:rFonts w:ascii="Arial" w:hAnsi="Arial"/>
      <w:sz w:val="32"/>
      <w:lang w:val="en-GB" w:eastAsia="en-US" w:bidi="ar-SA"/>
    </w:rPr>
  </w:style>
  <w:style w:type="paragraph" w:customStyle="1" w:styleId="234">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5">
    <w:name w:val="Head2A Char3"/>
    <w:qFormat/>
    <w:uiPriority w:val="0"/>
    <w:rPr>
      <w:rFonts w:ascii="Arial" w:hAnsi="Arial"/>
      <w:sz w:val="32"/>
      <w:lang w:val="en-GB" w:eastAsia="en-US" w:bidi="ar-SA"/>
    </w:rPr>
  </w:style>
  <w:style w:type="paragraph" w:customStyle="1" w:styleId="236">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7">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8">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T1 Char2"/>
    <w:qFormat/>
    <w:uiPriority w:val="0"/>
    <w:rPr>
      <w:rFonts w:ascii="Arial" w:hAnsi="Arial" w:cs="Times New Roman"/>
      <w:sz w:val="20"/>
      <w:szCs w:val="20"/>
      <w:lang w:val="en-GB" w:eastAsia="en-US"/>
    </w:rPr>
  </w:style>
  <w:style w:type="paragraph" w:customStyle="1" w:styleId="240">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1">
    <w:name w:val="Char Char7"/>
    <w:semiHidden/>
    <w:qFormat/>
    <w:uiPriority w:val="0"/>
    <w:rPr>
      <w:rFonts w:ascii="Tahoma" w:hAnsi="Tahoma" w:cs="Tahoma"/>
      <w:shd w:val="clear" w:color="auto" w:fill="000080"/>
      <w:lang w:val="en-GB" w:eastAsia="en-US"/>
    </w:rPr>
  </w:style>
  <w:style w:type="character" w:customStyle="1" w:styleId="242">
    <w:name w:val="Zchn Zchn5"/>
    <w:qFormat/>
    <w:uiPriority w:val="0"/>
    <w:rPr>
      <w:rFonts w:ascii="Courier New" w:hAnsi="Courier New" w:eastAsia="Batang"/>
      <w:lang w:val="nb-NO" w:eastAsia="en-US" w:bidi="ar-SA"/>
    </w:rPr>
  </w:style>
  <w:style w:type="character" w:customStyle="1" w:styleId="243">
    <w:name w:val="Char Char10"/>
    <w:semiHidden/>
    <w:qFormat/>
    <w:uiPriority w:val="0"/>
    <w:rPr>
      <w:rFonts w:ascii="Times New Roman" w:hAnsi="Times New Roman"/>
      <w:lang w:val="en-GB" w:eastAsia="en-US"/>
    </w:rPr>
  </w:style>
  <w:style w:type="character" w:customStyle="1" w:styleId="244">
    <w:name w:val="Char Char9"/>
    <w:semiHidden/>
    <w:qFormat/>
    <w:uiPriority w:val="0"/>
    <w:rPr>
      <w:rFonts w:ascii="Tahoma" w:hAnsi="Tahoma" w:cs="Tahoma"/>
      <w:sz w:val="16"/>
      <w:szCs w:val="16"/>
      <w:lang w:val="en-GB" w:eastAsia="en-US"/>
    </w:rPr>
  </w:style>
  <w:style w:type="character" w:customStyle="1" w:styleId="245">
    <w:name w:val="Char Char8"/>
    <w:semiHidden/>
    <w:qFormat/>
    <w:uiPriority w:val="0"/>
    <w:rPr>
      <w:rFonts w:ascii="Times New Roman" w:hAnsi="Times New Roman"/>
      <w:b/>
      <w:bCs/>
      <w:lang w:val="en-GB" w:eastAsia="en-US"/>
    </w:rPr>
  </w:style>
  <w:style w:type="paragraph" w:customStyle="1" w:styleId="246">
    <w:name w:val="修订1"/>
    <w:hidden/>
    <w:semiHidden/>
    <w:qFormat/>
    <w:uiPriority w:val="0"/>
    <w:rPr>
      <w:rFonts w:ascii="Times New Roman" w:hAnsi="Times New Roman" w:eastAsia="Batang" w:cs="Times New Roman"/>
      <w:lang w:val="en-GB" w:eastAsia="en-US" w:bidi="ar-SA"/>
    </w:rPr>
  </w:style>
  <w:style w:type="character" w:customStyle="1" w:styleId="247">
    <w:name w:val="尾注文本 字符"/>
    <w:basedOn w:val="61"/>
    <w:link w:val="42"/>
    <w:qFormat/>
    <w:uiPriority w:val="0"/>
    <w:rPr>
      <w:rFonts w:ascii="Times New Roman" w:hAnsi="Times New Roman" w:eastAsia="宋体"/>
      <w:lang w:val="en-GB" w:eastAsia="en-US"/>
    </w:rPr>
  </w:style>
  <w:style w:type="character" w:customStyle="1" w:styleId="248">
    <w:name w:val="bt Char3"/>
    <w:qFormat/>
    <w:uiPriority w:val="0"/>
    <w:rPr>
      <w:lang w:val="en-GB" w:eastAsia="ja-JP" w:bidi="ar-SA"/>
    </w:rPr>
  </w:style>
  <w:style w:type="character" w:customStyle="1" w:styleId="249">
    <w:name w:val="标题 字符"/>
    <w:basedOn w:val="61"/>
    <w:link w:val="57"/>
    <w:qFormat/>
    <w:uiPriority w:val="0"/>
    <w:rPr>
      <w:rFonts w:ascii="Courier New" w:hAnsi="Courier New" w:eastAsia="Malgun Gothic"/>
      <w:lang w:val="nb-NO" w:eastAsia="en-US"/>
    </w:rPr>
  </w:style>
  <w:style w:type="paragraph" w:customStyle="1" w:styleId="250">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1">
    <w:name w:val="h5 Char2"/>
    <w:qFormat/>
    <w:uiPriority w:val="0"/>
    <w:rPr>
      <w:rFonts w:ascii="Arial" w:hAnsi="Arial"/>
      <w:sz w:val="22"/>
      <w:lang w:val="en-GB" w:eastAsia="ja-JP" w:bidi="ar-SA"/>
    </w:rPr>
  </w:style>
  <w:style w:type="character" w:customStyle="1" w:styleId="252">
    <w:name w:val="日期 字符"/>
    <w:basedOn w:val="61"/>
    <w:link w:val="40"/>
    <w:qFormat/>
    <w:uiPriority w:val="0"/>
    <w:rPr>
      <w:rFonts w:ascii="Times New Roman" w:hAnsi="Times New Roman" w:eastAsia="Malgun Gothic"/>
      <w:lang w:val="en-GB" w:eastAsia="en-US"/>
    </w:rPr>
  </w:style>
  <w:style w:type="paragraph" w:customStyle="1" w:styleId="253">
    <w:name w:val="AutoCorrect"/>
    <w:qFormat/>
    <w:uiPriority w:val="0"/>
    <w:rPr>
      <w:rFonts w:ascii="Times New Roman" w:hAnsi="Times New Roman" w:eastAsia="Malgun Gothic" w:cs="Times New Roman"/>
      <w:sz w:val="24"/>
      <w:szCs w:val="24"/>
      <w:lang w:val="en-GB" w:eastAsia="ko-KR" w:bidi="ar-SA"/>
    </w:rPr>
  </w:style>
  <w:style w:type="paragraph" w:customStyle="1" w:styleId="254">
    <w:name w:val="- PAGE -"/>
    <w:qFormat/>
    <w:uiPriority w:val="0"/>
    <w:rPr>
      <w:rFonts w:ascii="Times New Roman" w:hAnsi="Times New Roman" w:eastAsia="Malgun Gothic" w:cs="Times New Roman"/>
      <w:sz w:val="24"/>
      <w:szCs w:val="24"/>
      <w:lang w:val="en-GB" w:eastAsia="ko-KR" w:bidi="ar-SA"/>
    </w:rPr>
  </w:style>
  <w:style w:type="paragraph" w:customStyle="1" w:styleId="255">
    <w:name w:val="Page X of Y"/>
    <w:qFormat/>
    <w:uiPriority w:val="0"/>
    <w:rPr>
      <w:rFonts w:ascii="Times New Roman" w:hAnsi="Times New Roman" w:eastAsia="Malgun Gothic" w:cs="Times New Roman"/>
      <w:sz w:val="24"/>
      <w:szCs w:val="24"/>
      <w:lang w:val="en-GB" w:eastAsia="ko-KR" w:bidi="ar-SA"/>
    </w:rPr>
  </w:style>
  <w:style w:type="paragraph" w:customStyle="1" w:styleId="256">
    <w:name w:val="Created by"/>
    <w:qFormat/>
    <w:uiPriority w:val="0"/>
    <w:rPr>
      <w:rFonts w:ascii="Times New Roman" w:hAnsi="Times New Roman" w:eastAsia="Malgun Gothic" w:cs="Times New Roman"/>
      <w:sz w:val="24"/>
      <w:szCs w:val="24"/>
      <w:lang w:val="en-GB" w:eastAsia="ko-KR" w:bidi="ar-SA"/>
    </w:rPr>
  </w:style>
  <w:style w:type="paragraph" w:customStyle="1" w:styleId="257">
    <w:name w:val="Created on"/>
    <w:qFormat/>
    <w:uiPriority w:val="0"/>
    <w:rPr>
      <w:rFonts w:ascii="Times New Roman" w:hAnsi="Times New Roman" w:eastAsia="Malgun Gothic" w:cs="Times New Roman"/>
      <w:sz w:val="24"/>
      <w:szCs w:val="24"/>
      <w:lang w:val="en-GB" w:eastAsia="ko-KR" w:bidi="ar-SA"/>
    </w:rPr>
  </w:style>
  <w:style w:type="paragraph" w:customStyle="1" w:styleId="258">
    <w:name w:val="Last printed"/>
    <w:qFormat/>
    <w:uiPriority w:val="0"/>
    <w:rPr>
      <w:rFonts w:ascii="Times New Roman" w:hAnsi="Times New Roman" w:eastAsia="Malgun Gothic" w:cs="Times New Roman"/>
      <w:sz w:val="24"/>
      <w:szCs w:val="24"/>
      <w:lang w:val="en-GB" w:eastAsia="ko-KR" w:bidi="ar-SA"/>
    </w:rPr>
  </w:style>
  <w:style w:type="paragraph" w:customStyle="1" w:styleId="259">
    <w:name w:val="Last saved by"/>
    <w:qFormat/>
    <w:uiPriority w:val="0"/>
    <w:rPr>
      <w:rFonts w:ascii="Times New Roman" w:hAnsi="Times New Roman" w:eastAsia="Malgun Gothic" w:cs="Times New Roman"/>
      <w:sz w:val="24"/>
      <w:szCs w:val="24"/>
      <w:lang w:val="en-GB" w:eastAsia="ko-KR" w:bidi="ar-SA"/>
    </w:rPr>
  </w:style>
  <w:style w:type="paragraph" w:customStyle="1" w:styleId="260">
    <w:name w:val="Filename"/>
    <w:qFormat/>
    <w:uiPriority w:val="0"/>
    <w:rPr>
      <w:rFonts w:ascii="Times New Roman" w:hAnsi="Times New Roman" w:eastAsia="Malgun Gothic" w:cs="Times New Roman"/>
      <w:sz w:val="24"/>
      <w:szCs w:val="24"/>
      <w:lang w:val="en-GB" w:eastAsia="ko-KR" w:bidi="ar-SA"/>
    </w:rPr>
  </w:style>
  <w:style w:type="paragraph" w:customStyle="1" w:styleId="261">
    <w:name w:val="Filename and path"/>
    <w:qFormat/>
    <w:uiPriority w:val="0"/>
    <w:rPr>
      <w:rFonts w:ascii="Times New Roman" w:hAnsi="Times New Roman" w:eastAsia="Malgun Gothic" w:cs="Times New Roman"/>
      <w:sz w:val="24"/>
      <w:szCs w:val="24"/>
      <w:lang w:val="en-GB" w:eastAsia="ko-KR" w:bidi="ar-SA"/>
    </w:rPr>
  </w:style>
  <w:style w:type="paragraph" w:customStyle="1" w:styleId="262">
    <w:name w:val="Author  Page #  Date"/>
    <w:qFormat/>
    <w:uiPriority w:val="0"/>
    <w:rPr>
      <w:rFonts w:ascii="Times New Roman" w:hAnsi="Times New Roman" w:eastAsia="Malgun Gothic" w:cs="Times New Roman"/>
      <w:sz w:val="24"/>
      <w:szCs w:val="24"/>
      <w:lang w:val="en-GB" w:eastAsia="ko-KR" w:bidi="ar-SA"/>
    </w:rPr>
  </w:style>
  <w:style w:type="paragraph" w:customStyle="1" w:styleId="263">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64">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65">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66">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6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68">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69">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0">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1">
    <w:name w:val="Figure"/>
    <w:basedOn w:val="1"/>
    <w:qFormat/>
    <w:uiPriority w:val="0"/>
    <w:pPr>
      <w:tabs>
        <w:tab w:val="left" w:pos="1440"/>
      </w:tabs>
      <w:spacing w:before="180" w:after="240" w:line="280" w:lineRule="atLeast"/>
      <w:ind w:left="720" w:hanging="360"/>
      <w:jc w:val="center"/>
    </w:pPr>
    <w:rPr>
      <w:rFonts w:ascii="Arial" w:hAnsi="Arial" w:eastAsia="Times New Roman"/>
      <w:b/>
      <w:lang w:val="en-US" w:eastAsia="ja-JP"/>
    </w:rPr>
  </w:style>
  <w:style w:type="table" w:customStyle="1" w:styleId="272">
    <w:name w:val="Table Grid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74">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75">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76">
    <w:name w:val="TaOC"/>
    <w:basedOn w:val="76"/>
    <w:qFormat/>
    <w:uiPriority w:val="0"/>
    <w:pPr>
      <w:overflowPunct w:val="0"/>
      <w:autoSpaceDE w:val="0"/>
      <w:autoSpaceDN w:val="0"/>
      <w:adjustRightInd w:val="0"/>
      <w:textAlignment w:val="baseline"/>
    </w:pPr>
    <w:rPr>
      <w:rFonts w:eastAsia="Times New Roman"/>
      <w:lang w:eastAsia="ja-JP"/>
    </w:rPr>
  </w:style>
  <w:style w:type="paragraph" w:customStyle="1" w:styleId="277">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8">
    <w:name w:val="xl40"/>
    <w:basedOn w:val="1"/>
    <w:qFormat/>
    <w:uiPriority w:val="0"/>
    <w:pPr>
      <w:shd w:val="clear" w:color="000000"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279">
    <w:name w:val="Separation"/>
    <w:basedOn w:val="2"/>
    <w:next w:val="1"/>
    <w:qFormat/>
    <w:uiPriority w:val="0"/>
    <w:pPr>
      <w:pBdr>
        <w:top w:val="none" w:color="auto" w:sz="0" w:space="0"/>
      </w:pBdr>
    </w:pPr>
    <w:rPr>
      <w:rFonts w:eastAsia="Times New Roman"/>
      <w:b/>
      <w:color w:val="0000FF"/>
      <w:lang w:eastAsia="ja-JP"/>
    </w:rPr>
  </w:style>
  <w:style w:type="character" w:customStyle="1" w:styleId="280">
    <w:name w:val="T1 Char3"/>
    <w:qFormat/>
    <w:uiPriority w:val="0"/>
    <w:rPr>
      <w:rFonts w:ascii="Arial" w:hAnsi="Arial"/>
      <w:lang w:val="en-GB" w:eastAsia="en-US" w:bidi="ar-SA"/>
    </w:rPr>
  </w:style>
  <w:style w:type="table" w:customStyle="1" w:styleId="281">
    <w:name w:val="Tabellengitternetz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ellengitternetz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ellengitternetz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ellengitternetz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ellengitternetz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Bullet"/>
    <w:basedOn w:val="1"/>
    <w:qFormat/>
    <w:uiPriority w:val="0"/>
    <w:pPr>
      <w:tabs>
        <w:tab w:val="left" w:pos="928"/>
      </w:tabs>
      <w:ind w:left="928" w:hanging="360"/>
    </w:pPr>
    <w:rPr>
      <w:rFonts w:eastAsia="Batang"/>
      <w:lang w:eastAsia="ko-KR"/>
    </w:rPr>
  </w:style>
  <w:style w:type="table" w:customStyle="1" w:styleId="290">
    <w:name w:val="Table Grid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92">
    <w:name w:val="Style Heading 6 + After:  9 pt"/>
    <w:basedOn w:val="7"/>
    <w:qFormat/>
    <w:uiPriority w:val="0"/>
    <w:pPr>
      <w:keepNext w:val="0"/>
      <w:keepLines w:val="0"/>
      <w:spacing w:before="240"/>
      <w:ind w:left="0" w:firstLine="0"/>
    </w:pPr>
    <w:rPr>
      <w:rFonts w:eastAsia="MS Mincho"/>
      <w:bCs/>
    </w:rPr>
  </w:style>
  <w:style w:type="table" w:customStyle="1" w:styleId="293">
    <w:name w:val="Table Grid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4">
    <w:name w:val="吹き出し3"/>
    <w:basedOn w:val="1"/>
    <w:semiHidden/>
    <w:qFormat/>
    <w:uiPriority w:val="0"/>
    <w:rPr>
      <w:rFonts w:ascii="Tahoma" w:hAnsi="Tahoma" w:eastAsia="MS Mincho" w:cs="Tahoma"/>
      <w:sz w:val="16"/>
      <w:szCs w:val="16"/>
      <w:lang w:eastAsia="ko-KR"/>
    </w:rPr>
  </w:style>
  <w:style w:type="paragraph" w:customStyle="1" w:styleId="295">
    <w:name w:val="JK - text - simple doc"/>
    <w:basedOn w:val="33"/>
    <w:qFormat/>
    <w:uiPriority w:val="0"/>
    <w:pPr>
      <w:widowControl/>
      <w:tabs>
        <w:tab w:val="left" w:pos="928"/>
        <w:tab w:val="left" w:pos="1097"/>
      </w:tabs>
      <w:spacing w:line="288" w:lineRule="auto"/>
      <w:ind w:left="1097" w:hanging="360"/>
    </w:pPr>
    <w:rPr>
      <w:rFonts w:ascii="Arial" w:hAnsi="Arial" w:eastAsia="宋体" w:cs="Arial"/>
      <w:sz w:val="20"/>
      <w:lang w:val="en-US"/>
    </w:rPr>
  </w:style>
  <w:style w:type="paragraph" w:customStyle="1" w:styleId="296">
    <w:name w:val="b1"/>
    <w:basedOn w:val="1"/>
    <w:qFormat/>
    <w:uiPriority w:val="0"/>
    <w:pPr>
      <w:spacing w:before="100" w:beforeAutospacing="1" w:after="100" w:afterAutospacing="1"/>
    </w:pPr>
    <w:rPr>
      <w:rFonts w:eastAsia="Times New Roman"/>
      <w:sz w:val="24"/>
      <w:szCs w:val="24"/>
      <w:lang w:val="en-US" w:eastAsia="ko-KR"/>
    </w:rPr>
  </w:style>
  <w:style w:type="paragraph" w:customStyle="1" w:styleId="297">
    <w:name w:val="吹き出し1"/>
    <w:basedOn w:val="1"/>
    <w:semiHidden/>
    <w:qFormat/>
    <w:uiPriority w:val="0"/>
    <w:rPr>
      <w:rFonts w:ascii="Tahoma" w:hAnsi="Tahoma" w:eastAsia="MS Mincho" w:cs="Tahoma"/>
      <w:sz w:val="16"/>
      <w:szCs w:val="16"/>
      <w:lang w:eastAsia="ko-KR"/>
    </w:rPr>
  </w:style>
  <w:style w:type="paragraph" w:customStyle="1" w:styleId="298">
    <w:name w:val="吹き出し2"/>
    <w:basedOn w:val="1"/>
    <w:semiHidden/>
    <w:qFormat/>
    <w:uiPriority w:val="0"/>
    <w:rPr>
      <w:rFonts w:ascii="Tahoma" w:hAnsi="Tahoma" w:eastAsia="MS Mincho" w:cs="Tahoma"/>
      <w:sz w:val="16"/>
      <w:szCs w:val="16"/>
      <w:lang w:eastAsia="ko-KR"/>
    </w:rPr>
  </w:style>
  <w:style w:type="paragraph" w:customStyle="1" w:styleId="299">
    <w:name w:val="Note"/>
    <w:basedOn w:val="99"/>
    <w:qFormat/>
    <w:uiPriority w:val="0"/>
    <w:pPr>
      <w:overflowPunct w:val="0"/>
      <w:autoSpaceDE w:val="0"/>
      <w:autoSpaceDN w:val="0"/>
      <w:adjustRightInd w:val="0"/>
      <w:textAlignment w:val="baseline"/>
    </w:pPr>
    <w:rPr>
      <w:rFonts w:eastAsia="MS Mincho"/>
      <w:lang w:eastAsia="en-GB"/>
    </w:rPr>
  </w:style>
  <w:style w:type="paragraph" w:customStyle="1" w:styleId="300">
    <w:name w:val="目次 91"/>
    <w:basedOn w:val="39"/>
    <w:qFormat/>
    <w:uiPriority w:val="0"/>
    <w:pPr>
      <w:overflowPunct w:val="0"/>
      <w:autoSpaceDE w:val="0"/>
      <w:autoSpaceDN w:val="0"/>
      <w:adjustRightInd w:val="0"/>
      <w:ind w:left="1418" w:hanging="1418"/>
      <w:textAlignment w:val="baseline"/>
    </w:pPr>
    <w:rPr>
      <w:rFonts w:eastAsia="MS Mincho"/>
      <w:lang w:val="en-US" w:eastAsia="en-GB"/>
    </w:rPr>
  </w:style>
  <w:style w:type="paragraph" w:customStyle="1" w:styleId="301">
    <w:name w:val="図表番号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302">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03">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04">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5">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6">
    <w:name w:val="FooterCentred"/>
    <w:basedOn w:val="44"/>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307">
    <w:name w:val="Numbered List"/>
    <w:basedOn w:val="308"/>
    <w:link w:val="594"/>
    <w:qFormat/>
    <w:uiPriority w:val="0"/>
    <w:pPr>
      <w:tabs>
        <w:tab w:val="left" w:pos="360"/>
      </w:tabs>
      <w:ind w:left="360" w:hanging="360"/>
    </w:pPr>
  </w:style>
  <w:style w:type="paragraph" w:customStyle="1" w:styleId="308">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09">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0">
    <w:name w:val="TableTitle"/>
    <w:basedOn w:val="53"/>
    <w:next w:val="53"/>
    <w:qFormat/>
    <w:uiPriority w:val="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311">
    <w:name w:val="図表目次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12">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13">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4">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5">
    <w:name w:val="Tdoc_table"/>
    <w:qFormat/>
    <w:uiPriority w:val="0"/>
    <w:pPr>
      <w:ind w:left="244" w:hanging="244"/>
    </w:pPr>
    <w:rPr>
      <w:rFonts w:ascii="Arial" w:hAnsi="Arial" w:eastAsia="宋体" w:cs="Times New Roman"/>
      <w:color w:val="000000"/>
      <w:lang w:val="en-GB" w:eastAsia="en-US" w:bidi="ar-SA"/>
    </w:rPr>
  </w:style>
  <w:style w:type="paragraph" w:customStyle="1" w:styleId="316">
    <w:name w:val="Heading 3.Underrubrik2.H3"/>
    <w:basedOn w:val="317"/>
    <w:next w:val="1"/>
    <w:qFormat/>
    <w:uiPriority w:val="0"/>
    <w:pPr>
      <w:spacing w:before="120"/>
      <w:outlineLvl w:val="2"/>
    </w:pPr>
    <w:rPr>
      <w:sz w:val="28"/>
    </w:rPr>
  </w:style>
  <w:style w:type="paragraph" w:customStyle="1" w:styleId="317">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18">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20">
    <w:name w:val="Überschrift 3.h3.H3.Underrubrik2"/>
    <w:basedOn w:val="3"/>
    <w:next w:val="1"/>
    <w:qFormat/>
    <w:uiPriority w:val="0"/>
    <w:pPr>
      <w:spacing w:before="120"/>
      <w:outlineLvl w:val="2"/>
    </w:pPr>
    <w:rPr>
      <w:rFonts w:eastAsia="MS Mincho"/>
      <w:sz w:val="28"/>
      <w:lang w:eastAsia="de-DE"/>
    </w:rPr>
  </w:style>
  <w:style w:type="paragraph" w:customStyle="1" w:styleId="321">
    <w:name w:val="Bullets"/>
    <w:basedOn w:val="33"/>
    <w:qFormat/>
    <w:uiPriority w:val="0"/>
    <w:pPr>
      <w:overflowPunct w:val="0"/>
      <w:autoSpaceDE w:val="0"/>
      <w:autoSpaceDN w:val="0"/>
      <w:adjustRightInd w:val="0"/>
      <w:ind w:left="283" w:hanging="283"/>
      <w:textAlignment w:val="baseline"/>
    </w:pPr>
    <w:rPr>
      <w:sz w:val="20"/>
      <w:lang w:eastAsia="de-DE"/>
    </w:rPr>
  </w:style>
  <w:style w:type="paragraph" w:customStyle="1" w:styleId="322">
    <w:name w:val="11 BodyText"/>
    <w:basedOn w:val="1"/>
    <w:qFormat/>
    <w:uiPriority w:val="0"/>
    <w:pPr>
      <w:spacing w:after="220"/>
      <w:ind w:left="1298"/>
    </w:pPr>
    <w:rPr>
      <w:rFonts w:ascii="Arial" w:hAnsi="Arial" w:eastAsia="宋体"/>
      <w:lang w:val="en-US" w:eastAsia="en-GB"/>
    </w:rPr>
  </w:style>
  <w:style w:type="paragraph" w:customStyle="1" w:styleId="323">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table" w:customStyle="1" w:styleId="324">
    <w:name w:val="网格型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27">
    <w:name w:val="Style TAC +"/>
    <w:basedOn w:val="76"/>
    <w:next w:val="76"/>
    <w:link w:val="328"/>
    <w:qFormat/>
    <w:uiPriority w:val="0"/>
    <w:rPr>
      <w:rFonts w:eastAsia="Malgun Gothic"/>
      <w:kern w:val="2"/>
    </w:rPr>
  </w:style>
  <w:style w:type="character" w:customStyle="1" w:styleId="328">
    <w:name w:val="Style TAC + Char"/>
    <w:link w:val="327"/>
    <w:qFormat/>
    <w:uiPriority w:val="0"/>
    <w:rPr>
      <w:rFonts w:ascii="Arial" w:hAnsi="Arial" w:eastAsia="Malgun Gothic"/>
      <w:kern w:val="2"/>
      <w:sz w:val="18"/>
      <w:lang w:val="en-GB" w:eastAsia="en-US"/>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paragraph" w:customStyle="1" w:styleId="333">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34">
    <w:name w:val="B1 Zchn"/>
    <w:qFormat/>
    <w:uiPriority w:val="0"/>
    <w:rPr>
      <w:rFonts w:ascii="Times New Roman" w:hAnsi="Times New Roman"/>
      <w:lang w:val="en-GB"/>
    </w:rPr>
  </w:style>
  <w:style w:type="table" w:customStyle="1" w:styleId="335">
    <w:name w:val="Table Grid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3GPP Normal Text"/>
    <w:basedOn w:val="33"/>
    <w:link w:val="337"/>
    <w:qFormat/>
    <w:uiPriority w:val="0"/>
    <w:pPr>
      <w:widowControl/>
      <w:ind w:hanging="22"/>
      <w:jc w:val="both"/>
    </w:pPr>
    <w:rPr>
      <w:rFonts w:ascii="Arial" w:hAnsi="Arial" w:cs="Arial"/>
      <w:szCs w:val="24"/>
      <w:lang w:val="en-US"/>
    </w:rPr>
  </w:style>
  <w:style w:type="character" w:customStyle="1" w:styleId="337">
    <w:name w:val="3GPP Normal Text Char"/>
    <w:link w:val="336"/>
    <w:qFormat/>
    <w:uiPriority w:val="0"/>
    <w:rPr>
      <w:rFonts w:ascii="Arial" w:hAnsi="Arial" w:eastAsia="MS Mincho" w:cs="Arial"/>
      <w:sz w:val="24"/>
      <w:szCs w:val="24"/>
      <w:lang w:val="en-US" w:eastAsia="en-US"/>
    </w:rPr>
  </w:style>
  <w:style w:type="table" w:customStyle="1" w:styleId="338">
    <w:name w:val="表格格線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9">
    <w:name w:val="apple-converted-space"/>
    <w:qFormat/>
    <w:uiPriority w:val="0"/>
  </w:style>
  <w:style w:type="paragraph" w:customStyle="1" w:styleId="340">
    <w:name w:val="H5 3GPP"/>
    <w:basedOn w:val="1"/>
    <w:link w:val="34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napToGrid w:val="0"/>
      <w:sz w:val="22"/>
      <w:szCs w:val="22"/>
    </w:rPr>
  </w:style>
  <w:style w:type="character" w:customStyle="1" w:styleId="341">
    <w:name w:val="H5 3GPP Char"/>
    <w:basedOn w:val="61"/>
    <w:link w:val="340"/>
    <w:qFormat/>
    <w:uiPriority w:val="0"/>
    <w:rPr>
      <w:rFonts w:ascii="Arial" w:hAnsi="Arial" w:eastAsia="宋体"/>
      <w:snapToGrid w:val="0"/>
      <w:sz w:val="22"/>
      <w:szCs w:val="22"/>
      <w:lang w:val="en-GB" w:eastAsia="en-US"/>
    </w:rPr>
  </w:style>
  <w:style w:type="character" w:customStyle="1" w:styleId="342">
    <w:name w:val="副标题 字符"/>
    <w:basedOn w:val="61"/>
    <w:link w:val="47"/>
    <w:qFormat/>
    <w:uiPriority w:val="11"/>
    <w:rPr>
      <w:rFonts w:eastAsia="宋体" w:asciiTheme="majorHAnsi" w:hAnsiTheme="majorHAnsi" w:cstheme="majorBidi"/>
      <w:b/>
      <w:bCs/>
      <w:kern w:val="28"/>
      <w:sz w:val="32"/>
      <w:szCs w:val="32"/>
      <w:lang w:val="en-GB" w:eastAsia="ko-KR"/>
    </w:rPr>
  </w:style>
  <w:style w:type="character" w:customStyle="1" w:styleId="343">
    <w:name w:val="Underrubrik2 Char1"/>
    <w:qFormat/>
    <w:locked/>
    <w:uiPriority w:val="9"/>
    <w:rPr>
      <w:rFonts w:ascii="Arial" w:hAnsi="Arial" w:eastAsia="Batang" w:cs="Times New Roman"/>
      <w:b/>
      <w:bCs/>
      <w:i/>
      <w:iCs/>
      <w:sz w:val="28"/>
      <w:szCs w:val="28"/>
      <w:lang w:val="en-GB" w:eastAsia="en-US" w:bidi="ar-SA"/>
    </w:rPr>
  </w:style>
  <w:style w:type="paragraph" w:customStyle="1" w:styleId="344">
    <w:name w:val="修订2"/>
    <w:hidden/>
    <w:semiHidden/>
    <w:qFormat/>
    <w:uiPriority w:val="0"/>
    <w:rPr>
      <w:rFonts w:ascii="Times New Roman" w:hAnsi="Times New Roman" w:eastAsia="Batang" w:cs="Times New Roman"/>
      <w:lang w:val="en-GB" w:eastAsia="en-US" w:bidi="ar-SA"/>
    </w:rPr>
  </w:style>
  <w:style w:type="character" w:customStyle="1" w:styleId="345">
    <w:name w:val="Char Char34"/>
    <w:semiHidden/>
    <w:qFormat/>
    <w:uiPriority w:val="0"/>
    <w:rPr>
      <w:rFonts w:ascii="Arial" w:hAnsi="Arial"/>
      <w:sz w:val="28"/>
      <w:lang w:val="en-GB" w:eastAsia="ko-KR" w:bidi="ar-SA"/>
    </w:rPr>
  </w:style>
  <w:style w:type="character" w:customStyle="1" w:styleId="346">
    <w:name w:val="Heading 9 Char1"/>
    <w:basedOn w:val="6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47">
    <w:name w:val="Char Char33"/>
    <w:semiHidden/>
    <w:qFormat/>
    <w:uiPriority w:val="0"/>
    <w:rPr>
      <w:rFonts w:ascii="Arial" w:hAnsi="Arial"/>
      <w:sz w:val="28"/>
      <w:lang w:val="en-GB" w:eastAsia="ko-KR" w:bidi="ar-SA"/>
    </w:rPr>
  </w:style>
  <w:style w:type="character" w:customStyle="1" w:styleId="348">
    <w:name w:val="Char Char32"/>
    <w:semiHidden/>
    <w:qFormat/>
    <w:uiPriority w:val="0"/>
    <w:rPr>
      <w:rFonts w:ascii="Arial" w:hAnsi="Arial"/>
      <w:sz w:val="28"/>
      <w:lang w:val="en-GB" w:eastAsia="ko-KR" w:bidi="ar-SA"/>
    </w:rPr>
  </w:style>
  <w:style w:type="paragraph" w:customStyle="1" w:styleId="34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0">
    <w:name w:val="Subtitle Char1"/>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51">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2">
    <w:name w:val="副标题 Char1"/>
    <w:basedOn w:val="61"/>
    <w:qFormat/>
    <w:uiPriority w:val="0"/>
    <w:rPr>
      <w:rFonts w:eastAsia="宋体" w:asciiTheme="majorHAnsi" w:hAnsiTheme="majorHAnsi" w:cstheme="majorBidi"/>
      <w:b/>
      <w:bCs/>
      <w:kern w:val="28"/>
      <w:sz w:val="32"/>
      <w:szCs w:val="32"/>
      <w:lang w:val="en-GB" w:eastAsia="en-US"/>
    </w:rPr>
  </w:style>
  <w:style w:type="table" w:customStyle="1" w:styleId="353">
    <w:name w:val="网格型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le Grid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ellengitternetz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Tabellengitternetz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ellengitternetz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ellengitternetz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ellengitternetz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ellengitternetz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ellengitternetz7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ellengitternetz8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ellengitternetz9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le Grid2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 Grid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le Grid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表格格線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0">
    <w:name w:val="Subtitle Char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71">
    <w:name w:val="Doc-text2"/>
    <w:basedOn w:val="1"/>
    <w:link w:val="372"/>
    <w:qFormat/>
    <w:uiPriority w:val="0"/>
    <w:pPr>
      <w:tabs>
        <w:tab w:val="left" w:pos="1622"/>
      </w:tabs>
      <w:spacing w:after="0"/>
      <w:ind w:left="1622" w:hanging="363"/>
    </w:pPr>
    <w:rPr>
      <w:rFonts w:ascii="Arial" w:hAnsi="Arial" w:eastAsia="MS Mincho"/>
      <w:szCs w:val="24"/>
      <w:lang w:eastAsia="en-GB"/>
    </w:rPr>
  </w:style>
  <w:style w:type="character" w:customStyle="1" w:styleId="372">
    <w:name w:val="Doc-text2 Char"/>
    <w:link w:val="371"/>
    <w:qFormat/>
    <w:uiPriority w:val="0"/>
    <w:rPr>
      <w:rFonts w:ascii="Arial" w:hAnsi="Arial" w:eastAsia="MS Mincho"/>
      <w:szCs w:val="24"/>
      <w:lang w:val="en-GB" w:eastAsia="en-GB"/>
    </w:rPr>
  </w:style>
  <w:style w:type="character" w:customStyle="1" w:styleId="373">
    <w:name w:val="Subtitle Char3"/>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74">
    <w:name w:val="B3 Char"/>
    <w:link w:val="101"/>
    <w:qFormat/>
    <w:locked/>
    <w:uiPriority w:val="0"/>
    <w:rPr>
      <w:rFonts w:ascii="Times New Roman" w:hAnsi="Times New Roman"/>
      <w:lang w:val="en-GB" w:eastAsia="en-US"/>
    </w:rPr>
  </w:style>
  <w:style w:type="paragraph" w:customStyle="1" w:styleId="375">
    <w:name w:val="修订21"/>
    <w:hidden/>
    <w:semiHidden/>
    <w:qFormat/>
    <w:uiPriority w:val="0"/>
    <w:rPr>
      <w:rFonts w:ascii="Times New Roman" w:hAnsi="Times New Roman" w:eastAsia="Batang" w:cs="Times New Roman"/>
      <w:lang w:val="en-GB" w:eastAsia="en-US" w:bidi="ar-SA"/>
    </w:rPr>
  </w:style>
  <w:style w:type="table" w:customStyle="1" w:styleId="376">
    <w:name w:val="网格型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ellengitternetz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ellengitternetz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ellengitternetz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ellengitternetz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Tabellengitternetz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Tabellengitternetz6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Tabellengitternetz7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Tabellengitternetz8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ellengitternetz9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le Grid2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le Grid3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网格型3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网格型4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le Grid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表格格線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3">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table" w:customStyle="1" w:styleId="394">
    <w:name w:val="Table Grid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5">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396">
    <w:name w:val="明显引用 字符"/>
    <w:basedOn w:val="61"/>
    <w:link w:val="397"/>
    <w:qFormat/>
    <w:uiPriority w:val="30"/>
    <w:rPr>
      <w:i/>
      <w:iCs/>
      <w:color w:val="5B9BD5"/>
      <w:lang w:eastAsia="en-US"/>
    </w:rPr>
  </w:style>
  <w:style w:type="paragraph" w:styleId="397">
    <w:name w:val="Intense Quote"/>
    <w:basedOn w:val="1"/>
    <w:next w:val="1"/>
    <w:link w:val="396"/>
    <w:qFormat/>
    <w:uiPriority w:val="30"/>
    <w:pPr>
      <w:pBdr>
        <w:top w:val="single" w:color="4F81BD" w:themeColor="accent1" w:sz="4" w:space="10"/>
        <w:bottom w:val="single" w:color="4F81BD" w:themeColor="accent1" w:sz="4" w:space="10"/>
      </w:pBdr>
      <w:spacing w:before="360" w:after="360"/>
      <w:ind w:left="864" w:right="864"/>
      <w:jc w:val="center"/>
    </w:pPr>
    <w:rPr>
      <w:rFonts w:ascii="CG Times (WN)" w:hAnsi="CG Times (WN)"/>
      <w:i/>
      <w:iCs/>
      <w:color w:val="5B9BD5"/>
      <w:lang w:val="fr-FR"/>
    </w:rPr>
  </w:style>
  <w:style w:type="paragraph" w:customStyle="1" w:styleId="398">
    <w:name w:val="修订3"/>
    <w:hidden/>
    <w:semiHidden/>
    <w:qFormat/>
    <w:uiPriority w:val="0"/>
    <w:rPr>
      <w:rFonts w:ascii="Times New Roman" w:hAnsi="Times New Roman" w:eastAsia="Batang" w:cs="Times New Roman"/>
      <w:lang w:val="en-GB" w:eastAsia="en-US" w:bidi="ar-SA"/>
    </w:rPr>
  </w:style>
  <w:style w:type="table" w:customStyle="1" w:styleId="399">
    <w:name w:val="Table Grid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6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7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8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ellengitternetz9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2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网格型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网格型4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le Grid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表格格線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le Grid6"/>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网格型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7">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18">
    <w:name w:val="明显引用 Char1"/>
    <w:basedOn w:val="61"/>
    <w:qFormat/>
    <w:uiPriority w:val="30"/>
    <w:rPr>
      <w:rFonts w:ascii="Times New Roman" w:hAnsi="Times New Roman"/>
      <w:i/>
      <w:iCs/>
      <w:color w:val="5B9BD5"/>
      <w:lang w:val="en-GB" w:eastAsia="en-US"/>
    </w:rPr>
  </w:style>
  <w:style w:type="table" w:customStyle="1" w:styleId="419">
    <w:name w:val="Table Grid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21">
    <w:name w:val="Intense Quote Char1"/>
    <w:basedOn w:val="61"/>
    <w:qFormat/>
    <w:uiPriority w:val="30"/>
    <w:rPr>
      <w:rFonts w:ascii="Times New Roman" w:hAnsi="Times New Roman"/>
      <w:i/>
      <w:iCs/>
      <w:color w:val="5B9BD5"/>
      <w:lang w:val="en-GB" w:eastAsia="en-US"/>
    </w:rPr>
  </w:style>
  <w:style w:type="table" w:customStyle="1" w:styleId="422">
    <w:name w:val="Table Grid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ellengitternetz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Tabellengitternetz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Tabellengitternetz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Tabellengitternetz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Tabellengitternetz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Tabellengitternetz6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Tabellengitternetz7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8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9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le Grid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le Grid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网格型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网格型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le Grid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表格格線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le Grid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6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3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4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5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6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7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8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9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3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网格型3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4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4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表格格線12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ellengitternetz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ellengitternetz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ellengitternetz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6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7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8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9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网格型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网格型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表格格線1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ellengitternetz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ellengitternetz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5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6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7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8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9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网格型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网格型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表格格線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6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3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4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5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6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7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8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9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 Grid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3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网格型3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网格型4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4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表格格線12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网格型3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网格型4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4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表格格線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le Grid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le Grid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6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ellengitternetz7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ellengitternetz8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9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2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4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le Grid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114"/>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5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6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7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8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9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le Grid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le Grid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网格型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网格型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le Grid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表格格線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6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2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4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表格格線12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1112"/>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网格型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1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3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网格型4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4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表格格線1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4">
    <w:name w:val="Numbered List Char"/>
    <w:basedOn w:val="61"/>
    <w:link w:val="307"/>
    <w:qFormat/>
    <w:uiPriority w:val="0"/>
    <w:rPr>
      <w:rFonts w:ascii="Times New Roman" w:hAnsi="Times New Roman" w:eastAsia="MS Mincho"/>
      <w:lang w:val="en-US" w:eastAsia="en-GB"/>
    </w:rPr>
  </w:style>
  <w:style w:type="character" w:customStyle="1" w:styleId="595">
    <w:name w:val="1.1 Char"/>
    <w:link w:val="596"/>
    <w:qFormat/>
    <w:uiPriority w:val="0"/>
    <w:rPr>
      <w:rFonts w:ascii="Arial" w:hAnsi="Arial" w:eastAsia="MS Mincho"/>
      <w:b/>
      <w:bCs/>
      <w:sz w:val="24"/>
      <w:szCs w:val="26"/>
    </w:rPr>
  </w:style>
  <w:style w:type="paragraph" w:customStyle="1" w:styleId="596">
    <w:name w:val="1.1"/>
    <w:basedOn w:val="4"/>
    <w:link w:val="595"/>
    <w:qFormat/>
    <w:uiPriority w:val="0"/>
    <w:pPr>
      <w:keepLines w:val="0"/>
      <w:tabs>
        <w:tab w:val="left" w:pos="851"/>
      </w:tabs>
      <w:spacing w:before="240" w:after="60"/>
      <w:ind w:left="900" w:hanging="900"/>
    </w:pPr>
    <w:rPr>
      <w:rFonts w:eastAsia="MS Mincho"/>
      <w:b/>
      <w:bCs/>
      <w:sz w:val="24"/>
      <w:szCs w:val="26"/>
      <w:lang w:val="fr-FR" w:eastAsia="fr-FR"/>
    </w:rPr>
  </w:style>
  <w:style w:type="character" w:customStyle="1" w:styleId="597">
    <w:name w:val="明显强调1"/>
    <w:qFormat/>
    <w:uiPriority w:val="21"/>
    <w:rPr>
      <w:b/>
      <w:bCs/>
      <w:i/>
      <w:iCs/>
      <w:color w:val="4F81BD"/>
    </w:rPr>
  </w:style>
  <w:style w:type="paragraph" w:customStyle="1" w:styleId="598">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599">
    <w:name w:val="Paragraphe de liste"/>
    <w:basedOn w:val="1"/>
    <w:qFormat/>
    <w:uiPriority w:val="34"/>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600">
    <w:name w:val="Observation"/>
    <w:basedOn w:val="1"/>
    <w:qFormat/>
    <w:uiPriority w:val="99"/>
    <w:pPr>
      <w:numPr>
        <w:ilvl w:val="0"/>
        <w:numId w:val="8"/>
      </w:numPr>
      <w:tabs>
        <w:tab w:val="left" w:pos="1701"/>
      </w:tabs>
      <w:overflowPunct w:val="0"/>
      <w:autoSpaceDE w:val="0"/>
      <w:autoSpaceDN w:val="0"/>
      <w:adjustRightInd w:val="0"/>
      <w:spacing w:before="120" w:after="120"/>
      <w:jc w:val="both"/>
      <w:textAlignment w:val="baseline"/>
    </w:pPr>
    <w:rPr>
      <w:rFonts w:ascii="Arial" w:hAnsi="Arial" w:eastAsia="宋体"/>
      <w:b/>
      <w:bCs/>
    </w:rPr>
  </w:style>
  <w:style w:type="paragraph" w:styleId="601">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02">
    <w:name w:val="Intense Emphasis"/>
    <w:qFormat/>
    <w:uiPriority w:val="21"/>
    <w:rPr>
      <w:b/>
      <w:i/>
      <w:color w:val="4F81BD"/>
    </w:rPr>
  </w:style>
  <w:style w:type="character" w:customStyle="1" w:styleId="603">
    <w:name w:val="Subtle Reference"/>
    <w:qFormat/>
    <w:uiPriority w:val="31"/>
    <w:rPr>
      <w:smallCaps/>
      <w:color w:val="C0504D"/>
      <w:u w:val="single"/>
    </w:rPr>
  </w:style>
  <w:style w:type="character" w:customStyle="1" w:styleId="604">
    <w:name w:val="Intense Reference"/>
    <w:qFormat/>
    <w:uiPriority w:val="0"/>
    <w:rPr>
      <w:b/>
      <w:smallCaps/>
      <w:color w:val="C0504D"/>
      <w:spacing w:val="5"/>
      <w:u w:val="single"/>
    </w:rPr>
  </w:style>
  <w:style w:type="paragraph" w:customStyle="1" w:styleId="605">
    <w:name w:val="Header-3gpp Tdoc"/>
    <w:basedOn w:val="45"/>
    <w:link w:val="60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06">
    <w:name w:val="Header-3gpp Tdoc Char"/>
    <w:basedOn w:val="61"/>
    <w:link w:val="605"/>
    <w:qFormat/>
    <w:uiPriority w:val="0"/>
    <w:rPr>
      <w:rFonts w:ascii="Arial" w:hAnsi="Arial" w:eastAsia="MS Mincho" w:cs="Arial"/>
      <w:b/>
      <w:sz w:val="24"/>
      <w:szCs w:val="24"/>
      <w:lang w:val="en-US" w:eastAsia="en-GB"/>
    </w:rPr>
  </w:style>
  <w:style w:type="character" w:customStyle="1" w:styleId="607">
    <w:name w:val="明显引用 Char2"/>
    <w:basedOn w:val="61"/>
    <w:qFormat/>
    <w:uiPriority w:val="30"/>
    <w:rPr>
      <w:rFonts w:ascii="Times New Roman" w:hAnsi="Times New Roman"/>
      <w:i/>
      <w:iCs/>
      <w:color w:val="5B9BD5"/>
      <w:lang w:val="en-GB" w:eastAsia="en-US"/>
    </w:rPr>
  </w:style>
  <w:style w:type="character" w:customStyle="1" w:styleId="608">
    <w:name w:val="Char Char35"/>
    <w:semiHidden/>
    <w:qFormat/>
    <w:uiPriority w:val="0"/>
    <w:rPr>
      <w:rFonts w:ascii="Arial" w:hAnsi="Arial"/>
      <w:sz w:val="28"/>
      <w:lang w:val="en-GB" w:eastAsia="ko-KR" w:bidi="ar-SA"/>
    </w:rPr>
  </w:style>
  <w:style w:type="table" w:customStyle="1" w:styleId="609">
    <w:name w:val="Table Grid7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13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3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4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5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6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7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8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9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3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网格型3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网格型4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4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表格格線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 Grid5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6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le Grid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3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4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5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6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7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8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9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3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型3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网格型4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表格格線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8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4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3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4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5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6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7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8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9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2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34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网格型3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4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4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表格格線14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5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2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3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网格型3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网格型4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4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表格格線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Grid6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1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2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3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4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5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6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7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8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9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le Grid2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2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网格型3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网格型4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2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格線12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网格型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网格型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1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6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7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8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9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le Grid3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网格型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网格型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表格格線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3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网格型4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4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表格格線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le Grid6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Grid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3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4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5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6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7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8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9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3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网格型3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网格型4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4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表格格線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le Grid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网格型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1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2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3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3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网格型4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le Grid4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表格格線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7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13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3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4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5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6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7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8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9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le Grid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le Grid3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网格型3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网格型4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4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表格格線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5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6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le Grid8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14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1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2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3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4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5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6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7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8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9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2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34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网格型3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网格型4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4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表格格線14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le Grid5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le Grid11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2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3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4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5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6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7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8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9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2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3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3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4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4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表格格線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le Grid6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1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2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3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4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5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6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7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8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9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le Grid2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le Grid32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网格型3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网格型4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42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表格格線12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1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2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3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4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5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6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7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8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9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2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le Grid31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3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网格型4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表格格線11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9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15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1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2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3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4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5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6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7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8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9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2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35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3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网格型4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le Grid45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表格格線15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4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5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2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3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4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5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6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7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8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9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2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31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网格型3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4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le Grid4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表格格線1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6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1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2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3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4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5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6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7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8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9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le Grid2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32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网格型3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4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le Grid42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表格格線12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1112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1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1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9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7"/>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7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le Grid13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3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4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5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6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7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8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9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le Grid3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3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网格型4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le Grid4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表格格線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5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11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2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3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4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5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6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7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8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9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2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le Grid3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3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网格型4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4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表格格線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6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2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3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网格型4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4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表格格線12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网格型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le Grid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网格型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1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8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14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1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2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3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4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5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ellengitternetz6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ellengitternetz7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8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9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2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le Grid34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网格型3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4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4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表格格線14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le Grid5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11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2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3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4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5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6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7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8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9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2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3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网格型3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网格型4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4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表格格線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6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1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2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3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4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5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6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7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8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9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le Grid2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32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网格型3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网格型4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42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表格格線12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le Grid9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15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1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2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3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4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5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6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7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8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9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2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35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网格型3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网格型4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45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表格格線15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le Grid5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114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1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2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3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4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5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6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7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8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9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2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31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网格型3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网格型4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41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表格格線1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6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le Grid12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1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2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3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4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5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6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7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8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9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le Grid2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32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网格型3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网格型4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42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表格格線12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le Grid7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le Grid13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2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3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4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5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6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7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8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9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2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33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3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网格型4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4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表格格線13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5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1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1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2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3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4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5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6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7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8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9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le Grid2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31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网格型3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网格型4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表格格線11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6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1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2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3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4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5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6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7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8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9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2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32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网格型3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网格型4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le Grid42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表格格線12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网格型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le Grid1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8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le Grid14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1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2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3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4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5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6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7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8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9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le Grid2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34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网格型3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网格型4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4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表格格線14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5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113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1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2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3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4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5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6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7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8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9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le Grid2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le Grid31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网格型3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网格型4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41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表格格線1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6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2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1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2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3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4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5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6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7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8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9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le Grid2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le Grid32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网格型3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网格型4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2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表格格線12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网格型1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1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3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4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5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6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7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8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9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2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38"/>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网格型3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网格型4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le Grid4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表格格線18"/>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le Grid117"/>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le Grid5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3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4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5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6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ellengitternetz7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8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9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le Grid3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网格型3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网格型4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le Grid4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表格格線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le Grid6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3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4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5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6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7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8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9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le Grid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3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网格型3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网格型4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4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表格格線12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网格型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2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3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4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5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6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7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8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9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2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31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网格型3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网格型4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4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表格格線1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le Grid7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13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3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4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5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6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7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8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9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le Grid3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网格型3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网格型4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4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表格格線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Grid5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le Grid6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le Grid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1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2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3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4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5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6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7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8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9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2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le Grid32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网格型3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网格型4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le Grid42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表格格線12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11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8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14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1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2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3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4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5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6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7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8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9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le Grid2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34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网格型3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网格型4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表格格線14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5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11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2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3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4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5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6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7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8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9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2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31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3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网格型4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4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表格格線1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le Grid6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1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2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3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4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5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6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7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8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9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2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32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网格型3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网格型4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42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表格格線12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le Grid1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1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2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3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4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5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6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7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8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ellengitternetz9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le Grid2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le Grid31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网格型3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网格型4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41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表格格線1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le Grid9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le Grid15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1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2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3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4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5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6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7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8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9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le Grid2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le Grid35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网格型3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网格型4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45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表格格線15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le Grid114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5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6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2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2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2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2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1112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网格型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1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1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2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3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4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5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6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7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8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9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2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le Grid31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3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网格型4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le Grid41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表格格線1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2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9"/>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9"/>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119"/>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5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网格型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le Grid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1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2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3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4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5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6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7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8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ellengitternetz9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2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31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网格型3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4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41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表格格線1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le Grid7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le Grid13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3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4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5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6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7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8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9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2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33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3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网格型4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4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表格格線13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le Grid5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6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le Grid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1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2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3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4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5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ellengitternetz6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ellengitternetz7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ellengitternetz8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9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2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le Grid32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3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4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le Grid42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表格格線12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le Grid1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Grid8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14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1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2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3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4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5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6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7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8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9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le Grid2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le Grid34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网格型3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4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4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表格格線14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5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le Grid11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1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2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3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4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5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6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7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8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ellengitternetz9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2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31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3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4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41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表格格線1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le Grid6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le Grid12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1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2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3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4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5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6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ellengitternetz7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ellengitternetz8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ellengitternetz9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2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32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42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表格格線12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le Grid1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1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2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3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4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5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6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7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ellengitternetz8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ellengitternetz9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2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31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3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4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41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le Grid9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le Grid15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1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2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3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4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5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6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7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8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9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le Grid2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le Grid35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le Grid45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表格格線15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114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5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6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2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2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2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2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1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1112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2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1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1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2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3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4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5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6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7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8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ellengitternetz9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2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le Grid31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3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4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le Grid41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4">
    <w:name w:val="明显引用 Char3"/>
    <w:qFormat/>
    <w:uiPriority w:val="30"/>
    <w:rPr>
      <w:rFonts w:hint="default" w:ascii="Times New Roman" w:hAnsi="Times New Roman" w:cs="Times New Roman"/>
      <w:i/>
      <w:iCs/>
      <w:color w:val="4F81BD"/>
      <w:lang w:val="en-GB" w:eastAsia="en-US"/>
    </w:rPr>
  </w:style>
  <w:style w:type="character" w:customStyle="1" w:styleId="1745">
    <w:name w:val="副标题 Char2"/>
    <w:qFormat/>
    <w:uiPriority w:val="11"/>
    <w:rPr>
      <w:rFonts w:hint="default" w:ascii="Cambria" w:hAnsi="Cambria" w:cs="Times New Roman"/>
      <w:b/>
      <w:bCs/>
      <w:kern w:val="28"/>
      <w:sz w:val="32"/>
      <w:szCs w:val="32"/>
      <w:lang w:val="en-GB" w:eastAsia="en-US"/>
    </w:rPr>
  </w:style>
  <w:style w:type="character" w:customStyle="1" w:styleId="1746">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47">
    <w:name w:val="鮮明引文 字元1"/>
    <w:qFormat/>
    <w:uiPriority w:val="30"/>
    <w:rPr>
      <w:rFonts w:hint="default" w:ascii="Times New Roman" w:hAnsi="Times New Roman" w:cs="Times New Roman"/>
      <w:i/>
      <w:iCs/>
      <w:color w:val="4F81BD"/>
      <w:lang w:val="en-GB" w:eastAsia="en-US"/>
    </w:rPr>
  </w:style>
  <w:style w:type="table" w:customStyle="1" w:styleId="1748">
    <w:name w:val="Table Grid7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le Grid13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1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2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3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4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5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6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ellengitternetz7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ellengitternetz8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ellengitternetz9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2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3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Grid43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表格格線13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le Grid5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le Grid6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le Grid12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1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2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3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4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5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6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ellengitternetz7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8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9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le Grid2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32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le Grid42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表格格線12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le Grid1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le Grid8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le Grid14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1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2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3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ellengitternetz4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ellengitternetz5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ellengitternetz6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ellengitternetz7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ellengitternetz8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ellengitternetz9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2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le Grid34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3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4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4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4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le Grid5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le Grid113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1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2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ellengitternetz3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ellengitternetz4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Tabellengitternetz5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ellengitternetz6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ellengitternetz7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ellengitternetz8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ellengitternetz9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2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le Grid31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网格型3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4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le Grid41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le Grid6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le Grid12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1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2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ellengitternetz3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ellengitternetz4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ellengitternetz5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ellengitternetz6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ellengitternetz7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ellengitternetz8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ellengitternetz9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2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 Grid32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3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网格型4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le Grid42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表格格線12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网格型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1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7">
    <w:name w:val="Heading 3 3GPP Char1"/>
    <w:qFormat/>
    <w:uiPriority w:val="0"/>
    <w:rPr>
      <w:rFonts w:ascii="Intel Clear" w:hAnsi="Intel Clear" w:eastAsia="宋体" w:cs="Intel Clear"/>
      <w:sz w:val="28"/>
      <w:lang w:val="en-GB" w:eastAsia="en-GB"/>
    </w:rPr>
  </w:style>
  <w:style w:type="paragraph" w:customStyle="1" w:styleId="1838">
    <w:name w:val="修订4"/>
    <w:hidden/>
    <w:semiHidden/>
    <w:qFormat/>
    <w:uiPriority w:val="0"/>
    <w:rPr>
      <w:rFonts w:ascii="Times New Roman" w:hAnsi="Times New Roman" w:eastAsia="Batang" w:cs="Times New Roman"/>
      <w:lang w:val="en-GB" w:eastAsia="en-US" w:bidi="ar-SA"/>
    </w:rPr>
  </w:style>
  <w:style w:type="table" w:customStyle="1" w:styleId="1839">
    <w:name w:val="网格型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0">
    <w:name w:val="副標題 字元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41">
    <w:name w:val="明显引用 字符1"/>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2">
    <w:name w:val="Intense Quote Char2"/>
    <w:basedOn w:val="61"/>
    <w:qFormat/>
    <w:uiPriority w:val="30"/>
    <w:rPr>
      <w:i/>
      <w:iCs/>
      <w:color w:val="4F81BD" w:themeColor="accent1"/>
      <w:lang w:eastAsia="en-US"/>
      <w14:textFill>
        <w14:solidFill>
          <w14:schemeClr w14:val="accent1"/>
        </w14:solidFill>
      </w14:textFill>
    </w:rPr>
  </w:style>
  <w:style w:type="character" w:customStyle="1" w:styleId="1843">
    <w:name w:val="明显引用 Char4"/>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4">
    <w:name w:val="鮮明引文 字元2"/>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5">
    <w:name w:val="標題 1 字元1"/>
    <w:basedOn w:val="61"/>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46">
    <w:name w:val="標題 2 字元1"/>
    <w:basedOn w:val="61"/>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47">
    <w:name w:val="標題 3 字元1"/>
    <w:basedOn w:val="61"/>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48">
    <w:name w:val="標題 4 字元1"/>
    <w:basedOn w:val="61"/>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49">
    <w:name w:val="標題 5 字元1"/>
    <w:basedOn w:val="61"/>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0">
    <w:name w:val="標題 9 字元1"/>
    <w:basedOn w:val="61"/>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1">
    <w:name w:val="註腳文字 字元1"/>
    <w:basedOn w:val="61"/>
    <w:semiHidden/>
    <w:qFormat/>
    <w:uiPriority w:val="0"/>
    <w:rPr>
      <w:rFonts w:ascii="Times New Roman" w:hAnsi="Times New Roman" w:eastAsia="宋体"/>
      <w:lang w:val="en-GB" w:eastAsia="en-US"/>
    </w:rPr>
  </w:style>
  <w:style w:type="character" w:customStyle="1" w:styleId="1852">
    <w:name w:val="頁首 字元1"/>
    <w:basedOn w:val="61"/>
    <w:semiHidden/>
    <w:qFormat/>
    <w:uiPriority w:val="99"/>
    <w:rPr>
      <w:rFonts w:ascii="Times New Roman" w:hAnsi="Times New Roman" w:eastAsia="宋体"/>
      <w:lang w:val="en-GB" w:eastAsia="en-US"/>
    </w:rPr>
  </w:style>
  <w:style w:type="character" w:customStyle="1" w:styleId="1853">
    <w:name w:val="本文 字元1"/>
    <w:basedOn w:val="61"/>
    <w:semiHidden/>
    <w:qFormat/>
    <w:uiPriority w:val="0"/>
    <w:rPr>
      <w:rFonts w:ascii="Times New Roman" w:hAnsi="Times New Roman" w:eastAsia="宋体"/>
      <w:lang w:val="en-GB" w:eastAsia="en-US"/>
    </w:rPr>
  </w:style>
  <w:style w:type="paragraph" w:customStyle="1" w:styleId="1854">
    <w:name w:val="吹き出し"/>
    <w:basedOn w:val="1"/>
    <w:semiHidden/>
    <w:qFormat/>
    <w:uiPriority w:val="0"/>
    <w:rPr>
      <w:rFonts w:ascii="Tahoma" w:hAnsi="Tahoma" w:eastAsia="MS Mincho" w:cs="Tahoma"/>
      <w:sz w:val="16"/>
      <w:szCs w:val="16"/>
      <w:lang w:eastAsia="ko-KR"/>
    </w:rPr>
  </w:style>
  <w:style w:type="paragraph" w:customStyle="1" w:styleId="1855">
    <w:name w:val="TOC 91"/>
    <w:basedOn w:val="39"/>
    <w:qFormat/>
    <w:uiPriority w:val="0"/>
    <w:pPr>
      <w:overflowPunct w:val="0"/>
      <w:autoSpaceDE w:val="0"/>
      <w:autoSpaceDN w:val="0"/>
      <w:adjustRightInd w:val="0"/>
      <w:ind w:left="1418" w:hanging="1418"/>
    </w:pPr>
    <w:rPr>
      <w:rFonts w:eastAsia="MS Mincho"/>
      <w:lang w:eastAsia="en-GB"/>
    </w:rPr>
  </w:style>
  <w:style w:type="paragraph" w:customStyle="1" w:styleId="1856">
    <w:name w:val="Caption1"/>
    <w:basedOn w:val="1"/>
    <w:next w:val="1"/>
    <w:qFormat/>
    <w:uiPriority w:val="0"/>
    <w:pPr>
      <w:overflowPunct w:val="0"/>
      <w:autoSpaceDE w:val="0"/>
      <w:autoSpaceDN w:val="0"/>
      <w:adjustRightInd w:val="0"/>
      <w:spacing w:before="120" w:after="120"/>
    </w:pPr>
    <w:rPr>
      <w:rFonts w:eastAsia="MS Mincho"/>
      <w:b/>
      <w:lang w:eastAsia="en-GB"/>
    </w:rPr>
  </w:style>
  <w:style w:type="paragraph" w:customStyle="1" w:styleId="1857">
    <w:name w:val="Table of Figures1"/>
    <w:basedOn w:val="1"/>
    <w:next w:val="1"/>
    <w:qFormat/>
    <w:uiPriority w:val="0"/>
    <w:pPr>
      <w:overflowPunct w:val="0"/>
      <w:autoSpaceDE w:val="0"/>
      <w:autoSpaceDN w:val="0"/>
      <w:adjustRightInd w:val="0"/>
      <w:ind w:left="400" w:hanging="400"/>
      <w:jc w:val="center"/>
    </w:pPr>
    <w:rPr>
      <w:rFonts w:eastAsia="MS Mincho"/>
      <w:b/>
      <w:lang w:eastAsia="en-GB"/>
    </w:rPr>
  </w:style>
  <w:style w:type="paragraph" w:customStyle="1" w:styleId="1858">
    <w:name w:val="B2+"/>
    <w:basedOn w:val="100"/>
    <w:qFormat/>
    <w:uiPriority w:val="0"/>
    <w:pPr>
      <w:numPr>
        <w:ilvl w:val="0"/>
        <w:numId w:val="9"/>
      </w:numPr>
      <w:overflowPunct w:val="0"/>
      <w:autoSpaceDE w:val="0"/>
      <w:autoSpaceDN w:val="0"/>
      <w:adjustRightInd w:val="0"/>
    </w:pPr>
    <w:rPr>
      <w:rFonts w:eastAsia="PMingLiU"/>
      <w:lang w:eastAsia="ko-KR"/>
    </w:rPr>
  </w:style>
  <w:style w:type="paragraph" w:customStyle="1" w:styleId="1859">
    <w:name w:val="B3+"/>
    <w:basedOn w:val="101"/>
    <w:qFormat/>
    <w:uiPriority w:val="0"/>
    <w:pPr>
      <w:numPr>
        <w:ilvl w:val="0"/>
        <w:numId w:val="10"/>
      </w:numPr>
      <w:tabs>
        <w:tab w:val="left" w:pos="1134"/>
      </w:tabs>
      <w:overflowPunct w:val="0"/>
      <w:autoSpaceDE w:val="0"/>
      <w:autoSpaceDN w:val="0"/>
      <w:adjustRightInd w:val="0"/>
    </w:pPr>
    <w:rPr>
      <w:rFonts w:eastAsia="PMingLiU"/>
      <w:lang w:eastAsia="ko-KR"/>
    </w:rPr>
  </w:style>
  <w:style w:type="paragraph" w:customStyle="1" w:styleId="1860">
    <w:name w:val="BN"/>
    <w:basedOn w:val="1"/>
    <w:qFormat/>
    <w:uiPriority w:val="0"/>
    <w:pPr>
      <w:numPr>
        <w:ilvl w:val="0"/>
        <w:numId w:val="11"/>
      </w:numPr>
      <w:overflowPunct w:val="0"/>
      <w:autoSpaceDE w:val="0"/>
      <w:autoSpaceDN w:val="0"/>
      <w:adjustRightInd w:val="0"/>
    </w:pPr>
    <w:rPr>
      <w:rFonts w:eastAsia="PMingLiU"/>
      <w:lang w:eastAsia="ko-KR"/>
    </w:rPr>
  </w:style>
  <w:style w:type="paragraph" w:customStyle="1" w:styleId="1861">
    <w:name w:val="TB1"/>
    <w:basedOn w:val="1"/>
    <w:qFormat/>
    <w:uiPriority w:val="0"/>
    <w:pPr>
      <w:keepNext/>
      <w:keepLines/>
      <w:numPr>
        <w:ilvl w:val="0"/>
        <w:numId w:val="12"/>
      </w:numPr>
      <w:tabs>
        <w:tab w:val="left" w:pos="720"/>
      </w:tabs>
      <w:overflowPunct w:val="0"/>
      <w:autoSpaceDE w:val="0"/>
      <w:autoSpaceDN w:val="0"/>
      <w:adjustRightInd w:val="0"/>
      <w:spacing w:after="0"/>
      <w:ind w:left="737" w:hanging="380"/>
    </w:pPr>
    <w:rPr>
      <w:rFonts w:ascii="Arial" w:hAnsi="Arial" w:eastAsia="PMingLiU"/>
      <w:sz w:val="18"/>
      <w:lang w:eastAsia="ko-KR"/>
    </w:rPr>
  </w:style>
  <w:style w:type="paragraph" w:customStyle="1" w:styleId="1862">
    <w:name w:val="TB2"/>
    <w:basedOn w:val="1"/>
    <w:qFormat/>
    <w:uiPriority w:val="0"/>
    <w:pPr>
      <w:keepNext/>
      <w:keepLines/>
      <w:numPr>
        <w:ilvl w:val="0"/>
        <w:numId w:val="13"/>
      </w:numPr>
      <w:tabs>
        <w:tab w:val="left" w:pos="1109"/>
      </w:tabs>
      <w:overflowPunct w:val="0"/>
      <w:autoSpaceDE w:val="0"/>
      <w:autoSpaceDN w:val="0"/>
      <w:adjustRightInd w:val="0"/>
      <w:spacing w:after="0"/>
      <w:ind w:left="1100" w:hanging="380"/>
    </w:pPr>
    <w:rPr>
      <w:rFonts w:ascii="Arial" w:hAnsi="Arial" w:eastAsia="PMingLiU"/>
      <w:sz w:val="18"/>
      <w:lang w:eastAsia="ko-KR"/>
    </w:rPr>
  </w:style>
  <w:style w:type="character" w:customStyle="1" w:styleId="1863">
    <w:name w:val="Unresolved Mention1"/>
    <w:basedOn w:val="61"/>
    <w:qFormat/>
    <w:uiPriority w:val="99"/>
    <w:rPr>
      <w:color w:val="605E5C"/>
      <w:shd w:val="clear" w:color="auto" w:fill="E1DFDD"/>
    </w:rPr>
  </w:style>
  <w:style w:type="character" w:customStyle="1" w:styleId="1864">
    <w:name w:val="fontstyle01"/>
    <w:qFormat/>
    <w:uiPriority w:val="0"/>
    <w:rPr>
      <w:rFonts w:hint="default" w:ascii="Times-Roman" w:hAnsi="Times-Roman"/>
      <w:color w:val="000000"/>
      <w:sz w:val="20"/>
      <w:szCs w:val="20"/>
    </w:rPr>
  </w:style>
  <w:style w:type="character" w:customStyle="1" w:styleId="1865">
    <w:name w:val="未处理的提及1"/>
    <w:basedOn w:val="61"/>
    <w:unhideWhenUsed/>
    <w:qFormat/>
    <w:uiPriority w:val="99"/>
    <w:rPr>
      <w:color w:val="605E5C"/>
      <w:shd w:val="clear" w:color="auto" w:fill="E1DFDD"/>
    </w:rPr>
  </w:style>
  <w:style w:type="character" w:customStyle="1" w:styleId="1866">
    <w:name w:val="eop"/>
    <w:basedOn w:val="61"/>
    <w:qFormat/>
    <w:uiPriority w:val="0"/>
  </w:style>
  <w:style w:type="character" w:customStyle="1" w:styleId="1867">
    <w:name w:val="normaltextrun"/>
    <w:basedOn w:val="61"/>
    <w:qFormat/>
    <w:uiPriority w:val="0"/>
  </w:style>
  <w:style w:type="table" w:customStyle="1" w:styleId="1868">
    <w:name w:val="Table Grid3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le Grid12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2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3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4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5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ellengitternetz6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ellengitternetz7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ellengitternetz8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9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2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le Grid3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3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4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le Grid4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表格格線110"/>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le Grid5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le Grid1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2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3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4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5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6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7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8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9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le Grid2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le Grid3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3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4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le Grid4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表格格線11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6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le Grid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1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2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3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4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5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6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7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8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9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le Grid2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le Grid32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3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网格型4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42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表格格線12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le Grid7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13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ellengitternetz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ellengitternetz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ellengitternetz3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4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5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6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7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8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9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2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le Grid33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网格型3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网格型4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43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表格格線13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le Grid5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le Grid111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1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2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3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4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5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6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7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8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9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le Grid2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le Grid3117"/>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网格型3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网格型4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41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表格格線111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le Grid6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le Grid12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1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2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3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4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5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6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7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8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9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le Grid2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321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网格型3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网格型4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42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表格格線121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le Grid11116"/>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网格型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1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le Grid8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le Grid14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1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2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3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4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5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6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7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ellengitternetz8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9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2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34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网格型3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网格型4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4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表格格線14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le Grid5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le Grid113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1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2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3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4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5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6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7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8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9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2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31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网格型3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网格型4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le Grid41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表格格線11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le Grid6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le Grid12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1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2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3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ellengitternetz4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ellengitternetz5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Tabellengitternetz6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ellengitternetz7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8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9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2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32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网格型3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网格型4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le Grid42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表格格線12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le Grid9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15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1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2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3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4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5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6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7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8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9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2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35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3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网格型4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45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表格格線15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le Grid5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le Grid114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1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2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3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4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5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6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7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8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9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le Grid2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31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网格型3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网格型4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le Grid41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表格格線11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Grid6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le Grid12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1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2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3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4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ellengitternetz5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ellengitternetz6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ellengitternetz7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8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9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2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32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网格型3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网格型4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le Grid42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表格格線12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le Grid7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le Grid13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1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2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3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4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ellengitternetz5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ellengitternetz6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7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8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9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le Grid2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3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网格型3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网格型4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le Grid43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表格格線13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5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1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1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2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3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4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ellengitternetz5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ellengitternetz6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7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8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9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2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3111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网格型3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网格型4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le Grid41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表格格線111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le Grid6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2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1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2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3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4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5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6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7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8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9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2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321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网格型3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网格型4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le Grid42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表格格線12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网格型1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111113"/>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网格型2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1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8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4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1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2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3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4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5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ellengitternetz6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ellengitternetz7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8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9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2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le Grid34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网格型3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网格型4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le Grid4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表格格線14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le Grid5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113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1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2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ellengitternetz3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ellengitternetz4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ellengitternetz5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ellengitternetz6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ellengitternetz7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ellengitternetz8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91213"/>
    <w:basedOn w:val="59"/>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2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le Grid31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网格型3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网格型4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41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表格格線112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6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12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1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2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3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4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ellengitternetz5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6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7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8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9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2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32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网格型3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网格型4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le Grid42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表格格線122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网格型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网格型1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1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2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3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4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5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6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7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8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9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2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31124"/>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网格型3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网格型4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41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表格格線1112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 Grid16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1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2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3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4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5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ellengitternetz6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7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8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9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2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36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网格型3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网格型4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46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表格格線16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115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5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1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2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3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4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5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6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7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8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9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2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31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3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网格型4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41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表格格線114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6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le Grid124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1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2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Grid42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表格格線124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3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网格型2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1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1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2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3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4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5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6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7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8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9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2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311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网格型3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4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 Grid41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表格格線1113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le Grid1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1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2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3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4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5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6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7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8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9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2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le Grid311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3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网格型4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1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表格格線11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9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le Grid15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1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2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3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4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5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6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7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8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9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2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le Grid35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3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网格型4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le Grid45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表格格線15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114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53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1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2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3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4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5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6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7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ellengitternetz8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9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2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 Grid31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3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网格型4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41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表格格線113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D85B3-D051-486A-B98A-D9DA8308ABD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570</Words>
  <Characters>3254</Characters>
  <Lines>27</Lines>
  <Paragraphs>7</Paragraphs>
  <TotalTime>1</TotalTime>
  <ScaleCrop>false</ScaleCrop>
  <LinksUpToDate>false</LinksUpToDate>
  <CharactersWithSpaces>3817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2021-08-26T06:57:00Z</dcterms:created>
  <dc:creator>Michael Sanders, John M Meredith</dc:creator>
  <cp:lastModifiedBy>ZTE</cp:lastModifiedBy>
  <cp:lastPrinted>1900-12-31T16:00:00Z</cp:lastPrinted>
  <dcterms:modified xsi:type="dcterms:W3CDTF">2022-02-24T10:35:12Z</dcterms:modified>
  <dc:title>MTG_TITLE</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