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1F6ED620"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E112C5" w:rsidRPr="00E112C5">
        <w:t xml:space="preserve"> </w:t>
      </w:r>
      <w:r w:rsidR="00E112C5" w:rsidRPr="00E112C5">
        <w:rPr>
          <w:b/>
          <w:sz w:val="24"/>
          <w:szCs w:val="24"/>
        </w:rPr>
        <w:t>10</w:t>
      </w:r>
      <w:r w:rsidR="005A7E87">
        <w:rPr>
          <w:b/>
          <w:sz w:val="24"/>
          <w:szCs w:val="24"/>
        </w:rPr>
        <w:t>2</w:t>
      </w:r>
      <w:r w:rsidR="00E112C5" w:rsidRPr="00E112C5">
        <w:rPr>
          <w:b/>
          <w:sz w:val="24"/>
          <w:szCs w:val="24"/>
        </w:rPr>
        <w:t>-e</w:t>
      </w:r>
      <w:r w:rsidR="00E112C5" w:rsidRPr="00E112C5">
        <w:rPr>
          <w:b/>
          <w:sz w:val="24"/>
          <w:szCs w:val="24"/>
        </w:rPr>
        <w:tab/>
      </w:r>
      <w:r w:rsidR="005A4A58" w:rsidRPr="005A4A58">
        <w:rPr>
          <w:b/>
          <w:noProof/>
          <w:sz w:val="24"/>
        </w:rPr>
        <w:t>R4-22</w:t>
      </w:r>
      <w:r w:rsidR="0059644B">
        <w:rPr>
          <w:b/>
          <w:noProof/>
          <w:sz w:val="24"/>
        </w:rPr>
        <w:t>xxxx</w:t>
      </w:r>
      <w:r w:rsidR="0057156D">
        <w:rPr>
          <w:b/>
          <w:noProof/>
          <w:sz w:val="24"/>
        </w:rPr>
        <w:t>x</w:t>
      </w:r>
      <w:bookmarkStart w:id="0" w:name="_GoBack"/>
      <w:bookmarkEnd w:id="0"/>
    </w:p>
    <w:p w14:paraId="0D8631E8" w14:textId="1EC1E05E" w:rsidR="00805A69" w:rsidRDefault="00805A69" w:rsidP="00805A69">
      <w:pPr>
        <w:pStyle w:val="CRCoverPage"/>
        <w:outlineLvl w:val="0"/>
        <w:rPr>
          <w:b/>
          <w:noProof/>
          <w:sz w:val="24"/>
        </w:rPr>
      </w:pPr>
      <w:r>
        <w:rPr>
          <w:rFonts w:hint="eastAsia"/>
          <w:b/>
          <w:noProof/>
          <w:sz w:val="24"/>
          <w:lang w:eastAsia="zh-CN"/>
        </w:rPr>
        <w:t>Elec</w:t>
      </w:r>
      <w:r>
        <w:rPr>
          <w:b/>
          <w:noProof/>
          <w:sz w:val="24"/>
        </w:rPr>
        <w:t xml:space="preserve">tronic Meeting, </w:t>
      </w:r>
      <w:r w:rsidR="005A7E87" w:rsidRPr="005A7E87">
        <w:rPr>
          <w:b/>
          <w:noProof/>
          <w:sz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516D185" w:rsidR="001E41F3" w:rsidRPr="00A34930" w:rsidRDefault="00244103" w:rsidP="0067260F">
            <w:pPr>
              <w:pStyle w:val="CRCoverPage"/>
              <w:spacing w:after="0"/>
              <w:jc w:val="right"/>
              <w:rPr>
                <w:b/>
                <w:bCs/>
                <w:noProof/>
                <w:sz w:val="28"/>
                <w:szCs w:val="28"/>
              </w:rPr>
            </w:pPr>
            <w:r>
              <w:rPr>
                <w:b/>
                <w:noProof/>
                <w:sz w:val="28"/>
              </w:rPr>
              <w:t>38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E064FF" w:rsidR="001E41F3" w:rsidRPr="00A34930" w:rsidRDefault="00C326CB" w:rsidP="00D33C45">
            <w:pPr>
              <w:pStyle w:val="CRCoverPage"/>
              <w:spacing w:after="0"/>
              <w:jc w:val="center"/>
              <w:rPr>
                <w:b/>
                <w:bCs/>
                <w:noProof/>
                <w:sz w:val="28"/>
                <w:szCs w:val="28"/>
              </w:rPr>
            </w:pPr>
            <w:r>
              <w:rPr>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FD5127" w:rsidR="001E41F3" w:rsidRPr="00A34930" w:rsidRDefault="00C326CB" w:rsidP="00736DF3">
            <w:pPr>
              <w:pStyle w:val="CRCoverPage"/>
              <w:spacing w:after="0"/>
              <w:jc w:val="center"/>
              <w:rPr>
                <w:b/>
                <w:bCs/>
                <w:noProof/>
                <w:sz w:val="28"/>
                <w:szCs w:val="28"/>
                <w:lang w:eastAsia="zh-CN"/>
              </w:rPr>
            </w:pPr>
            <w:r w:rsidRPr="00700ACA">
              <w:rPr>
                <w:b/>
                <w:bCs/>
                <w:noProof/>
                <w:sz w:val="28"/>
                <w:szCs w:val="28"/>
                <w:lang w:eastAsia="zh-CN"/>
              </w:rPr>
              <w:t>1</w:t>
            </w:r>
            <w:r w:rsidR="0012301E" w:rsidRPr="00700ACA">
              <w:rPr>
                <w:b/>
                <w:bCs/>
                <w:noProof/>
                <w:sz w:val="28"/>
                <w:szCs w:val="28"/>
                <w:lang w:eastAsia="zh-CN"/>
              </w:rPr>
              <w:t>7</w:t>
            </w:r>
            <w:r w:rsidRPr="00700ACA">
              <w:rPr>
                <w:b/>
                <w:bCs/>
                <w:noProof/>
                <w:sz w:val="28"/>
                <w:szCs w:val="28"/>
                <w:lang w:eastAsia="zh-CN"/>
              </w:rPr>
              <w:t>.</w:t>
            </w:r>
            <w:r w:rsidR="00736DF3">
              <w:rPr>
                <w:b/>
                <w:bCs/>
                <w:noProof/>
                <w:sz w:val="28"/>
                <w:szCs w:val="28"/>
                <w:lang w:eastAsia="zh-CN"/>
              </w:rPr>
              <w:t>4</w:t>
            </w:r>
            <w:r w:rsidR="00B739A3" w:rsidRPr="00700ACA">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131D40" w:rsidR="001E41F3" w:rsidRDefault="00B66435" w:rsidP="00B66435">
            <w:pPr>
              <w:pStyle w:val="CRCoverPage"/>
              <w:spacing w:after="0"/>
              <w:ind w:left="100"/>
              <w:jc w:val="both"/>
              <w:rPr>
                <w:noProof/>
              </w:rPr>
            </w:pPr>
            <w:r>
              <w:t>Scheduling restriction for L1-SINR</w:t>
            </w:r>
            <w:r w:rsidR="00F53633" w:rsidRPr="00F53633">
              <w:t xml:space="preserve"> for FR</w:t>
            </w:r>
            <w:r>
              <w:t>2</w:t>
            </w:r>
            <w:r w:rsidR="00F53633" w:rsidRPr="00F53633">
              <w:t xml:space="preserve"> HST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CD5AC6" w:rsidR="001E41F3" w:rsidRDefault="00805A69" w:rsidP="00C53967">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B44276" w:rsidR="001E41F3" w:rsidRPr="00EF70F1" w:rsidRDefault="00D1375B" w:rsidP="00C53967">
            <w:pPr>
              <w:pStyle w:val="CRCoverPage"/>
              <w:spacing w:after="0"/>
              <w:ind w:left="100"/>
              <w:rPr>
                <w:noProof/>
              </w:rPr>
            </w:pPr>
            <w:r w:rsidRPr="00D1375B">
              <w:rPr>
                <w:rFonts w:cs="Arial"/>
                <w:lang w:eastAsia="ja-JP"/>
              </w:rPr>
              <w:t>NR_HST_FR2-Core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401300" w:rsidR="001E41F3" w:rsidRDefault="00E22DC3" w:rsidP="0059644B">
            <w:pPr>
              <w:pStyle w:val="CRCoverPage"/>
              <w:spacing w:after="0"/>
              <w:ind w:left="100"/>
              <w:rPr>
                <w:noProof/>
              </w:rPr>
            </w:pPr>
            <w:r>
              <w:rPr>
                <w:noProof/>
              </w:rPr>
              <w:t>202</w:t>
            </w:r>
            <w:r w:rsidR="00E112C5">
              <w:rPr>
                <w:noProof/>
              </w:rPr>
              <w:t>2</w:t>
            </w:r>
            <w:r>
              <w:rPr>
                <w:noProof/>
              </w:rPr>
              <w:t>-</w:t>
            </w:r>
            <w:r w:rsidR="00D1375B">
              <w:rPr>
                <w:noProof/>
              </w:rPr>
              <w:t>2</w:t>
            </w:r>
            <w:r>
              <w:rPr>
                <w:noProof/>
              </w:rPr>
              <w:t>-</w:t>
            </w:r>
            <w:r w:rsidR="0059644B">
              <w:rPr>
                <w:noProof/>
              </w:rPr>
              <w:t>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0B1FD64" w:rsidR="001E41F3" w:rsidRPr="00A34930" w:rsidRDefault="009D523B" w:rsidP="00D24991">
            <w:pPr>
              <w:pStyle w:val="CRCoverPage"/>
              <w:spacing w:after="0"/>
              <w:ind w:left="100" w:right="-609"/>
              <w:rPr>
                <w:b/>
                <w:bCs/>
                <w:noProof/>
                <w:lang w:eastAsia="zh-CN"/>
              </w:rPr>
            </w:pPr>
            <w:r>
              <w:rPr>
                <w:b/>
                <w:bCs/>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DF5EBE" w:rsidR="001E41F3" w:rsidRDefault="00805A69" w:rsidP="0012301E">
            <w:pPr>
              <w:pStyle w:val="CRCoverPage"/>
              <w:spacing w:after="0"/>
              <w:ind w:left="100"/>
              <w:rPr>
                <w:noProof/>
              </w:rPr>
            </w:pPr>
            <w:r w:rsidRPr="00805A69">
              <w:rPr>
                <w:noProof/>
              </w:rPr>
              <w:t>Rel-1</w:t>
            </w:r>
            <w:r w:rsidR="0012301E">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47111">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9B32D1" w14:textId="24CFE079" w:rsidR="0011640A" w:rsidRDefault="00A13CB4" w:rsidP="007A7E74">
            <w:pPr>
              <w:pStyle w:val="CRCoverPage"/>
              <w:spacing w:after="0"/>
              <w:ind w:left="100"/>
              <w:rPr>
                <w:rFonts w:cs="Arial"/>
                <w:noProof/>
                <w:lang w:eastAsia="zh-CN"/>
              </w:rPr>
            </w:pPr>
            <w:r>
              <w:rPr>
                <w:rFonts w:cs="Arial"/>
                <w:noProof/>
                <w:lang w:eastAsia="zh-CN"/>
              </w:rPr>
              <w:t xml:space="preserve">The inter-frequency high speed RRM enhancement requirements shall applied </w:t>
            </w:r>
            <w:r w:rsidRPr="00A13CB4">
              <w:rPr>
                <w:rFonts w:cs="Arial"/>
                <w:noProof/>
                <w:lang w:eastAsia="zh-CN"/>
              </w:rPr>
              <w:t>when [highSpeedMeasFlag-r17] is configured and UE supports [inter-frequencymeas-r17]</w:t>
            </w:r>
            <w:r w:rsidR="00E61876" w:rsidRPr="00D55437">
              <w:rPr>
                <w:rFonts w:cs="Arial"/>
                <w:noProof/>
                <w:lang w:eastAsia="zh-CN"/>
              </w:rPr>
              <w:t>.</w:t>
            </w:r>
          </w:p>
          <w:p w14:paraId="71D4507D" w14:textId="644889D3" w:rsidR="00EE4111" w:rsidRDefault="00EE4111" w:rsidP="007A7E74">
            <w:pPr>
              <w:pStyle w:val="CRCoverPage"/>
              <w:spacing w:after="0"/>
              <w:ind w:left="100"/>
              <w:rPr>
                <w:rFonts w:cs="Arial"/>
                <w:noProof/>
                <w:lang w:eastAsia="zh-CN"/>
              </w:rPr>
            </w:pPr>
            <w:r>
              <w:rPr>
                <w:rFonts w:cs="Arial"/>
                <w:noProof/>
                <w:lang w:eastAsia="zh-CN"/>
              </w:rPr>
              <w:t>It is agreed in [R4-2202767]</w:t>
            </w:r>
          </w:p>
          <w:p w14:paraId="6CED42BC" w14:textId="77777777" w:rsidR="00EE4111" w:rsidRPr="00EE4111" w:rsidRDefault="00EE4111" w:rsidP="00EE4111">
            <w:pPr>
              <w:pStyle w:val="CRCoverPage"/>
              <w:numPr>
                <w:ilvl w:val="0"/>
                <w:numId w:val="30"/>
              </w:numPr>
              <w:spacing w:after="0"/>
              <w:rPr>
                <w:rFonts w:cs="Arial"/>
                <w:noProof/>
                <w:lang w:eastAsia="zh-CN"/>
              </w:rPr>
            </w:pPr>
            <w:r w:rsidRPr="00EE4111">
              <w:rPr>
                <w:rFonts w:cs="Arial"/>
                <w:noProof/>
                <w:lang w:eastAsia="zh-CN"/>
              </w:rPr>
              <w:t xml:space="preserve">Scheduling restriction related to large propagation delay difference caused by inter-RRH beam switching in FR2 HST: </w:t>
            </w:r>
          </w:p>
          <w:p w14:paraId="652617D0" w14:textId="77777777" w:rsidR="00EE4111" w:rsidRPr="00EE4111" w:rsidRDefault="00EE4111" w:rsidP="00EE4111">
            <w:pPr>
              <w:pStyle w:val="CRCoverPage"/>
              <w:numPr>
                <w:ilvl w:val="0"/>
                <w:numId w:val="31"/>
              </w:numPr>
              <w:spacing w:after="0"/>
              <w:rPr>
                <w:rFonts w:cs="Arial"/>
                <w:noProof/>
                <w:lang w:eastAsia="zh-CN"/>
              </w:rPr>
            </w:pPr>
            <w:r w:rsidRPr="00EE4111">
              <w:rPr>
                <w:rFonts w:cs="Arial"/>
                <w:noProof/>
                <w:lang w:eastAsia="zh-CN"/>
              </w:rPr>
              <w:t>FFS the necessity of UL scheduling restriction (i.e., the UE is not expected to transmit PUCCH/PUSCH/SRS) after cross-RRH TCI state switch until the first TRS is received after the TCI state switch.</w:t>
            </w:r>
          </w:p>
          <w:p w14:paraId="016C6799" w14:textId="77777777" w:rsidR="00EE4111" w:rsidRPr="00EE4111" w:rsidRDefault="00EE4111" w:rsidP="00EE4111">
            <w:pPr>
              <w:pStyle w:val="CRCoverPage"/>
              <w:numPr>
                <w:ilvl w:val="0"/>
                <w:numId w:val="31"/>
              </w:numPr>
              <w:spacing w:after="0"/>
              <w:rPr>
                <w:rFonts w:cs="Arial"/>
                <w:noProof/>
                <w:lang w:eastAsia="zh-CN"/>
              </w:rPr>
            </w:pPr>
            <w:r w:rsidRPr="00EE4111">
              <w:rPr>
                <w:rFonts w:cs="Arial"/>
                <w:noProof/>
                <w:lang w:eastAsia="zh-CN"/>
              </w:rPr>
              <w:t xml:space="preserve">RAN4 introduce scheduling restriction for the symbol before and after reference symbols used for L1-RSRP measurement. </w:t>
            </w:r>
          </w:p>
          <w:p w14:paraId="36CF14AD" w14:textId="77777777" w:rsidR="00EE4111" w:rsidRPr="00EE4111" w:rsidRDefault="00EE4111" w:rsidP="00EE4111">
            <w:pPr>
              <w:pStyle w:val="CRCoverPage"/>
              <w:numPr>
                <w:ilvl w:val="0"/>
                <w:numId w:val="32"/>
              </w:numPr>
              <w:spacing w:after="0"/>
              <w:rPr>
                <w:rFonts w:cs="Arial"/>
                <w:noProof/>
                <w:highlight w:val="green"/>
                <w:lang w:eastAsia="zh-CN"/>
              </w:rPr>
            </w:pPr>
            <w:r w:rsidRPr="00EE4111">
              <w:rPr>
                <w:rFonts w:cs="Arial"/>
                <w:noProof/>
                <w:highlight w:val="green"/>
                <w:lang w:eastAsia="zh-CN"/>
              </w:rPr>
              <w:t>Such scheduling restriction shall be specified in clauses of L1 measurement (i.e., L1-SINR and L1-RSRP)</w:t>
            </w:r>
          </w:p>
          <w:p w14:paraId="708AA7DE" w14:textId="60FC8AE4" w:rsidR="007D0EC1" w:rsidRPr="00D55437" w:rsidRDefault="007D0EC1" w:rsidP="00EE4111">
            <w:pPr>
              <w:pStyle w:val="CRCoverPage"/>
              <w:spacing w:after="0"/>
              <w:rPr>
                <w:rFonts w:cs="Arial"/>
                <w:noProof/>
              </w:rPr>
            </w:pPr>
          </w:p>
        </w:tc>
      </w:tr>
      <w:tr w:rsidR="00D4201B" w14:paraId="4CA74D09" w14:textId="77777777" w:rsidTr="00547111">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Pr="00D55437" w:rsidRDefault="00D4201B" w:rsidP="00D4201B">
            <w:pPr>
              <w:pStyle w:val="CRCoverPage"/>
              <w:spacing w:after="0"/>
              <w:rPr>
                <w:noProof/>
                <w:sz w:val="8"/>
                <w:szCs w:val="8"/>
              </w:rPr>
            </w:pPr>
          </w:p>
        </w:tc>
      </w:tr>
      <w:tr w:rsidR="00D4201B" w14:paraId="21016551" w14:textId="77777777" w:rsidTr="00D55437">
        <w:trPr>
          <w:trHeight w:val="57"/>
        </w:trPr>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5958422" w:rsidR="00A13CB4" w:rsidRPr="00D55437" w:rsidRDefault="00EE4111" w:rsidP="00EE4111">
            <w:pPr>
              <w:pStyle w:val="CRCoverPage"/>
              <w:spacing w:after="0"/>
              <w:ind w:left="100"/>
              <w:rPr>
                <w:rFonts w:cs="Arial"/>
                <w:noProof/>
                <w:lang w:eastAsia="zh-CN"/>
              </w:rPr>
            </w:pPr>
            <w:r w:rsidRPr="00EE4111">
              <w:rPr>
                <w:rFonts w:cs="Arial"/>
                <w:noProof/>
                <w:lang w:eastAsia="zh-CN"/>
              </w:rPr>
              <w:t>RAN4 introduce scheduling restriction for the symbol before and after reference symbols used for L1-</w:t>
            </w:r>
            <w:r>
              <w:rPr>
                <w:rFonts w:cs="Arial"/>
                <w:noProof/>
                <w:lang w:eastAsia="zh-CN"/>
              </w:rPr>
              <w:t>SINR</w:t>
            </w:r>
            <w:r w:rsidRPr="00EE4111">
              <w:rPr>
                <w:rFonts w:cs="Arial"/>
                <w:noProof/>
                <w:lang w:eastAsia="zh-CN"/>
              </w:rPr>
              <w:t xml:space="preserve"> measurement.</w:t>
            </w:r>
          </w:p>
        </w:tc>
      </w:tr>
      <w:tr w:rsidR="00D4201B" w14:paraId="1F886379" w14:textId="77777777" w:rsidTr="00547111">
        <w:tc>
          <w:tcPr>
            <w:tcW w:w="2694" w:type="dxa"/>
            <w:gridSpan w:val="2"/>
            <w:tcBorders>
              <w:left w:val="single" w:sz="4" w:space="0" w:color="auto"/>
            </w:tcBorders>
          </w:tcPr>
          <w:p w14:paraId="4D989623" w14:textId="7777777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47111">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272DD5" w:rsidR="00391A83" w:rsidRDefault="00EE4111" w:rsidP="00C326CB">
            <w:pPr>
              <w:pStyle w:val="CRCoverPage"/>
              <w:spacing w:after="0"/>
              <w:ind w:left="100"/>
              <w:rPr>
                <w:noProof/>
                <w:lang w:eastAsia="zh-CN"/>
              </w:rPr>
            </w:pPr>
            <w:r>
              <w:rPr>
                <w:noProof/>
                <w:lang w:eastAsia="zh-CN"/>
              </w:rPr>
              <w:t>Requirements for FR2 HST are not completed.</w:t>
            </w:r>
          </w:p>
        </w:tc>
      </w:tr>
      <w:tr w:rsidR="00D4201B" w14:paraId="034AF533" w14:textId="77777777" w:rsidTr="00547111">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47111">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897000" w:rsidR="00D4201B" w:rsidRDefault="00D55437" w:rsidP="00EE4111">
            <w:pPr>
              <w:pStyle w:val="CRCoverPage"/>
              <w:spacing w:after="0"/>
              <w:ind w:left="100"/>
              <w:rPr>
                <w:noProof/>
                <w:lang w:eastAsia="zh-CN"/>
              </w:rPr>
            </w:pPr>
            <w:r>
              <w:rPr>
                <w:noProof/>
                <w:lang w:eastAsia="zh-CN"/>
              </w:rPr>
              <w:t>9.</w:t>
            </w:r>
            <w:r w:rsidR="00EE4111">
              <w:rPr>
                <w:noProof/>
                <w:lang w:eastAsia="zh-CN"/>
              </w:rPr>
              <w:t>8.6.3</w:t>
            </w:r>
          </w:p>
        </w:tc>
      </w:tr>
      <w:tr w:rsidR="00D4201B" w14:paraId="56E1E6C3" w14:textId="77777777" w:rsidTr="00547111">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47111">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47111">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47111">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4E76E14" w:rsidR="00D4201B" w:rsidRDefault="00C326CB" w:rsidP="00D420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9792CB" w:rsidR="00D4201B" w:rsidRDefault="00D4201B" w:rsidP="00D4201B">
            <w:pPr>
              <w:pStyle w:val="CRCoverPage"/>
              <w:spacing w:after="0"/>
              <w:jc w:val="center"/>
              <w:rPr>
                <w:b/>
                <w:caps/>
                <w:noProof/>
              </w:rPr>
            </w:pP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E9864DE" w:rsidR="00D4201B" w:rsidRDefault="0001096E" w:rsidP="00C326CB">
            <w:pPr>
              <w:pStyle w:val="CRCoverPage"/>
              <w:spacing w:after="0"/>
              <w:ind w:left="99"/>
              <w:rPr>
                <w:noProof/>
              </w:rPr>
            </w:pPr>
            <w:r>
              <w:rPr>
                <w:noProof/>
              </w:rPr>
              <w:t>TS</w:t>
            </w:r>
            <w:r w:rsidR="00C326CB">
              <w:rPr>
                <w:noProof/>
              </w:rPr>
              <w:t>38.533</w:t>
            </w:r>
          </w:p>
        </w:tc>
      </w:tr>
      <w:tr w:rsidR="00D4201B" w14:paraId="55C714D2" w14:textId="77777777" w:rsidTr="00547111">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8863B9">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8863B9">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8863B9">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C1DF321" w14:textId="3B0DB458" w:rsidR="00DE37CD" w:rsidRDefault="00DE37CD" w:rsidP="00DE37CD">
      <w:pPr>
        <w:jc w:val="center"/>
        <w:rPr>
          <w:rFonts w:eastAsia="宋体"/>
          <w:noProof/>
          <w:highlight w:val="yellow"/>
          <w:lang w:eastAsia="zh-CN"/>
        </w:rPr>
      </w:pPr>
      <w:r>
        <w:rPr>
          <w:rFonts w:eastAsia="宋体"/>
          <w:noProof/>
          <w:highlight w:val="yellow"/>
          <w:lang w:eastAsia="zh-CN"/>
        </w:rPr>
        <w:lastRenderedPageBreak/>
        <w:t xml:space="preserve">&lt;Start of Change </w:t>
      </w:r>
      <w:r w:rsidR="00E112C5">
        <w:rPr>
          <w:rFonts w:eastAsia="宋体"/>
          <w:noProof/>
          <w:highlight w:val="yellow"/>
          <w:lang w:eastAsia="zh-CN"/>
        </w:rPr>
        <w:t>1</w:t>
      </w:r>
      <w:r>
        <w:rPr>
          <w:rFonts w:eastAsia="宋体"/>
          <w:noProof/>
          <w:highlight w:val="yellow"/>
          <w:lang w:eastAsia="zh-CN"/>
        </w:rPr>
        <w:t>&gt;</w:t>
      </w:r>
    </w:p>
    <w:p w14:paraId="565DD5E6" w14:textId="77777777" w:rsidR="00034765" w:rsidRPr="009C5807" w:rsidRDefault="00034765" w:rsidP="00034765">
      <w:pPr>
        <w:keepNext/>
        <w:keepLines/>
        <w:spacing w:before="120"/>
        <w:ind w:left="1418" w:hanging="1418"/>
        <w:outlineLvl w:val="3"/>
        <w:rPr>
          <w:rFonts w:ascii="Arial" w:hAnsi="Arial"/>
          <w:sz w:val="24"/>
        </w:rPr>
      </w:pPr>
      <w:r w:rsidRPr="009C5807">
        <w:rPr>
          <w:rFonts w:ascii="Arial" w:hAnsi="Arial"/>
          <w:sz w:val="24"/>
        </w:rPr>
        <w:t>9.8.6.3</w:t>
      </w:r>
      <w:r w:rsidRPr="009C5807">
        <w:rPr>
          <w:rFonts w:ascii="Arial" w:hAnsi="Arial"/>
          <w:sz w:val="24"/>
        </w:rPr>
        <w:tab/>
        <w:t>Scheduling availability of UE performing L1-SINR measurement on FR2</w:t>
      </w:r>
    </w:p>
    <w:p w14:paraId="68E3B012" w14:textId="77777777" w:rsidR="00034765" w:rsidRPr="009C5807" w:rsidRDefault="00034765" w:rsidP="00034765">
      <w:r w:rsidRPr="009C5807">
        <w:t>The following scheduling restriction applies due to L1-SINR measurement.</w:t>
      </w:r>
    </w:p>
    <w:p w14:paraId="01E68260" w14:textId="77777777" w:rsidR="00034765" w:rsidRPr="009C5807" w:rsidRDefault="00034765" w:rsidP="00034765">
      <w:pPr>
        <w:pStyle w:val="B10"/>
        <w:rPr>
          <w:lang w:eastAsia="zh-CN"/>
        </w:rPr>
      </w:pPr>
      <w:r w:rsidRPr="009C5807">
        <w:rPr>
          <w:lang w:eastAsia="zh-CN"/>
        </w:rPr>
        <w:t>-</w:t>
      </w:r>
      <w:r w:rsidRPr="009C5807">
        <w:rPr>
          <w:lang w:eastAsia="zh-CN"/>
        </w:rPr>
        <w:tab/>
      </w:r>
      <w:r w:rsidRPr="009C5807">
        <w:t>For the cases of</w:t>
      </w:r>
      <w:r w:rsidRPr="009C5807">
        <w:rPr>
          <w:u w:val="single"/>
        </w:rPr>
        <w:t xml:space="preserve"> </w:t>
      </w:r>
      <w:r w:rsidRPr="009C5807">
        <w:t xml:space="preserve">CSI-RS used for L1-SINR measurement of CSI-RS based CMR only case and CSI-RS based CMR plus CSI-RS based ZP-IMR/NZP-IMR case and CSI-RS based CMR plus ZP-IMR case, where CSI-RS is </w:t>
      </w:r>
      <w:proofErr w:type="spellStart"/>
      <w:r w:rsidRPr="009C5807">
        <w:t>QCLed</w:t>
      </w:r>
      <w:proofErr w:type="spellEnd"/>
      <w:r w:rsidRPr="009C5807">
        <w:t xml:space="preserve"> with active TCI state for PDCCH/PDSCH and not in a CSI-RS resource set with repetition ON, and N=1 applies as specified in clause 9.8.4</w:t>
      </w:r>
    </w:p>
    <w:p w14:paraId="03245C91" w14:textId="77777777" w:rsidR="00034765" w:rsidRPr="009C5807" w:rsidRDefault="00034765" w:rsidP="00034765">
      <w:pPr>
        <w:pStyle w:val="B2"/>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L1-SINR measurement</w:t>
      </w:r>
      <w:r w:rsidRPr="009C5807">
        <w:rPr>
          <w:lang w:eastAsia="ja-JP"/>
        </w:rPr>
        <w:t xml:space="preserve"> performed based on the CSI-RS.</w:t>
      </w:r>
    </w:p>
    <w:p w14:paraId="24FFE94B" w14:textId="77777777" w:rsidR="00034765" w:rsidRPr="009C5807" w:rsidRDefault="00034765" w:rsidP="00034765">
      <w:pPr>
        <w:pStyle w:val="B10"/>
        <w:rPr>
          <w:lang w:eastAsia="zh-CN"/>
        </w:rPr>
      </w:pPr>
      <w:r w:rsidRPr="009C5807">
        <w:rPr>
          <w:lang w:eastAsia="zh-CN"/>
        </w:rPr>
        <w:t>-</w:t>
      </w:r>
      <w:r w:rsidRPr="009C5807">
        <w:rPr>
          <w:lang w:eastAsia="zh-CN"/>
        </w:rPr>
        <w:tab/>
        <w:t>Otherwise</w:t>
      </w:r>
    </w:p>
    <w:p w14:paraId="08A598B8" w14:textId="66FB4207" w:rsidR="00034765" w:rsidRDefault="00034765" w:rsidP="00034765">
      <w:pPr>
        <w:pStyle w:val="B2"/>
        <w:rPr>
          <w:ins w:id="2" w:author="Huawei" w:date="2022-02-14T16:38:00Z"/>
          <w:lang w:eastAsia="ja-JP"/>
        </w:rPr>
      </w:pPr>
      <w:r w:rsidRPr="009C5807">
        <w:rPr>
          <w:lang w:eastAsia="zh-CN"/>
        </w:rPr>
        <w:t>-</w:t>
      </w:r>
      <w:r w:rsidRPr="009C5807">
        <w:rPr>
          <w:lang w:eastAsia="zh-CN"/>
        </w:rPr>
        <w:tab/>
      </w:r>
      <w:r w:rsidRPr="009C5807">
        <w:rPr>
          <w:lang w:eastAsia="ja-JP"/>
        </w:rPr>
        <w:t>The UE is not expected to transmit PUCCH/PUSCH/SRS or receive PDCCH/PDSCH</w:t>
      </w:r>
      <w:r w:rsidRPr="009C5807">
        <w:rPr>
          <w:lang w:eastAsia="zh-CN"/>
        </w:rPr>
        <w:t>/CSI-RS for tracking/CSI-RS for CQI</w:t>
      </w:r>
      <w:r w:rsidRPr="009C5807">
        <w:rPr>
          <w:lang w:eastAsia="ja-JP"/>
        </w:rPr>
        <w:t xml:space="preserve"> on the CSI-RS</w:t>
      </w:r>
      <w:r w:rsidRPr="009C5807">
        <w:rPr>
          <w:rFonts w:eastAsia="MS Mincho"/>
          <w:lang w:eastAsia="ja-JP"/>
        </w:rPr>
        <w:t xml:space="preserve"> for L1-RSRP measurement</w:t>
      </w:r>
      <w:r w:rsidRPr="009C5807">
        <w:rPr>
          <w:lang w:eastAsia="ja-JP"/>
        </w:rPr>
        <w:t xml:space="preserve"> symbols to be measured for L1-SINR</w:t>
      </w:r>
      <w:ins w:id="3" w:author="Huawei" w:date="2022-02-26T16:16:00Z">
        <w:r w:rsidR="005E09B5">
          <w:rPr>
            <w:lang w:eastAsia="ja-JP"/>
          </w:rPr>
          <w:t xml:space="preserve"> for FR2 power </w:t>
        </w:r>
      </w:ins>
      <w:ins w:id="4" w:author="Huawei" w:date="2022-02-26T16:17:00Z">
        <w:r w:rsidR="005E09B5">
          <w:rPr>
            <w:lang w:eastAsia="ja-JP"/>
          </w:rPr>
          <w:t xml:space="preserve">class 6 UE which is not configured with </w:t>
        </w:r>
        <w:r w:rsidR="005E09B5" w:rsidRPr="005E09B5">
          <w:rPr>
            <w:i/>
            <w:lang w:eastAsia="zh-CN"/>
          </w:rPr>
          <w:t>[</w:t>
        </w:r>
        <w:r w:rsidR="005E09B5" w:rsidRPr="005E09B5">
          <w:rPr>
            <w:i/>
            <w:lang w:val="en-US" w:eastAsia="zh-CN"/>
          </w:rPr>
          <w:t>highSpeedMeasFlagFR2-r17</w:t>
        </w:r>
        <w:r w:rsidR="005E09B5" w:rsidRPr="005E09B5">
          <w:rPr>
            <w:i/>
            <w:lang w:eastAsia="zh-CN"/>
          </w:rPr>
          <w:t>]</w:t>
        </w:r>
        <w:r w:rsidR="005E09B5">
          <w:rPr>
            <w:lang w:eastAsia="zh-CN"/>
          </w:rPr>
          <w:t>, and for the UE not supporting</w:t>
        </w:r>
      </w:ins>
      <w:ins w:id="5" w:author="Huawei" w:date="2022-02-26T16:18:00Z">
        <w:r w:rsidR="005E09B5">
          <w:rPr>
            <w:lang w:eastAsia="zh-CN"/>
          </w:rPr>
          <w:t xml:space="preserve"> FR2 power class 6</w:t>
        </w:r>
      </w:ins>
      <w:ins w:id="6" w:author="Huawei" w:date="2022-02-14T16:37:00Z">
        <w:r w:rsidR="00A45B71">
          <w:rPr>
            <w:lang w:eastAsia="ja-JP"/>
          </w:rPr>
          <w:t>;</w:t>
        </w:r>
      </w:ins>
      <w:del w:id="7" w:author="Huawei" w:date="2022-02-14T16:38:00Z">
        <w:r w:rsidRPr="009C5807" w:rsidDel="00A45B71">
          <w:rPr>
            <w:lang w:eastAsia="ja-JP"/>
          </w:rPr>
          <w:delText>.</w:delText>
        </w:r>
      </w:del>
    </w:p>
    <w:p w14:paraId="54493CD5" w14:textId="5B7C661D" w:rsidR="00A45B71" w:rsidRPr="009C5807" w:rsidRDefault="00A45B71" w:rsidP="00A45B71">
      <w:pPr>
        <w:pStyle w:val="B2"/>
        <w:rPr>
          <w:ins w:id="8" w:author="Huawei" w:date="2022-02-14T16:38:00Z"/>
          <w:lang w:eastAsia="ja-JP"/>
        </w:rPr>
      </w:pPr>
      <w:ins w:id="9" w:author="Huawei" w:date="2022-02-14T16:38:00Z">
        <w:r w:rsidRPr="009C5807">
          <w:rPr>
            <w:lang w:eastAsia="zh-CN"/>
          </w:rPr>
          <w:t>-</w:t>
        </w:r>
        <w:r w:rsidRPr="009C5807">
          <w:rPr>
            <w:lang w:eastAsia="zh-CN"/>
          </w:rPr>
          <w:tab/>
        </w:r>
        <w:r w:rsidRPr="009C5807">
          <w:rPr>
            <w:lang w:eastAsia="ja-JP"/>
          </w:rPr>
          <w:t>The UE is not expected to transmit PUCCH/PUSCH/SRS or receive PDCCH/PDSCH</w:t>
        </w:r>
        <w:r w:rsidRPr="009C5807">
          <w:rPr>
            <w:lang w:eastAsia="zh-CN"/>
          </w:rPr>
          <w:t>/CSI-RS for tracking/CSI-RS for CQI</w:t>
        </w:r>
        <w:r w:rsidRPr="009C5807">
          <w:rPr>
            <w:lang w:eastAsia="ja-JP"/>
          </w:rPr>
          <w:t xml:space="preserve"> on the symbols to be measured</w:t>
        </w:r>
      </w:ins>
      <w:ins w:id="10" w:author="Huawei" w:date="2022-02-14T16:44:00Z">
        <w:r>
          <w:rPr>
            <w:lang w:eastAsia="ja-JP"/>
          </w:rPr>
          <w:t xml:space="preserve"> for L1-SINR</w:t>
        </w:r>
      </w:ins>
      <w:ins w:id="11" w:author="Huawei" w:date="2022-02-14T16:40:00Z">
        <w:r>
          <w:rPr>
            <w:lang w:eastAsia="ja-JP"/>
          </w:rPr>
          <w:t>, and on 1 data sy</w:t>
        </w:r>
      </w:ins>
      <w:ins w:id="12" w:author="Huawei" w:date="2022-02-14T16:41:00Z">
        <w:r>
          <w:rPr>
            <w:lang w:eastAsia="ja-JP"/>
          </w:rPr>
          <w:t xml:space="preserve">mbol before </w:t>
        </w:r>
      </w:ins>
      <w:ins w:id="13" w:author="Huawei" w:date="2022-02-14T16:44:00Z">
        <w:r w:rsidR="0023650C" w:rsidRPr="009C5807">
          <w:rPr>
            <w:lang w:eastAsia="ja-JP"/>
          </w:rPr>
          <w:t>symbols to be measured</w:t>
        </w:r>
        <w:r w:rsidR="0023650C">
          <w:rPr>
            <w:lang w:eastAsia="ja-JP"/>
          </w:rPr>
          <w:t xml:space="preserve"> for L1-SINR and 1 data symbo</w:t>
        </w:r>
      </w:ins>
      <w:ins w:id="14" w:author="Huawei" w:date="2022-02-14T16:45:00Z">
        <w:r w:rsidR="0023650C">
          <w:rPr>
            <w:lang w:eastAsia="ja-JP"/>
          </w:rPr>
          <w:t xml:space="preserve">l after </w:t>
        </w:r>
        <w:r w:rsidR="0023650C" w:rsidRPr="009C5807">
          <w:rPr>
            <w:lang w:eastAsia="ja-JP"/>
          </w:rPr>
          <w:t>symbols to be measured</w:t>
        </w:r>
        <w:r w:rsidR="0023650C">
          <w:rPr>
            <w:lang w:eastAsia="ja-JP"/>
          </w:rPr>
          <w:t xml:space="preserve"> for L1-SINR</w:t>
        </w:r>
      </w:ins>
      <w:ins w:id="15" w:author="Huawei" w:date="2022-02-26T16:23:00Z">
        <w:r w:rsidR="005E09B5">
          <w:rPr>
            <w:lang w:eastAsia="ja-JP"/>
          </w:rPr>
          <w:t xml:space="preserve"> for FR2 power class 6 UE configured with</w:t>
        </w:r>
        <w:r w:rsidR="005E09B5">
          <w:rPr>
            <w:lang w:eastAsia="ja-JP"/>
          </w:rPr>
          <w:t xml:space="preserve"> </w:t>
        </w:r>
        <w:r w:rsidR="005E09B5" w:rsidRPr="005E09B5">
          <w:rPr>
            <w:i/>
            <w:lang w:eastAsia="zh-CN"/>
          </w:rPr>
          <w:t>[</w:t>
        </w:r>
        <w:r w:rsidR="005E09B5" w:rsidRPr="005E09B5">
          <w:rPr>
            <w:i/>
            <w:lang w:val="en-US" w:eastAsia="zh-CN"/>
          </w:rPr>
          <w:t>highSpeedMeasFlagFR2-r17</w:t>
        </w:r>
        <w:r w:rsidR="005E09B5" w:rsidRPr="005E09B5">
          <w:rPr>
            <w:i/>
            <w:lang w:eastAsia="zh-CN"/>
          </w:rPr>
          <w:t>]</w:t>
        </w:r>
      </w:ins>
      <w:ins w:id="16" w:author="Huawei" w:date="2022-02-14T16:45:00Z">
        <w:r w:rsidR="0023650C">
          <w:rPr>
            <w:lang w:eastAsia="ja-JP"/>
          </w:rPr>
          <w:t>.</w:t>
        </w:r>
      </w:ins>
    </w:p>
    <w:p w14:paraId="0B210389" w14:textId="3B86B762" w:rsidR="00034765" w:rsidRDefault="00034765" w:rsidP="00034765">
      <w:pPr>
        <w:rPr>
          <w:lang w:eastAsia="zh-CN"/>
        </w:rPr>
      </w:pPr>
      <w:r>
        <w:rPr>
          <w:rFonts w:hint="eastAsia"/>
          <w:lang w:eastAsia="zh-CN"/>
        </w:rPr>
        <w:t>W</w:t>
      </w:r>
      <w:r>
        <w:rPr>
          <w:lang w:eastAsia="zh-CN"/>
        </w:rPr>
        <w:t>hen network indicate</w:t>
      </w:r>
    </w:p>
    <w:p w14:paraId="53E078B3" w14:textId="77777777" w:rsidR="00034765" w:rsidRPr="009C5807" w:rsidRDefault="00034765" w:rsidP="00034765">
      <w:r w:rsidRPr="009C5807">
        <w:t>When intra-band carrier aggregation is performed, the scheduling restrictions on serving cell where L1-SINR measurement is performed apply to all serving cells in the band on the symbols that fully or partially overlap with restricted symbols.</w:t>
      </w:r>
    </w:p>
    <w:p w14:paraId="65834B29" w14:textId="77777777" w:rsidR="00034765" w:rsidRPr="009C5807" w:rsidRDefault="00034765" w:rsidP="00034765">
      <w:r w:rsidRPr="009C5807">
        <w:t>If following conditions are met,</w:t>
      </w:r>
    </w:p>
    <w:p w14:paraId="78E73F74" w14:textId="77777777" w:rsidR="00034765" w:rsidRPr="009C5807" w:rsidRDefault="00034765" w:rsidP="00034765">
      <w:pPr>
        <w:pStyle w:val="B10"/>
        <w:rPr>
          <w:lang w:eastAsia="ja-JP"/>
        </w:rPr>
      </w:pPr>
      <w:r w:rsidRPr="009C5807">
        <w:rPr>
          <w:rFonts w:eastAsia="Yu Mincho"/>
          <w:lang w:eastAsia="ja-JP"/>
        </w:rPr>
        <w:t>-</w:t>
      </w:r>
      <w:r w:rsidRPr="009C5807">
        <w:rPr>
          <w:lang w:eastAsia="ja-JP"/>
        </w:rPr>
        <w:tab/>
        <w:t>UE has been notified about system information update through paging,</w:t>
      </w:r>
    </w:p>
    <w:p w14:paraId="5A7A43FE" w14:textId="77777777" w:rsidR="00034765" w:rsidRPr="009C5807" w:rsidRDefault="00034765" w:rsidP="00034765">
      <w:pPr>
        <w:pStyle w:val="B10"/>
        <w:rPr>
          <w:lang w:eastAsia="ja-JP"/>
        </w:rPr>
      </w:pPr>
      <w:r w:rsidRPr="009C5807">
        <w:rPr>
          <w:rFonts w:eastAsia="Yu Mincho"/>
          <w:lang w:eastAsia="ja-JP"/>
        </w:rPr>
        <w:t>-</w:t>
      </w:r>
      <w:r w:rsidRPr="009C5807">
        <w:rPr>
          <w:lang w:eastAsia="ja-JP"/>
        </w:rPr>
        <w:tab/>
        <w:t>The gap between UE’s reception of PDCCH that UE monitors in the Type 2-PDCCH CSS set and that notifies system information update, and the PDCCH that UE monitors in the Type0-PDCCH CSS set, is greater than 2 slots,</w:t>
      </w:r>
    </w:p>
    <w:p w14:paraId="1F8F550C" w14:textId="77777777" w:rsidR="00034765" w:rsidRPr="009C5807" w:rsidRDefault="00034765" w:rsidP="00034765">
      <w:r w:rsidRPr="009C5807">
        <w:t xml:space="preserve">for the SSB and CORESET for RMSI scheduling multiplexing patterns 3, UE is expected to receive the PDCCH that UE monitors in the Type0-PDCCH CSS set, and the corresponding PDSCH, on SSB symbols to be measured for L1-SINR measurement; and </w:t>
      </w:r>
    </w:p>
    <w:p w14:paraId="58BE64CE" w14:textId="77777777" w:rsidR="00034765" w:rsidRPr="009C5807" w:rsidRDefault="00034765" w:rsidP="00034765">
      <w:proofErr w:type="gramStart"/>
      <w:r w:rsidRPr="009C5807">
        <w:t>for</w:t>
      </w:r>
      <w:proofErr w:type="gramEnd"/>
      <w:r w:rsidRPr="009C5807">
        <w:t xml:space="preserve"> the SSB and CORESET for RMSI scheduling multiplexing patterns 2, UE is expected to receive PDSCH that corresponds to the PDCCH that UE monitors in the Type0-PDCCH CSS set, on SSB symbols to be measured for L1-SINR measurement.</w:t>
      </w:r>
    </w:p>
    <w:p w14:paraId="693EA0D1" w14:textId="4801FCB8" w:rsidR="00DE37CD" w:rsidRDefault="00DE37CD" w:rsidP="00DE37CD">
      <w:pPr>
        <w:jc w:val="center"/>
        <w:rPr>
          <w:rFonts w:eastAsia="宋体"/>
          <w:noProof/>
          <w:highlight w:val="yellow"/>
          <w:lang w:eastAsia="zh-CN"/>
        </w:rPr>
      </w:pPr>
      <w:r>
        <w:rPr>
          <w:rFonts w:eastAsia="宋体"/>
          <w:noProof/>
          <w:highlight w:val="yellow"/>
          <w:lang w:eastAsia="zh-CN"/>
        </w:rPr>
        <w:t xml:space="preserve">&lt;End of Change </w:t>
      </w:r>
      <w:r w:rsidR="00E112C5">
        <w:rPr>
          <w:rFonts w:eastAsia="宋体"/>
          <w:noProof/>
          <w:highlight w:val="yellow"/>
          <w:lang w:eastAsia="zh-CN"/>
        </w:rPr>
        <w:t>1</w:t>
      </w:r>
      <w:r>
        <w:rPr>
          <w:rFonts w:eastAsia="宋体"/>
          <w:noProof/>
          <w:highlight w:val="yellow"/>
          <w:lang w:eastAsia="zh-CN"/>
        </w:rPr>
        <w:t>&gt;</w:t>
      </w:r>
    </w:p>
    <w:sectPr w:rsidR="00DE37C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C10BC" w14:textId="77777777" w:rsidR="00BF6FDF" w:rsidRDefault="00BF6FDF">
      <w:r>
        <w:separator/>
      </w:r>
    </w:p>
  </w:endnote>
  <w:endnote w:type="continuationSeparator" w:id="0">
    <w:p w14:paraId="6EECB6A5" w14:textId="77777777" w:rsidR="00BF6FDF" w:rsidRDefault="00BF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3CB70" w14:textId="77777777" w:rsidR="00BF6FDF" w:rsidRDefault="00BF6FDF">
      <w:r>
        <w:separator/>
      </w:r>
    </w:p>
  </w:footnote>
  <w:footnote w:type="continuationSeparator" w:id="0">
    <w:p w14:paraId="766C8DFF" w14:textId="77777777" w:rsidR="00BF6FDF" w:rsidRDefault="00BF6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E37CD" w:rsidRDefault="00DE37C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E37CD" w:rsidRDefault="00DE37C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E37CD" w:rsidRDefault="00DE37C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E37CD" w:rsidRDefault="00DE37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827415"/>
    <w:multiLevelType w:val="hybridMultilevel"/>
    <w:tmpl w:val="D7D828D8"/>
    <w:lvl w:ilvl="0" w:tplc="56F08DC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91657F"/>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15:restartNumberingAfterBreak="0">
    <w:nsid w:val="22374FD0"/>
    <w:multiLevelType w:val="hybridMultilevel"/>
    <w:tmpl w:val="2FA4EF7E"/>
    <w:lvl w:ilvl="0" w:tplc="04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C1691"/>
    <w:multiLevelType w:val="hybridMultilevel"/>
    <w:tmpl w:val="D6C617B0"/>
    <w:lvl w:ilvl="0" w:tplc="88967D2E">
      <w:start w:val="1"/>
      <w:numFmt w:val="bullet"/>
      <w:lvlText w:val="·"/>
      <w:lvlJc w:val="left"/>
      <w:pPr>
        <w:ind w:left="2420" w:hanging="420"/>
      </w:pPr>
      <w:rPr>
        <w:rFonts w:ascii="宋体" w:eastAsia="宋体" w:hAnsi="宋体" w:hint="eastAsia"/>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2" w15:restartNumberingAfterBreak="0">
    <w:nsid w:val="374765D3"/>
    <w:multiLevelType w:val="hybridMultilevel"/>
    <w:tmpl w:val="1FFE9900"/>
    <w:lvl w:ilvl="0" w:tplc="04090003">
      <w:start w:val="1"/>
      <w:numFmt w:val="bullet"/>
      <w:lvlText w:val="o"/>
      <w:lvlJc w:val="left"/>
      <w:pPr>
        <w:ind w:left="1212" w:hanging="360"/>
      </w:pPr>
      <w:rPr>
        <w:rFonts w:ascii="Courier New" w:hAnsi="Courier New" w:cs="Courier New" w:hint="default"/>
      </w:rPr>
    </w:lvl>
    <w:lvl w:ilvl="1" w:tplc="04090003">
      <w:start w:val="1"/>
      <w:numFmt w:val="bullet"/>
      <w:lvlText w:val="o"/>
      <w:lvlJc w:val="left"/>
      <w:pPr>
        <w:ind w:left="1212" w:hanging="360"/>
      </w:pPr>
      <w:rPr>
        <w:rFonts w:ascii="Courier New" w:hAnsi="Courier New" w:cs="Courier New" w:hint="default"/>
      </w:rPr>
    </w:lvl>
    <w:lvl w:ilvl="2" w:tplc="04090005">
      <w:start w:val="1"/>
      <w:numFmt w:val="bullet"/>
      <w:lvlText w:val=""/>
      <w:lvlJc w:val="left"/>
      <w:pPr>
        <w:ind w:left="1932" w:hanging="360"/>
      </w:pPr>
      <w:rPr>
        <w:rFonts w:ascii="Wingdings" w:hAnsi="Wingdings" w:hint="default"/>
      </w:rPr>
    </w:lvl>
    <w:lvl w:ilvl="3" w:tplc="04090001">
      <w:start w:val="1"/>
      <w:numFmt w:val="bullet"/>
      <w:lvlText w:val=""/>
      <w:lvlJc w:val="left"/>
      <w:pPr>
        <w:ind w:left="2652" w:hanging="360"/>
      </w:pPr>
      <w:rPr>
        <w:rFonts w:ascii="Symbol" w:hAnsi="Symbol" w:hint="default"/>
      </w:rPr>
    </w:lvl>
    <w:lvl w:ilvl="4" w:tplc="04090003">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3"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EAA38F4"/>
    <w:multiLevelType w:val="multilevel"/>
    <w:tmpl w:val="72163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6" w15:restartNumberingAfterBreak="0">
    <w:nsid w:val="4DE05465"/>
    <w:multiLevelType w:val="hybridMultilevel"/>
    <w:tmpl w:val="CBE00280"/>
    <w:lvl w:ilvl="0" w:tplc="20000003">
      <w:start w:val="1"/>
      <w:numFmt w:val="bullet"/>
      <w:lvlText w:val="o"/>
      <w:lvlJc w:val="left"/>
      <w:pPr>
        <w:ind w:left="520" w:hanging="420"/>
      </w:pPr>
      <w:rPr>
        <w:rFonts w:ascii="Courier New" w:hAnsi="Courier New" w:cs="Courier New"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9" w15:restartNumberingAfterBreak="0">
    <w:nsid w:val="56984772"/>
    <w:multiLevelType w:val="hybridMultilevel"/>
    <w:tmpl w:val="6636C378"/>
    <w:lvl w:ilvl="0" w:tplc="88967D2E">
      <w:start w:val="1"/>
      <w:numFmt w:val="bullet"/>
      <w:lvlText w:val="·"/>
      <w:lvlJc w:val="left"/>
      <w:pPr>
        <w:ind w:left="780" w:hanging="420"/>
      </w:pPr>
      <w:rPr>
        <w:rFonts w:ascii="宋体" w:eastAsia="宋体" w:hAnsi="宋体" w:hint="eastAsia"/>
      </w:rPr>
    </w:lvl>
    <w:lvl w:ilvl="1" w:tplc="04090009">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1828FAAE">
      <w:start w:val="1"/>
      <w:numFmt w:val="bullet"/>
      <w:lvlText w:val="-"/>
      <w:lvlJc w:val="left"/>
      <w:pPr>
        <w:ind w:left="2880" w:hanging="420"/>
      </w:pPr>
      <w:rPr>
        <w:rFonts w:ascii="宋体" w:hAnsi="宋体"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numFmt w:val="bullet"/>
      <w:lvlText w:val="-"/>
      <w:lvlJc w:val="left"/>
      <w:pPr>
        <w:ind w:left="3524" w:hanging="360"/>
      </w:pPr>
      <w:rPr>
        <w:rFonts w:ascii="Times New Roman" w:eastAsiaTheme="minorEastAsia" w:hAnsi="Times New Roman" w:cs="Times New Roman" w:hint="default"/>
      </w:rPr>
    </w:lvl>
    <w:lvl w:ilvl="5">
      <w:numFmt w:val="bullet"/>
      <w:lvlText w:val=""/>
      <w:lvlJc w:val="left"/>
      <w:pPr>
        <w:ind w:left="4244" w:hanging="360"/>
      </w:pPr>
      <w:rPr>
        <w:rFonts w:ascii="Wingdings" w:eastAsiaTheme="minorEastAsia" w:hAnsi="Wingdings" w:cs="Times New Roman"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C73C28"/>
    <w:multiLevelType w:val="hybridMultilevel"/>
    <w:tmpl w:val="81C26A76"/>
    <w:lvl w:ilvl="0" w:tplc="42BA403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5" w15:restartNumberingAfterBreak="0">
    <w:nsid w:val="70D15105"/>
    <w:multiLevelType w:val="hybridMultilevel"/>
    <w:tmpl w:val="79F64A5A"/>
    <w:styleLink w:val="Style12"/>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5D7CAD"/>
    <w:multiLevelType w:val="hybridMultilevel"/>
    <w:tmpl w:val="870082BC"/>
    <w:lvl w:ilvl="0" w:tplc="42A63888">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7"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7610C05"/>
    <w:multiLevelType w:val="hybridMultilevel"/>
    <w:tmpl w:val="856CF63E"/>
    <w:lvl w:ilvl="0" w:tplc="74C8B036">
      <w:start w:val="1"/>
      <w:numFmt w:val="bullet"/>
      <w:lvlText w:val="•"/>
      <w:lvlJc w:val="left"/>
      <w:pPr>
        <w:tabs>
          <w:tab w:val="num" w:pos="360"/>
        </w:tabs>
        <w:ind w:left="360" w:hanging="360"/>
      </w:pPr>
      <w:rPr>
        <w:rFonts w:ascii="Arial" w:hAnsi="Arial" w:hint="default"/>
      </w:rPr>
    </w:lvl>
    <w:lvl w:ilvl="1" w:tplc="BAD2C23C">
      <w:start w:val="1"/>
      <w:numFmt w:val="bullet"/>
      <w:lvlText w:val="•"/>
      <w:lvlJc w:val="left"/>
      <w:pPr>
        <w:tabs>
          <w:tab w:val="num" w:pos="1080"/>
        </w:tabs>
        <w:ind w:left="1080" w:hanging="360"/>
      </w:pPr>
      <w:rPr>
        <w:rFonts w:ascii="Arial" w:hAnsi="Arial" w:hint="default"/>
      </w:rPr>
    </w:lvl>
    <w:lvl w:ilvl="2" w:tplc="0A42E1E4">
      <w:numFmt w:val="bullet"/>
      <w:lvlText w:val=""/>
      <w:lvlJc w:val="left"/>
      <w:pPr>
        <w:tabs>
          <w:tab w:val="num" w:pos="1800"/>
        </w:tabs>
        <w:ind w:left="1800" w:hanging="360"/>
      </w:pPr>
      <w:rPr>
        <w:rFonts w:ascii="Wingdings" w:hAnsi="Wingdings" w:hint="default"/>
      </w:rPr>
    </w:lvl>
    <w:lvl w:ilvl="3" w:tplc="9E161AEC">
      <w:start w:val="1"/>
      <w:numFmt w:val="bullet"/>
      <w:lvlText w:val="•"/>
      <w:lvlJc w:val="left"/>
      <w:pPr>
        <w:tabs>
          <w:tab w:val="num" w:pos="2520"/>
        </w:tabs>
        <w:ind w:left="2520" w:hanging="360"/>
      </w:pPr>
      <w:rPr>
        <w:rFonts w:ascii="Arial" w:hAnsi="Arial" w:hint="default"/>
      </w:rPr>
    </w:lvl>
    <w:lvl w:ilvl="4" w:tplc="3530DFEE">
      <w:start w:val="1"/>
      <w:numFmt w:val="bullet"/>
      <w:lvlText w:val="•"/>
      <w:lvlJc w:val="left"/>
      <w:pPr>
        <w:tabs>
          <w:tab w:val="num" w:pos="3240"/>
        </w:tabs>
        <w:ind w:left="3240" w:hanging="360"/>
      </w:pPr>
      <w:rPr>
        <w:rFonts w:ascii="Arial" w:hAnsi="Arial" w:hint="default"/>
      </w:rPr>
    </w:lvl>
    <w:lvl w:ilvl="5" w:tplc="423E9B50" w:tentative="1">
      <w:start w:val="1"/>
      <w:numFmt w:val="bullet"/>
      <w:lvlText w:val="•"/>
      <w:lvlJc w:val="left"/>
      <w:pPr>
        <w:tabs>
          <w:tab w:val="num" w:pos="3960"/>
        </w:tabs>
        <w:ind w:left="3960" w:hanging="360"/>
      </w:pPr>
      <w:rPr>
        <w:rFonts w:ascii="Arial" w:hAnsi="Arial" w:hint="default"/>
      </w:rPr>
    </w:lvl>
    <w:lvl w:ilvl="6" w:tplc="EEBA06E6" w:tentative="1">
      <w:start w:val="1"/>
      <w:numFmt w:val="bullet"/>
      <w:lvlText w:val="•"/>
      <w:lvlJc w:val="left"/>
      <w:pPr>
        <w:tabs>
          <w:tab w:val="num" w:pos="4680"/>
        </w:tabs>
        <w:ind w:left="4680" w:hanging="360"/>
      </w:pPr>
      <w:rPr>
        <w:rFonts w:ascii="Arial" w:hAnsi="Arial" w:hint="default"/>
      </w:rPr>
    </w:lvl>
    <w:lvl w:ilvl="7" w:tplc="DE54CD0C" w:tentative="1">
      <w:start w:val="1"/>
      <w:numFmt w:val="bullet"/>
      <w:lvlText w:val="•"/>
      <w:lvlJc w:val="left"/>
      <w:pPr>
        <w:tabs>
          <w:tab w:val="num" w:pos="5400"/>
        </w:tabs>
        <w:ind w:left="5400" w:hanging="360"/>
      </w:pPr>
      <w:rPr>
        <w:rFonts w:ascii="Arial" w:hAnsi="Arial" w:hint="default"/>
      </w:rPr>
    </w:lvl>
    <w:lvl w:ilvl="8" w:tplc="F174938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8C456B6"/>
    <w:multiLevelType w:val="hybridMultilevel"/>
    <w:tmpl w:val="7C9AAF4E"/>
    <w:lvl w:ilvl="0" w:tplc="FFD086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4"/>
  </w:num>
  <w:num w:numId="3">
    <w:abstractNumId w:val="30"/>
  </w:num>
  <w:num w:numId="4">
    <w:abstractNumId w:val="6"/>
  </w:num>
  <w:num w:numId="5">
    <w:abstractNumId w:val="8"/>
  </w:num>
  <w:num w:numId="6">
    <w:abstractNumId w:val="0"/>
  </w:num>
  <w:num w:numId="7">
    <w:abstractNumId w:val="9"/>
  </w:num>
  <w:num w:numId="8">
    <w:abstractNumId w:val="2"/>
  </w:num>
  <w:num w:numId="9">
    <w:abstractNumId w:val="13"/>
  </w:num>
  <w:num w:numId="10">
    <w:abstractNumId w:val="22"/>
  </w:num>
  <w:num w:numId="11">
    <w:abstractNumId w:val="17"/>
  </w:num>
  <w:num w:numId="12">
    <w:abstractNumId w:val="10"/>
  </w:num>
  <w:num w:numId="13">
    <w:abstractNumId w:val="2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25"/>
  </w:num>
  <w:num w:numId="21">
    <w:abstractNumId w:val="23"/>
  </w:num>
  <w:num w:numId="22">
    <w:abstractNumId w:val="1"/>
  </w:num>
  <w:num w:numId="23">
    <w:abstractNumId w:val="29"/>
  </w:num>
  <w:num w:numId="24">
    <w:abstractNumId w:val="5"/>
  </w:num>
  <w:num w:numId="25">
    <w:abstractNumId w:val="14"/>
  </w:num>
  <w:num w:numId="26">
    <w:abstractNumId w:val="7"/>
  </w:num>
  <w:num w:numId="27">
    <w:abstractNumId w:val="19"/>
  </w:num>
  <w:num w:numId="28">
    <w:abstractNumId w:val="28"/>
  </w:num>
  <w:num w:numId="29">
    <w:abstractNumId w:val="20"/>
  </w:num>
  <w:num w:numId="30">
    <w:abstractNumId w:val="16"/>
  </w:num>
  <w:num w:numId="31">
    <w:abstractNumId w:val="4"/>
  </w:num>
  <w:num w:numId="3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EC"/>
    <w:rsid w:val="0001096E"/>
    <w:rsid w:val="00010E72"/>
    <w:rsid w:val="00016C55"/>
    <w:rsid w:val="00022E4A"/>
    <w:rsid w:val="00026AB8"/>
    <w:rsid w:val="00034765"/>
    <w:rsid w:val="00057A8C"/>
    <w:rsid w:val="000A6394"/>
    <w:rsid w:val="000B6136"/>
    <w:rsid w:val="000B7FED"/>
    <w:rsid w:val="000C038A"/>
    <w:rsid w:val="000C6598"/>
    <w:rsid w:val="000D44B3"/>
    <w:rsid w:val="00100DBB"/>
    <w:rsid w:val="001015BD"/>
    <w:rsid w:val="00111FDA"/>
    <w:rsid w:val="00112012"/>
    <w:rsid w:val="00115BC8"/>
    <w:rsid w:val="0011640A"/>
    <w:rsid w:val="0012301E"/>
    <w:rsid w:val="00126854"/>
    <w:rsid w:val="00145D43"/>
    <w:rsid w:val="00160E40"/>
    <w:rsid w:val="0017783F"/>
    <w:rsid w:val="00183CB2"/>
    <w:rsid w:val="00183CF4"/>
    <w:rsid w:val="00191A22"/>
    <w:rsid w:val="00192C46"/>
    <w:rsid w:val="001A08B3"/>
    <w:rsid w:val="001A7B60"/>
    <w:rsid w:val="001B52F0"/>
    <w:rsid w:val="001B7A65"/>
    <w:rsid w:val="001E41F3"/>
    <w:rsid w:val="001F38EE"/>
    <w:rsid w:val="001F73F7"/>
    <w:rsid w:val="00204225"/>
    <w:rsid w:val="0023650C"/>
    <w:rsid w:val="002423D8"/>
    <w:rsid w:val="00244103"/>
    <w:rsid w:val="0026004D"/>
    <w:rsid w:val="002640DD"/>
    <w:rsid w:val="00275D12"/>
    <w:rsid w:val="00284FEB"/>
    <w:rsid w:val="002860C4"/>
    <w:rsid w:val="002B2024"/>
    <w:rsid w:val="002B3311"/>
    <w:rsid w:val="002B5741"/>
    <w:rsid w:val="002E472E"/>
    <w:rsid w:val="0030436B"/>
    <w:rsid w:val="00305409"/>
    <w:rsid w:val="00306268"/>
    <w:rsid w:val="00327EAB"/>
    <w:rsid w:val="003315FD"/>
    <w:rsid w:val="00351379"/>
    <w:rsid w:val="003609EF"/>
    <w:rsid w:val="0036231A"/>
    <w:rsid w:val="00374DD4"/>
    <w:rsid w:val="00391A83"/>
    <w:rsid w:val="003A456F"/>
    <w:rsid w:val="003B2C53"/>
    <w:rsid w:val="003C50D9"/>
    <w:rsid w:val="003E1A36"/>
    <w:rsid w:val="003F3BE9"/>
    <w:rsid w:val="00410371"/>
    <w:rsid w:val="00412FE3"/>
    <w:rsid w:val="00423EF1"/>
    <w:rsid w:val="004242F1"/>
    <w:rsid w:val="004829AF"/>
    <w:rsid w:val="004B75B7"/>
    <w:rsid w:val="004D5909"/>
    <w:rsid w:val="0051580D"/>
    <w:rsid w:val="00547111"/>
    <w:rsid w:val="00547FDC"/>
    <w:rsid w:val="00551CA2"/>
    <w:rsid w:val="00551D38"/>
    <w:rsid w:val="00554679"/>
    <w:rsid w:val="005627D0"/>
    <w:rsid w:val="005674B7"/>
    <w:rsid w:val="0057156D"/>
    <w:rsid w:val="00592D74"/>
    <w:rsid w:val="0059644B"/>
    <w:rsid w:val="005A4A58"/>
    <w:rsid w:val="005A7E87"/>
    <w:rsid w:val="005E00CC"/>
    <w:rsid w:val="005E09B5"/>
    <w:rsid w:val="005E2C44"/>
    <w:rsid w:val="005E3AD3"/>
    <w:rsid w:val="005F59BE"/>
    <w:rsid w:val="0061436F"/>
    <w:rsid w:val="00620583"/>
    <w:rsid w:val="00621188"/>
    <w:rsid w:val="006257ED"/>
    <w:rsid w:val="00653B65"/>
    <w:rsid w:val="00665C47"/>
    <w:rsid w:val="0067260F"/>
    <w:rsid w:val="006762B2"/>
    <w:rsid w:val="0068181C"/>
    <w:rsid w:val="00692DEA"/>
    <w:rsid w:val="00695808"/>
    <w:rsid w:val="006B46FB"/>
    <w:rsid w:val="006C6839"/>
    <w:rsid w:val="006E0C58"/>
    <w:rsid w:val="006E21FB"/>
    <w:rsid w:val="00700ACA"/>
    <w:rsid w:val="00713C26"/>
    <w:rsid w:val="007176FF"/>
    <w:rsid w:val="00736DF3"/>
    <w:rsid w:val="00764639"/>
    <w:rsid w:val="0076464A"/>
    <w:rsid w:val="00792342"/>
    <w:rsid w:val="007977A8"/>
    <w:rsid w:val="007A4E56"/>
    <w:rsid w:val="007A5792"/>
    <w:rsid w:val="007A7E74"/>
    <w:rsid w:val="007B512A"/>
    <w:rsid w:val="007C2097"/>
    <w:rsid w:val="007D0EC1"/>
    <w:rsid w:val="007D6A07"/>
    <w:rsid w:val="007E4CFC"/>
    <w:rsid w:val="007F7259"/>
    <w:rsid w:val="008040A8"/>
    <w:rsid w:val="00805A69"/>
    <w:rsid w:val="00825117"/>
    <w:rsid w:val="008279FA"/>
    <w:rsid w:val="00832872"/>
    <w:rsid w:val="00850BEA"/>
    <w:rsid w:val="008626E7"/>
    <w:rsid w:val="00865D93"/>
    <w:rsid w:val="00866E27"/>
    <w:rsid w:val="00870EE7"/>
    <w:rsid w:val="0088082F"/>
    <w:rsid w:val="008863B9"/>
    <w:rsid w:val="00892D18"/>
    <w:rsid w:val="008A1FE5"/>
    <w:rsid w:val="008A45A6"/>
    <w:rsid w:val="008B0FAB"/>
    <w:rsid w:val="008D4679"/>
    <w:rsid w:val="008E3071"/>
    <w:rsid w:val="008F3789"/>
    <w:rsid w:val="008F686C"/>
    <w:rsid w:val="009028BB"/>
    <w:rsid w:val="00904681"/>
    <w:rsid w:val="009148DE"/>
    <w:rsid w:val="00927B42"/>
    <w:rsid w:val="00941E30"/>
    <w:rsid w:val="00967C5B"/>
    <w:rsid w:val="0097081A"/>
    <w:rsid w:val="009777D9"/>
    <w:rsid w:val="00991B88"/>
    <w:rsid w:val="009A0334"/>
    <w:rsid w:val="009A5753"/>
    <w:rsid w:val="009A579D"/>
    <w:rsid w:val="009B6828"/>
    <w:rsid w:val="009D4AF4"/>
    <w:rsid w:val="009D523B"/>
    <w:rsid w:val="009E3297"/>
    <w:rsid w:val="009F734F"/>
    <w:rsid w:val="00A05ED4"/>
    <w:rsid w:val="00A13CB4"/>
    <w:rsid w:val="00A246B6"/>
    <w:rsid w:val="00A307AA"/>
    <w:rsid w:val="00A34930"/>
    <w:rsid w:val="00A45B71"/>
    <w:rsid w:val="00A47E70"/>
    <w:rsid w:val="00A50CF0"/>
    <w:rsid w:val="00A6182A"/>
    <w:rsid w:val="00A721B9"/>
    <w:rsid w:val="00A7671C"/>
    <w:rsid w:val="00A82D79"/>
    <w:rsid w:val="00A853E7"/>
    <w:rsid w:val="00AA2CBC"/>
    <w:rsid w:val="00AA7560"/>
    <w:rsid w:val="00AB0737"/>
    <w:rsid w:val="00AC3686"/>
    <w:rsid w:val="00AC5820"/>
    <w:rsid w:val="00AD1CD8"/>
    <w:rsid w:val="00B04282"/>
    <w:rsid w:val="00B05BE9"/>
    <w:rsid w:val="00B0615B"/>
    <w:rsid w:val="00B24AA8"/>
    <w:rsid w:val="00B258BB"/>
    <w:rsid w:val="00B555DB"/>
    <w:rsid w:val="00B603B1"/>
    <w:rsid w:val="00B66435"/>
    <w:rsid w:val="00B67B97"/>
    <w:rsid w:val="00B739A3"/>
    <w:rsid w:val="00B8610D"/>
    <w:rsid w:val="00B968C8"/>
    <w:rsid w:val="00B97C9B"/>
    <w:rsid w:val="00BA3EC5"/>
    <w:rsid w:val="00BA51D9"/>
    <w:rsid w:val="00BB5DFC"/>
    <w:rsid w:val="00BC6ABA"/>
    <w:rsid w:val="00BD279D"/>
    <w:rsid w:val="00BD41FE"/>
    <w:rsid w:val="00BD6BB8"/>
    <w:rsid w:val="00BF6FDF"/>
    <w:rsid w:val="00C0195D"/>
    <w:rsid w:val="00C15FA0"/>
    <w:rsid w:val="00C23730"/>
    <w:rsid w:val="00C326CB"/>
    <w:rsid w:val="00C32EB4"/>
    <w:rsid w:val="00C53967"/>
    <w:rsid w:val="00C66825"/>
    <w:rsid w:val="00C66BA2"/>
    <w:rsid w:val="00C95985"/>
    <w:rsid w:val="00CC5026"/>
    <w:rsid w:val="00CC68D0"/>
    <w:rsid w:val="00CD6D58"/>
    <w:rsid w:val="00CE7324"/>
    <w:rsid w:val="00CE7D70"/>
    <w:rsid w:val="00D03F9A"/>
    <w:rsid w:val="00D04DBD"/>
    <w:rsid w:val="00D06D51"/>
    <w:rsid w:val="00D1375B"/>
    <w:rsid w:val="00D24991"/>
    <w:rsid w:val="00D27A92"/>
    <w:rsid w:val="00D3081D"/>
    <w:rsid w:val="00D33C45"/>
    <w:rsid w:val="00D4201B"/>
    <w:rsid w:val="00D50255"/>
    <w:rsid w:val="00D53BA6"/>
    <w:rsid w:val="00D55437"/>
    <w:rsid w:val="00D66520"/>
    <w:rsid w:val="00DC0AB9"/>
    <w:rsid w:val="00DC23FD"/>
    <w:rsid w:val="00DD20EA"/>
    <w:rsid w:val="00DD31FE"/>
    <w:rsid w:val="00DE34CF"/>
    <w:rsid w:val="00DE37CD"/>
    <w:rsid w:val="00E0375E"/>
    <w:rsid w:val="00E112C5"/>
    <w:rsid w:val="00E13ECB"/>
    <w:rsid w:val="00E13F3D"/>
    <w:rsid w:val="00E22DC3"/>
    <w:rsid w:val="00E31208"/>
    <w:rsid w:val="00E34898"/>
    <w:rsid w:val="00E37E43"/>
    <w:rsid w:val="00E4125F"/>
    <w:rsid w:val="00E61876"/>
    <w:rsid w:val="00E73B3A"/>
    <w:rsid w:val="00EB09B7"/>
    <w:rsid w:val="00EC3E47"/>
    <w:rsid w:val="00EE4111"/>
    <w:rsid w:val="00EE7D7C"/>
    <w:rsid w:val="00EF70F1"/>
    <w:rsid w:val="00F25D98"/>
    <w:rsid w:val="00F300FB"/>
    <w:rsid w:val="00F53633"/>
    <w:rsid w:val="00F70476"/>
    <w:rsid w:val="00F968FE"/>
    <w:rsid w:val="00FA3CE3"/>
    <w:rsid w:val="00FB1E6C"/>
    <w:rsid w:val="00FB6386"/>
    <w:rsid w:val="00FC1B3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qFormat/>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Char">
    <w:name w:val="标题 8 Char"/>
    <w:link w:val="8"/>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13C26"/>
    <w:rPr>
      <w:rFonts w:ascii="Arial" w:hAnsi="Arial"/>
      <w:b/>
      <w:noProof/>
      <w:sz w:val="18"/>
      <w:lang w:val="en-GB" w:eastAsia="en-US"/>
    </w:rPr>
  </w:style>
  <w:style w:type="character" w:customStyle="1" w:styleId="Char3">
    <w:name w:val="页脚 Char"/>
    <w:link w:val="a9"/>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宋体"/>
    </w:rPr>
  </w:style>
  <w:style w:type="paragraph" w:customStyle="1" w:styleId="Guidance">
    <w:name w:val="Guidance"/>
    <w:basedOn w:val="a"/>
    <w:rsid w:val="00713C26"/>
    <w:rPr>
      <w:rFonts w:eastAsia="宋体"/>
      <w:i/>
      <w:color w:val="0000FF"/>
    </w:rPr>
  </w:style>
  <w:style w:type="character" w:customStyle="1" w:styleId="Char7">
    <w:name w:val="文档结构图 Char"/>
    <w:link w:val="af0"/>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13C26"/>
    <w:rPr>
      <w:rFonts w:ascii="Times New Roman" w:hAnsi="Times New Roman"/>
      <w:sz w:val="16"/>
      <w:lang w:val="en-GB" w:eastAsia="en-US"/>
    </w:rPr>
  </w:style>
  <w:style w:type="character" w:customStyle="1" w:styleId="Char1">
    <w:name w:val="列表 Char"/>
    <w:link w:val="a8"/>
    <w:rsid w:val="00713C26"/>
    <w:rPr>
      <w:rFonts w:ascii="Times New Roman" w:hAnsi="Times New Roman"/>
      <w:lang w:val="en-GB" w:eastAsia="en-US"/>
    </w:rPr>
  </w:style>
  <w:style w:type="character" w:customStyle="1" w:styleId="Char2">
    <w:name w:val="列表项目符号 Char"/>
    <w:link w:val="a7"/>
    <w:rsid w:val="00713C26"/>
    <w:rPr>
      <w:rFonts w:ascii="Times New Roman" w:hAnsi="Times New Roman"/>
      <w:lang w:val="en-GB" w:eastAsia="en-US"/>
    </w:rPr>
  </w:style>
  <w:style w:type="character" w:customStyle="1" w:styleId="2Char0">
    <w:name w:val="列表项目符号 2 Char"/>
    <w:link w:val="23"/>
    <w:rsid w:val="00713C26"/>
    <w:rPr>
      <w:rFonts w:ascii="Times New Roman" w:hAnsi="Times New Roman"/>
      <w:lang w:val="en-GB" w:eastAsia="en-US"/>
    </w:rPr>
  </w:style>
  <w:style w:type="character" w:customStyle="1" w:styleId="3Char0">
    <w:name w:val="列表项目符号 3 Char"/>
    <w:link w:val="32"/>
    <w:rsid w:val="00713C26"/>
    <w:rPr>
      <w:rFonts w:ascii="Times New Roman" w:hAnsi="Times New Roman"/>
      <w:lang w:val="en-GB" w:eastAsia="en-US"/>
    </w:rPr>
  </w:style>
  <w:style w:type="character" w:customStyle="1" w:styleId="2Char1">
    <w:name w:val="列表 2 Char"/>
    <w:link w:val="24"/>
    <w:rsid w:val="00713C26"/>
    <w:rPr>
      <w:rFonts w:ascii="Times New Roman" w:hAnsi="Times New Roman"/>
      <w:lang w:val="en-GB" w:eastAsia="en-US"/>
    </w:rPr>
  </w:style>
  <w:style w:type="paragraph" w:styleId="af1">
    <w:name w:val="index heading"/>
    <w:basedOn w:val="a"/>
    <w:next w:val="a"/>
    <w:rsid w:val="00713C26"/>
    <w:pPr>
      <w:pBdr>
        <w:top w:val="single" w:sz="12" w:space="0" w:color="auto"/>
      </w:pBdr>
      <w:spacing w:before="360" w:after="240"/>
    </w:pPr>
    <w:rPr>
      <w:rFonts w:eastAsia="MS Mincho"/>
      <w:b/>
      <w:i/>
      <w:sz w:val="26"/>
    </w:rPr>
  </w:style>
  <w:style w:type="paragraph" w:customStyle="1" w:styleId="TabList">
    <w:name w:val="TabList"/>
    <w:basedOn w:val="a"/>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35"/>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35"/>
    <w:locked/>
    <w:rsid w:val="00713C26"/>
    <w:rPr>
      <w:rFonts w:ascii="Times New Roman" w:eastAsia="MS Mincho" w:hAnsi="Times New Roman"/>
      <w:b/>
      <w:lang w:val="en-GB" w:eastAsia="en-US"/>
    </w:rPr>
  </w:style>
  <w:style w:type="paragraph" w:customStyle="1" w:styleId="tabletext">
    <w:name w:val="table text"/>
    <w:basedOn w:val="a"/>
    <w:next w:val="table"/>
    <w:rsid w:val="00713C26"/>
    <w:pPr>
      <w:spacing w:after="0"/>
    </w:pPr>
    <w:rPr>
      <w:rFonts w:eastAsia="MS Mincho"/>
      <w:i/>
    </w:rPr>
  </w:style>
  <w:style w:type="paragraph" w:customStyle="1" w:styleId="table">
    <w:name w:val="table"/>
    <w:basedOn w:val="a"/>
    <w:next w:val="a"/>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13C26"/>
    <w:rPr>
      <w:rFonts w:ascii="Times New Roman" w:eastAsia="MS Mincho" w:hAnsi="Times New Roman"/>
      <w:sz w:val="24"/>
      <w:lang w:val="en-GB" w:eastAsia="en-US"/>
    </w:rPr>
  </w:style>
  <w:style w:type="paragraph" w:customStyle="1" w:styleId="HE">
    <w:name w:val="HE"/>
    <w:basedOn w:val="a"/>
    <w:rsid w:val="00713C26"/>
    <w:pPr>
      <w:spacing w:after="0"/>
    </w:pPr>
    <w:rPr>
      <w:rFonts w:eastAsia="MS Mincho"/>
      <w:b/>
    </w:rPr>
  </w:style>
  <w:style w:type="paragraph" w:styleId="af4">
    <w:name w:val="Plain Text"/>
    <w:basedOn w:val="a"/>
    <w:link w:val="Chara"/>
    <w:uiPriority w:val="99"/>
    <w:rsid w:val="00713C26"/>
    <w:pPr>
      <w:spacing w:after="0"/>
    </w:pPr>
    <w:rPr>
      <w:rFonts w:ascii="Courier New" w:eastAsia="MS Mincho" w:hAnsi="Courier New"/>
    </w:rPr>
  </w:style>
  <w:style w:type="character" w:customStyle="1" w:styleId="Chara">
    <w:name w:val="纯文本 Char"/>
    <w:basedOn w:val="a0"/>
    <w:link w:val="af4"/>
    <w:uiPriority w:val="99"/>
    <w:rsid w:val="00713C26"/>
    <w:rPr>
      <w:rFonts w:ascii="Courier New" w:eastAsia="MS Mincho" w:hAnsi="Courier New"/>
      <w:lang w:val="en-GB" w:eastAsia="en-US"/>
    </w:rPr>
  </w:style>
  <w:style w:type="paragraph" w:customStyle="1" w:styleId="text">
    <w:name w:val="text"/>
    <w:basedOn w:val="a"/>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a"/>
    <w:next w:val="a"/>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a"/>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13C26"/>
    <w:pPr>
      <w:spacing w:before="240" w:after="0"/>
      <w:ind w:left="360"/>
      <w:jc w:val="both"/>
    </w:pPr>
    <w:rPr>
      <w:rFonts w:eastAsia="MS Mincho"/>
      <w:i/>
      <w:sz w:val="22"/>
    </w:rPr>
  </w:style>
  <w:style w:type="character" w:customStyle="1" w:styleId="Charb">
    <w:name w:val="正文文本缩进 Char"/>
    <w:basedOn w:val="a0"/>
    <w:link w:val="af5"/>
    <w:rsid w:val="00713C26"/>
    <w:rPr>
      <w:rFonts w:ascii="Times New Roman" w:eastAsia="MS Mincho" w:hAnsi="Times New Roman"/>
      <w:i/>
      <w:sz w:val="22"/>
      <w:lang w:val="en-GB" w:eastAsia="en-US"/>
    </w:rPr>
  </w:style>
  <w:style w:type="character" w:styleId="af6">
    <w:name w:val="page number"/>
    <w:basedOn w:val="a0"/>
    <w:rsid w:val="00713C26"/>
  </w:style>
  <w:style w:type="character" w:customStyle="1" w:styleId="Char4">
    <w:name w:val="批注文字 Char"/>
    <w:link w:val="ac"/>
    <w:rsid w:val="00713C26"/>
    <w:rPr>
      <w:rFonts w:ascii="Times New Roman" w:hAnsi="Times New Roman"/>
      <w:lang w:val="en-GB" w:eastAsia="en-US"/>
    </w:rPr>
  </w:style>
  <w:style w:type="paragraph" w:styleId="25">
    <w:name w:val="Body Text 2"/>
    <w:basedOn w:val="a"/>
    <w:link w:val="2Char2"/>
    <w:rsid w:val="00713C26"/>
    <w:pPr>
      <w:spacing w:after="0"/>
      <w:jc w:val="both"/>
    </w:pPr>
    <w:rPr>
      <w:rFonts w:eastAsia="MS Mincho"/>
      <w:sz w:val="24"/>
    </w:rPr>
  </w:style>
  <w:style w:type="character" w:customStyle="1" w:styleId="2Char2">
    <w:name w:val="正文文本 2 Char"/>
    <w:basedOn w:val="a0"/>
    <w:link w:val="25"/>
    <w:rsid w:val="00713C26"/>
    <w:rPr>
      <w:rFonts w:ascii="Times New Roman" w:eastAsia="MS Mincho" w:hAnsi="Times New Roman"/>
      <w:sz w:val="24"/>
      <w:lang w:val="en-GB" w:eastAsia="en-US"/>
    </w:rPr>
  </w:style>
  <w:style w:type="paragraph" w:customStyle="1" w:styleId="para">
    <w:name w:val="para"/>
    <w:basedOn w:val="a"/>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a"/>
    <w:rsid w:val="00713C26"/>
    <w:pPr>
      <w:tabs>
        <w:tab w:val="center" w:pos="4820"/>
        <w:tab w:val="right" w:pos="9640"/>
      </w:tabs>
    </w:pPr>
    <w:rPr>
      <w:rFonts w:eastAsia="MS Mincho"/>
    </w:rPr>
  </w:style>
  <w:style w:type="paragraph" w:styleId="26">
    <w:name w:val="Body Text Indent 2"/>
    <w:basedOn w:val="a"/>
    <w:link w:val="2Char3"/>
    <w:rsid w:val="00713C26"/>
    <w:pPr>
      <w:ind w:left="568" w:hanging="568"/>
    </w:pPr>
    <w:rPr>
      <w:rFonts w:eastAsia="MS Mincho"/>
    </w:rPr>
  </w:style>
  <w:style w:type="character" w:customStyle="1" w:styleId="2Char3">
    <w:name w:val="正文文本缩进 2 Char"/>
    <w:basedOn w:val="a0"/>
    <w:link w:val="26"/>
    <w:rsid w:val="00713C26"/>
    <w:rPr>
      <w:rFonts w:ascii="Times New Roman" w:eastAsia="MS Mincho" w:hAnsi="Times New Roman"/>
      <w:lang w:val="en-GB" w:eastAsia="en-US"/>
    </w:rPr>
  </w:style>
  <w:style w:type="paragraph" w:customStyle="1" w:styleId="List10">
    <w:name w:val="List1"/>
    <w:basedOn w:val="a"/>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13C26"/>
    <w:rPr>
      <w:rFonts w:eastAsia="MS Mincho"/>
      <w:b/>
      <w:i/>
    </w:rPr>
  </w:style>
  <w:style w:type="character" w:customStyle="1" w:styleId="3Char1">
    <w:name w:val="正文文本 3 Char"/>
    <w:basedOn w:val="a0"/>
    <w:link w:val="34"/>
    <w:rsid w:val="00713C26"/>
    <w:rPr>
      <w:rFonts w:ascii="Times New Roman" w:eastAsia="MS Mincho" w:hAnsi="Times New Roman"/>
      <w:b/>
      <w:i/>
      <w:lang w:val="en-GB" w:eastAsia="en-US"/>
    </w:rPr>
  </w:style>
  <w:style w:type="table" w:styleId="af7">
    <w:name w:val="Table Grid"/>
    <w:aliases w:val="SGS Table Basic 1"/>
    <w:basedOn w:val="a1"/>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13C26"/>
    <w:pPr>
      <w:spacing w:before="120" w:after="0"/>
      <w:jc w:val="both"/>
    </w:pPr>
    <w:rPr>
      <w:rFonts w:eastAsia="MS Mincho"/>
      <w:lang w:val="en-US"/>
    </w:rPr>
  </w:style>
  <w:style w:type="character" w:customStyle="1" w:styleId="Char5">
    <w:name w:val="批注框文本 Char"/>
    <w:link w:val="ae"/>
    <w:rsid w:val="00713C26"/>
    <w:rPr>
      <w:rFonts w:ascii="Tahoma" w:hAnsi="Tahoma" w:cs="Tahoma"/>
      <w:sz w:val="16"/>
      <w:szCs w:val="16"/>
      <w:lang w:val="en-GB" w:eastAsia="en-US"/>
    </w:rPr>
  </w:style>
  <w:style w:type="paragraph" w:customStyle="1" w:styleId="centered">
    <w:name w:val="centered"/>
    <w:basedOn w:val="a"/>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a"/>
    <w:rsid w:val="00713C26"/>
    <w:pPr>
      <w:numPr>
        <w:numId w:val="2"/>
      </w:numPr>
      <w:spacing w:after="80"/>
    </w:pPr>
    <w:rPr>
      <w:rFonts w:eastAsia="MS Mincho"/>
      <w:sz w:val="18"/>
      <w:lang w:val="en-US"/>
    </w:rPr>
  </w:style>
  <w:style w:type="character" w:customStyle="1" w:styleId="Char6">
    <w:name w:val="批注主题 Char"/>
    <w:link w:val="af"/>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af5"/>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목록 단락 Char"/>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rsid w:val="00713C26"/>
    <w:pPr>
      <w:spacing w:before="100" w:beforeAutospacing="1" w:after="100" w:afterAutospacing="1"/>
    </w:pPr>
    <w:rPr>
      <w:rFonts w:eastAsia="宋体"/>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宋体"/>
      <w:i/>
      <w:color w:val="0000FF"/>
      <w:lang w:val="en-GB" w:eastAsia="en-US"/>
    </w:rPr>
  </w:style>
  <w:style w:type="paragraph" w:customStyle="1" w:styleId="Bulletedo1">
    <w:name w:val="Bulleted o 1"/>
    <w:basedOn w:val="a"/>
    <w:rsid w:val="00713C26"/>
    <w:pPr>
      <w:numPr>
        <w:numId w:val="5"/>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afa">
    <w:name w:val="Revision"/>
    <w:hidden/>
    <w:uiPriority w:val="99"/>
    <w:semiHidden/>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b">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a"/>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a"/>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semiHidden/>
    <w:rsid w:val="00713C26"/>
    <w:rPr>
      <w:color w:val="808080"/>
    </w:rPr>
  </w:style>
  <w:style w:type="character" w:customStyle="1" w:styleId="6Char">
    <w:name w:val="标题 6 Char"/>
    <w:aliases w:val="T1 Char4,Header 6 Char"/>
    <w:link w:val="6"/>
    <w:rsid w:val="00713C26"/>
    <w:rPr>
      <w:rFonts w:ascii="Arial" w:hAnsi="Arial"/>
      <w:lang w:val="en-GB" w:eastAsia="en-US"/>
    </w:rPr>
  </w:style>
  <w:style w:type="character" w:customStyle="1" w:styleId="7Char">
    <w:name w:val="标题 7 Char"/>
    <w:link w:val="7"/>
    <w:rsid w:val="00713C26"/>
    <w:rPr>
      <w:rFonts w:ascii="Arial" w:hAnsi="Arial"/>
      <w:lang w:val="en-GB" w:eastAsia="en-US"/>
    </w:rPr>
  </w:style>
  <w:style w:type="character" w:customStyle="1" w:styleId="9Char">
    <w:name w:val="标题 9 Char"/>
    <w:aliases w:val="Figure Heading Char,FH Char"/>
    <w:link w:val="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a"/>
    <w:uiPriority w:val="99"/>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宋体"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0">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7">
    <w:name w:val="(文字) (文字)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5">
    <w:name w:val="(文字) (文字)3"/>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3">
    <w:name w:val="(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13C26"/>
    <w:pPr>
      <w:spacing w:after="0"/>
      <w:ind w:left="851"/>
    </w:pPr>
    <w:rPr>
      <w:rFonts w:eastAsia="MS Mincho"/>
      <w:lang w:val="it-IT" w:eastAsia="en-GB"/>
    </w:rPr>
  </w:style>
  <w:style w:type="paragraph" w:styleId="53">
    <w:name w:val="List Number 5"/>
    <w:basedOn w:val="a"/>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4">
    <w:name w:val="修订1"/>
    <w:hidden/>
    <w:semiHidden/>
    <w:rsid w:val="00713C26"/>
    <w:rPr>
      <w:rFonts w:ascii="Times New Roman" w:eastAsia="Batang" w:hAnsi="Times New Roman"/>
      <w:lang w:val="en-GB" w:eastAsia="en-US"/>
    </w:rPr>
  </w:style>
  <w:style w:type="paragraph" w:styleId="aff">
    <w:name w:val="endnote text"/>
    <w:basedOn w:val="a"/>
    <w:link w:val="Chare"/>
    <w:rsid w:val="00713C26"/>
    <w:pPr>
      <w:snapToGrid w:val="0"/>
    </w:pPr>
    <w:rPr>
      <w:rFonts w:eastAsia="宋体"/>
    </w:rPr>
  </w:style>
  <w:style w:type="character" w:customStyle="1" w:styleId="Chare">
    <w:name w:val="尾注文本 Char"/>
    <w:basedOn w:val="a0"/>
    <w:link w:val="aff"/>
    <w:rsid w:val="00713C26"/>
    <w:rPr>
      <w:rFonts w:ascii="Times New Roman" w:eastAsia="宋体" w:hAnsi="Times New Roman"/>
      <w:lang w:val="en-GB" w:eastAsia="en-US"/>
    </w:rPr>
  </w:style>
  <w:style w:type="character" w:styleId="aff0">
    <w:name w:val="endnote reference"/>
    <w:rsid w:val="00713C26"/>
    <w:rPr>
      <w:vertAlign w:val="superscript"/>
    </w:rPr>
  </w:style>
  <w:style w:type="character" w:customStyle="1" w:styleId="btChar3">
    <w:name w:val="bt Char3"/>
    <w:rsid w:val="00713C26"/>
    <w:rPr>
      <w:lang w:val="en-GB" w:eastAsia="ja-JP" w:bidi="ar-SA"/>
    </w:rPr>
  </w:style>
  <w:style w:type="paragraph" w:styleId="aff1">
    <w:name w:val="Title"/>
    <w:basedOn w:val="a"/>
    <w:next w:val="a"/>
    <w:link w:val="Charf"/>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13C26"/>
    <w:rPr>
      <w:rFonts w:ascii="Courier New" w:eastAsia="Malgun Gothic" w:hAnsi="Courier New"/>
      <w:lang w:val="nb-NO" w:eastAsia="en-US"/>
    </w:rPr>
  </w:style>
  <w:style w:type="paragraph" w:customStyle="1" w:styleId="FL">
    <w:name w:val="FL"/>
    <w:basedOn w:val="a"/>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aff2">
    <w:name w:val="Date"/>
    <w:basedOn w:val="a"/>
    <w:next w:val="a"/>
    <w:link w:val="Charf0"/>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a"/>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13C26"/>
    <w:pPr>
      <w:tabs>
        <w:tab w:val="num" w:pos="928"/>
      </w:tabs>
      <w:ind w:left="928" w:hanging="360"/>
    </w:pPr>
    <w:rPr>
      <w:rFonts w:eastAsia="Batang"/>
      <w:lang w:eastAsia="ko-KR"/>
    </w:rPr>
  </w:style>
  <w:style w:type="table" w:customStyle="1" w:styleId="TableGrid2">
    <w:name w:val="Table Grid2"/>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rsid w:val="00713C26"/>
    <w:pPr>
      <w:keepNext w:val="0"/>
      <w:keepLines w:val="0"/>
      <w:spacing w:before="240"/>
      <w:ind w:left="0" w:firstLine="0"/>
    </w:pPr>
    <w:rPr>
      <w:rFonts w:eastAsia="MS Mincho"/>
      <w:bCs/>
    </w:rPr>
  </w:style>
  <w:style w:type="table" w:customStyle="1" w:styleId="TableGrid3">
    <w:name w:val="Table Grid3"/>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13C26"/>
    <w:rPr>
      <w:rFonts w:ascii="Tahoma" w:eastAsia="MS Mincho" w:hAnsi="Tahoma" w:cs="Tahoma"/>
      <w:sz w:val="16"/>
      <w:szCs w:val="16"/>
      <w:lang w:eastAsia="ko-KR"/>
    </w:rPr>
  </w:style>
  <w:style w:type="paragraph" w:customStyle="1" w:styleId="JK-text-simpledoc">
    <w:name w:val="JK - text - simple doc"/>
    <w:basedOn w:val="af3"/>
    <w:autoRedefine/>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13C26"/>
    <w:rPr>
      <w:rFonts w:ascii="Tahoma" w:eastAsia="MS Mincho" w:hAnsi="Tahoma" w:cs="Tahoma"/>
      <w:sz w:val="16"/>
      <w:szCs w:val="16"/>
      <w:lang w:eastAsia="ko-KR"/>
    </w:rPr>
  </w:style>
  <w:style w:type="paragraph" w:customStyle="1" w:styleId="28">
    <w:name w:val="吹き出し2"/>
    <w:basedOn w:val="a"/>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a"/>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13C26"/>
    <w:pPr>
      <w:spacing w:before="120"/>
      <w:outlineLvl w:val="2"/>
    </w:pPr>
    <w:rPr>
      <w:sz w:val="28"/>
    </w:rPr>
  </w:style>
  <w:style w:type="paragraph" w:customStyle="1" w:styleId="Heading2Head2A2">
    <w:name w:val="Heading 2.Head2A.2"/>
    <w:basedOn w:val="1"/>
    <w:next w:val="a"/>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13C26"/>
    <w:pPr>
      <w:spacing w:before="120"/>
      <w:outlineLvl w:val="2"/>
    </w:pPr>
    <w:rPr>
      <w:rFonts w:eastAsia="MS Mincho"/>
      <w:sz w:val="28"/>
      <w:lang w:eastAsia="de-DE"/>
    </w:rPr>
  </w:style>
  <w:style w:type="paragraph" w:customStyle="1" w:styleId="Bullets">
    <w:name w:val="Bullets"/>
    <w:basedOn w:val="af3"/>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
    <w:name w:val="HTML Acronym"/>
    <w:uiPriority w:val="99"/>
    <w:unhideWhenUsed/>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 w:type="paragraph" w:customStyle="1" w:styleId="List1">
    <w:name w:val="List 1"/>
    <w:basedOn w:val="a"/>
    <w:uiPriority w:val="99"/>
    <w:qFormat/>
    <w:rsid w:val="00C326CB"/>
    <w:pPr>
      <w:numPr>
        <w:numId w:val="20"/>
      </w:numPr>
      <w:overflowPunct w:val="0"/>
      <w:autoSpaceDE w:val="0"/>
      <w:autoSpaceDN w:val="0"/>
      <w:adjustRightInd w:val="0"/>
      <w:spacing w:before="60"/>
      <w:textAlignment w:val="baseline"/>
    </w:pPr>
    <w:rPr>
      <w:rFonts w:eastAsia="PMingLiU"/>
      <w:lang w:eastAsia="x-none" w:bidi="en-US"/>
    </w:rPr>
  </w:style>
  <w:style w:type="numbering" w:customStyle="1" w:styleId="Style12">
    <w:name w:val="Style12"/>
    <w:uiPriority w:val="99"/>
    <w:rsid w:val="00C326C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00302008">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459306681">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014377432">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61916291">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50984888">
      <w:bodyDiv w:val="1"/>
      <w:marLeft w:val="0"/>
      <w:marRight w:val="0"/>
      <w:marTop w:val="0"/>
      <w:marBottom w:val="0"/>
      <w:divBdr>
        <w:top w:val="none" w:sz="0" w:space="0" w:color="auto"/>
        <w:left w:val="none" w:sz="0" w:space="0" w:color="auto"/>
        <w:bottom w:val="none" w:sz="0" w:space="0" w:color="auto"/>
        <w:right w:val="none" w:sz="0" w:space="0" w:color="auto"/>
      </w:divBdr>
    </w:div>
    <w:div w:id="1829977791">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079160629">
      <w:bodyDiv w:val="1"/>
      <w:marLeft w:val="0"/>
      <w:marRight w:val="0"/>
      <w:marTop w:val="0"/>
      <w:marBottom w:val="0"/>
      <w:divBdr>
        <w:top w:val="none" w:sz="0" w:space="0" w:color="auto"/>
        <w:left w:val="none" w:sz="0" w:space="0" w:color="auto"/>
        <w:bottom w:val="none" w:sz="0" w:space="0" w:color="auto"/>
        <w:right w:val="none" w:sz="0" w:space="0" w:color="auto"/>
      </w:divBdr>
    </w:div>
    <w:div w:id="2132821331">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3FD2-B542-45A7-8C23-F616B547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2</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cp:lastModifiedBy>
  <cp:revision>8</cp:revision>
  <cp:lastPrinted>1899-12-31T23:00:00Z</cp:lastPrinted>
  <dcterms:created xsi:type="dcterms:W3CDTF">2022-02-26T07:56:00Z</dcterms:created>
  <dcterms:modified xsi:type="dcterms:W3CDTF">2022-02-26T08:30:00Z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(3)77/ejSl/bmj7UTohSa7W7QhDOUIlHT0TtHUZSImXuOYMCYAkEVABQAKXPiwYWYrJ3Qi2Giib
myT4FP2lwbNoJpvqm8TtMNUxJ9f79rr3EK3sMcP9Su9DlB1hAC4WnZLctRAS/lNpJ+zBa+fD
0pmH7/P3hUygwsRpDFMI+jBrkFzIp+CDxf3sS+siekihD5YnsDs1inG09IHPtq88sIjADJwe
hLKIHFv6h+Wy+YyvPs</vt:lpwstr>
  </property>
  <property fmtid="{D5CDD505-2E9C-101B-9397-08002B2CF9AE}" pid="22" name="_2015_ms_pID_7253431">
    <vt:lpwstr>qaEVKY0rRsg+0JTCjE296GM/CMx4XTgRePAU/ACIgrrS33LtjPuGem
POA9USF8EJzoXyk83nmyV/cCw/gN16bfaWxI0xYoBDQqyW4g0/MRZzTzYlTrgYc+6Wpwh9aS
QuhACCljbzwy8ZAiw+rUqoBArgePGuBC87bSMBfimtYVGNIJeTPgCYHv33IlJc0F9tzwiIAP
8lD6ga2fkz6amZXfc0qvACs1npBUVt7LoVEp</vt:lpwstr>
  </property>
  <property fmtid="{D5CDD505-2E9C-101B-9397-08002B2CF9AE}" pid="23" name="_2015_ms_pID_7253432">
    <vt:lpwstr>AQ==</vt:lpwstr>
  </property>
</Properties>
</file>