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55D0C7C9" w:rsidR="001E41F3" w:rsidRDefault="001E41F3">
      <w:pPr>
        <w:pStyle w:val="CRCoverPage"/>
        <w:tabs>
          <w:tab w:val="right" w:pos="9639"/>
        </w:tabs>
        <w:spacing w:after="0"/>
        <w:rPr>
          <w:b/>
          <w:i/>
          <w:noProof/>
          <w:sz w:val="28"/>
        </w:rPr>
      </w:pPr>
      <w:r>
        <w:rPr>
          <w:b/>
          <w:noProof/>
          <w:sz w:val="24"/>
        </w:rPr>
        <w:t>3GPP TSG-</w:t>
      </w:r>
      <w:fldSimple w:instr=" DOCPROPERTY  TSG/WGRef  \* MERGEFORMAT ">
        <w:r w:rsidR="000D2B33">
          <w:rPr>
            <w:b/>
            <w:noProof/>
            <w:sz w:val="24"/>
          </w:rPr>
          <w:t>RAN WG4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F77FD1">
          <w:rPr>
            <w:b/>
            <w:noProof/>
            <w:sz w:val="24"/>
          </w:rPr>
          <w:t>10</w:t>
        </w:r>
        <w:r w:rsidR="002066DC">
          <w:rPr>
            <w:b/>
            <w:noProof/>
            <w:sz w:val="24"/>
          </w:rPr>
          <w:t>2</w:t>
        </w:r>
        <w:r w:rsidR="000D2B33">
          <w:rPr>
            <w:b/>
            <w:noProof/>
            <w:sz w:val="24"/>
          </w:rPr>
          <w:t>-e</w:t>
        </w:r>
      </w:fldSimple>
      <w:r>
        <w:rPr>
          <w:b/>
          <w:i/>
          <w:noProof/>
          <w:sz w:val="28"/>
        </w:rPr>
        <w:tab/>
      </w:r>
      <w:fldSimple w:instr=" DOCPROPERTY  Tdoc#  \* MERGEFORMAT ">
        <w:r w:rsidR="000D2B33">
          <w:rPr>
            <w:b/>
            <w:i/>
            <w:noProof/>
            <w:sz w:val="28"/>
          </w:rPr>
          <w:t>R4-2</w:t>
        </w:r>
        <w:r w:rsidR="00CE6639">
          <w:rPr>
            <w:b/>
            <w:i/>
            <w:noProof/>
            <w:sz w:val="28"/>
          </w:rPr>
          <w:t>2</w:t>
        </w:r>
        <w:r w:rsidR="002066DC">
          <w:rPr>
            <w:b/>
            <w:i/>
            <w:noProof/>
            <w:sz w:val="28"/>
          </w:rPr>
          <w:t>0</w:t>
        </w:r>
        <w:r w:rsidR="00C46B4D" w:rsidRPr="00652E67">
          <w:rPr>
            <w:b/>
            <w:i/>
            <w:noProof/>
            <w:sz w:val="28"/>
          </w:rPr>
          <w:t>????</w:t>
        </w:r>
      </w:fldSimple>
    </w:p>
    <w:p w14:paraId="7CB45193" w14:textId="58531EE6" w:rsidR="001E41F3" w:rsidRDefault="005F18A1" w:rsidP="005E2C44">
      <w:pPr>
        <w:pStyle w:val="CRCoverPage"/>
        <w:outlineLvl w:val="0"/>
        <w:rPr>
          <w:b/>
          <w:noProof/>
          <w:sz w:val="24"/>
        </w:rPr>
      </w:pPr>
      <w:fldSimple w:instr=" DOCPROPERTY  Location  \* MERGEFORMAT ">
        <w:r w:rsidR="003609EF" w:rsidRPr="00BA51D9">
          <w:rPr>
            <w:b/>
            <w:noProof/>
            <w:sz w:val="24"/>
          </w:rPr>
          <w:t xml:space="preserve"> </w:t>
        </w:r>
      </w:fldSimple>
      <w:fldSimple w:instr=" DOCPROPERTY  Country  \* MERGEFORMAT ">
        <w:r w:rsidR="000D2B33">
          <w:rPr>
            <w:b/>
            <w:noProof/>
            <w:sz w:val="24"/>
          </w:rPr>
          <w:t>Electronic Meeting</w:t>
        </w:r>
      </w:fldSimple>
      <w:r w:rsidR="001E41F3">
        <w:rPr>
          <w:b/>
          <w:noProof/>
          <w:sz w:val="24"/>
        </w:rPr>
        <w:t xml:space="preserve">, </w:t>
      </w:r>
      <w:r w:rsidR="00385F2D">
        <w:rPr>
          <w:b/>
          <w:noProof/>
          <w:sz w:val="24"/>
        </w:rPr>
        <w:t>21</w:t>
      </w:r>
      <w:r w:rsidR="00547111">
        <w:rPr>
          <w:b/>
          <w:noProof/>
          <w:sz w:val="24"/>
        </w:rPr>
        <w:t xml:space="preserve"> </w:t>
      </w:r>
      <w:r w:rsidR="00385F2D">
        <w:rPr>
          <w:b/>
          <w:noProof/>
          <w:sz w:val="24"/>
        </w:rPr>
        <w:t xml:space="preserve">February </w:t>
      </w:r>
      <w:r w:rsidR="00547111">
        <w:rPr>
          <w:b/>
          <w:noProof/>
          <w:sz w:val="24"/>
        </w:rPr>
        <w:t xml:space="preserve">- </w:t>
      </w:r>
      <w:fldSimple w:instr=" DOCPROPERTY  EndDate  \* MERGEFORMAT ">
        <w:r w:rsidR="00385F2D">
          <w:rPr>
            <w:b/>
            <w:noProof/>
            <w:sz w:val="24"/>
          </w:rPr>
          <w:t>3</w:t>
        </w:r>
        <w:r w:rsidR="000D2B33">
          <w:rPr>
            <w:b/>
            <w:noProof/>
            <w:sz w:val="24"/>
          </w:rPr>
          <w:t xml:space="preserve"> </w:t>
        </w:r>
        <w:r w:rsidR="00385F2D">
          <w:rPr>
            <w:b/>
            <w:noProof/>
            <w:sz w:val="24"/>
          </w:rPr>
          <w:t>March</w:t>
        </w:r>
        <w:r w:rsidR="000D2B33">
          <w:rPr>
            <w:b/>
            <w:noProof/>
            <w:sz w:val="24"/>
          </w:rPr>
          <w:t xml:space="preserve"> 202</w:t>
        </w:r>
        <w:r w:rsidR="00CE6639">
          <w:rPr>
            <w:b/>
            <w:noProof/>
            <w:sz w:val="24"/>
          </w:rPr>
          <w:t>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4E18F65" w:rsidR="001E41F3" w:rsidRPr="00410371" w:rsidRDefault="005F18A1" w:rsidP="00E13F3D">
            <w:pPr>
              <w:pStyle w:val="CRCoverPage"/>
              <w:spacing w:after="0"/>
              <w:jc w:val="right"/>
              <w:rPr>
                <w:b/>
                <w:noProof/>
                <w:sz w:val="28"/>
              </w:rPr>
            </w:pPr>
            <w:fldSimple w:instr=" DOCPROPERTY  Spec#  \* MERGEFORMAT ">
              <w:r w:rsidR="00A451C7">
                <w:rPr>
                  <w:b/>
                  <w:noProof/>
                  <w:sz w:val="28"/>
                </w:rPr>
                <w:t>38.1</w:t>
              </w:r>
              <w:r w:rsidR="00C9272D">
                <w:rPr>
                  <w:b/>
                  <w:noProof/>
                  <w:sz w:val="28"/>
                </w:rPr>
                <w:t>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93D8CAD" w:rsidR="001E41F3" w:rsidRPr="00410371" w:rsidRDefault="005F18A1" w:rsidP="00547111">
            <w:pPr>
              <w:pStyle w:val="CRCoverPage"/>
              <w:spacing w:after="0"/>
              <w:rPr>
                <w:noProof/>
              </w:rPr>
            </w:pPr>
            <w:fldSimple w:instr=" DOCPROPERTY  Cr#  \* MERGEFORMAT ">
              <w:r w:rsidR="00E13F3D" w:rsidRPr="004A62FF">
                <w:rPr>
                  <w:b/>
                  <w:noProof/>
                  <w:sz w:val="28"/>
                </w:rPr>
                <w:t>CR</w:t>
              </w:r>
              <w:r w:rsidR="004A62FF" w:rsidRPr="004A62FF">
                <w:rPr>
                  <w:b/>
                  <w:noProof/>
                  <w:sz w:val="28"/>
                </w:rPr>
                <w:t>Num</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1768A4" w:rsidR="001E41F3" w:rsidRPr="00410371" w:rsidRDefault="005F18A1" w:rsidP="00E13F3D">
            <w:pPr>
              <w:pStyle w:val="CRCoverPage"/>
              <w:spacing w:after="0"/>
              <w:jc w:val="center"/>
              <w:rPr>
                <w:b/>
                <w:noProof/>
              </w:rPr>
            </w:pPr>
            <w:fldSimple w:instr=" DOCPROPERTY  Revision  \* MERGEFORMAT ">
              <w:r w:rsidR="000079B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714689" w:rsidR="001E41F3" w:rsidRPr="00410371" w:rsidRDefault="005F18A1">
            <w:pPr>
              <w:pStyle w:val="CRCoverPage"/>
              <w:spacing w:after="0"/>
              <w:jc w:val="center"/>
              <w:rPr>
                <w:noProof/>
                <w:sz w:val="28"/>
              </w:rPr>
            </w:pPr>
            <w:fldSimple w:instr=" DOCPROPERTY  Version  \* MERGEFORMAT ">
              <w:r w:rsidR="00127B5B">
                <w:rPr>
                  <w:b/>
                  <w:noProof/>
                  <w:sz w:val="28"/>
                </w:rPr>
                <w:t>1</w:t>
              </w:r>
              <w:r w:rsidR="00F77FD1">
                <w:rPr>
                  <w:b/>
                  <w:noProof/>
                  <w:sz w:val="28"/>
                </w:rPr>
                <w:t>7</w:t>
              </w:r>
              <w:r w:rsidR="00127B5B">
                <w:rPr>
                  <w:b/>
                  <w:noProof/>
                  <w:sz w:val="28"/>
                </w:rPr>
                <w:t>.</w:t>
              </w:r>
              <w:r w:rsidR="00CE6639">
                <w:rPr>
                  <w:b/>
                  <w:noProof/>
                  <w:sz w:val="28"/>
                </w:rPr>
                <w:t>4</w:t>
              </w:r>
              <w:r w:rsidR="00127B5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D23A4CC" w:rsidR="00F25D98" w:rsidRDefault="00CA01B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76085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895CA4" w:rsidR="001E41F3" w:rsidRDefault="00570DE6">
            <w:pPr>
              <w:pStyle w:val="CRCoverPage"/>
              <w:spacing w:after="0"/>
              <w:ind w:left="100"/>
              <w:rPr>
                <w:noProof/>
              </w:rPr>
            </w:pPr>
            <w:r w:rsidRPr="00570DE6">
              <w:t xml:space="preserve">CR to TS 38.133: </w:t>
            </w:r>
            <w:r w:rsidR="00706A4C">
              <w:t>intra-</w:t>
            </w:r>
            <w:r w:rsidR="00900BE5">
              <w:t>frequency</w:t>
            </w:r>
            <w:r w:rsidR="00DD7EB6">
              <w:t xml:space="preserve"> measurements without gaps for</w:t>
            </w:r>
            <w:r w:rsidR="00900BE5">
              <w:t xml:space="preserve"> </w:t>
            </w:r>
            <w:r w:rsidR="00DD7EB6">
              <w:t>FR</w:t>
            </w:r>
            <w:r w:rsidR="003F4491">
              <w:t>2</w:t>
            </w:r>
            <w:r w:rsidR="00DD7EB6">
              <w:t xml:space="preserve"> </w:t>
            </w:r>
            <w:r w:rsidR="000F2E2F">
              <w:t xml:space="preserve">NR </w:t>
            </w:r>
            <w:r w:rsidR="00DD7EB6">
              <w:t>HST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5E701A" w:rsidR="001E41F3" w:rsidRDefault="005F18A1">
            <w:pPr>
              <w:pStyle w:val="CRCoverPage"/>
              <w:spacing w:after="0"/>
              <w:ind w:left="100"/>
              <w:rPr>
                <w:noProof/>
              </w:rPr>
            </w:pPr>
            <w:fldSimple w:instr=" DOCPROPERTY  SourceIfWg  \* MERGEFORMAT ">
              <w:r w:rsidR="00BE4E06">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DC2779" w:rsidR="001E41F3" w:rsidRDefault="005F18A1" w:rsidP="00547111">
            <w:pPr>
              <w:pStyle w:val="CRCoverPage"/>
              <w:spacing w:after="0"/>
              <w:ind w:left="100"/>
              <w:rPr>
                <w:noProof/>
              </w:rPr>
            </w:pPr>
            <w:fldSimple w:instr=" DOCPROPERTY  SourceIfTsg  \* MERGEFORMAT ">
              <w:r w:rsidR="00BE4E06">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829910" w:rsidR="001E41F3" w:rsidRDefault="00B96CEA">
            <w:pPr>
              <w:pStyle w:val="CRCoverPage"/>
              <w:spacing w:after="0"/>
              <w:ind w:left="100"/>
              <w:rPr>
                <w:noProof/>
              </w:rPr>
            </w:pPr>
            <w:r w:rsidRPr="00B96CEA">
              <w:t>NR_HST_</w:t>
            </w:r>
            <w:r>
              <w:t>FR</w:t>
            </w:r>
            <w:r w:rsidR="00F6184B">
              <w:t>2</w:t>
            </w:r>
            <w:r w:rsidR="00FA7B15">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8923F0" w:rsidR="001E41F3" w:rsidRDefault="005F18A1">
            <w:pPr>
              <w:pStyle w:val="CRCoverPage"/>
              <w:spacing w:after="0"/>
              <w:ind w:left="100"/>
              <w:rPr>
                <w:noProof/>
              </w:rPr>
            </w:pPr>
            <w:fldSimple w:instr=" DOCPROPERTY  ResDate  \* MERGEFORMAT ">
              <w:r w:rsidR="00B7629F">
                <w:rPr>
                  <w:noProof/>
                </w:rPr>
                <w:t>202</w:t>
              </w:r>
              <w:r w:rsidR="00F6184B">
                <w:rPr>
                  <w:noProof/>
                </w:rPr>
                <w:t>2</w:t>
              </w:r>
              <w:r w:rsidR="00B7629F">
                <w:rPr>
                  <w:noProof/>
                </w:rPr>
                <w:t>-</w:t>
              </w:r>
              <w:r w:rsidR="00F6184B">
                <w:rPr>
                  <w:noProof/>
                </w:rPr>
                <w:t>0</w:t>
              </w:r>
              <w:r w:rsidR="00C15761">
                <w:rPr>
                  <w:noProof/>
                </w:rPr>
                <w:t>2</w:t>
              </w:r>
              <w:r w:rsidR="00B7629F">
                <w:rPr>
                  <w:noProof/>
                </w:rPr>
                <w:t>-</w:t>
              </w:r>
            </w:fldSimple>
            <w:r w:rsidR="00C15761">
              <w:rPr>
                <w:noProof/>
              </w:rPr>
              <w:t>2</w:t>
            </w:r>
            <w:r w:rsidR="00B779AB">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C5092D" w:rsidR="001E41F3" w:rsidRDefault="00EF1EF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784037" w:rsidR="001E41F3" w:rsidRDefault="005F18A1">
            <w:pPr>
              <w:pStyle w:val="CRCoverPage"/>
              <w:spacing w:after="0"/>
              <w:ind w:left="100"/>
              <w:rPr>
                <w:noProof/>
              </w:rPr>
            </w:pPr>
            <w:fldSimple w:instr=" DOCPROPERTY  Release  \* MERGEFORMAT ">
              <w:r w:rsidR="00D24991">
                <w:rPr>
                  <w:noProof/>
                </w:rPr>
                <w:t>Rel</w:t>
              </w:r>
              <w:r w:rsidR="008A1F05">
                <w:rPr>
                  <w:noProof/>
                </w:rPr>
                <w:t>-1</w:t>
              </w:r>
            </w:fldSimple>
            <w:r w:rsidR="00EF1EF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B71BE1" w14:textId="0AC777AC" w:rsidR="00B25638" w:rsidRDefault="002F05B0" w:rsidP="00B25638">
            <w:pPr>
              <w:pStyle w:val="CRCoverPage"/>
              <w:spacing w:after="0"/>
              <w:ind w:left="100"/>
              <w:rPr>
                <w:noProof/>
              </w:rPr>
            </w:pPr>
            <w:r>
              <w:rPr>
                <w:noProof/>
              </w:rPr>
              <w:t>Enhancements on int</w:t>
            </w:r>
            <w:r w:rsidR="007D1FC1">
              <w:rPr>
                <w:noProof/>
              </w:rPr>
              <w:t>ra</w:t>
            </w:r>
            <w:r>
              <w:rPr>
                <w:noProof/>
              </w:rPr>
              <w:t>-frequency measurement with</w:t>
            </w:r>
            <w:r w:rsidR="007D1FC1">
              <w:rPr>
                <w:noProof/>
              </w:rPr>
              <w:t xml:space="preserve">out </w:t>
            </w:r>
            <w:r>
              <w:rPr>
                <w:noProof/>
              </w:rPr>
              <w:t xml:space="preserve">gaps </w:t>
            </w:r>
            <w:r w:rsidR="007D1FC1">
              <w:rPr>
                <w:noProof/>
              </w:rPr>
              <w:t xml:space="preserve">in connected mode </w:t>
            </w:r>
            <w:r w:rsidR="002F0A1C">
              <w:rPr>
                <w:noProof/>
              </w:rPr>
              <w:t>for FR</w:t>
            </w:r>
            <w:r w:rsidR="00DE49D5">
              <w:rPr>
                <w:noProof/>
              </w:rPr>
              <w:t>2</w:t>
            </w:r>
            <w:r w:rsidR="002F0A1C">
              <w:rPr>
                <w:noProof/>
              </w:rPr>
              <w:t xml:space="preserve"> NR HST </w:t>
            </w:r>
            <w:r>
              <w:rPr>
                <w:noProof/>
              </w:rPr>
              <w:t xml:space="preserve">were agreed but are not specified in the specification.  </w:t>
            </w:r>
            <w:r w:rsidR="00905F1A">
              <w:rPr>
                <w:noProof/>
              </w:rPr>
              <w:t xml:space="preserve"> </w:t>
            </w:r>
          </w:p>
          <w:p w14:paraId="708AA7DE" w14:textId="7C6D0DCB" w:rsidR="001E41F3" w:rsidRDefault="005566C0" w:rsidP="00B25638">
            <w:pPr>
              <w:pStyle w:val="CRCoverPage"/>
              <w:spacing w:after="0"/>
              <w:ind w:left="100"/>
              <w:rPr>
                <w:noProof/>
              </w:rPr>
            </w:pPr>
            <w:r>
              <w:rPr>
                <w:noProof/>
              </w:rPr>
              <w:t xml:space="preserve">   </w:t>
            </w:r>
            <w:r w:rsidR="00AE52B9" w:rsidRPr="00AE52B9">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7CF658" w14:textId="10D0599B" w:rsidR="005353A7" w:rsidRDefault="00C77A21" w:rsidP="007D1FC1">
            <w:pPr>
              <w:pStyle w:val="CRCoverPage"/>
              <w:spacing w:after="0"/>
              <w:rPr>
                <w:noProof/>
              </w:rPr>
            </w:pPr>
            <w:r>
              <w:rPr>
                <w:noProof/>
              </w:rPr>
              <w:t xml:space="preserve">  The following requirements for FR</w:t>
            </w:r>
            <w:r w:rsidR="007D1FC1">
              <w:rPr>
                <w:noProof/>
              </w:rPr>
              <w:t>2</w:t>
            </w:r>
            <w:r>
              <w:rPr>
                <w:noProof/>
              </w:rPr>
              <w:t xml:space="preserve"> NR HST are </w:t>
            </w:r>
            <w:r w:rsidR="00C724C6">
              <w:rPr>
                <w:noProof/>
              </w:rPr>
              <w:t>defined</w:t>
            </w:r>
            <w:r>
              <w:rPr>
                <w:noProof/>
              </w:rPr>
              <w:t>:</w:t>
            </w:r>
          </w:p>
          <w:p w14:paraId="15FAFE65" w14:textId="54D3D11C" w:rsidR="007B3A34" w:rsidRDefault="005353A7" w:rsidP="00C77A21">
            <w:pPr>
              <w:pStyle w:val="CRCoverPage"/>
              <w:numPr>
                <w:ilvl w:val="0"/>
                <w:numId w:val="4"/>
              </w:numPr>
              <w:spacing w:after="0"/>
              <w:rPr>
                <w:noProof/>
              </w:rPr>
            </w:pPr>
            <w:r>
              <w:rPr>
                <w:noProof/>
              </w:rPr>
              <w:t>Int</w:t>
            </w:r>
            <w:r w:rsidR="007D1FC1">
              <w:rPr>
                <w:noProof/>
              </w:rPr>
              <w:t>ra</w:t>
            </w:r>
            <w:r>
              <w:rPr>
                <w:noProof/>
              </w:rPr>
              <w:t xml:space="preserve">-frequency measurements without gaps in connected mode </w:t>
            </w:r>
            <w:r w:rsidR="00E828D8">
              <w:rPr>
                <w:noProof/>
              </w:rPr>
              <w:t>including PSS/SSS detection, and measurement period</w:t>
            </w:r>
          </w:p>
          <w:p w14:paraId="31C656EC" w14:textId="1B000C95" w:rsidR="001E41F3" w:rsidRDefault="005566C0">
            <w:pPr>
              <w:pStyle w:val="CRCoverPage"/>
              <w:spacing w:after="0"/>
              <w:ind w:left="100"/>
              <w:rPr>
                <w:noProof/>
              </w:rPr>
            </w:pP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3FAED53" w:rsidR="001E41F3" w:rsidRDefault="006E4534">
            <w:pPr>
              <w:pStyle w:val="CRCoverPage"/>
              <w:spacing w:after="0"/>
              <w:ind w:left="100"/>
              <w:rPr>
                <w:noProof/>
              </w:rPr>
            </w:pPr>
            <w:r>
              <w:rPr>
                <w:noProof/>
              </w:rPr>
              <w:t>FR</w:t>
            </w:r>
            <w:r w:rsidR="007D1FC1">
              <w:rPr>
                <w:noProof/>
              </w:rPr>
              <w:t>2</w:t>
            </w:r>
            <w:r>
              <w:rPr>
                <w:noProof/>
              </w:rPr>
              <w:t xml:space="preserve"> NR HST enhancements for intra-frequency measurements without measurement gaps are missing from the spec</w:t>
            </w:r>
            <w:r w:rsidR="00C734D0">
              <w:rPr>
                <w:noProof/>
              </w:rPr>
              <w:t>i</w:t>
            </w:r>
            <w:r>
              <w:rPr>
                <w:noProof/>
              </w:rPr>
              <w:t>fic</w:t>
            </w:r>
            <w:r w:rsidR="00C734D0">
              <w:rPr>
                <w:noProof/>
              </w:rPr>
              <w:t>a</w:t>
            </w:r>
            <w:r>
              <w:rPr>
                <w:noProof/>
              </w:rPr>
              <w:t>tion</w:t>
            </w:r>
            <w:r w:rsidR="007532E5">
              <w:rPr>
                <w:noProof/>
              </w:rPr>
              <w:t>.</w:t>
            </w:r>
            <w:r w:rsidR="000D7973">
              <w:rPr>
                <w:noProof/>
              </w:rPr>
              <w:t xml:space="preserve">  </w:t>
            </w:r>
            <w:r w:rsidR="005566C0">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66AA3E" w:rsidR="001E41F3" w:rsidRDefault="00DD7EB6">
            <w:pPr>
              <w:pStyle w:val="CRCoverPage"/>
              <w:spacing w:after="0"/>
              <w:ind w:left="100"/>
              <w:rPr>
                <w:noProof/>
              </w:rPr>
            </w:pPr>
            <w:r>
              <w:rPr>
                <w:noProof/>
              </w:rPr>
              <w:t>9.</w:t>
            </w:r>
            <w:r w:rsidR="00706A4C">
              <w:rPr>
                <w:noProof/>
              </w:rPr>
              <w:t>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4C0F03" w:rsidR="001E41F3" w:rsidRDefault="00820BF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C0C1C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3EA3BFD" w:rsidR="001E41F3" w:rsidRDefault="00B54D6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90565EC" w:rsidR="001E41F3" w:rsidRDefault="00B54D66">
            <w:pPr>
              <w:pStyle w:val="CRCoverPage"/>
              <w:spacing w:after="0"/>
              <w:ind w:left="99"/>
              <w:rPr>
                <w:noProof/>
              </w:rPr>
            </w:pPr>
            <w:r w:rsidRPr="00B54D66">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E8B9A3" w:rsidR="001E41F3" w:rsidRDefault="00820BF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5E064B0" w14:textId="214AAAD4" w:rsidR="00D66998" w:rsidRPr="00D66998" w:rsidRDefault="00D66998" w:rsidP="00D66998">
      <w:pPr>
        <w:rPr>
          <w:rFonts w:eastAsiaTheme="minorEastAsia"/>
          <w:noProof/>
          <w:color w:val="FF0000"/>
          <w:sz w:val="24"/>
        </w:rPr>
      </w:pPr>
      <w:r w:rsidRPr="00D66998">
        <w:rPr>
          <w:rFonts w:eastAsiaTheme="minorEastAsia"/>
          <w:noProof/>
          <w:color w:val="FF0000"/>
          <w:sz w:val="24"/>
        </w:rPr>
        <w:lastRenderedPageBreak/>
        <w:t xml:space="preserve">&lt;Start of Change </w:t>
      </w:r>
      <w:r w:rsidR="005536AF">
        <w:rPr>
          <w:rFonts w:eastAsiaTheme="minorEastAsia"/>
          <w:noProof/>
          <w:color w:val="FF0000"/>
          <w:sz w:val="24"/>
        </w:rPr>
        <w:t>1</w:t>
      </w:r>
      <w:r w:rsidRPr="00D66998">
        <w:rPr>
          <w:rFonts w:eastAsiaTheme="minorEastAsia"/>
          <w:noProof/>
          <w:color w:val="FF0000"/>
          <w:sz w:val="24"/>
        </w:rPr>
        <w:t>&gt;</w:t>
      </w:r>
    </w:p>
    <w:p w14:paraId="4852DF33" w14:textId="77777777" w:rsidR="00460546" w:rsidRPr="009C5807" w:rsidRDefault="00460546" w:rsidP="00460546">
      <w:pPr>
        <w:pStyle w:val="Heading3"/>
      </w:pPr>
      <w:r w:rsidRPr="009C5807">
        <w:t>9.2.5</w:t>
      </w:r>
      <w:r w:rsidRPr="009C5807">
        <w:tab/>
      </w:r>
      <w:proofErr w:type="spellStart"/>
      <w:r w:rsidRPr="009C5807">
        <w:t>Intrafrequency</w:t>
      </w:r>
      <w:proofErr w:type="spellEnd"/>
      <w:r w:rsidRPr="009C5807">
        <w:t xml:space="preserve"> measurements without measurement gaps</w:t>
      </w:r>
    </w:p>
    <w:p w14:paraId="6956AB1F" w14:textId="5E650672" w:rsidR="00915871" w:rsidRPr="009C5807" w:rsidRDefault="00460546" w:rsidP="00915871">
      <w:pPr>
        <w:pStyle w:val="Heading4"/>
      </w:pPr>
      <w:r w:rsidRPr="009C5807">
        <w:t>9.2.5.1</w:t>
      </w:r>
      <w:r w:rsidRPr="009C5807">
        <w:tab/>
      </w:r>
      <w:proofErr w:type="spellStart"/>
      <w:r w:rsidRPr="009C5807">
        <w:t>Intrafrequency</w:t>
      </w:r>
      <w:proofErr w:type="spellEnd"/>
      <w:r w:rsidRPr="009C5807">
        <w:t xml:space="preserve"> cell identification</w:t>
      </w:r>
    </w:p>
    <w:p w14:paraId="3CEFA2F9" w14:textId="77777777" w:rsidR="00915871" w:rsidRPr="009C5807" w:rsidRDefault="00915871" w:rsidP="00915871">
      <w:pPr>
        <w:rPr>
          <w:rFonts w:cs="v4.2.0"/>
        </w:rPr>
      </w:pPr>
      <w:r w:rsidRPr="009C5807">
        <w:rPr>
          <w:rFonts w:cs="v4.2.0"/>
        </w:rPr>
        <w:t xml:space="preserve">The UE shall be able to identify a new detectable intra-frequency cell within </w:t>
      </w:r>
      <w:proofErr w:type="spellStart"/>
      <w:r w:rsidRPr="009C5807">
        <w:rPr>
          <w:rFonts w:cs="v4.2.0"/>
        </w:rPr>
        <w:t>T</w:t>
      </w:r>
      <w:r w:rsidRPr="009C5807">
        <w:rPr>
          <w:rFonts w:cs="v4.2.0"/>
          <w:vertAlign w:val="subscript"/>
        </w:rPr>
        <w:t>identify_intra_without_</w:t>
      </w:r>
      <w:r w:rsidRPr="009C5807">
        <w:rPr>
          <w:rFonts w:cs="v4.2.0"/>
          <w:vertAlign w:val="subscript"/>
          <w:lang w:eastAsia="ko-KR"/>
        </w:rPr>
        <w:t>index</w:t>
      </w:r>
      <w:proofErr w:type="spellEnd"/>
      <w:r w:rsidRPr="009C5807">
        <w:rPr>
          <w:rFonts w:cs="v4.2.0"/>
        </w:rPr>
        <w:t xml:space="preserve"> </w:t>
      </w:r>
      <w:r w:rsidRPr="009C5807">
        <w:t>if the UE is not indicated to report SSB based RRM measurement result with the associated SSB index(</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or the UE is indicated that the neighbour cell is synchronous with the serving cell (</w:t>
      </w:r>
      <w:proofErr w:type="spellStart"/>
      <w:r w:rsidRPr="009C5807">
        <w:rPr>
          <w:i/>
          <w:iCs/>
          <w:lang w:val="en-US"/>
        </w:rPr>
        <w:t>deriveSSB-IndexFromCell</w:t>
      </w:r>
      <w:proofErr w:type="spellEnd"/>
      <w:r w:rsidRPr="009C5807">
        <w:rPr>
          <w:rFonts w:cs="v4.2.0"/>
        </w:rPr>
        <w:t xml:space="preserve"> is enabled). Otherwise UE shall be able to identify a new detectable intra frequency cell within </w:t>
      </w:r>
      <w:proofErr w:type="spellStart"/>
      <w:r w:rsidRPr="009C5807">
        <w:rPr>
          <w:rFonts w:cs="v4.2.0"/>
        </w:rPr>
        <w:t>T</w:t>
      </w:r>
      <w:r w:rsidRPr="009C5807">
        <w:rPr>
          <w:rFonts w:cs="v4.2.0"/>
          <w:vertAlign w:val="subscript"/>
        </w:rPr>
        <w:t>identify_intra_with_index</w:t>
      </w:r>
      <w:proofErr w:type="spellEnd"/>
      <w:r w:rsidRPr="009C5807">
        <w:rPr>
          <w:lang w:eastAsia="zh-CN"/>
        </w:rPr>
        <w:t>. The UE shall be able to identify a new detectable intra frequency SS block of an already detected cell within</w:t>
      </w:r>
      <w:r w:rsidRPr="009C5807">
        <w:t xml:space="preserve"> </w:t>
      </w:r>
      <w:proofErr w:type="spellStart"/>
      <w:r w:rsidRPr="009C5807">
        <w:t>T</w:t>
      </w:r>
      <w:r w:rsidRPr="009C5807">
        <w:rPr>
          <w:vertAlign w:val="subscript"/>
        </w:rPr>
        <w:t>identify_intra_without_index</w:t>
      </w:r>
      <w:proofErr w:type="spellEnd"/>
      <w:r w:rsidRPr="009C5807">
        <w:rPr>
          <w:vertAlign w:val="subscript"/>
          <w:lang w:eastAsia="zh-CN"/>
        </w:rPr>
        <w:t>.</w:t>
      </w:r>
      <w:r w:rsidRPr="009C5807">
        <w:rPr>
          <w:lang w:val="en-US"/>
        </w:rPr>
        <w:t xml:space="preserve"> It is assumed that </w:t>
      </w:r>
      <w:proofErr w:type="spellStart"/>
      <w:r w:rsidRPr="009C5807">
        <w:rPr>
          <w:i/>
          <w:iCs/>
          <w:lang w:val="en-US"/>
        </w:rPr>
        <w:t>deriveSSB-IndexFromCell</w:t>
      </w:r>
      <w:proofErr w:type="spellEnd"/>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p>
    <w:p w14:paraId="504BF4B6" w14:textId="77777777" w:rsidR="00915871" w:rsidRPr="009C5807" w:rsidRDefault="00915871" w:rsidP="00915871">
      <w:pPr>
        <w:jc w:val="center"/>
      </w:pPr>
      <w:proofErr w:type="spellStart"/>
      <w:r w:rsidRPr="009C5807">
        <w:t>T</w:t>
      </w:r>
      <w:r w:rsidRPr="009C5807">
        <w:rPr>
          <w:vertAlign w:val="subscript"/>
        </w:rPr>
        <w:t>identify_intra_without_index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SSS_sync_intra</w:t>
      </w:r>
      <w:proofErr w:type="spellEnd"/>
      <w:r w:rsidRPr="009C5807">
        <w:t xml:space="preserve"> + T</w:t>
      </w:r>
      <w:r w:rsidRPr="009C5807">
        <w:rPr>
          <w:vertAlign w:val="subscript"/>
        </w:rPr>
        <w:t xml:space="preserve"> </w:t>
      </w:r>
      <w:proofErr w:type="spellStart"/>
      <w:r w:rsidRPr="009C5807">
        <w:rPr>
          <w:vertAlign w:val="subscript"/>
        </w:rPr>
        <w:t>SSB_measurement_period_intra</w:t>
      </w:r>
      <w:proofErr w:type="spellEnd"/>
      <w:r w:rsidRPr="009C5807">
        <w:t xml:space="preserve">) </w:t>
      </w:r>
      <w:proofErr w:type="spellStart"/>
      <w:r w:rsidRPr="009C5807">
        <w:t>ms</w:t>
      </w:r>
      <w:proofErr w:type="spellEnd"/>
    </w:p>
    <w:p w14:paraId="0CF7C42F" w14:textId="77777777" w:rsidR="00915871" w:rsidRPr="009C5807" w:rsidRDefault="00915871" w:rsidP="00915871">
      <w:pPr>
        <w:jc w:val="center"/>
        <w:rPr>
          <w:lang w:val="en-US"/>
        </w:rPr>
      </w:pPr>
      <w:proofErr w:type="spellStart"/>
      <w:r w:rsidRPr="009C5807">
        <w:t>T</w:t>
      </w:r>
      <w:r w:rsidRPr="009C5807">
        <w:rPr>
          <w:vertAlign w:val="subscript"/>
        </w:rPr>
        <w:t>identify_intra_with_index</w:t>
      </w:r>
      <w:proofErr w:type="spellEnd"/>
      <w:r w:rsidRPr="009C5807">
        <w:rPr>
          <w:vertAlign w:val="subscript"/>
        </w:rPr>
        <w:t xml:space="preserve"> </w:t>
      </w:r>
      <w:r w:rsidRPr="009C5807">
        <w:t>= (T</w:t>
      </w:r>
      <w:r w:rsidRPr="009C5807">
        <w:rPr>
          <w:vertAlign w:val="subscript"/>
        </w:rPr>
        <w:t>PSS/</w:t>
      </w:r>
      <w:proofErr w:type="spellStart"/>
      <w:r w:rsidRPr="009C5807">
        <w:rPr>
          <w:vertAlign w:val="subscript"/>
        </w:rPr>
        <w:t>SSS_sync_intra</w:t>
      </w:r>
      <w:proofErr w:type="spellEnd"/>
      <w:r w:rsidRPr="009C5807">
        <w:t xml:space="preserve"> + T</w:t>
      </w:r>
      <w:r w:rsidRPr="009C5807">
        <w:rPr>
          <w:vertAlign w:val="subscript"/>
        </w:rPr>
        <w:t xml:space="preserve"> </w:t>
      </w:r>
      <w:proofErr w:type="spellStart"/>
      <w:r w:rsidRPr="009C5807">
        <w:rPr>
          <w:vertAlign w:val="subscript"/>
        </w:rPr>
        <w:t>SSB_measurement_period_intra</w:t>
      </w:r>
      <w:proofErr w:type="spellEnd"/>
      <w:r w:rsidRPr="009C5807">
        <w:rPr>
          <w:vertAlign w:val="subscript"/>
        </w:rPr>
        <w:t xml:space="preserve"> </w:t>
      </w:r>
      <w:r w:rsidRPr="009C5807">
        <w:t xml:space="preserve">+ </w:t>
      </w:r>
      <w:proofErr w:type="spellStart"/>
      <w:r w:rsidRPr="009C5807">
        <w:t>T</w:t>
      </w:r>
      <w:r w:rsidRPr="009C5807">
        <w:rPr>
          <w:vertAlign w:val="subscript"/>
        </w:rPr>
        <w:t>SSB_time_index_intra</w:t>
      </w:r>
      <w:proofErr w:type="spellEnd"/>
      <w:r w:rsidRPr="009C5807">
        <w:t xml:space="preserve">) </w:t>
      </w:r>
      <w:proofErr w:type="spellStart"/>
      <w:r w:rsidRPr="009C5807">
        <w:t>ms</w:t>
      </w:r>
      <w:proofErr w:type="spellEnd"/>
    </w:p>
    <w:p w14:paraId="182DFF4A" w14:textId="77777777" w:rsidR="00915871" w:rsidRPr="009C5807" w:rsidRDefault="00915871" w:rsidP="00915871">
      <w:pPr>
        <w:rPr>
          <w:lang w:val="en-US"/>
        </w:rPr>
      </w:pPr>
      <w:r w:rsidRPr="009C5807">
        <w:rPr>
          <w:lang w:val="en-US"/>
        </w:rPr>
        <w:t>Where:</w:t>
      </w:r>
    </w:p>
    <w:p w14:paraId="37A786E9" w14:textId="502A4E2A" w:rsidR="00915871" w:rsidRPr="009C5807" w:rsidRDefault="00915871" w:rsidP="00915871">
      <w:pPr>
        <w:pStyle w:val="B1"/>
      </w:pPr>
      <w:r w:rsidRPr="009C5807">
        <w:rPr>
          <w:lang w:val="en-US"/>
        </w:rPr>
        <w:tab/>
      </w:r>
      <w:r w:rsidRPr="009C5807">
        <w:t>T</w:t>
      </w:r>
      <w:r w:rsidRPr="009C5807">
        <w:rPr>
          <w:vertAlign w:val="subscript"/>
        </w:rPr>
        <w:t>PSS/</w:t>
      </w:r>
      <w:proofErr w:type="spellStart"/>
      <w:r w:rsidRPr="009C5807">
        <w:rPr>
          <w:vertAlign w:val="subscript"/>
        </w:rPr>
        <w:t>SSS_sync_intra</w:t>
      </w:r>
      <w:proofErr w:type="spellEnd"/>
      <w:r w:rsidRPr="009C5807">
        <w:t xml:space="preserve">: it is the time period used in PSS/SSS detection given in table 9.2.5.1-1, 9.2.5.1-2, 9.2.5.1-4 (deactivated </w:t>
      </w:r>
      <w:proofErr w:type="spellStart"/>
      <w:r w:rsidRPr="009C5807">
        <w:t>SCell</w:t>
      </w:r>
      <w:proofErr w:type="spellEnd"/>
      <w:r w:rsidRPr="009C5807">
        <w:t xml:space="preserve">) or 9.2.5.1-5 (deactivated </w:t>
      </w:r>
      <w:proofErr w:type="spellStart"/>
      <w:r w:rsidRPr="009C5807">
        <w:t>SCell</w:t>
      </w:r>
      <w:proofErr w:type="spellEnd"/>
      <w:r w:rsidRPr="009C5807">
        <w:t>)</w:t>
      </w:r>
      <w:r>
        <w:t xml:space="preserve"> or </w:t>
      </w:r>
      <w:r w:rsidRPr="009C5807">
        <w:t>9.2.5.1-</w:t>
      </w:r>
      <w:r>
        <w:t>9</w:t>
      </w:r>
      <w:r w:rsidR="00EA711D">
        <w:t xml:space="preserve"> </w:t>
      </w:r>
      <w:ins w:id="1" w:author="Nokia - Anthony Lo" w:date="2022-01-08T09:43:00Z">
        <w:r w:rsidR="00EA711D">
          <w:t xml:space="preserve">or </w:t>
        </w:r>
      </w:ins>
      <w:ins w:id="2" w:author="Nokia - Anthony Lo" w:date="2022-01-08T09:44:00Z">
        <w:r w:rsidR="00EA711D" w:rsidRPr="00EA711D">
          <w:t>9.2.5.1-</w:t>
        </w:r>
        <w:r w:rsidR="00EA711D">
          <w:t>11</w:t>
        </w:r>
      </w:ins>
      <w:ins w:id="3" w:author="Nokia - Anthony Lo" w:date="2022-01-08T09:45:00Z">
        <w:r w:rsidR="00EA711D">
          <w:t>.</w:t>
        </w:r>
      </w:ins>
    </w:p>
    <w:p w14:paraId="30EF67FF" w14:textId="77777777" w:rsidR="00915871" w:rsidRPr="009C5807" w:rsidRDefault="00915871" w:rsidP="00915871">
      <w:pPr>
        <w:pStyle w:val="B1"/>
      </w:pPr>
      <w:r w:rsidRPr="009C5807">
        <w:tab/>
      </w:r>
      <w:proofErr w:type="spellStart"/>
      <w:r w:rsidRPr="009C5807">
        <w:t>T</w:t>
      </w:r>
      <w:r w:rsidRPr="009C5807">
        <w:rPr>
          <w:vertAlign w:val="subscript"/>
        </w:rPr>
        <w:t>SSB_time_index_intra</w:t>
      </w:r>
      <w:proofErr w:type="spellEnd"/>
      <w:r w:rsidRPr="009C5807">
        <w:t xml:space="preserve">: it is the time period used to acquire the index of the SSB being measured given in table 9.2.5.1-3 or 9.2.5.1-6 (deactivated </w:t>
      </w:r>
      <w:proofErr w:type="spellStart"/>
      <w:r w:rsidRPr="009C5807">
        <w:t>SCell</w:t>
      </w:r>
      <w:proofErr w:type="spellEnd"/>
      <w:r w:rsidRPr="009C5807">
        <w:t>)</w:t>
      </w:r>
      <w:r>
        <w:t xml:space="preserve"> or </w:t>
      </w:r>
      <w:r w:rsidRPr="009C5807">
        <w:t>9.2.5.1-</w:t>
      </w:r>
      <w:r>
        <w:t>10</w:t>
      </w:r>
    </w:p>
    <w:p w14:paraId="6B7562D2" w14:textId="77777777" w:rsidR="00915871" w:rsidRPr="009C5807" w:rsidRDefault="00915871" w:rsidP="00915871">
      <w:pPr>
        <w:pStyle w:val="B1"/>
      </w:pPr>
      <w:r w:rsidRPr="009C5807">
        <w:tab/>
        <w:t>T</w:t>
      </w:r>
      <w:r w:rsidRPr="009C5807">
        <w:rPr>
          <w:vertAlign w:val="subscript"/>
        </w:rPr>
        <w:t xml:space="preserve"> </w:t>
      </w:r>
      <w:proofErr w:type="spellStart"/>
      <w:r w:rsidRPr="009C5807">
        <w:rPr>
          <w:vertAlign w:val="subscript"/>
        </w:rPr>
        <w:t>SSB_measurement_period_intra</w:t>
      </w:r>
      <w:proofErr w:type="spellEnd"/>
      <w:r w:rsidRPr="009C5807">
        <w:t xml:space="preserve">: equal to a measurement period of SSB based measurement given in table 9.2.5.2-1, table 9.2.5.2-2 table 9.2.5.2-3 (deactivated </w:t>
      </w:r>
      <w:proofErr w:type="spellStart"/>
      <w:r w:rsidRPr="009C5807">
        <w:t>SCell</w:t>
      </w:r>
      <w:proofErr w:type="spellEnd"/>
      <w:r w:rsidRPr="009C5807">
        <w:t xml:space="preserve">) or 9.2.5.2-4(deactivated </w:t>
      </w:r>
      <w:proofErr w:type="spellStart"/>
      <w:r w:rsidRPr="009C5807">
        <w:t>SCell</w:t>
      </w:r>
      <w:proofErr w:type="spellEnd"/>
      <w:r w:rsidRPr="009C5807">
        <w:t>)</w:t>
      </w:r>
      <w:r>
        <w:t xml:space="preserve"> or </w:t>
      </w:r>
      <w:r w:rsidRPr="009C5807">
        <w:t>9.2.5.</w:t>
      </w:r>
      <w:r>
        <w:t>2</w:t>
      </w:r>
      <w:r w:rsidRPr="009C5807">
        <w:t>-</w:t>
      </w:r>
      <w:r>
        <w:t xml:space="preserve">5 </w:t>
      </w:r>
      <w:r w:rsidRPr="007E548B">
        <w:rPr>
          <w:rFonts w:hint="eastAsia"/>
        </w:rPr>
        <w:t>or</w:t>
      </w:r>
      <w:r>
        <w:t xml:space="preserve"> </w:t>
      </w:r>
      <w:r w:rsidRPr="009C5807">
        <w:t>9.2.5.</w:t>
      </w:r>
      <w:r>
        <w:t>2</w:t>
      </w:r>
      <w:r w:rsidRPr="009C5807">
        <w:t>-</w:t>
      </w:r>
      <w:r>
        <w:t>6</w:t>
      </w:r>
    </w:p>
    <w:p w14:paraId="115D138B" w14:textId="77777777" w:rsidR="00915871" w:rsidRPr="009C5807" w:rsidRDefault="00915871" w:rsidP="00915871">
      <w:pPr>
        <w:pStyle w:val="B1"/>
      </w:pPr>
      <w:r w:rsidRPr="009C5807">
        <w:tab/>
      </w:r>
      <w:proofErr w:type="spellStart"/>
      <w:r w:rsidRPr="009C5807">
        <w:t>CSSF</w:t>
      </w:r>
      <w:r w:rsidRPr="009C5807">
        <w:rPr>
          <w:vertAlign w:val="subscript"/>
        </w:rPr>
        <w:t>intra</w:t>
      </w:r>
      <w:proofErr w:type="spellEnd"/>
      <w:r w:rsidRPr="009C5807">
        <w:t>: it is a carrier specific scaling factor and is determined</w:t>
      </w:r>
    </w:p>
    <w:p w14:paraId="3AC37BB6" w14:textId="77777777" w:rsidR="00915871" w:rsidRPr="009C5807" w:rsidRDefault="00915871" w:rsidP="00915871">
      <w:pPr>
        <w:pStyle w:val="B1"/>
        <w:rPr>
          <w:rFonts w:ascii="Arial" w:hAnsi="Arial"/>
        </w:rPr>
      </w:pPr>
      <w:r w:rsidRPr="009C5807">
        <w:tab/>
        <w:t xml:space="preserve">according to </w:t>
      </w:r>
      <w:proofErr w:type="spellStart"/>
      <w:r w:rsidRPr="009C5807">
        <w:t>CSSF</w:t>
      </w:r>
      <w:r w:rsidRPr="009C5807">
        <w:rPr>
          <w:vertAlign w:val="subscript"/>
        </w:rPr>
        <w:t>outside_gap,i</w:t>
      </w:r>
      <w:proofErr w:type="spellEnd"/>
      <w:r w:rsidRPr="009C5807">
        <w:rPr>
          <w:vertAlign w:val="subscript"/>
        </w:rPr>
        <w:t xml:space="preserve"> </w:t>
      </w:r>
      <w:r w:rsidRPr="009C5807">
        <w:t xml:space="preserve">in clause 9.1.5.1 for measurement conducted outside measurement gaps, i.e. when intra-frequency SMTC is fully non overlapping or partially overlapping with measurement gaps,  or according to </w:t>
      </w:r>
      <w:proofErr w:type="spellStart"/>
      <w:r w:rsidRPr="009C5807">
        <w:t>CSSF</w:t>
      </w:r>
      <w:r w:rsidRPr="009C5807">
        <w:rPr>
          <w:vertAlign w:val="subscript"/>
        </w:rPr>
        <w:t>within_gap,i</w:t>
      </w:r>
      <w:proofErr w:type="spellEnd"/>
      <w:r w:rsidRPr="009C5807">
        <w:rPr>
          <w:vertAlign w:val="subscript"/>
        </w:rPr>
        <w:t xml:space="preserve"> </w:t>
      </w:r>
      <w:r w:rsidRPr="009C5807">
        <w:t>in clause 9.1.5.2 for measurement conducted within measurement gaps, i.e. when intra-frequency SMTC is fully overlapping with measurement gaps.</w:t>
      </w:r>
    </w:p>
    <w:p w14:paraId="786DC224" w14:textId="77777777" w:rsidR="00915871" w:rsidRPr="009C5807" w:rsidRDefault="00915871" w:rsidP="00915871">
      <w:pPr>
        <w:pStyle w:val="B1"/>
        <w:rPr>
          <w:rFonts w:ascii="Arial" w:hAnsi="Arial"/>
          <w:sz w:val="18"/>
        </w:rPr>
      </w:pPr>
      <w:r w:rsidRPr="009C5807">
        <w:tab/>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Otherwise the assumed periodicity of intra-frequency SMTC occasions corresponds to the value of higher layer parameter</w:t>
      </w:r>
      <w:r w:rsidRPr="009C5807">
        <w:rPr>
          <w:i/>
        </w:rPr>
        <w:t xml:space="preserve"> smtc1</w:t>
      </w:r>
      <w:r w:rsidRPr="009C5807">
        <w:t>.</w:t>
      </w:r>
    </w:p>
    <w:p w14:paraId="25BDD4CB" w14:textId="77777777" w:rsidR="00915871" w:rsidRPr="009C5807" w:rsidRDefault="00915871" w:rsidP="00915871">
      <w:pPr>
        <w:pStyle w:val="B1"/>
      </w:pPr>
      <w:r w:rsidRPr="009C5807">
        <w:tab/>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 For a UE supporting FR2 power class 1</w:t>
      </w:r>
      <w:r>
        <w:t xml:space="preserve"> or 5</w:t>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=40. For a UE supporting power class 2,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  For a UE supporting FR2 power class 3,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 For a UE supporting FR2 power class 4,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=24</w:t>
      </w:r>
    </w:p>
    <w:p w14:paraId="7E993101" w14:textId="77777777" w:rsidR="00915871" w:rsidRPr="009C5807" w:rsidRDefault="00915871" w:rsidP="00915871">
      <w:pPr>
        <w:pStyle w:val="B1"/>
      </w:pPr>
      <w:r w:rsidRPr="009C5807">
        <w:tab/>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 For a UE supporting power class 1</w:t>
      </w:r>
      <w:r>
        <w:t xml:space="preserve"> or 5</w:t>
      </w:r>
      <w:r w:rsidRPr="009C5807">
        <w:t xml:space="preserve">,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=40. For a UE supporting FR2 power class 2,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 For a UE supporting power class 3,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 For a UE supporting power class 4,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=24.</w:t>
      </w:r>
      <w:r w:rsidRPr="009C5807">
        <w:tab/>
      </w:r>
    </w:p>
    <w:p w14:paraId="55F9FB95" w14:textId="77777777" w:rsidR="00915871" w:rsidRPr="009C5807" w:rsidRDefault="00915871" w:rsidP="00915871">
      <w:pPr>
        <w:pStyle w:val="B1"/>
      </w:pPr>
      <w:r w:rsidRPr="009C5807">
        <w:tab/>
        <w:t xml:space="preserve">When intra-frequency SMTC is fully non overlapping with measurement gaps or intra-frequency SMTC is fully overlapping with MGs, </w:t>
      </w:r>
      <w:proofErr w:type="spellStart"/>
      <w:r w:rsidRPr="009C5807">
        <w:t>Kp</w:t>
      </w:r>
      <w:proofErr w:type="spellEnd"/>
      <w:r w:rsidRPr="009C5807">
        <w:t>=1</w:t>
      </w:r>
    </w:p>
    <w:p w14:paraId="723565A8" w14:textId="77777777" w:rsidR="00915871" w:rsidRPr="009C5807" w:rsidRDefault="00915871" w:rsidP="00915871">
      <w:pPr>
        <w:pStyle w:val="B1"/>
        <w:rPr>
          <w:lang w:val="en-US"/>
        </w:rPr>
      </w:pPr>
      <w:r w:rsidRPr="009C5807">
        <w:tab/>
        <w:t xml:space="preserve">When intra-frequency SMTC is partially overlapping with measurement gaps, </w:t>
      </w:r>
      <w:proofErr w:type="spellStart"/>
      <w:r w:rsidRPr="009C5807">
        <w:t>Kp</w:t>
      </w:r>
      <w:proofErr w:type="spellEnd"/>
      <w:r w:rsidRPr="009C5807">
        <w:t xml:space="preserve"> = </w:t>
      </w:r>
      <w:r w:rsidRPr="009C5807">
        <w:rPr>
          <w:lang w:val="en-US"/>
        </w:rPr>
        <w:t>1/(1- (SMTC period /MGRP)), where SMTC period &lt; MGRP</w:t>
      </w:r>
      <w:r>
        <w:rPr>
          <w:lang w:val="en-US"/>
        </w:rPr>
        <w:t xml:space="preserve">. </w:t>
      </w:r>
      <w:r w:rsidRPr="007A5F9C">
        <w:t xml:space="preserve">For calculation of </w:t>
      </w:r>
      <w:proofErr w:type="spellStart"/>
      <w:r w:rsidRPr="007A5F9C">
        <w:t>Kp</w:t>
      </w:r>
      <w:proofErr w:type="spellEnd"/>
      <w:r w:rsidRPr="007A5F9C">
        <w:t xml:space="preserve">, if the high layer signalling </w:t>
      </w:r>
      <w:r>
        <w:t>(</w:t>
      </w:r>
      <w:r w:rsidRPr="007A5F9C">
        <w:t>TS 38.331 [2]</w:t>
      </w:r>
      <w:r>
        <w:t>)</w:t>
      </w:r>
      <w:r w:rsidRPr="007A5F9C">
        <w:t xml:space="preserve"> of </w:t>
      </w:r>
      <w:r w:rsidRPr="007A5F9C">
        <w:rPr>
          <w:i/>
        </w:rPr>
        <w:t>smtc2</w:t>
      </w:r>
      <w:r w:rsidRPr="007A5F9C">
        <w:t xml:space="preserve"> is configured, for cells indicated in the </w:t>
      </w:r>
      <w:proofErr w:type="spellStart"/>
      <w:r w:rsidRPr="007A5F9C">
        <w:rPr>
          <w:i/>
        </w:rPr>
        <w:t>pci</w:t>
      </w:r>
      <w:proofErr w:type="spellEnd"/>
      <w:r w:rsidRPr="007A5F9C">
        <w:rPr>
          <w:i/>
        </w:rPr>
        <w:t>-List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p>
    <w:p w14:paraId="0589D8C5" w14:textId="77777777" w:rsidR="00915871" w:rsidRPr="009C5807" w:rsidRDefault="00915871" w:rsidP="00915871">
      <w:pPr>
        <w:pStyle w:val="B1"/>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w:t>
      </w:r>
      <w:proofErr w:type="spellStart"/>
      <w:r w:rsidRPr="009C5807">
        <w:t>T</w:t>
      </w:r>
      <w:r w:rsidRPr="009C5807">
        <w:rPr>
          <w:vertAlign w:val="subscript"/>
        </w:rPr>
        <w:t>identify_intra_without_index</w:t>
      </w:r>
      <w:proofErr w:type="spellEnd"/>
      <w:r w:rsidRPr="009C5807">
        <w:rPr>
          <w:vertAlign w:val="subscript"/>
        </w:rPr>
        <w:t xml:space="preserve"> </w:t>
      </w:r>
      <w:r w:rsidRPr="009C5807">
        <w:t xml:space="preserve">or </w:t>
      </w:r>
      <w:proofErr w:type="spellStart"/>
      <w:r w:rsidRPr="009C5807">
        <w:t>T</w:t>
      </w:r>
      <w:r w:rsidRPr="009C5807">
        <w:rPr>
          <w:vertAlign w:val="subscript"/>
        </w:rPr>
        <w:t>identify_intra_with_index</w:t>
      </w:r>
      <w:proofErr w:type="spellEnd"/>
    </w:p>
    <w:p w14:paraId="144D9F10" w14:textId="77777777" w:rsidR="00915871" w:rsidRPr="009C5807" w:rsidRDefault="00915871" w:rsidP="00915871">
      <w:pPr>
        <w:pStyle w:val="B1"/>
        <w:rPr>
          <w:lang w:val="en-US" w:eastAsia="zh-CN"/>
        </w:rPr>
      </w:pPr>
      <w:r w:rsidRPr="009C5807">
        <w:tab/>
      </w:r>
      <w:r w:rsidRPr="009C5807">
        <w:rPr>
          <w:lang w:val="en-US"/>
        </w:rPr>
        <w:t>For FR2</w:t>
      </w:r>
      <w:r w:rsidRPr="009C5807">
        <w:rPr>
          <w:lang w:val="en-US" w:eastAsia="zh-CN"/>
        </w:rPr>
        <w:t>,</w:t>
      </w:r>
    </w:p>
    <w:p w14:paraId="00DBE3B6" w14:textId="77777777" w:rsidR="00915871" w:rsidRPr="009C5807" w:rsidRDefault="00915871" w:rsidP="00915871">
      <w:pPr>
        <w:pStyle w:val="B2"/>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0EBB67C1" w14:textId="77777777" w:rsidR="00915871" w:rsidRPr="008C6DE4" w:rsidRDefault="00915871" w:rsidP="00915871">
      <w:pPr>
        <w:pStyle w:val="B3"/>
        <w:rPr>
          <w:lang w:val="en-US"/>
        </w:rPr>
      </w:pPr>
      <w:r w:rsidRPr="008C6DE4">
        <w:rPr>
          <w:lang w:val="en-US"/>
        </w:rPr>
        <w:lastRenderedPageBreak/>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46881827" w14:textId="77777777" w:rsidR="00915871" w:rsidRPr="008C6DE4" w:rsidRDefault="00915871" w:rsidP="00915871">
      <w:pPr>
        <w:pStyle w:val="B3"/>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SSB-</w:t>
      </w:r>
      <w:proofErr w:type="spellStart"/>
      <w:r w:rsidRPr="008C6DE4">
        <w:rPr>
          <w:i/>
          <w:lang w:val="en-US"/>
        </w:rPr>
        <w:t>ToMeasure</w:t>
      </w:r>
      <w:proofErr w:type="spellEnd"/>
      <w:r w:rsidRPr="008C6DE4">
        <w:rPr>
          <w:i/>
          <w:lang w:val="en-US"/>
        </w:rPr>
        <w:t xml:space="preserv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t>the union</w:t>
      </w:r>
      <w:r>
        <w:rPr>
          <w:color w:val="00B050"/>
        </w:rPr>
        <w:t xml:space="preserve"> </w:t>
      </w:r>
      <w:r>
        <w:t xml:space="preserve">set </w:t>
      </w:r>
      <w:r w:rsidRPr="007C55F6">
        <w:t>of SSB-</w:t>
      </w:r>
      <w:proofErr w:type="spellStart"/>
      <w:r w:rsidRPr="007C55F6">
        <w:t>ToMeasure</w:t>
      </w:r>
      <w:proofErr w:type="spellEnd"/>
      <w:r w:rsidRPr="007C55F6">
        <w:t> from all</w:t>
      </w:r>
      <w:r w:rsidRPr="00796A8C">
        <w:t xml:space="preserve"> </w:t>
      </w:r>
      <w:r>
        <w:t>the configured</w:t>
      </w:r>
      <w:r>
        <w:rPr>
          <w:color w:val="00B050"/>
        </w:rPr>
        <w:t xml:space="preserve"> </w:t>
      </w:r>
      <w:r>
        <w:t>measurement objects on the same serving carrier</w:t>
      </w:r>
      <w:r>
        <w:rPr>
          <w:color w:val="00B050"/>
        </w:rPr>
        <w:t xml:space="preserve"> </w:t>
      </w:r>
      <w:r w:rsidRPr="007C55F6">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6E13689E" w14:textId="77777777" w:rsidR="00915871" w:rsidRDefault="00915871" w:rsidP="00915871">
      <w:pPr>
        <w:pStyle w:val="B3"/>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79A172D3" w14:textId="77777777" w:rsidR="00915871" w:rsidRPr="00607F2D" w:rsidRDefault="00915871" w:rsidP="00915871">
      <w:pPr>
        <w:pStyle w:val="B2"/>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41BF0B8D" w14:textId="77777777" w:rsidR="00915871" w:rsidRPr="009C5807" w:rsidRDefault="00915871" w:rsidP="00915871">
      <w:pPr>
        <w:pStyle w:val="B1"/>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 and Table 9.2.5.1-6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592B06A6" w14:textId="77777777" w:rsidR="00915871" w:rsidRPr="009C5807" w:rsidRDefault="00915871" w:rsidP="00915871">
      <w:pPr>
        <w:pStyle w:val="TH"/>
      </w:pPr>
      <w:r w:rsidRPr="009C5807">
        <w:t>Table 9.2.5.1-1: Time period for PSS/SSS detection,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15871" w:rsidRPr="009C5807" w14:paraId="2CA53FFB"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62AAF3C1" w14:textId="77777777" w:rsidR="00915871" w:rsidRPr="009C5807" w:rsidRDefault="00915871"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3563111" w14:textId="77777777" w:rsidR="00915871" w:rsidRPr="009C5807" w:rsidRDefault="00915871" w:rsidP="00EC7F9A">
            <w:pPr>
              <w:pStyle w:val="TAH"/>
            </w:pPr>
            <w:r w:rsidRPr="009C5807">
              <w:t>T</w:t>
            </w:r>
            <w:r w:rsidRPr="009C5807">
              <w:rPr>
                <w:vertAlign w:val="subscript"/>
              </w:rPr>
              <w:t>PSS/</w:t>
            </w:r>
            <w:proofErr w:type="spellStart"/>
            <w:r w:rsidRPr="009C5807">
              <w:rPr>
                <w:vertAlign w:val="subscript"/>
              </w:rPr>
              <w:t>SSS_sync_intra</w:t>
            </w:r>
            <w:proofErr w:type="spellEnd"/>
          </w:p>
        </w:tc>
      </w:tr>
      <w:tr w:rsidR="00915871" w:rsidRPr="009C5807" w14:paraId="3C208DC2"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5A943BC0" w14:textId="77777777" w:rsidR="00915871" w:rsidRPr="009C5807" w:rsidRDefault="00915871" w:rsidP="00EC7F9A">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3C51E1A" w14:textId="77777777" w:rsidR="00915871" w:rsidRPr="009C5807" w:rsidRDefault="00915871" w:rsidP="00EC7F9A">
            <w:pPr>
              <w:pStyle w:val="TAC"/>
            </w:pPr>
            <w:r w:rsidRPr="009C5807">
              <w:t xml:space="preserve">max( 600ms, ceil( 5 x </w:t>
            </w:r>
            <w:proofErr w:type="spellStart"/>
            <w:r w:rsidRPr="009C5807">
              <w:t>K</w:t>
            </w:r>
            <w:r w:rsidRPr="009C5807">
              <w:rPr>
                <w:vertAlign w:val="subscript"/>
              </w:rPr>
              <w:t>p</w:t>
            </w:r>
            <w:proofErr w:type="spellEnd"/>
            <w:r w:rsidRPr="009C5807">
              <w:t>) x SMTC period )</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915871" w:rsidRPr="009C5807" w14:paraId="1F821E5C"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47EB1BCD" w14:textId="77777777" w:rsidR="00915871" w:rsidRPr="009C5807" w:rsidRDefault="00915871" w:rsidP="00EC7F9A">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1965686" w14:textId="77777777" w:rsidR="00915871" w:rsidRPr="009C5807" w:rsidRDefault="00915871" w:rsidP="00EC7F9A">
            <w:pPr>
              <w:pStyle w:val="TAC"/>
              <w:rPr>
                <w:b/>
              </w:rPr>
            </w:pPr>
            <w:r w:rsidRPr="009C5807">
              <w:t>max( 600ms, ceil(</w:t>
            </w:r>
            <w:r w:rsidRPr="00EB5A20">
              <w:rPr>
                <w:rFonts w:eastAsia="DengXian" w:hint="eastAsia"/>
                <w:lang w:eastAsia="zh-CN"/>
              </w:rPr>
              <w:t>M2</w:t>
            </w:r>
            <w:r w:rsidRPr="00EB5A20">
              <w:rPr>
                <w:rFonts w:eastAsia="DengXian" w:hint="eastAsia"/>
                <w:vertAlign w:val="superscript"/>
                <w:lang w:eastAsia="zh-CN"/>
              </w:rPr>
              <w:t xml:space="preserve"> Note 2</w:t>
            </w:r>
            <w:r w:rsidRPr="009C5807">
              <w:t xml:space="preserve">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915871" w:rsidRPr="00C14182" w14:paraId="24C7CBE0"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5DD3746E" w14:textId="77777777" w:rsidR="00915871" w:rsidRPr="009C5807" w:rsidRDefault="00915871" w:rsidP="00EC7F9A">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2684F8" w14:textId="77777777" w:rsidR="00915871" w:rsidRPr="007C55F6" w:rsidRDefault="00915871" w:rsidP="00EC7F9A">
            <w:pPr>
              <w:pStyle w:val="TAC"/>
              <w:rPr>
                <w:b/>
                <w:lang w:val="fr-FR"/>
              </w:rPr>
            </w:pPr>
            <w:proofErr w:type="spellStart"/>
            <w:r w:rsidRPr="007C55F6">
              <w:rPr>
                <w:lang w:val="fr-FR"/>
              </w:rPr>
              <w:t>ceil</w:t>
            </w:r>
            <w:proofErr w:type="spellEnd"/>
            <w:r w:rsidRPr="007C55F6">
              <w:rPr>
                <w:lang w:val="fr-FR"/>
              </w:rPr>
              <w:t xml:space="preserve">(5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915871" w:rsidRPr="009C5807" w14:paraId="2D205448" w14:textId="77777777" w:rsidTr="00EC7F9A">
        <w:tc>
          <w:tcPr>
            <w:tcW w:w="9241" w:type="dxa"/>
            <w:gridSpan w:val="2"/>
            <w:tcBorders>
              <w:top w:val="single" w:sz="4" w:space="0" w:color="auto"/>
              <w:left w:val="single" w:sz="4" w:space="0" w:color="auto"/>
              <w:bottom w:val="single" w:sz="4" w:space="0" w:color="auto"/>
              <w:right w:val="single" w:sz="4" w:space="0" w:color="auto"/>
            </w:tcBorders>
            <w:hideMark/>
          </w:tcPr>
          <w:p w14:paraId="1FE5298B" w14:textId="77777777" w:rsidR="00915871" w:rsidRPr="009C5807" w:rsidRDefault="00915871" w:rsidP="00EC7F9A">
            <w:pPr>
              <w:pStyle w:val="TAN"/>
            </w:pPr>
            <w:r w:rsidRPr="009C5807">
              <w:t>NOTE 1:</w:t>
            </w:r>
            <w:r w:rsidRPr="009C5807">
              <w:tab/>
              <w:t>If different SMTC periodicities are configured for different cells, the SMTC period in the requirement is the one used by the cell being identified</w:t>
            </w:r>
          </w:p>
          <w:p w14:paraId="357772D1" w14:textId="77777777" w:rsidR="00915871" w:rsidRDefault="00915871" w:rsidP="00EC7F9A">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EB5A20">
              <w:rPr>
                <w:rFonts w:eastAsia="DengXian"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EB5A20">
              <w:rPr>
                <w:rFonts w:eastAsia="DengXian"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w:t>
            </w:r>
            <w:r>
              <w:t xml:space="preserve"> </w:t>
            </w:r>
            <w:r w:rsidRPr="009C5807">
              <w:t>otherwise M2=1</w:t>
            </w:r>
            <w:r w:rsidRPr="009C5807">
              <w:rPr>
                <w:rFonts w:hint="eastAsia"/>
              </w:rPr>
              <w:t>.</w:t>
            </w:r>
          </w:p>
          <w:p w14:paraId="427C940B" w14:textId="77777777" w:rsidR="00915871" w:rsidRDefault="00915871" w:rsidP="00EC7F9A">
            <w:pPr>
              <w:pStyle w:val="TAN"/>
            </w:pPr>
            <w:r>
              <w:t>NOTE 3:</w:t>
            </w:r>
            <w:r w:rsidRPr="009C5807">
              <w:tab/>
            </w:r>
            <w:r w:rsidRPr="00EB5A20">
              <w:rPr>
                <w:rFonts w:eastAsia="DengXian"/>
                <w:lang w:val="en-US" w:eastAsia="zh-CN"/>
              </w:rPr>
              <w:t xml:space="preserve">When </w:t>
            </w:r>
            <w:r w:rsidRPr="00EB5A20">
              <w:rPr>
                <w:rFonts w:eastAsia="DengXian"/>
                <w:i/>
                <w:iCs/>
                <w:lang w:val="en-US" w:eastAsia="zh-CN"/>
              </w:rPr>
              <w:t>highSpeedMeasFlag-r16</w:t>
            </w:r>
            <w:r w:rsidRPr="00EB5A20">
              <w:rPr>
                <w:rFonts w:eastAsia="DengXian"/>
                <w:lang w:val="en-US" w:eastAsia="zh-CN"/>
              </w:rPr>
              <w:t xml:space="preserve"> is configured, the requirements apply only to </w:t>
            </w:r>
            <w:r w:rsidRPr="00E57A91">
              <w:t xml:space="preserve">UE supporting either </w:t>
            </w:r>
            <w:r w:rsidRPr="00E57A91">
              <w:rPr>
                <w:i/>
                <w:iCs/>
              </w:rPr>
              <w:t xml:space="preserve">measurementEnhancement-r16 </w:t>
            </w:r>
            <w:r w:rsidRPr="00E57A91">
              <w:t>or</w:t>
            </w:r>
            <w:r w:rsidRPr="00E57A91">
              <w:rPr>
                <w:i/>
                <w:iCs/>
              </w:rPr>
              <w:t xml:space="preserve"> [</w:t>
            </w:r>
            <w:proofErr w:type="spellStart"/>
            <w:r w:rsidRPr="00E57A91">
              <w:rPr>
                <w:i/>
                <w:iCs/>
              </w:rPr>
              <w:t>intraRAT</w:t>
            </w:r>
            <w:proofErr w:type="spellEnd"/>
            <w:r w:rsidRPr="00E57A91">
              <w:rPr>
                <w:i/>
                <w:iCs/>
              </w:rPr>
              <w:t>-</w:t>
            </w:r>
            <w:r w:rsidRPr="00E57A91">
              <w:rPr>
                <w:i/>
                <w:iCs/>
                <w:lang w:val="en-US"/>
              </w:rPr>
              <w:t>M</w:t>
            </w:r>
            <w:r w:rsidRPr="00BF1D60">
              <w:rPr>
                <w:i/>
                <w:iCs/>
              </w:rPr>
              <w:t>easurementEnhancement-r16]</w:t>
            </w:r>
            <w:r w:rsidRPr="00BF1D60">
              <w:t xml:space="preserve"> on </w:t>
            </w:r>
            <w:r w:rsidRPr="00EB5A20">
              <w:rPr>
                <w:rFonts w:eastAsia="DengXian"/>
                <w:lang w:val="en-US" w:eastAsia="zh-CN"/>
              </w:rPr>
              <w:t xml:space="preserve">measurements of the primary component carrier and do not apply to measurements of a secondary component carrier with active </w:t>
            </w:r>
            <w:proofErr w:type="spellStart"/>
            <w:r w:rsidRPr="00EB5A20">
              <w:rPr>
                <w:rFonts w:eastAsia="DengXian"/>
                <w:lang w:val="en-US" w:eastAsia="zh-CN"/>
              </w:rPr>
              <w:t>SCell</w:t>
            </w:r>
            <w:proofErr w:type="spellEnd"/>
            <w:r w:rsidRPr="00AD2F6B">
              <w:t>.</w:t>
            </w:r>
          </w:p>
          <w:p w14:paraId="404834DA" w14:textId="77777777" w:rsidR="00915871" w:rsidRPr="009C5807" w:rsidRDefault="00915871" w:rsidP="00EC7F9A">
            <w:pPr>
              <w:pStyle w:val="TAN"/>
            </w:pPr>
            <w:r w:rsidRPr="00317AD2">
              <w:t>NOTE 4:   W</w:t>
            </w:r>
            <w:r>
              <w:t>hen [</w:t>
            </w:r>
            <w:proofErr w:type="spellStart"/>
            <w:r>
              <w:t>highSpeedMeasFlag</w:t>
            </w:r>
            <w:proofErr w:type="spellEnd"/>
            <w:r>
              <w:t xml:space="preserve"> for CA] </w:t>
            </w:r>
            <w:r w:rsidRPr="00317AD2">
              <w:t xml:space="preserve">is configured, the requirements apply </w:t>
            </w:r>
            <w:r>
              <w:t>to</w:t>
            </w:r>
            <w:r w:rsidRPr="00317AD2">
              <w:t xml:space="preserve"> measurements of secondary component carrier with active </w:t>
            </w:r>
            <w:proofErr w:type="spellStart"/>
            <w:r w:rsidRPr="00317AD2">
              <w:t>SCell</w:t>
            </w:r>
            <w:proofErr w:type="spellEnd"/>
            <w:r w:rsidRPr="00317AD2">
              <w:t>.</w:t>
            </w:r>
          </w:p>
        </w:tc>
      </w:tr>
    </w:tbl>
    <w:p w14:paraId="4C4E13C4" w14:textId="77777777" w:rsidR="00915871" w:rsidRPr="009C5807" w:rsidRDefault="00915871" w:rsidP="00915871"/>
    <w:p w14:paraId="6A591639" w14:textId="77777777" w:rsidR="00915871" w:rsidRPr="009C5807" w:rsidRDefault="00915871" w:rsidP="00915871">
      <w:pPr>
        <w:pStyle w:val="TH"/>
      </w:pPr>
      <w:r w:rsidRPr="009C5807">
        <w:t>Table 9.2.5.1-2: Time period for PSS/SSS detection, (Frequency range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15871" w:rsidRPr="009C5807" w14:paraId="47F76967"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76B6889B" w14:textId="77777777" w:rsidR="00915871" w:rsidRPr="009C5807" w:rsidRDefault="00915871"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3A3A4D5" w14:textId="77777777" w:rsidR="00915871" w:rsidRPr="009C5807" w:rsidRDefault="00915871" w:rsidP="00EC7F9A">
            <w:pPr>
              <w:pStyle w:val="TAH"/>
            </w:pPr>
            <w:r w:rsidRPr="009C5807">
              <w:t>T</w:t>
            </w:r>
            <w:r w:rsidRPr="009C5807">
              <w:rPr>
                <w:vertAlign w:val="subscript"/>
              </w:rPr>
              <w:t>PSS/</w:t>
            </w:r>
            <w:proofErr w:type="spellStart"/>
            <w:r w:rsidRPr="009C5807">
              <w:rPr>
                <w:vertAlign w:val="subscript"/>
              </w:rPr>
              <w:t>SSS_sync_intra</w:t>
            </w:r>
            <w:proofErr w:type="spellEnd"/>
          </w:p>
        </w:tc>
      </w:tr>
      <w:tr w:rsidR="00915871" w:rsidRPr="009C5807" w14:paraId="6D416590"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79936F14" w14:textId="77777777" w:rsidR="00915871" w:rsidRPr="009C5807" w:rsidRDefault="00915871" w:rsidP="00EC7F9A">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8194A3A" w14:textId="77777777" w:rsidR="00915871" w:rsidRPr="009C5807" w:rsidRDefault="00915871" w:rsidP="00EC7F9A">
            <w:pPr>
              <w:pStyle w:val="TAC"/>
            </w:pPr>
            <w:r w:rsidRPr="009C5807">
              <w:t>max(600ms, 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915871" w:rsidRPr="009C5807" w14:paraId="025EB049" w14:textId="77777777" w:rsidTr="00EC7F9A">
        <w:trPr>
          <w:trHeight w:val="245"/>
        </w:trPr>
        <w:tc>
          <w:tcPr>
            <w:tcW w:w="4620" w:type="dxa"/>
            <w:tcBorders>
              <w:top w:val="single" w:sz="4" w:space="0" w:color="auto"/>
              <w:left w:val="single" w:sz="4" w:space="0" w:color="auto"/>
              <w:bottom w:val="single" w:sz="4" w:space="0" w:color="auto"/>
              <w:right w:val="single" w:sz="4" w:space="0" w:color="auto"/>
            </w:tcBorders>
            <w:hideMark/>
          </w:tcPr>
          <w:p w14:paraId="00E244FF" w14:textId="77777777" w:rsidR="00915871" w:rsidRPr="009C5807" w:rsidRDefault="00915871" w:rsidP="00EC7F9A">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37D8B89" w14:textId="77777777" w:rsidR="00915871" w:rsidRPr="009C5807" w:rsidRDefault="00915871" w:rsidP="00EC7F9A">
            <w:pPr>
              <w:pStyle w:val="TAC"/>
              <w:rPr>
                <w:b/>
              </w:rPr>
            </w:pPr>
            <w:r w:rsidRPr="009C5807">
              <w:t xml:space="preserve">max(600ms, ceil(1.5 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915871" w:rsidRPr="009C5807" w14:paraId="3B239A76"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059D9142" w14:textId="77777777" w:rsidR="00915871" w:rsidRPr="009C5807" w:rsidRDefault="00915871" w:rsidP="00EC7F9A">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8DA560B" w14:textId="77777777" w:rsidR="00915871" w:rsidRPr="009C5807" w:rsidRDefault="00915871" w:rsidP="00EC7F9A">
            <w:pPr>
              <w:pStyle w:val="TAC"/>
              <w:rPr>
                <w:b/>
              </w:rPr>
            </w:pPr>
            <w:r w:rsidRPr="009C5807">
              <w:t>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 xml:space="preserve">x DRX cycle x </w:t>
            </w:r>
            <w:proofErr w:type="spellStart"/>
            <w:r w:rsidRPr="009C5807">
              <w:t>CSSF</w:t>
            </w:r>
            <w:r w:rsidRPr="009C5807">
              <w:rPr>
                <w:vertAlign w:val="subscript"/>
              </w:rPr>
              <w:t>intra</w:t>
            </w:r>
            <w:proofErr w:type="spellEnd"/>
          </w:p>
        </w:tc>
      </w:tr>
      <w:tr w:rsidR="00915871" w:rsidRPr="009C5807" w14:paraId="19198E48" w14:textId="77777777" w:rsidTr="00EC7F9A">
        <w:tc>
          <w:tcPr>
            <w:tcW w:w="9241" w:type="dxa"/>
            <w:gridSpan w:val="2"/>
            <w:tcBorders>
              <w:top w:val="single" w:sz="4" w:space="0" w:color="auto"/>
              <w:left w:val="single" w:sz="4" w:space="0" w:color="auto"/>
              <w:bottom w:val="single" w:sz="4" w:space="0" w:color="auto"/>
              <w:right w:val="single" w:sz="4" w:space="0" w:color="auto"/>
            </w:tcBorders>
            <w:hideMark/>
          </w:tcPr>
          <w:p w14:paraId="5FE96D78" w14:textId="77777777" w:rsidR="00915871" w:rsidRPr="009C5807" w:rsidRDefault="00915871" w:rsidP="00EC7F9A">
            <w:pPr>
              <w:pStyle w:val="TAN"/>
              <w:rPr>
                <w:i/>
              </w:rPr>
            </w:pPr>
            <w:r w:rsidRPr="009C5807">
              <w:t>NOTE 1:</w:t>
            </w:r>
            <w:r w:rsidRPr="009C5807">
              <w:tab/>
              <w:t>If different SMTC periodicities are configured for different cells, the SMTC period in the requirement is the one used by the cell being identified</w:t>
            </w:r>
          </w:p>
        </w:tc>
      </w:tr>
    </w:tbl>
    <w:p w14:paraId="04741309" w14:textId="77777777" w:rsidR="00915871" w:rsidRPr="009C5807" w:rsidRDefault="00915871" w:rsidP="00915871"/>
    <w:p w14:paraId="740B008E" w14:textId="77777777" w:rsidR="00915871" w:rsidRPr="009C5807" w:rsidRDefault="00915871" w:rsidP="00915871">
      <w:pPr>
        <w:keepNext/>
        <w:keepLines/>
        <w:spacing w:before="60"/>
        <w:jc w:val="center"/>
      </w:pPr>
      <w:r w:rsidRPr="009C5807">
        <w:rPr>
          <w:rFonts w:ascii="Arial" w:hAnsi="Arial"/>
          <w:b/>
        </w:rPr>
        <w:lastRenderedPageBreak/>
        <w:t>Table 9.2.5.1-3: Time period for time index detection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15871" w:rsidRPr="009C5807" w14:paraId="373AA8E0"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652141F1" w14:textId="77777777" w:rsidR="00915871" w:rsidRPr="009C5807" w:rsidRDefault="00915871"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7EBAC38" w14:textId="77777777" w:rsidR="00915871" w:rsidRPr="009C5807" w:rsidRDefault="00915871" w:rsidP="00EC7F9A">
            <w:pPr>
              <w:pStyle w:val="TAH"/>
            </w:pPr>
            <w:proofErr w:type="spellStart"/>
            <w:r w:rsidRPr="009C5807">
              <w:t>T</w:t>
            </w:r>
            <w:r w:rsidRPr="009C5807">
              <w:rPr>
                <w:vertAlign w:val="subscript"/>
              </w:rPr>
              <w:t>SSB_time_index_intra</w:t>
            </w:r>
            <w:proofErr w:type="spellEnd"/>
          </w:p>
        </w:tc>
      </w:tr>
      <w:tr w:rsidR="00915871" w:rsidRPr="009C5807" w14:paraId="7AA837AD"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606D6C9E" w14:textId="77777777" w:rsidR="00915871" w:rsidRPr="009C5807" w:rsidRDefault="00915871" w:rsidP="00EC7F9A">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0ECE208" w14:textId="77777777" w:rsidR="00915871" w:rsidRPr="009C5807" w:rsidRDefault="00915871" w:rsidP="00EC7F9A">
            <w:pPr>
              <w:pStyle w:val="TAC"/>
            </w:pPr>
            <w:r w:rsidRPr="009C5807">
              <w:t xml:space="preserve">max(120ms, ceil( 3 x </w:t>
            </w:r>
            <w:proofErr w:type="spellStart"/>
            <w:r w:rsidRPr="009C5807">
              <w:t>K</w:t>
            </w:r>
            <w:r w:rsidRPr="009C5807">
              <w:rPr>
                <w:vertAlign w:val="subscript"/>
              </w:rPr>
              <w:t>p</w:t>
            </w:r>
            <w:proofErr w:type="spellEnd"/>
            <w:r w:rsidRPr="009C5807">
              <w:rPr>
                <w:vertAlign w:val="subscript"/>
              </w:rPr>
              <w:t xml:space="preserve"> </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915871" w:rsidRPr="009C5807" w14:paraId="66870327"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226CE1D5" w14:textId="77777777" w:rsidR="00915871" w:rsidRPr="009C5807" w:rsidRDefault="00915871" w:rsidP="00EC7F9A">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6207721" w14:textId="77777777" w:rsidR="00915871" w:rsidRPr="009C5807" w:rsidRDefault="00915871" w:rsidP="00EC7F9A">
            <w:pPr>
              <w:pStyle w:val="TAC"/>
              <w:rPr>
                <w:b/>
              </w:rPr>
            </w:pPr>
            <w:r w:rsidRPr="009C5807">
              <w:t>max(120ms, ceil (</w:t>
            </w:r>
            <w:r w:rsidRPr="00EB5A20">
              <w:rPr>
                <w:rFonts w:eastAsia="DengXian" w:hint="eastAsia"/>
                <w:lang w:eastAsia="zh-CN"/>
              </w:rPr>
              <w:t>M2</w:t>
            </w:r>
            <w:r w:rsidRPr="00EB5A20">
              <w:rPr>
                <w:rFonts w:eastAsia="DengXian" w:hint="eastAsia"/>
                <w:vertAlign w:val="superscript"/>
                <w:lang w:eastAsia="zh-CN"/>
              </w:rPr>
              <w:t xml:space="preserve"> Note 2</w:t>
            </w:r>
            <w:r w:rsidRPr="009C5807">
              <w:t xml:space="preserve"> x 3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915871" w:rsidRPr="00C14182" w14:paraId="4346A3CE"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6490EB06" w14:textId="77777777" w:rsidR="00915871" w:rsidRPr="009C5807" w:rsidRDefault="00915871" w:rsidP="00EC7F9A">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69528B0" w14:textId="77777777" w:rsidR="00915871" w:rsidRPr="007C55F6" w:rsidRDefault="00915871" w:rsidP="00EC7F9A">
            <w:pPr>
              <w:pStyle w:val="TAC"/>
              <w:rPr>
                <w:b/>
                <w:lang w:val="fr-FR"/>
              </w:rPr>
            </w:pPr>
            <w:proofErr w:type="spellStart"/>
            <w:r w:rsidRPr="007C55F6">
              <w:rPr>
                <w:lang w:val="fr-FR"/>
              </w:rPr>
              <w:t>Ceil</w:t>
            </w:r>
            <w:proofErr w:type="spellEnd"/>
            <w:r w:rsidRPr="007C55F6">
              <w:rPr>
                <w:lang w:val="fr-FR"/>
              </w:rPr>
              <w:t xml:space="preserve">(3 x </w:t>
            </w:r>
            <w:proofErr w:type="spellStart"/>
            <w:r w:rsidRPr="007C55F6">
              <w:rPr>
                <w:lang w:val="fr-FR"/>
              </w:rPr>
              <w:t>K</w:t>
            </w:r>
            <w:r w:rsidRPr="007C55F6">
              <w:rPr>
                <w:vertAlign w:val="subscript"/>
                <w:lang w:val="fr-FR"/>
              </w:rPr>
              <w:t>p</w:t>
            </w:r>
            <w:proofErr w:type="spellEnd"/>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915871" w:rsidRPr="009C5807" w14:paraId="38A4F3A9" w14:textId="77777777" w:rsidTr="00EC7F9A">
        <w:tc>
          <w:tcPr>
            <w:tcW w:w="9241" w:type="dxa"/>
            <w:gridSpan w:val="2"/>
            <w:tcBorders>
              <w:top w:val="single" w:sz="4" w:space="0" w:color="auto"/>
              <w:left w:val="single" w:sz="4" w:space="0" w:color="auto"/>
              <w:bottom w:val="single" w:sz="4" w:space="0" w:color="auto"/>
              <w:right w:val="single" w:sz="4" w:space="0" w:color="auto"/>
            </w:tcBorders>
            <w:hideMark/>
          </w:tcPr>
          <w:p w14:paraId="0806F4B3" w14:textId="77777777" w:rsidR="00915871" w:rsidRPr="009C5807" w:rsidRDefault="00915871" w:rsidP="00EC7F9A">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0DE628DC" w14:textId="77777777" w:rsidR="00915871" w:rsidRDefault="00915871" w:rsidP="00EC7F9A">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EB5A20">
              <w:rPr>
                <w:rFonts w:eastAsia="DengXian"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EB5A20">
              <w:rPr>
                <w:rFonts w:eastAsia="DengXian"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 xml:space="preserve">0 </w:t>
            </w:r>
            <w:proofErr w:type="spellStart"/>
            <w:r w:rsidRPr="009C5807">
              <w:t>ms</w:t>
            </w:r>
            <w:proofErr w:type="spellEnd"/>
            <w:r w:rsidRPr="009C5807">
              <w:t>;,otherwise M2=1</w:t>
            </w:r>
          </w:p>
          <w:p w14:paraId="51BA2B61" w14:textId="77777777" w:rsidR="00915871" w:rsidRDefault="00915871" w:rsidP="00EC7F9A">
            <w:pPr>
              <w:pStyle w:val="TAN"/>
            </w:pPr>
            <w:r>
              <w:t>NOTE 3:</w:t>
            </w:r>
            <w:r w:rsidRPr="009C5807">
              <w:tab/>
            </w:r>
            <w:r w:rsidRPr="00EB5A20">
              <w:rPr>
                <w:rFonts w:eastAsia="DengXian"/>
                <w:lang w:val="en-US" w:eastAsia="zh-CN"/>
              </w:rPr>
              <w:t xml:space="preserve">When </w:t>
            </w:r>
            <w:r w:rsidRPr="00EB5A20">
              <w:rPr>
                <w:rFonts w:eastAsia="DengXian"/>
                <w:i/>
                <w:iCs/>
                <w:lang w:val="en-US" w:eastAsia="zh-CN"/>
              </w:rPr>
              <w:t>highSpeedMeasFlag-r16</w:t>
            </w:r>
            <w:r w:rsidRPr="00EB5A20">
              <w:rPr>
                <w:rFonts w:eastAsia="DengXian"/>
                <w:lang w:val="en-US" w:eastAsia="zh-CN"/>
              </w:rPr>
              <w:t xml:space="preserve"> is configured, the requirements apply only to </w:t>
            </w:r>
            <w:r w:rsidRPr="00BF1D60">
              <w:t xml:space="preserve">UE supporting either </w:t>
            </w:r>
            <w:r w:rsidRPr="00BF1D60">
              <w:rPr>
                <w:i/>
                <w:iCs/>
              </w:rPr>
              <w:t xml:space="preserve">measurementEnhancement-r16 </w:t>
            </w:r>
            <w:r w:rsidRPr="00BF1D60">
              <w:t>or</w:t>
            </w:r>
            <w:r w:rsidRPr="00BF1D60">
              <w:rPr>
                <w:i/>
                <w:iCs/>
              </w:rPr>
              <w:t xml:space="preserve"> </w:t>
            </w:r>
            <w:r>
              <w:rPr>
                <w:i/>
                <w:iCs/>
              </w:rPr>
              <w:t>[</w:t>
            </w:r>
            <w:proofErr w:type="spellStart"/>
            <w:r w:rsidRPr="00BF1D60">
              <w:rPr>
                <w:i/>
                <w:iCs/>
              </w:rPr>
              <w:t>intraRAT</w:t>
            </w:r>
            <w:proofErr w:type="spellEnd"/>
            <w:r w:rsidRPr="00BF1D60">
              <w:rPr>
                <w:i/>
                <w:iCs/>
              </w:rPr>
              <w:t>-</w:t>
            </w:r>
            <w:r w:rsidRPr="00BF1D60">
              <w:rPr>
                <w:i/>
                <w:iCs/>
                <w:lang w:val="en-US"/>
              </w:rPr>
              <w:t>M</w:t>
            </w:r>
            <w:r w:rsidRPr="00BF1D60">
              <w:rPr>
                <w:i/>
                <w:iCs/>
              </w:rPr>
              <w:t>easurementEnhancement-r16</w:t>
            </w:r>
            <w:r>
              <w:rPr>
                <w:i/>
                <w:iCs/>
              </w:rPr>
              <w:t>]</w:t>
            </w:r>
            <w:r w:rsidRPr="00BF1D60">
              <w:t xml:space="preserve"> on </w:t>
            </w:r>
            <w:r w:rsidRPr="00EB5A20">
              <w:rPr>
                <w:rFonts w:eastAsia="DengXian"/>
                <w:lang w:val="en-US" w:eastAsia="zh-CN"/>
              </w:rPr>
              <w:t xml:space="preserve">measurements of the primary component carrier and do not apply to measurements of a secondary component carrier with active </w:t>
            </w:r>
            <w:proofErr w:type="spellStart"/>
            <w:r w:rsidRPr="00EB5A20">
              <w:rPr>
                <w:rFonts w:eastAsia="DengXian"/>
                <w:lang w:val="en-US" w:eastAsia="zh-CN"/>
              </w:rPr>
              <w:t>SCell</w:t>
            </w:r>
            <w:proofErr w:type="spellEnd"/>
            <w:r w:rsidRPr="00AD2F6B">
              <w:t>.</w:t>
            </w:r>
          </w:p>
          <w:p w14:paraId="6E1F0F90" w14:textId="77777777" w:rsidR="00915871" w:rsidRPr="009C5807" w:rsidRDefault="00915871" w:rsidP="00EC7F9A">
            <w:pPr>
              <w:pStyle w:val="TAN"/>
            </w:pPr>
            <w:r>
              <w:t xml:space="preserve">NOTE 4:   </w:t>
            </w:r>
            <w:r w:rsidRPr="00EB5A20">
              <w:rPr>
                <w:rFonts w:eastAsia="DengXian"/>
                <w:lang w:val="en-US" w:eastAsia="zh-CN"/>
              </w:rPr>
              <w:t xml:space="preserve">When </w:t>
            </w:r>
            <w:r>
              <w:rPr>
                <w:rFonts w:eastAsia="DengXian"/>
                <w:lang w:val="en-US" w:eastAsia="zh-CN"/>
              </w:rPr>
              <w:t>[</w:t>
            </w:r>
            <w:proofErr w:type="spellStart"/>
            <w:r w:rsidRPr="00EB5A20">
              <w:rPr>
                <w:rFonts w:eastAsia="DengXian"/>
                <w:i/>
                <w:iCs/>
                <w:lang w:val="en-US" w:eastAsia="zh-CN"/>
              </w:rPr>
              <w:t>highSpeedMeasFlag</w:t>
            </w:r>
            <w:proofErr w:type="spellEnd"/>
            <w:r>
              <w:rPr>
                <w:rFonts w:eastAsia="DengXian"/>
                <w:i/>
                <w:iCs/>
                <w:lang w:val="en-US" w:eastAsia="zh-CN"/>
              </w:rPr>
              <w:t xml:space="preserve"> for CA</w:t>
            </w:r>
            <w:r w:rsidRPr="00317AD2">
              <w:rPr>
                <w:rFonts w:eastAsia="DengXian"/>
                <w:iCs/>
                <w:lang w:val="en-US" w:eastAsia="zh-CN"/>
              </w:rPr>
              <w:t>]</w:t>
            </w:r>
            <w:r>
              <w:rPr>
                <w:rFonts w:eastAsia="DengXian"/>
                <w:lang w:val="en-US" w:eastAsia="zh-CN"/>
              </w:rPr>
              <w:t xml:space="preserve"> </w:t>
            </w:r>
            <w:r w:rsidRPr="00EB5A20">
              <w:rPr>
                <w:rFonts w:eastAsia="DengXian"/>
                <w:lang w:val="en-US" w:eastAsia="zh-CN"/>
              </w:rPr>
              <w:t>is configured,</w:t>
            </w:r>
            <w:r>
              <w:rPr>
                <w:rFonts w:eastAsia="DengXian"/>
                <w:lang w:val="en-US" w:eastAsia="zh-CN"/>
              </w:rPr>
              <w:t xml:space="preserve"> </w:t>
            </w:r>
            <w:r w:rsidRPr="00EB5A20">
              <w:rPr>
                <w:rFonts w:eastAsia="DengXian"/>
                <w:lang w:val="en-US" w:eastAsia="zh-CN"/>
              </w:rPr>
              <w:t xml:space="preserve">the requirements apply </w:t>
            </w:r>
            <w:r>
              <w:rPr>
                <w:lang w:val="en-US"/>
              </w:rPr>
              <w:t>to</w:t>
            </w:r>
            <w:r w:rsidRPr="00BF1D60">
              <w:t xml:space="preserve"> </w:t>
            </w:r>
            <w:r w:rsidRPr="00EB5A20">
              <w:rPr>
                <w:rFonts w:eastAsia="DengXian"/>
                <w:lang w:val="en-US" w:eastAsia="zh-CN"/>
              </w:rPr>
              <w:t>measurements of</w:t>
            </w:r>
            <w:r>
              <w:rPr>
                <w:rFonts w:eastAsia="DengXian"/>
                <w:lang w:val="en-US" w:eastAsia="zh-CN"/>
              </w:rPr>
              <w:t xml:space="preserve"> </w:t>
            </w:r>
            <w:r w:rsidRPr="00EB5A20">
              <w:rPr>
                <w:rFonts w:eastAsia="DengXian"/>
                <w:lang w:val="en-US" w:eastAsia="zh-CN"/>
              </w:rPr>
              <w:t xml:space="preserve">secondary component carrier with active </w:t>
            </w:r>
            <w:proofErr w:type="spellStart"/>
            <w:r w:rsidRPr="00EB5A20">
              <w:rPr>
                <w:rFonts w:eastAsia="DengXian"/>
                <w:lang w:val="en-US" w:eastAsia="zh-CN"/>
              </w:rPr>
              <w:t>SCell</w:t>
            </w:r>
            <w:proofErr w:type="spellEnd"/>
            <w:r w:rsidRPr="00AD2F6B">
              <w:t>.</w:t>
            </w:r>
          </w:p>
        </w:tc>
      </w:tr>
    </w:tbl>
    <w:p w14:paraId="2B24670C" w14:textId="77777777" w:rsidR="00915871" w:rsidRPr="009C5807" w:rsidRDefault="00915871" w:rsidP="00915871"/>
    <w:p w14:paraId="2E920A3B" w14:textId="77777777" w:rsidR="00915871" w:rsidRPr="009C5807" w:rsidRDefault="00915871" w:rsidP="00915871">
      <w:pPr>
        <w:keepNext/>
        <w:keepLines/>
        <w:spacing w:before="60"/>
        <w:jc w:val="center"/>
      </w:pPr>
      <w:r w:rsidRPr="009C5807">
        <w:rPr>
          <w:rFonts w:ascii="Arial" w:hAnsi="Arial"/>
          <w:b/>
        </w:rPr>
        <w:t xml:space="preserve">Table 9.2.5.1-4: Time period for PSS/SSS detection, deactivated </w:t>
      </w:r>
      <w:proofErr w:type="spellStart"/>
      <w:r w:rsidRPr="009C5807">
        <w:rPr>
          <w:rFonts w:ascii="Arial" w:hAnsi="Arial"/>
          <w:b/>
        </w:rPr>
        <w:t>SCell</w:t>
      </w:r>
      <w:proofErr w:type="spellEnd"/>
      <w:r w:rsidRPr="009C5807">
        <w:rPr>
          <w:rFonts w:ascii="Arial" w:hAnsi="Arial"/>
          <w:b/>
        </w:rPr>
        <w:t xml:space="preserv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15871" w:rsidRPr="009C5807" w14:paraId="3AC746BD"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339F4F3A" w14:textId="77777777" w:rsidR="00915871" w:rsidRPr="009C5807" w:rsidRDefault="00915871"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1AF3D17" w14:textId="77777777" w:rsidR="00915871" w:rsidRPr="009C5807" w:rsidRDefault="00915871" w:rsidP="00EC7F9A">
            <w:pPr>
              <w:pStyle w:val="TAH"/>
            </w:pPr>
            <w:r w:rsidRPr="009C5807">
              <w:t>T</w:t>
            </w:r>
            <w:r w:rsidRPr="009C5807">
              <w:rPr>
                <w:vertAlign w:val="subscript"/>
              </w:rPr>
              <w:t>PSS/</w:t>
            </w:r>
            <w:proofErr w:type="spellStart"/>
            <w:r w:rsidRPr="009C5807">
              <w:rPr>
                <w:vertAlign w:val="subscript"/>
              </w:rPr>
              <w:t>SSS_sync_intra</w:t>
            </w:r>
            <w:proofErr w:type="spellEnd"/>
          </w:p>
        </w:tc>
      </w:tr>
      <w:tr w:rsidR="00915871" w:rsidRPr="009C5807" w14:paraId="4677D029"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09F1A106" w14:textId="77777777" w:rsidR="00915871" w:rsidRPr="009C5807" w:rsidRDefault="00915871" w:rsidP="00EC7F9A">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5BB1DED" w14:textId="77777777" w:rsidR="00915871" w:rsidRPr="009C5807" w:rsidRDefault="00915871" w:rsidP="00EC7F9A">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915871" w:rsidRPr="009C5807" w14:paraId="102100BA"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7D797E2C" w14:textId="77777777" w:rsidR="00915871" w:rsidRPr="009C5807" w:rsidRDefault="00915871" w:rsidP="00EC7F9A">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8EA508D" w14:textId="77777777" w:rsidR="00915871" w:rsidRPr="009C5807" w:rsidRDefault="00915871" w:rsidP="00EC7F9A">
            <w:pPr>
              <w:pStyle w:val="TAC"/>
              <w:rPr>
                <w:b/>
              </w:rPr>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915871" w:rsidRPr="009C5807" w14:paraId="0E83B6EF"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5D258854" w14:textId="77777777" w:rsidR="00915871" w:rsidRPr="009C5807" w:rsidRDefault="00915871" w:rsidP="00EC7F9A">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3EBF787" w14:textId="77777777" w:rsidR="00915871" w:rsidRPr="009C5807" w:rsidRDefault="00915871" w:rsidP="00EC7F9A">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6E0DADD6" w14:textId="77777777" w:rsidR="00915871" w:rsidRPr="009C5807" w:rsidRDefault="00915871" w:rsidP="00915871"/>
    <w:p w14:paraId="1DD2E1BB" w14:textId="77777777" w:rsidR="00915871" w:rsidRPr="009C5807" w:rsidRDefault="00915871" w:rsidP="00915871">
      <w:pPr>
        <w:keepNext/>
        <w:keepLines/>
        <w:spacing w:before="60"/>
        <w:jc w:val="center"/>
      </w:pPr>
      <w:r w:rsidRPr="009C5807">
        <w:rPr>
          <w:rFonts w:ascii="Arial" w:hAnsi="Arial"/>
          <w:b/>
        </w:rPr>
        <w:t xml:space="preserve">Table 9.2.5.1-5: Time period for PSS/SSS detection, deactivated </w:t>
      </w:r>
      <w:proofErr w:type="spellStart"/>
      <w:r w:rsidRPr="009C5807">
        <w:rPr>
          <w:rFonts w:ascii="Arial" w:hAnsi="Arial"/>
          <w:b/>
        </w:rPr>
        <w:t>SCell</w:t>
      </w:r>
      <w:proofErr w:type="spellEnd"/>
      <w:r w:rsidRPr="009C5807">
        <w:rPr>
          <w:rFonts w:ascii="Arial" w:hAnsi="Arial"/>
          <w:b/>
        </w:rPr>
        <w:t xml:space="preserve">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15871" w:rsidRPr="009C5807" w14:paraId="1AA45964"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3E2A877E" w14:textId="77777777" w:rsidR="00915871" w:rsidRPr="009C5807" w:rsidRDefault="00915871"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09CCE56" w14:textId="77777777" w:rsidR="00915871" w:rsidRPr="009C5807" w:rsidRDefault="00915871" w:rsidP="00EC7F9A">
            <w:pPr>
              <w:pStyle w:val="TAH"/>
            </w:pPr>
            <w:r w:rsidRPr="009C5807">
              <w:t>T</w:t>
            </w:r>
            <w:r w:rsidRPr="009C5807">
              <w:rPr>
                <w:vertAlign w:val="subscript"/>
              </w:rPr>
              <w:t>PSS/</w:t>
            </w:r>
            <w:proofErr w:type="spellStart"/>
            <w:r w:rsidRPr="009C5807">
              <w:rPr>
                <w:vertAlign w:val="subscript"/>
              </w:rPr>
              <w:t>SSS_sync_intra</w:t>
            </w:r>
            <w:proofErr w:type="spellEnd"/>
          </w:p>
        </w:tc>
      </w:tr>
      <w:tr w:rsidR="00915871" w:rsidRPr="009C5807" w14:paraId="3ACB8307"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2E0601E2" w14:textId="77777777" w:rsidR="00915871" w:rsidRPr="009C5807" w:rsidRDefault="00915871" w:rsidP="00EC7F9A">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783150E" w14:textId="77777777" w:rsidR="00915871" w:rsidRPr="009C5807" w:rsidRDefault="00915871" w:rsidP="00EC7F9A">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w:t>
            </w:r>
            <w:proofErr w:type="spellStart"/>
            <w:r w:rsidRPr="009C5807">
              <w:rPr>
                <w:rFonts w:cs="Arial"/>
              </w:rPr>
              <w:t>measCycleSCell</w:t>
            </w:r>
            <w:proofErr w:type="spellEnd"/>
            <w:r w:rsidRPr="009C5807">
              <w:rPr>
                <w:rFonts w:cs="Arial"/>
              </w:rPr>
              <w:t xml:space="preserve"> x </w:t>
            </w:r>
            <w:proofErr w:type="spellStart"/>
            <w:r w:rsidRPr="009C5807">
              <w:rPr>
                <w:rFonts w:cs="Arial"/>
              </w:rPr>
              <w:t>CSSF</w:t>
            </w:r>
            <w:r w:rsidRPr="009C5807">
              <w:rPr>
                <w:rFonts w:cs="Arial"/>
                <w:vertAlign w:val="subscript"/>
              </w:rPr>
              <w:t>intra</w:t>
            </w:r>
            <w:proofErr w:type="spellEnd"/>
          </w:p>
        </w:tc>
      </w:tr>
      <w:tr w:rsidR="00915871" w:rsidRPr="009C5807" w14:paraId="31336C90"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2C6E89E6" w14:textId="77777777" w:rsidR="00915871" w:rsidRPr="009C5807" w:rsidRDefault="00915871" w:rsidP="00EC7F9A">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7ACF4AE" w14:textId="77777777" w:rsidR="00915871" w:rsidRPr="009C5807" w:rsidRDefault="00915871" w:rsidP="00EC7F9A">
            <w:pPr>
              <w:pStyle w:val="TAC"/>
              <w:rPr>
                <w:rFonts w:cs="Arial"/>
                <w:b/>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1.5xDRX cycle) x </w:t>
            </w:r>
            <w:proofErr w:type="spellStart"/>
            <w:r w:rsidRPr="009C5807">
              <w:rPr>
                <w:rFonts w:cs="Arial"/>
              </w:rPr>
              <w:t>CSSF</w:t>
            </w:r>
            <w:r w:rsidRPr="009C5807">
              <w:rPr>
                <w:rFonts w:cs="Arial"/>
                <w:vertAlign w:val="subscript"/>
              </w:rPr>
              <w:t>intra</w:t>
            </w:r>
            <w:proofErr w:type="spellEnd"/>
          </w:p>
        </w:tc>
      </w:tr>
      <w:tr w:rsidR="00915871" w:rsidRPr="009C5807" w14:paraId="790BA61B"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1CD89061" w14:textId="77777777" w:rsidR="00915871" w:rsidRPr="009C5807" w:rsidRDefault="00915871" w:rsidP="00EC7F9A">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B279854" w14:textId="77777777" w:rsidR="00915871" w:rsidRPr="009C5807" w:rsidRDefault="00915871" w:rsidP="00EC7F9A">
            <w:pPr>
              <w:pStyle w:val="TAC"/>
              <w:rPr>
                <w:rFonts w:cs="Arial"/>
              </w:rPr>
            </w:pPr>
            <w:r>
              <w:t>Ceil(</w:t>
            </w:r>
            <w:proofErr w:type="spellStart"/>
            <w:r w:rsidRPr="009C5807">
              <w:rPr>
                <w:rFonts w:cs="Arial"/>
              </w:rPr>
              <w:t>M</w:t>
            </w:r>
            <w:r w:rsidRPr="009C5807">
              <w:rPr>
                <w:rFonts w:cs="Arial"/>
                <w:vertAlign w:val="subscript"/>
              </w:rPr>
              <w:t>pss</w:t>
            </w:r>
            <w:proofErr w:type="spellEnd"/>
            <w:r w:rsidRPr="009C5807">
              <w:rPr>
                <w:rFonts w:cs="Arial"/>
                <w:vertAlign w:val="subscript"/>
              </w:rPr>
              <w:t>/</w:t>
            </w:r>
            <w:proofErr w:type="spellStart"/>
            <w:r w:rsidRPr="009C5807">
              <w:rPr>
                <w:rFonts w:cs="Arial"/>
                <w:vertAlign w:val="subscript"/>
              </w:rPr>
              <w:t>sss_sync_w</w:t>
            </w:r>
            <w:proofErr w:type="spellEnd"/>
            <w:r w:rsidRPr="009C5807">
              <w:rPr>
                <w:rFonts w:cs="Arial"/>
                <w:vertAlign w:val="subscript"/>
              </w:rPr>
              <w:t>/</w:t>
            </w:r>
            <w:proofErr w:type="spellStart"/>
            <w:r w:rsidRPr="009C5807">
              <w:rPr>
                <w:rFonts w:cs="Arial"/>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rPr>
                <w:rFonts w:cs="Arial"/>
              </w:rPr>
              <w:t xml:space="preserve"> x max(</w:t>
            </w:r>
            <w:proofErr w:type="spellStart"/>
            <w:r w:rsidRPr="009C5807">
              <w:rPr>
                <w:rFonts w:cs="Arial"/>
              </w:rPr>
              <w:t>measCycleSCell</w:t>
            </w:r>
            <w:proofErr w:type="spellEnd"/>
            <w:r w:rsidRPr="009C5807">
              <w:rPr>
                <w:rFonts w:cs="Arial"/>
              </w:rPr>
              <w:t xml:space="preserve">, DRX cycle) x </w:t>
            </w:r>
            <w:proofErr w:type="spellStart"/>
            <w:r w:rsidRPr="009C5807">
              <w:rPr>
                <w:rFonts w:cs="Arial"/>
              </w:rPr>
              <w:t>CSSF</w:t>
            </w:r>
            <w:r w:rsidRPr="009C5807">
              <w:rPr>
                <w:rFonts w:cs="Arial"/>
                <w:vertAlign w:val="subscript"/>
              </w:rPr>
              <w:t>intra</w:t>
            </w:r>
            <w:proofErr w:type="spellEnd"/>
          </w:p>
        </w:tc>
      </w:tr>
    </w:tbl>
    <w:p w14:paraId="4EF0409C" w14:textId="77777777" w:rsidR="00915871" w:rsidRPr="009C5807" w:rsidRDefault="00915871" w:rsidP="00915871"/>
    <w:p w14:paraId="71EB829A" w14:textId="77777777" w:rsidR="00915871" w:rsidRPr="009C5807" w:rsidRDefault="00915871" w:rsidP="00915871">
      <w:pPr>
        <w:keepNext/>
        <w:keepLines/>
        <w:spacing w:before="60"/>
        <w:jc w:val="center"/>
      </w:pPr>
      <w:r w:rsidRPr="009C5807">
        <w:rPr>
          <w:rFonts w:ascii="Arial" w:hAnsi="Arial"/>
          <w:b/>
        </w:rPr>
        <w:t xml:space="preserve">Table 9.2.5.1-6: Time period for time index detection, deactivated </w:t>
      </w:r>
      <w:proofErr w:type="spellStart"/>
      <w:r w:rsidRPr="009C5807">
        <w:rPr>
          <w:rFonts w:ascii="Arial" w:hAnsi="Arial"/>
          <w:b/>
        </w:rPr>
        <w:t>SCell</w:t>
      </w:r>
      <w:proofErr w:type="spellEnd"/>
      <w:r w:rsidRPr="009C5807">
        <w:rPr>
          <w:rFonts w:ascii="Arial" w:hAnsi="Arial"/>
          <w:b/>
        </w:rPr>
        <w:t xml:space="preserv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15871" w:rsidRPr="009C5807" w14:paraId="09AD8DE1"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72FE374B" w14:textId="77777777" w:rsidR="00915871" w:rsidRPr="009C5807" w:rsidRDefault="00915871"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D9C2113" w14:textId="77777777" w:rsidR="00915871" w:rsidRPr="009C5807" w:rsidRDefault="00915871" w:rsidP="00EC7F9A">
            <w:pPr>
              <w:pStyle w:val="TAH"/>
            </w:pPr>
            <w:proofErr w:type="spellStart"/>
            <w:r w:rsidRPr="009C5807">
              <w:t>T</w:t>
            </w:r>
            <w:r w:rsidRPr="009C5807">
              <w:rPr>
                <w:vertAlign w:val="subscript"/>
              </w:rPr>
              <w:t>SSB_time_index_intra</w:t>
            </w:r>
            <w:proofErr w:type="spellEnd"/>
          </w:p>
        </w:tc>
      </w:tr>
      <w:tr w:rsidR="00915871" w:rsidRPr="009C5807" w14:paraId="26BA7EAA"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62289826" w14:textId="77777777" w:rsidR="00915871" w:rsidRPr="009C5807" w:rsidRDefault="00915871" w:rsidP="00EC7F9A">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A61D879" w14:textId="77777777" w:rsidR="00915871" w:rsidRPr="009C5807" w:rsidRDefault="00915871" w:rsidP="00EC7F9A">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915871" w:rsidRPr="009C5807" w14:paraId="21A64BFD"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5B99F807" w14:textId="77777777" w:rsidR="00915871" w:rsidRPr="009C5807" w:rsidRDefault="00915871" w:rsidP="00EC7F9A">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CD0E31" w14:textId="77777777" w:rsidR="00915871" w:rsidRPr="009C5807" w:rsidRDefault="00915871" w:rsidP="00EC7F9A">
            <w:pPr>
              <w:pStyle w:val="TAC"/>
              <w:rPr>
                <w:b/>
              </w:rPr>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915871" w:rsidRPr="009C5807" w14:paraId="61DAED90"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03BDE8C1" w14:textId="77777777" w:rsidR="00915871" w:rsidRPr="009C5807" w:rsidRDefault="00915871" w:rsidP="00EC7F9A">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796DE4D" w14:textId="77777777" w:rsidR="00915871" w:rsidRPr="009C5807" w:rsidRDefault="00915871" w:rsidP="00EC7F9A">
            <w:pPr>
              <w:pStyle w:val="TAC"/>
            </w:pPr>
            <w:r>
              <w:t>Ceil(</w:t>
            </w:r>
            <w:r w:rsidRPr="009C5807">
              <w:t xml:space="preserve">3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26D892FE" w14:textId="77777777" w:rsidR="00915871" w:rsidRPr="009C5807" w:rsidRDefault="00915871" w:rsidP="00915871"/>
    <w:p w14:paraId="5D8BE068" w14:textId="77777777" w:rsidR="00915871" w:rsidRPr="009C5807" w:rsidRDefault="00915871" w:rsidP="00915871">
      <w:pPr>
        <w:pStyle w:val="TH"/>
      </w:pPr>
      <w:r w:rsidRPr="009C5807">
        <w:lastRenderedPageBreak/>
        <w:t>Table 9.2.5.1-7: Void</w:t>
      </w:r>
    </w:p>
    <w:p w14:paraId="5A2CD038" w14:textId="77777777" w:rsidR="00915871" w:rsidRPr="00C742F6" w:rsidRDefault="00915871" w:rsidP="00915871">
      <w:pPr>
        <w:pStyle w:val="TH"/>
      </w:pPr>
      <w:r w:rsidRPr="009C5807">
        <w:t>Table 9.2.5.1-8: Void</w:t>
      </w:r>
    </w:p>
    <w:p w14:paraId="043CD767" w14:textId="77777777" w:rsidR="00915871" w:rsidRPr="009C5807" w:rsidRDefault="00915871" w:rsidP="00915871">
      <w:pPr>
        <w:keepNext/>
        <w:keepLines/>
        <w:spacing w:before="60"/>
        <w:jc w:val="center"/>
      </w:pPr>
      <w:r w:rsidRPr="009C5807">
        <w:rPr>
          <w:rFonts w:ascii="Arial" w:hAnsi="Arial"/>
          <w:b/>
        </w:rPr>
        <w:t>Table 9.2.5.1-</w:t>
      </w:r>
      <w:r>
        <w:rPr>
          <w:rFonts w:ascii="Arial" w:hAnsi="Arial"/>
          <w:b/>
        </w:rPr>
        <w:t>9</w:t>
      </w:r>
      <w:r w:rsidRPr="009C5807">
        <w:rPr>
          <w:rFonts w:ascii="Arial" w:hAnsi="Arial"/>
          <w:b/>
        </w:rPr>
        <w:t xml:space="preserve">: Time period for PSS/SSS detection, deactivated </w:t>
      </w:r>
      <w:proofErr w:type="spellStart"/>
      <w:r w:rsidRPr="009C5807">
        <w:rPr>
          <w:rFonts w:ascii="Arial" w:hAnsi="Arial"/>
          <w:b/>
        </w:rPr>
        <w:t>SCell</w:t>
      </w:r>
      <w:proofErr w:type="spellEnd"/>
      <w:r w:rsidRPr="009C5807">
        <w:rPr>
          <w:rFonts w:ascii="Arial" w:hAnsi="Arial"/>
          <w:b/>
        </w:rPr>
        <w:t xml:space="preserve"> (FR1)</w:t>
      </w:r>
      <w:r>
        <w:rPr>
          <w:rFonts w:ascii="Arial" w:hAnsi="Arial"/>
          <w:b/>
        </w:rPr>
        <w:t xml:space="preserve">, </w:t>
      </w:r>
      <w:r>
        <w:rPr>
          <w:rFonts w:ascii="Arial" w:eastAsia="SimHei" w:hAnsi="Arial" w:cs="Arial"/>
          <w:b/>
        </w:rPr>
        <w:t>w</w:t>
      </w:r>
      <w:r w:rsidRPr="00C742F6">
        <w:rPr>
          <w:rFonts w:ascii="Arial" w:eastAsia="SimHei" w:hAnsi="Arial" w:cs="Arial"/>
          <w:b/>
        </w:rPr>
        <w:t>hen</w:t>
      </w:r>
      <w:r w:rsidRPr="00C742F6">
        <w:rPr>
          <w:rFonts w:ascii="Arial" w:hAnsi="Arial" w:cs="Arial"/>
          <w:b/>
        </w:rPr>
        <w:t xml:space="preserve"> </w:t>
      </w:r>
      <w:r w:rsidRPr="00C742F6">
        <w:rPr>
          <w:rFonts w:ascii="Arial" w:eastAsia="DengXian" w:hAnsi="Arial" w:cs="Arial"/>
          <w:b/>
          <w:i/>
          <w:lang w:eastAsia="zh-CN"/>
        </w:rPr>
        <w:t>[</w:t>
      </w:r>
      <w:proofErr w:type="spellStart"/>
      <w:r w:rsidRPr="00317AD2">
        <w:rPr>
          <w:rFonts w:ascii="Arial" w:hAnsi="Arial" w:cs="Arial"/>
          <w:b/>
          <w:i/>
          <w:iCs/>
        </w:rPr>
        <w:t>highSpeedMeasFlag</w:t>
      </w:r>
      <w:proofErr w:type="spellEnd"/>
      <w:r w:rsidRPr="00317AD2">
        <w:rPr>
          <w:rFonts w:ascii="Arial" w:hAnsi="Arial" w:cs="Arial"/>
          <w:b/>
          <w:i/>
          <w:iCs/>
        </w:rPr>
        <w:t xml:space="preserve"> for CA</w:t>
      </w:r>
      <w:r>
        <w:rPr>
          <w:rFonts w:ascii="Arial" w:hAnsi="Arial" w:cs="Arial"/>
          <w:b/>
          <w:i/>
          <w:iCs/>
        </w:rPr>
        <w:t>]</w:t>
      </w:r>
      <w:r w:rsidRPr="00C742F6">
        <w:rPr>
          <w:rFonts w:ascii="Arial" w:eastAsia="SimHei" w:hAnsi="Arial" w:cs="Arial"/>
          <w:b/>
        </w:rPr>
        <w:t xml:space="preserve"> is</w:t>
      </w:r>
      <w:r w:rsidRPr="00C742F6">
        <w:rPr>
          <w:rFonts w:ascii="Arial" w:hAnsi="Arial" w:cs="Arial"/>
          <w:b/>
        </w:rPr>
        <w:t xml:space="preserve">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15871" w:rsidRPr="009C5807" w14:paraId="26D98376"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2D2042D7" w14:textId="77777777" w:rsidR="00915871" w:rsidRPr="009C5807" w:rsidRDefault="00915871"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9B10354" w14:textId="77777777" w:rsidR="00915871" w:rsidRPr="009C5807" w:rsidRDefault="00915871" w:rsidP="00EC7F9A">
            <w:pPr>
              <w:pStyle w:val="TAH"/>
            </w:pPr>
            <w:r w:rsidRPr="009C5807">
              <w:t>T</w:t>
            </w:r>
            <w:r w:rsidRPr="009C5807">
              <w:rPr>
                <w:vertAlign w:val="subscript"/>
              </w:rPr>
              <w:t>PSS/</w:t>
            </w:r>
            <w:proofErr w:type="spellStart"/>
            <w:r w:rsidRPr="009C5807">
              <w:rPr>
                <w:vertAlign w:val="subscript"/>
              </w:rPr>
              <w:t>SSS_sync_intra</w:t>
            </w:r>
            <w:proofErr w:type="spellEnd"/>
          </w:p>
        </w:tc>
      </w:tr>
      <w:tr w:rsidR="00915871" w:rsidRPr="009C5807" w14:paraId="32ACADD6"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01950676" w14:textId="77777777" w:rsidR="00915871" w:rsidRPr="009C5807" w:rsidRDefault="00915871" w:rsidP="00EC7F9A">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D258002" w14:textId="77777777" w:rsidR="00915871" w:rsidRPr="00920E53" w:rsidRDefault="00915871" w:rsidP="00EC7F9A">
            <w:pPr>
              <w:pStyle w:val="TAC"/>
            </w:pPr>
            <w:r w:rsidRPr="00920E53">
              <w:t xml:space="preserve">Ceil(5 x </w:t>
            </w:r>
            <w:proofErr w:type="spellStart"/>
            <w:r w:rsidRPr="00920E53">
              <w:t>K</w:t>
            </w:r>
            <w:r w:rsidRPr="00920E53">
              <w:rPr>
                <w:vertAlign w:val="subscript"/>
              </w:rPr>
              <w:t>p</w:t>
            </w:r>
            <w:proofErr w:type="spellEnd"/>
            <w:r w:rsidRPr="00920E53">
              <w:t xml:space="preserve">) x </w:t>
            </w:r>
            <w:proofErr w:type="spellStart"/>
            <w:r w:rsidRPr="00920E53">
              <w:t>measCycleSCell</w:t>
            </w:r>
            <w:proofErr w:type="spellEnd"/>
            <w:r w:rsidRPr="00920E53">
              <w:t xml:space="preserve"> x </w:t>
            </w:r>
            <w:proofErr w:type="spellStart"/>
            <w:r w:rsidRPr="00920E53">
              <w:t>CSSF</w:t>
            </w:r>
            <w:r w:rsidRPr="00920E53">
              <w:rPr>
                <w:vertAlign w:val="subscript"/>
              </w:rPr>
              <w:t>intra</w:t>
            </w:r>
            <w:proofErr w:type="spellEnd"/>
          </w:p>
        </w:tc>
      </w:tr>
      <w:tr w:rsidR="00915871" w:rsidRPr="009C5807" w14:paraId="7330715F"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2595B945" w14:textId="77777777" w:rsidR="00915871" w:rsidRPr="009C5807" w:rsidRDefault="00915871" w:rsidP="00EC7F9A">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BF14D53" w14:textId="77777777" w:rsidR="00915871" w:rsidRPr="00920E53" w:rsidRDefault="00915871" w:rsidP="00EC7F9A">
            <w:pPr>
              <w:pStyle w:val="TAC"/>
              <w:rPr>
                <w:b/>
              </w:rPr>
            </w:pPr>
            <w:r w:rsidRPr="00920E53">
              <w:t xml:space="preserve"> Ceil(5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lang w:eastAsia="zh-CN"/>
              </w:rPr>
              <w:t>M2</w:t>
            </w:r>
            <w:r w:rsidRPr="00920E53">
              <w:rPr>
                <w:vertAlign w:val="superscript"/>
                <w:lang w:eastAsia="zh-CN"/>
              </w:rPr>
              <w:t xml:space="preserve"> Note 1</w:t>
            </w:r>
            <w:r w:rsidRPr="00920E53">
              <w:t xml:space="preserve">xDRX cycle) x </w:t>
            </w:r>
            <w:proofErr w:type="spellStart"/>
            <w:r w:rsidRPr="00920E53">
              <w:t>CSSF</w:t>
            </w:r>
            <w:r w:rsidRPr="00920E53">
              <w:rPr>
                <w:vertAlign w:val="subscript"/>
              </w:rPr>
              <w:t>intra</w:t>
            </w:r>
            <w:proofErr w:type="spellEnd"/>
          </w:p>
        </w:tc>
      </w:tr>
      <w:tr w:rsidR="00915871" w:rsidRPr="009C5807" w14:paraId="3FE49BBA"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247A2C0B" w14:textId="77777777" w:rsidR="00915871" w:rsidRPr="009C5807" w:rsidRDefault="00915871" w:rsidP="00EC7F9A">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DF87670" w14:textId="77777777" w:rsidR="00915871" w:rsidRPr="00920E53" w:rsidRDefault="00915871" w:rsidP="00EC7F9A">
            <w:pPr>
              <w:pStyle w:val="TAC"/>
            </w:pPr>
            <w:r w:rsidRPr="00920E53">
              <w:t xml:space="preserve">Ceil(5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915871" w:rsidRPr="009C5807" w14:paraId="18B807ED" w14:textId="77777777" w:rsidTr="00EC7F9A">
        <w:tc>
          <w:tcPr>
            <w:tcW w:w="9241" w:type="dxa"/>
            <w:gridSpan w:val="2"/>
            <w:tcBorders>
              <w:top w:val="single" w:sz="4" w:space="0" w:color="auto"/>
              <w:left w:val="single" w:sz="4" w:space="0" w:color="auto"/>
              <w:bottom w:val="single" w:sz="4" w:space="0" w:color="auto"/>
              <w:right w:val="single" w:sz="4" w:space="0" w:color="auto"/>
            </w:tcBorders>
          </w:tcPr>
          <w:p w14:paraId="4036FDEB" w14:textId="77777777" w:rsidR="00915871" w:rsidRPr="00920E53" w:rsidRDefault="00915871" w:rsidP="00EC7F9A">
            <w:pPr>
              <w:pStyle w:val="TAC"/>
              <w:jc w:val="left"/>
            </w:pPr>
            <w:r>
              <w:t>NOTE 1:</w:t>
            </w:r>
            <w:r w:rsidRPr="00C742F6">
              <w:t xml:space="preserve"> M2 = 1.5 if SMTC periodicity &gt; 40 </w:t>
            </w:r>
            <w:proofErr w:type="spellStart"/>
            <w:r w:rsidRPr="00C742F6">
              <w:t>ms</w:t>
            </w:r>
            <w:proofErr w:type="spellEnd"/>
            <w:r w:rsidRPr="00C742F6">
              <w:t>; otherwise M2=1</w:t>
            </w:r>
          </w:p>
        </w:tc>
      </w:tr>
    </w:tbl>
    <w:p w14:paraId="6714C39F" w14:textId="77777777" w:rsidR="00915871" w:rsidRDefault="00915871" w:rsidP="00915871">
      <w:pPr>
        <w:keepNext/>
        <w:keepLines/>
        <w:spacing w:before="60"/>
        <w:jc w:val="center"/>
        <w:rPr>
          <w:rFonts w:ascii="Arial" w:hAnsi="Arial"/>
          <w:b/>
        </w:rPr>
      </w:pPr>
    </w:p>
    <w:p w14:paraId="22A19144" w14:textId="77777777" w:rsidR="00915871" w:rsidRPr="00C742F6" w:rsidRDefault="00915871" w:rsidP="00915871">
      <w:pPr>
        <w:keepNext/>
        <w:keepLines/>
        <w:spacing w:before="60"/>
        <w:jc w:val="center"/>
        <w:rPr>
          <w:rFonts w:eastAsia="DengXian"/>
          <w:lang w:eastAsia="zh-CN"/>
        </w:rPr>
      </w:pPr>
      <w:r w:rsidRPr="009C5807">
        <w:rPr>
          <w:rFonts w:ascii="Arial" w:hAnsi="Arial"/>
          <w:b/>
        </w:rPr>
        <w:t>Table 9.2.5.1-</w:t>
      </w:r>
      <w:r>
        <w:rPr>
          <w:rFonts w:ascii="Arial" w:hAnsi="Arial"/>
          <w:b/>
        </w:rPr>
        <w:t>10</w:t>
      </w:r>
      <w:r w:rsidRPr="009C5807">
        <w:rPr>
          <w:rFonts w:ascii="Arial" w:hAnsi="Arial"/>
          <w:b/>
        </w:rPr>
        <w:t xml:space="preserve">: Time period for time index detection, deactivated </w:t>
      </w:r>
      <w:proofErr w:type="spellStart"/>
      <w:r w:rsidRPr="009C5807">
        <w:rPr>
          <w:rFonts w:ascii="Arial" w:hAnsi="Arial"/>
          <w:b/>
        </w:rPr>
        <w:t>SCell</w:t>
      </w:r>
      <w:proofErr w:type="spellEnd"/>
      <w:r w:rsidRPr="009C5807">
        <w:rPr>
          <w:rFonts w:ascii="Arial" w:hAnsi="Arial"/>
          <w:b/>
        </w:rPr>
        <w:t xml:space="preserve"> (FR1)</w:t>
      </w:r>
      <w:r w:rsidRPr="00C742F6">
        <w:rPr>
          <w:rFonts w:ascii="DengXian" w:eastAsia="DengXian" w:hAnsi="DengXian" w:hint="eastAsia"/>
          <w:b/>
          <w:lang w:eastAsia="zh-CN"/>
        </w:rPr>
        <w:t>，</w:t>
      </w:r>
      <w:r>
        <w:rPr>
          <w:rFonts w:ascii="Arial" w:eastAsia="SimHei" w:hAnsi="Arial" w:cs="Arial"/>
          <w:b/>
        </w:rPr>
        <w:t>w</w:t>
      </w:r>
      <w:r w:rsidRPr="00C742F6">
        <w:rPr>
          <w:rFonts w:ascii="Arial" w:eastAsia="SimHei" w:hAnsi="Arial" w:cs="Arial"/>
          <w:b/>
        </w:rPr>
        <w:t>hen</w:t>
      </w:r>
      <w:r w:rsidRPr="00C742F6">
        <w:rPr>
          <w:rFonts w:ascii="Arial" w:hAnsi="Arial" w:cs="Arial"/>
          <w:b/>
        </w:rPr>
        <w:t xml:space="preserve"> </w:t>
      </w:r>
      <w:r w:rsidRPr="00C742F6">
        <w:rPr>
          <w:rFonts w:ascii="Arial" w:hAnsi="Arial" w:cs="Arial"/>
          <w:b/>
          <w:i/>
        </w:rPr>
        <w:t>[</w:t>
      </w:r>
      <w:proofErr w:type="spellStart"/>
      <w:r w:rsidRPr="00317AD2">
        <w:rPr>
          <w:rFonts w:ascii="Arial" w:hAnsi="Arial" w:cs="Arial"/>
          <w:b/>
          <w:i/>
          <w:iCs/>
        </w:rPr>
        <w:t>highSpeedMeasFlag</w:t>
      </w:r>
      <w:proofErr w:type="spellEnd"/>
      <w:r w:rsidRPr="00317AD2">
        <w:rPr>
          <w:rFonts w:ascii="Arial" w:hAnsi="Arial" w:cs="Arial"/>
          <w:b/>
          <w:i/>
          <w:iCs/>
        </w:rPr>
        <w:t xml:space="preserve"> for CA</w:t>
      </w:r>
      <w:r>
        <w:rPr>
          <w:rFonts w:ascii="Arial" w:hAnsi="Arial" w:cs="Arial"/>
          <w:b/>
          <w:i/>
          <w:iCs/>
        </w:rPr>
        <w:t>]</w:t>
      </w:r>
      <w:r w:rsidRPr="00C742F6">
        <w:rPr>
          <w:rFonts w:ascii="Arial" w:eastAsia="SimHei" w:hAnsi="Arial" w:cs="Arial"/>
          <w:b/>
        </w:rPr>
        <w:t xml:space="preserve"> is</w:t>
      </w:r>
      <w:r w:rsidRPr="00C742F6">
        <w:rPr>
          <w:rFonts w:ascii="Arial" w:hAnsi="Arial" w:cs="Arial"/>
          <w:b/>
        </w:rPr>
        <w:t xml:space="preserve">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15871" w:rsidRPr="009C5807" w14:paraId="633C14E0"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2B4EA3C3" w14:textId="77777777" w:rsidR="00915871" w:rsidRPr="009C5807" w:rsidRDefault="00915871"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2ED4350" w14:textId="77777777" w:rsidR="00915871" w:rsidRPr="009C5807" w:rsidRDefault="00915871" w:rsidP="00EC7F9A">
            <w:pPr>
              <w:pStyle w:val="TAH"/>
            </w:pPr>
            <w:proofErr w:type="spellStart"/>
            <w:r w:rsidRPr="009C5807">
              <w:t>T</w:t>
            </w:r>
            <w:r w:rsidRPr="009C5807">
              <w:rPr>
                <w:vertAlign w:val="subscript"/>
              </w:rPr>
              <w:t>SSB_time_index_intra</w:t>
            </w:r>
            <w:proofErr w:type="spellEnd"/>
          </w:p>
        </w:tc>
      </w:tr>
      <w:tr w:rsidR="00915871" w:rsidRPr="009C5807" w14:paraId="297D6DB0"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12F9B3CA" w14:textId="77777777" w:rsidR="00915871" w:rsidRPr="009C5807" w:rsidRDefault="00915871" w:rsidP="00EC7F9A">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07311C5" w14:textId="77777777" w:rsidR="00915871" w:rsidRPr="00920E53" w:rsidRDefault="00915871" w:rsidP="00EC7F9A">
            <w:pPr>
              <w:pStyle w:val="TAC"/>
            </w:pPr>
            <w:r w:rsidRPr="00920E53">
              <w:t xml:space="preserve">Ceil(3 x </w:t>
            </w:r>
            <w:proofErr w:type="spellStart"/>
            <w:r w:rsidRPr="00920E53">
              <w:t>K</w:t>
            </w:r>
            <w:r w:rsidRPr="00920E53">
              <w:rPr>
                <w:vertAlign w:val="subscript"/>
              </w:rPr>
              <w:t>p</w:t>
            </w:r>
            <w:proofErr w:type="spellEnd"/>
            <w:r w:rsidRPr="00920E53">
              <w:t xml:space="preserve">) x </w:t>
            </w:r>
            <w:proofErr w:type="spellStart"/>
            <w:r w:rsidRPr="00920E53">
              <w:t>measCycleSCell</w:t>
            </w:r>
            <w:proofErr w:type="spellEnd"/>
            <w:r w:rsidRPr="00920E53">
              <w:t xml:space="preserve"> x </w:t>
            </w:r>
            <w:proofErr w:type="spellStart"/>
            <w:r w:rsidRPr="00920E53">
              <w:t>CSSF</w:t>
            </w:r>
            <w:r w:rsidRPr="00920E53">
              <w:rPr>
                <w:vertAlign w:val="subscript"/>
              </w:rPr>
              <w:t>intra</w:t>
            </w:r>
            <w:proofErr w:type="spellEnd"/>
          </w:p>
        </w:tc>
      </w:tr>
      <w:tr w:rsidR="00915871" w:rsidRPr="009C5807" w14:paraId="0CD1C680"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4BE5B87A" w14:textId="77777777" w:rsidR="00915871" w:rsidRPr="009C5807" w:rsidRDefault="00915871" w:rsidP="00EC7F9A">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6E2FB5C" w14:textId="77777777" w:rsidR="00915871" w:rsidRPr="00920E53" w:rsidRDefault="00915871" w:rsidP="00EC7F9A">
            <w:pPr>
              <w:pStyle w:val="TAC"/>
              <w:rPr>
                <w:b/>
              </w:rPr>
            </w:pPr>
            <w:r w:rsidRPr="00920E53">
              <w:t xml:space="preserve"> Ceil(3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lang w:eastAsia="zh-CN"/>
              </w:rPr>
              <w:t>M2</w:t>
            </w:r>
            <w:r w:rsidRPr="00920E53">
              <w:rPr>
                <w:vertAlign w:val="superscript"/>
                <w:lang w:eastAsia="zh-CN"/>
              </w:rPr>
              <w:t xml:space="preserve"> Note 1</w:t>
            </w:r>
            <w:r w:rsidRPr="00920E53">
              <w:t xml:space="preserve">xDRX cycle) x </w:t>
            </w:r>
            <w:proofErr w:type="spellStart"/>
            <w:r w:rsidRPr="00920E53">
              <w:t>CSSF</w:t>
            </w:r>
            <w:r w:rsidRPr="00920E53">
              <w:rPr>
                <w:vertAlign w:val="subscript"/>
              </w:rPr>
              <w:t>intra</w:t>
            </w:r>
            <w:proofErr w:type="spellEnd"/>
          </w:p>
        </w:tc>
      </w:tr>
      <w:tr w:rsidR="00915871" w:rsidRPr="009C5807" w14:paraId="6DF67F12"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66B8DA50" w14:textId="77777777" w:rsidR="00915871" w:rsidRPr="009C5807" w:rsidRDefault="00915871" w:rsidP="00EC7F9A">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C9C29A5" w14:textId="77777777" w:rsidR="00915871" w:rsidRPr="00920E53" w:rsidRDefault="00915871" w:rsidP="00EC7F9A">
            <w:pPr>
              <w:pStyle w:val="TAC"/>
            </w:pPr>
            <w:r w:rsidRPr="00920E53">
              <w:t xml:space="preserve">Ceil(3 x </w:t>
            </w:r>
            <w:proofErr w:type="spellStart"/>
            <w:r w:rsidRPr="00920E53">
              <w:t>K</w:t>
            </w:r>
            <w:r w:rsidRPr="00920E53">
              <w:rPr>
                <w:vertAlign w:val="subscript"/>
              </w:rPr>
              <w:t>p</w:t>
            </w:r>
            <w:proofErr w:type="spellEnd"/>
            <w:r w:rsidRPr="00920E53">
              <w:t>)x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915871" w:rsidRPr="009C5807" w14:paraId="57D7C8DF" w14:textId="77777777" w:rsidTr="00EC7F9A">
        <w:tc>
          <w:tcPr>
            <w:tcW w:w="9241" w:type="dxa"/>
            <w:gridSpan w:val="2"/>
            <w:tcBorders>
              <w:top w:val="single" w:sz="4" w:space="0" w:color="auto"/>
              <w:left w:val="single" w:sz="4" w:space="0" w:color="auto"/>
              <w:bottom w:val="single" w:sz="4" w:space="0" w:color="auto"/>
              <w:right w:val="single" w:sz="4" w:space="0" w:color="auto"/>
            </w:tcBorders>
          </w:tcPr>
          <w:p w14:paraId="2475D777" w14:textId="77777777" w:rsidR="00915871" w:rsidRDefault="00915871" w:rsidP="00EC7F9A">
            <w:pPr>
              <w:pStyle w:val="TAC"/>
              <w:jc w:val="left"/>
            </w:pPr>
            <w:r>
              <w:t>NOTE 1:</w:t>
            </w:r>
            <w:r w:rsidRPr="00C742F6">
              <w:t xml:space="preserve"> M2 = 1.5 if SMTC periodicity &gt; 40 </w:t>
            </w:r>
            <w:proofErr w:type="spellStart"/>
            <w:r w:rsidRPr="00C742F6">
              <w:t>ms</w:t>
            </w:r>
            <w:proofErr w:type="spellEnd"/>
            <w:r w:rsidRPr="00C742F6">
              <w:t>; otherwise M2=1</w:t>
            </w:r>
          </w:p>
        </w:tc>
      </w:tr>
    </w:tbl>
    <w:p w14:paraId="0C41E849" w14:textId="2A7CBD61" w:rsidR="00915871" w:rsidRDefault="00915871" w:rsidP="00915871">
      <w:pPr>
        <w:pStyle w:val="TH"/>
        <w:rPr>
          <w:rFonts w:eastAsia="DengXian"/>
          <w:lang w:eastAsia="zh-CN"/>
        </w:rPr>
      </w:pPr>
    </w:p>
    <w:p w14:paraId="365A5BA7" w14:textId="40276921" w:rsidR="00B34C23" w:rsidRPr="009C5807" w:rsidRDefault="00B34C23" w:rsidP="00B34C23">
      <w:pPr>
        <w:pStyle w:val="TH"/>
        <w:rPr>
          <w:ins w:id="4" w:author="Nokia - Anthony Lo" w:date="2022-01-08T09:36:00Z"/>
        </w:rPr>
      </w:pPr>
      <w:ins w:id="5" w:author="Nokia - Anthony Lo" w:date="2022-01-08T09:36:00Z">
        <w:r w:rsidRPr="009C5807">
          <w:t>Table 9.2.5.1-</w:t>
        </w:r>
      </w:ins>
      <w:ins w:id="6" w:author="Nokia - Anthony Lo" w:date="2022-01-08T09:37:00Z">
        <w:r>
          <w:t>11</w:t>
        </w:r>
      </w:ins>
      <w:ins w:id="7" w:author="Nokia - Anthony Lo" w:date="2022-01-08T09:36:00Z">
        <w:r w:rsidRPr="009C5807">
          <w:t>: Time period for PSS/SSS detection</w:t>
        </w:r>
        <w:r>
          <w:t xml:space="preserve"> when [</w:t>
        </w:r>
      </w:ins>
      <w:ins w:id="8" w:author="Nokia - Anthony Lo" w:date="2022-02-14T10:16:00Z">
        <w:r w:rsidR="000D0685" w:rsidRPr="000D0685">
          <w:rPr>
            <w:i/>
            <w:iCs/>
          </w:rPr>
          <w:t>highSpeedMeasFlagFR2-r17</w:t>
        </w:r>
      </w:ins>
      <w:ins w:id="9" w:author="Nokia - Anthony Lo" w:date="2022-01-08T09:36:00Z">
        <w:r>
          <w:t>] is configured</w:t>
        </w:r>
        <w:r w:rsidRPr="009C5807">
          <w:t>, (Frequency range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34C23" w:rsidRPr="009C5807" w14:paraId="4A57CAA5" w14:textId="77777777" w:rsidTr="00EC7F9A">
        <w:trPr>
          <w:ins w:id="10" w:author="Nokia - Anthony Lo" w:date="2022-01-08T09:36:00Z"/>
        </w:trPr>
        <w:tc>
          <w:tcPr>
            <w:tcW w:w="4620" w:type="dxa"/>
            <w:tcBorders>
              <w:top w:val="single" w:sz="4" w:space="0" w:color="auto"/>
              <w:left w:val="single" w:sz="4" w:space="0" w:color="auto"/>
              <w:bottom w:val="single" w:sz="4" w:space="0" w:color="auto"/>
              <w:right w:val="single" w:sz="4" w:space="0" w:color="auto"/>
            </w:tcBorders>
            <w:hideMark/>
          </w:tcPr>
          <w:p w14:paraId="437AEC49" w14:textId="77777777" w:rsidR="00B34C23" w:rsidRPr="009C5807" w:rsidRDefault="00B34C23" w:rsidP="00EC7F9A">
            <w:pPr>
              <w:pStyle w:val="TAH"/>
              <w:rPr>
                <w:ins w:id="11" w:author="Nokia - Anthony Lo" w:date="2022-01-08T09:36:00Z"/>
              </w:rPr>
            </w:pPr>
            <w:ins w:id="12" w:author="Nokia - Anthony Lo" w:date="2022-01-08T09:36: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DC78575" w14:textId="77777777" w:rsidR="00B34C23" w:rsidRPr="009C5807" w:rsidRDefault="00B34C23" w:rsidP="00EC7F9A">
            <w:pPr>
              <w:pStyle w:val="TAH"/>
              <w:rPr>
                <w:ins w:id="13" w:author="Nokia - Anthony Lo" w:date="2022-01-08T09:36:00Z"/>
              </w:rPr>
            </w:pPr>
            <w:ins w:id="14" w:author="Nokia - Anthony Lo" w:date="2022-01-08T09:36:00Z">
              <w:r w:rsidRPr="009C5807">
                <w:t>T</w:t>
              </w:r>
              <w:r w:rsidRPr="009C5807">
                <w:rPr>
                  <w:vertAlign w:val="subscript"/>
                </w:rPr>
                <w:t>PSS/</w:t>
              </w:r>
              <w:proofErr w:type="spellStart"/>
              <w:r w:rsidRPr="009C5807">
                <w:rPr>
                  <w:vertAlign w:val="subscript"/>
                </w:rPr>
                <w:t>SSS_sync_intra</w:t>
              </w:r>
              <w:proofErr w:type="spellEnd"/>
            </w:ins>
          </w:p>
        </w:tc>
      </w:tr>
      <w:tr w:rsidR="00B34C23" w:rsidRPr="009C5807" w14:paraId="413DEB61" w14:textId="77777777" w:rsidTr="00EC7F9A">
        <w:trPr>
          <w:ins w:id="15" w:author="Nokia - Anthony Lo" w:date="2022-01-08T09:36:00Z"/>
        </w:trPr>
        <w:tc>
          <w:tcPr>
            <w:tcW w:w="4620" w:type="dxa"/>
            <w:tcBorders>
              <w:top w:val="single" w:sz="4" w:space="0" w:color="auto"/>
              <w:left w:val="single" w:sz="4" w:space="0" w:color="auto"/>
              <w:bottom w:val="single" w:sz="4" w:space="0" w:color="auto"/>
              <w:right w:val="single" w:sz="4" w:space="0" w:color="auto"/>
            </w:tcBorders>
            <w:hideMark/>
          </w:tcPr>
          <w:p w14:paraId="2506006C" w14:textId="77777777" w:rsidR="00B34C23" w:rsidRPr="009C5807" w:rsidRDefault="00B34C23" w:rsidP="00EC7F9A">
            <w:pPr>
              <w:pStyle w:val="TAC"/>
              <w:rPr>
                <w:ins w:id="16" w:author="Nokia - Anthony Lo" w:date="2022-01-08T09:36:00Z"/>
              </w:rPr>
            </w:pPr>
            <w:ins w:id="17" w:author="Nokia - Anthony Lo" w:date="2022-01-08T09:36: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24AF8F6" w14:textId="29722959" w:rsidR="00B34C23" w:rsidRPr="009C5807" w:rsidRDefault="00B34C23" w:rsidP="00EC7F9A">
            <w:pPr>
              <w:pStyle w:val="TAC"/>
              <w:rPr>
                <w:ins w:id="18" w:author="Nokia - Anthony Lo" w:date="2022-01-08T09:36:00Z"/>
              </w:rPr>
            </w:pPr>
            <w:ins w:id="19" w:author="Nokia - Anthony Lo" w:date="2022-01-08T09:36:00Z">
              <w:r w:rsidRPr="009C5807">
                <w:t>max(600ms, ceil(</w:t>
              </w:r>
            </w:ins>
            <w:ins w:id="20" w:author="Nokia - Anthony Lo" w:date="2022-01-26T16:14:00Z">
              <w:r w:rsidR="0090104F">
                <w:t>M</w:t>
              </w:r>
            </w:ins>
            <w:ins w:id="21" w:author="Nokia - Anthony Lo" w:date="2022-01-26T16:51:00Z">
              <w:r w:rsidR="00C64A79">
                <w:t>1</w:t>
              </w:r>
            </w:ins>
            <w:ins w:id="22" w:author="Nokia - Anthony Lo" w:date="2022-01-26T16:53:00Z">
              <w:r w:rsidR="00974B65" w:rsidRPr="00974B65">
                <w:rPr>
                  <w:vertAlign w:val="superscript"/>
                  <w:rPrChange w:id="23" w:author="Nokia - Anthony Lo" w:date="2022-01-26T16:54:00Z">
                    <w:rPr/>
                  </w:rPrChange>
                </w:rPr>
                <w:t>Note 2</w:t>
              </w:r>
            </w:ins>
            <w:ins w:id="24" w:author="Nokia - Anthony Lo" w:date="2022-01-08T09:36:00Z">
              <w:r w:rsidRPr="00974B65">
                <w:rPr>
                  <w:vertAlign w:val="superscript"/>
                  <w:rPrChange w:id="25" w:author="Nokia - Anthony Lo" w:date="2022-01-26T16:54:00Z">
                    <w:rPr/>
                  </w:rPrChange>
                </w:rPr>
                <w:t xml:space="preserve"> </w:t>
              </w:r>
              <w:r w:rsidRPr="009C5807">
                <w:t xml:space="preserve">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ins>
          </w:p>
        </w:tc>
      </w:tr>
      <w:tr w:rsidR="00B34C23" w:rsidRPr="009C5807" w14:paraId="714EE5EA" w14:textId="77777777" w:rsidTr="00EC7F9A">
        <w:trPr>
          <w:ins w:id="26" w:author="Nokia - Anthony Lo" w:date="2022-01-08T09:36:00Z"/>
        </w:trPr>
        <w:tc>
          <w:tcPr>
            <w:tcW w:w="4620" w:type="dxa"/>
            <w:tcBorders>
              <w:top w:val="single" w:sz="4" w:space="0" w:color="auto"/>
              <w:left w:val="single" w:sz="4" w:space="0" w:color="auto"/>
              <w:bottom w:val="single" w:sz="4" w:space="0" w:color="auto"/>
              <w:right w:val="single" w:sz="4" w:space="0" w:color="auto"/>
            </w:tcBorders>
          </w:tcPr>
          <w:p w14:paraId="7F7BC55F" w14:textId="2D35FE47" w:rsidR="00B34C23" w:rsidRPr="009C5807" w:rsidRDefault="00B34C23" w:rsidP="00EC7F9A">
            <w:pPr>
              <w:pStyle w:val="TAC"/>
              <w:rPr>
                <w:ins w:id="27" w:author="Nokia - Anthony Lo" w:date="2022-01-08T09:36:00Z"/>
              </w:rPr>
            </w:pPr>
            <w:ins w:id="28" w:author="Nokia - Anthony Lo" w:date="2022-01-08T09:36:00Z">
              <w:r w:rsidRPr="009C5807">
                <w:t>DRX cycle</w:t>
              </w:r>
              <w:r w:rsidRPr="009C5807">
                <w:rPr>
                  <w:rFonts w:hint="eastAsia"/>
                  <w:lang w:val="en-US"/>
                </w:rPr>
                <w:t>≤</w:t>
              </w:r>
              <w:r w:rsidRPr="009C5807">
                <w:t xml:space="preserve"> </w:t>
              </w:r>
              <w:r>
                <w:t>8</w:t>
              </w:r>
              <w:r w:rsidRPr="009C5807">
                <w:t>0ms</w:t>
              </w:r>
            </w:ins>
          </w:p>
        </w:tc>
        <w:tc>
          <w:tcPr>
            <w:tcW w:w="4621" w:type="dxa"/>
            <w:tcBorders>
              <w:top w:val="single" w:sz="4" w:space="0" w:color="auto"/>
              <w:left w:val="single" w:sz="4" w:space="0" w:color="auto"/>
              <w:bottom w:val="single" w:sz="4" w:space="0" w:color="auto"/>
              <w:right w:val="single" w:sz="4" w:space="0" w:color="auto"/>
            </w:tcBorders>
          </w:tcPr>
          <w:p w14:paraId="4A4FC53F" w14:textId="42F1BCCB" w:rsidR="00B34C23" w:rsidRPr="009C5807" w:rsidRDefault="00B34C23" w:rsidP="00EC7F9A">
            <w:pPr>
              <w:pStyle w:val="TAC"/>
              <w:rPr>
                <w:ins w:id="29" w:author="Nokia - Anthony Lo" w:date="2022-01-08T09:36:00Z"/>
              </w:rPr>
            </w:pPr>
            <w:ins w:id="30" w:author="Nokia - Anthony Lo" w:date="2022-01-08T09:36:00Z">
              <w:r w:rsidRPr="009C5807">
                <w:t>max(600ms, ceil(</w:t>
              </w:r>
            </w:ins>
            <w:ins w:id="31" w:author="Nokia - Anthony Lo" w:date="2022-01-26T16:14:00Z">
              <w:r w:rsidR="0090104F">
                <w:t>M</w:t>
              </w:r>
            </w:ins>
            <w:ins w:id="32" w:author="Nokia - Anthony Lo" w:date="2022-01-26T16:51:00Z">
              <w:r w:rsidR="00C64A79">
                <w:t>1</w:t>
              </w:r>
            </w:ins>
            <w:ins w:id="33" w:author="Nokia - Anthony Lo" w:date="2022-01-26T16:54:00Z">
              <w:r w:rsidR="00974B65" w:rsidRPr="00974B65">
                <w:rPr>
                  <w:vertAlign w:val="superscript"/>
                  <w:rPrChange w:id="34" w:author="Nokia - Anthony Lo" w:date="2022-01-26T16:54:00Z">
                    <w:rPr/>
                  </w:rPrChange>
                </w:rPr>
                <w:t>Note 2</w:t>
              </w:r>
            </w:ins>
            <w:ins w:id="35" w:author="Nokia - Anthony Lo" w:date="2022-01-08T09:36:00Z">
              <w:r w:rsidRPr="00974B65">
                <w:rPr>
                  <w:vertAlign w:val="superscript"/>
                  <w:rPrChange w:id="36" w:author="Nokia - Anthony Lo" w:date="2022-01-26T16:54:00Z">
                    <w:rPr>
                      <w:vertAlign w:val="subscript"/>
                    </w:rPr>
                  </w:rPrChange>
                </w:rPr>
                <w:t xml:space="preserve"> </w:t>
              </w:r>
              <w:r w:rsidRPr="009C5807">
                <w:t>x</w:t>
              </w:r>
              <w:r>
                <w:t xml:space="preserve"> M2</w:t>
              </w:r>
              <w:r w:rsidRPr="00717C3D">
                <w:rPr>
                  <w:vertAlign w:val="superscript"/>
                </w:rPr>
                <w:t xml:space="preserve">Note </w:t>
              </w:r>
            </w:ins>
            <w:ins w:id="37" w:author="Nokia - Anthony Lo" w:date="2022-01-26T16:11:00Z">
              <w:r w:rsidR="00E35A67">
                <w:rPr>
                  <w:vertAlign w:val="superscript"/>
                </w:rPr>
                <w:t>3</w:t>
              </w:r>
            </w:ins>
            <w:ins w:id="38" w:author="Nokia - Anthony Lo" w:date="2022-01-08T09:36:00Z">
              <w:r w:rsidRPr="00717C3D">
                <w:rPr>
                  <w:vertAlign w:val="superscript"/>
                </w:rPr>
                <w:t xml:space="preserve"> </w:t>
              </w:r>
              <w:r w:rsidRPr="009C5807">
                <w:t xml:space="preserve">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ins>
          </w:p>
        </w:tc>
      </w:tr>
      <w:tr w:rsidR="00B34C23" w:rsidRPr="009C5807" w14:paraId="3B3F31A0" w14:textId="77777777" w:rsidTr="00EC7F9A">
        <w:trPr>
          <w:trHeight w:val="245"/>
          <w:ins w:id="39" w:author="Nokia - Anthony Lo" w:date="2022-01-08T09:36:00Z"/>
        </w:trPr>
        <w:tc>
          <w:tcPr>
            <w:tcW w:w="4620" w:type="dxa"/>
            <w:tcBorders>
              <w:top w:val="single" w:sz="4" w:space="0" w:color="auto"/>
              <w:left w:val="single" w:sz="4" w:space="0" w:color="auto"/>
              <w:bottom w:val="single" w:sz="4" w:space="0" w:color="auto"/>
              <w:right w:val="single" w:sz="4" w:space="0" w:color="auto"/>
            </w:tcBorders>
            <w:hideMark/>
          </w:tcPr>
          <w:p w14:paraId="7AD72EA7" w14:textId="5E0B0361" w:rsidR="00B34C23" w:rsidRPr="009C5807" w:rsidRDefault="00B34C23" w:rsidP="00EC7F9A">
            <w:pPr>
              <w:pStyle w:val="TAC"/>
              <w:rPr>
                <w:ins w:id="40" w:author="Nokia - Anthony Lo" w:date="2022-01-08T09:36:00Z"/>
              </w:rPr>
            </w:pPr>
            <w:ins w:id="41" w:author="Nokia - Anthony Lo" w:date="2022-01-08T09:36:00Z">
              <w:r>
                <w:t xml:space="preserve">80ms&lt;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C25A532" w14:textId="5D46C941" w:rsidR="00B34C23" w:rsidRPr="009C5807" w:rsidRDefault="00B34C23" w:rsidP="00EC7F9A">
            <w:pPr>
              <w:pStyle w:val="TAC"/>
              <w:rPr>
                <w:ins w:id="42" w:author="Nokia - Anthony Lo" w:date="2022-01-08T09:36:00Z"/>
                <w:b/>
              </w:rPr>
            </w:pPr>
            <w:ins w:id="43" w:author="Nokia - Anthony Lo" w:date="2022-01-08T09:36:00Z">
              <w:r w:rsidRPr="009C5807">
                <w:t>ceil(</w:t>
              </w:r>
            </w:ins>
            <w:ins w:id="44" w:author="Nokia - Anthony Lo" w:date="2022-01-08T10:09:00Z">
              <w:r w:rsidR="00373139">
                <w:t>M2</w:t>
              </w:r>
              <w:r w:rsidR="00373139" w:rsidRPr="00717C3D">
                <w:rPr>
                  <w:vertAlign w:val="superscript"/>
                </w:rPr>
                <w:t xml:space="preserve">Note </w:t>
              </w:r>
            </w:ins>
            <w:ins w:id="45" w:author="Nokia - Anthony Lo" w:date="2022-01-26T16:11:00Z">
              <w:r w:rsidR="00E35A67">
                <w:rPr>
                  <w:vertAlign w:val="superscript"/>
                </w:rPr>
                <w:t>3</w:t>
              </w:r>
            </w:ins>
            <w:ins w:id="46" w:author="Nokia - Anthony Lo" w:date="2022-01-08T10:09:00Z">
              <w:r w:rsidR="00373139" w:rsidRPr="00717C3D">
                <w:rPr>
                  <w:vertAlign w:val="superscript"/>
                </w:rPr>
                <w:t xml:space="preserve"> </w:t>
              </w:r>
            </w:ins>
            <w:ins w:id="47" w:author="Nokia - Anthony Lo" w:date="2022-01-08T09:36:00Z">
              <w:r w:rsidRPr="009C5807">
                <w:t xml:space="preserve">x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w:t>
              </w:r>
              <w:r w:rsidRPr="009C5807">
                <w:rPr>
                  <w:vertAlign w:val="subscript"/>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ins>
          </w:p>
        </w:tc>
      </w:tr>
      <w:tr w:rsidR="00B34C23" w:rsidRPr="009C5807" w14:paraId="2243B15C" w14:textId="77777777" w:rsidTr="00EC7F9A">
        <w:trPr>
          <w:ins w:id="48" w:author="Nokia - Anthony Lo" w:date="2022-01-08T09:36:00Z"/>
        </w:trPr>
        <w:tc>
          <w:tcPr>
            <w:tcW w:w="4620" w:type="dxa"/>
            <w:tcBorders>
              <w:top w:val="single" w:sz="4" w:space="0" w:color="auto"/>
              <w:left w:val="single" w:sz="4" w:space="0" w:color="auto"/>
              <w:bottom w:val="single" w:sz="4" w:space="0" w:color="auto"/>
              <w:right w:val="single" w:sz="4" w:space="0" w:color="auto"/>
            </w:tcBorders>
            <w:hideMark/>
          </w:tcPr>
          <w:p w14:paraId="025FA564" w14:textId="77777777" w:rsidR="00B34C23" w:rsidRPr="009C5807" w:rsidRDefault="00B34C23" w:rsidP="00EC7F9A">
            <w:pPr>
              <w:pStyle w:val="TAC"/>
              <w:rPr>
                <w:ins w:id="49" w:author="Nokia - Anthony Lo" w:date="2022-01-08T09:36:00Z"/>
                <w:b/>
              </w:rPr>
            </w:pPr>
            <w:ins w:id="50" w:author="Nokia - Anthony Lo" w:date="2022-01-08T09:36: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A588DC6" w14:textId="77777777" w:rsidR="00B34C23" w:rsidRPr="009C5807" w:rsidRDefault="00B34C23" w:rsidP="00EC7F9A">
            <w:pPr>
              <w:pStyle w:val="TAC"/>
              <w:rPr>
                <w:ins w:id="51" w:author="Nokia - Anthony Lo" w:date="2022-01-08T09:36:00Z"/>
                <w:b/>
              </w:rPr>
            </w:pPr>
            <w:ins w:id="52" w:author="Nokia - Anthony Lo" w:date="2022-01-08T09:36:00Z">
              <w:r w:rsidRPr="009C5807">
                <w:t>ceil(</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 xml:space="preserve">x DRX cycle x </w:t>
              </w:r>
              <w:proofErr w:type="spellStart"/>
              <w:r w:rsidRPr="009C5807">
                <w:t>CSSF</w:t>
              </w:r>
              <w:r w:rsidRPr="009C5807">
                <w:rPr>
                  <w:vertAlign w:val="subscript"/>
                </w:rPr>
                <w:t>intra</w:t>
              </w:r>
              <w:proofErr w:type="spellEnd"/>
            </w:ins>
          </w:p>
        </w:tc>
      </w:tr>
      <w:tr w:rsidR="00B34C23" w:rsidRPr="009C5807" w14:paraId="56FDC596" w14:textId="77777777" w:rsidTr="00EC7F9A">
        <w:trPr>
          <w:ins w:id="53" w:author="Nokia - Anthony Lo" w:date="2022-01-08T09:36:00Z"/>
        </w:trPr>
        <w:tc>
          <w:tcPr>
            <w:tcW w:w="9241" w:type="dxa"/>
            <w:gridSpan w:val="2"/>
            <w:tcBorders>
              <w:top w:val="single" w:sz="4" w:space="0" w:color="auto"/>
              <w:left w:val="single" w:sz="4" w:space="0" w:color="auto"/>
              <w:bottom w:val="single" w:sz="4" w:space="0" w:color="auto"/>
              <w:right w:val="single" w:sz="4" w:space="0" w:color="auto"/>
            </w:tcBorders>
            <w:hideMark/>
          </w:tcPr>
          <w:p w14:paraId="19F7EB65" w14:textId="77777777" w:rsidR="00B34C23" w:rsidRDefault="00B34C23" w:rsidP="00EC7F9A">
            <w:pPr>
              <w:pStyle w:val="TAN"/>
              <w:rPr>
                <w:ins w:id="54" w:author="Nokia - Anthony Lo" w:date="2022-01-08T09:36:00Z"/>
              </w:rPr>
            </w:pPr>
            <w:ins w:id="55" w:author="Nokia - Anthony Lo" w:date="2022-01-08T09:36:00Z">
              <w:r w:rsidRPr="009C5807">
                <w:t>NOTE 1:</w:t>
              </w:r>
              <w:r w:rsidRPr="009C5807">
                <w:tab/>
                <w:t>If different SMTC periodicities are configured for different cells, the SMTC period in the requirement is the one used by the cell being identified</w:t>
              </w:r>
            </w:ins>
          </w:p>
          <w:p w14:paraId="51C87B16" w14:textId="62BE732B" w:rsidR="00B34C23" w:rsidRDefault="00B34C23" w:rsidP="00EC7F9A">
            <w:pPr>
              <w:pStyle w:val="TAN"/>
            </w:pPr>
            <w:ins w:id="56" w:author="Nokia - Anthony Lo" w:date="2022-01-08T09:36:00Z">
              <w:r w:rsidRPr="009C5807">
                <w:t xml:space="preserve">NOTE </w:t>
              </w:r>
              <w:r>
                <w:t>2</w:t>
              </w:r>
              <w:r w:rsidRPr="009C5807">
                <w:t>:</w:t>
              </w:r>
              <w:r w:rsidRPr="009C5807">
                <w:tab/>
              </w:r>
            </w:ins>
            <w:ins w:id="57" w:author="Nokia - Anthony Lo" w:date="2022-02-02T14:45:00Z">
              <w:r w:rsidR="00642EF7">
                <w:t xml:space="preserve">For UE supporting power class 6, </w:t>
              </w:r>
            </w:ins>
            <w:ins w:id="58" w:author="Nokia - Anthony Lo" w:date="2022-01-26T16:16:00Z">
              <w:r w:rsidR="0090104F">
                <w:t>M</w:t>
              </w:r>
            </w:ins>
            <w:ins w:id="59" w:author="Nokia - Anthony Lo" w:date="2022-01-26T16:51:00Z">
              <w:r w:rsidR="00C64A79">
                <w:t>1</w:t>
              </w:r>
            </w:ins>
            <w:ins w:id="60" w:author="Nokia - Anthony Lo" w:date="2022-01-26T16:16:00Z">
              <w:r w:rsidR="0090104F" w:rsidRPr="004C0432">
                <w:rPr>
                  <w:vertAlign w:val="subscript"/>
                </w:rPr>
                <w:t xml:space="preserve"> </w:t>
              </w:r>
              <w:r w:rsidR="0090104F">
                <w:t xml:space="preserve">= 6 </w:t>
              </w:r>
            </w:ins>
            <w:ins w:id="61" w:author="Nokia - Anthony Lo" w:date="2022-01-26T16:59:00Z">
              <w:r w:rsidR="003369CD">
                <w:t>if</w:t>
              </w:r>
            </w:ins>
            <w:ins w:id="62" w:author="Nokia - Anthony Lo" w:date="2022-01-26T16:16:00Z">
              <w:r w:rsidR="0090104F">
                <w:t xml:space="preserve"> [</w:t>
              </w:r>
            </w:ins>
            <w:ins w:id="63" w:author="Nokia - Anthony Lo" w:date="2022-02-14T10:16:00Z">
              <w:r w:rsidR="000D0685" w:rsidRPr="000D0685">
                <w:rPr>
                  <w:i/>
                  <w:iCs/>
                </w:rPr>
                <w:t>highSpeedMeasFlagFR2-r17</w:t>
              </w:r>
            </w:ins>
            <w:ins w:id="64" w:author="Nokia - Anthony Lo" w:date="2022-01-26T16:16:00Z">
              <w:r w:rsidR="0090104F">
                <w:t xml:space="preserve"> = </w:t>
              </w:r>
            </w:ins>
            <w:ins w:id="65" w:author="Nokia - Anthony Lo" w:date="2022-02-14T10:12:00Z">
              <w:r w:rsidR="00F8769F" w:rsidRPr="00F56B5E">
                <w:t>s</w:t>
              </w:r>
            </w:ins>
            <w:ins w:id="66" w:author="Nokia - Anthony Lo" w:date="2022-01-26T16:16:00Z">
              <w:r w:rsidR="0090104F" w:rsidRPr="000D0685">
                <w:t>et1</w:t>
              </w:r>
              <w:r w:rsidR="0090104F">
                <w:t>] or M</w:t>
              </w:r>
            </w:ins>
            <w:ins w:id="67" w:author="Nokia - Anthony Lo" w:date="2022-01-26T16:52:00Z">
              <w:r w:rsidR="00C64A79">
                <w:t>1</w:t>
              </w:r>
            </w:ins>
            <w:ins w:id="68" w:author="Nokia - Anthony Lo" w:date="2022-01-26T16:16:00Z">
              <w:r w:rsidR="0090104F" w:rsidRPr="004C0432">
                <w:rPr>
                  <w:vertAlign w:val="subscript"/>
                </w:rPr>
                <w:t xml:space="preserve"> </w:t>
              </w:r>
              <w:r w:rsidR="0090104F">
                <w:t xml:space="preserve">= 18 </w:t>
              </w:r>
            </w:ins>
            <w:ins w:id="69" w:author="Nokia - Anthony Lo" w:date="2022-01-26T16:59:00Z">
              <w:r w:rsidR="003369CD">
                <w:t>if</w:t>
              </w:r>
            </w:ins>
            <w:ins w:id="70" w:author="Nokia - Anthony Lo" w:date="2022-01-26T16:16:00Z">
              <w:r w:rsidR="0090104F">
                <w:t xml:space="preserve"> [</w:t>
              </w:r>
            </w:ins>
            <w:ins w:id="71" w:author="Nokia - Anthony Lo" w:date="2022-02-14T10:17:00Z">
              <w:r w:rsidR="000D0685" w:rsidRPr="000D0685">
                <w:rPr>
                  <w:i/>
                  <w:iCs/>
                </w:rPr>
                <w:t>highSpeedMeasFlagFR2-r17</w:t>
              </w:r>
            </w:ins>
            <w:ins w:id="72" w:author="Nokia - Anthony Lo" w:date="2022-01-26T16:16:00Z">
              <w:r w:rsidR="0090104F">
                <w:t xml:space="preserve"> = </w:t>
              </w:r>
            </w:ins>
            <w:ins w:id="73" w:author="Nokia - Anthony Lo" w:date="2022-02-14T10:12:00Z">
              <w:r w:rsidR="00F8769F" w:rsidRPr="00F56B5E">
                <w:t>s</w:t>
              </w:r>
            </w:ins>
            <w:ins w:id="74" w:author="Nokia - Anthony Lo" w:date="2022-01-26T16:16:00Z">
              <w:r w:rsidR="0090104F" w:rsidRPr="00F56B5E">
                <w:t>et2</w:t>
              </w:r>
              <w:r w:rsidR="0090104F">
                <w:t>]</w:t>
              </w:r>
            </w:ins>
          </w:p>
          <w:p w14:paraId="53D6C004" w14:textId="219212BE" w:rsidR="00E35A67" w:rsidRDefault="00E35A67" w:rsidP="00E35A67">
            <w:pPr>
              <w:pStyle w:val="TAN"/>
              <w:rPr>
                <w:ins w:id="75" w:author="Nokia - Anthony Lo" w:date="2022-01-26T16:11:00Z"/>
              </w:rPr>
            </w:pPr>
            <w:ins w:id="76" w:author="Nokia - Anthony Lo" w:date="2022-01-26T16:11:00Z">
              <w:r w:rsidRPr="009C5807">
                <w:t xml:space="preserve">NOTE </w:t>
              </w:r>
              <w:r>
                <w:t>3</w:t>
              </w:r>
              <w:r w:rsidRPr="009C5807">
                <w:t>:</w:t>
              </w:r>
              <w:r w:rsidRPr="009C5807">
                <w:tab/>
              </w:r>
              <w:r w:rsidRPr="00717C3D">
                <w:t xml:space="preserve">M2 = 1 if SMTC periodicity </w:t>
              </w:r>
            </w:ins>
            <w:ins w:id="77" w:author="Nokia - Anthony Lo" w:date="2022-02-24T14:53:00Z">
              <w:r w:rsidR="008F0889">
                <w:rPr>
                  <w:rFonts w:cs="Arial"/>
                </w:rPr>
                <w:t>≤</w:t>
              </w:r>
            </w:ins>
            <w:ins w:id="78" w:author="Nokia - Anthony Lo" w:date="2022-01-26T16:11:00Z">
              <w:r w:rsidRPr="00717C3D">
                <w:t xml:space="preserve"> 40 </w:t>
              </w:r>
              <w:proofErr w:type="spellStart"/>
              <w:r w:rsidRPr="00717C3D">
                <w:t>ms</w:t>
              </w:r>
              <w:proofErr w:type="spellEnd"/>
              <w:r w:rsidRPr="00717C3D">
                <w:t>; otherwise M2 = 1</w:t>
              </w:r>
            </w:ins>
            <w:ins w:id="79" w:author="Nokia - Anthony Lo" w:date="2022-02-24T14:53:00Z">
              <w:r w:rsidR="008F0889">
                <w:t>.5</w:t>
              </w:r>
            </w:ins>
          </w:p>
          <w:p w14:paraId="570E346B" w14:textId="7024E094" w:rsidR="00E35A67" w:rsidRPr="00717C3D" w:rsidRDefault="00E35A67" w:rsidP="00EC7F9A">
            <w:pPr>
              <w:pStyle w:val="TAN"/>
              <w:rPr>
                <w:ins w:id="80" w:author="Nokia - Anthony Lo" w:date="2022-01-08T09:36:00Z"/>
              </w:rPr>
            </w:pPr>
          </w:p>
        </w:tc>
      </w:tr>
    </w:tbl>
    <w:p w14:paraId="6091E7BA" w14:textId="77777777" w:rsidR="00B34C23" w:rsidRPr="009C5807" w:rsidRDefault="00B34C23" w:rsidP="00B34C23">
      <w:pPr>
        <w:rPr>
          <w:ins w:id="81" w:author="Nokia - Anthony Lo" w:date="2022-01-08T09:36:00Z"/>
        </w:rPr>
      </w:pPr>
    </w:p>
    <w:p w14:paraId="519EF64B" w14:textId="40C555D4" w:rsidR="00460546" w:rsidRDefault="00460546" w:rsidP="00D66998">
      <w:pPr>
        <w:rPr>
          <w:rFonts w:eastAsiaTheme="minorEastAsia"/>
          <w:noProof/>
          <w:color w:val="FF0000"/>
          <w:sz w:val="24"/>
        </w:rPr>
      </w:pPr>
    </w:p>
    <w:p w14:paraId="32C53F04" w14:textId="77777777" w:rsidR="00181A34" w:rsidRPr="009C5807" w:rsidRDefault="00181A34" w:rsidP="00181A34">
      <w:pPr>
        <w:pStyle w:val="Heading4"/>
      </w:pPr>
      <w:r w:rsidRPr="009C5807">
        <w:t>9</w:t>
      </w:r>
      <w:bookmarkStart w:id="82" w:name="_Hlk92526766"/>
      <w:r w:rsidRPr="009C5807">
        <w:t>.2.5.2</w:t>
      </w:r>
      <w:r w:rsidRPr="009C5807">
        <w:tab/>
        <w:t>Measurement period</w:t>
      </w:r>
    </w:p>
    <w:p w14:paraId="540F5398" w14:textId="77777777" w:rsidR="00181A34" w:rsidRPr="00EB5A20" w:rsidRDefault="00181A34" w:rsidP="00181A34">
      <w:pPr>
        <w:rPr>
          <w:rFonts w:eastAsia="DengXian"/>
          <w:lang w:val="en-US" w:eastAsia="zh-CN"/>
        </w:rPr>
      </w:pPr>
      <w:r w:rsidRPr="009C5807">
        <w:t>The measurement period for intra</w:t>
      </w:r>
      <w:r>
        <w:t>-</w:t>
      </w:r>
      <w:r w:rsidRPr="009C5807">
        <w:t xml:space="preserve">frequency measurements without gaps is as shown in table 9.2.5.2-1, 9.2.5.2-2, 9.2.5.2-3 (deactivated </w:t>
      </w:r>
      <w:proofErr w:type="spellStart"/>
      <w:r w:rsidRPr="009C5807">
        <w:t>SCell</w:t>
      </w:r>
      <w:proofErr w:type="spellEnd"/>
      <w:r w:rsidRPr="009C5807">
        <w:t xml:space="preserve">) or 9.2.5.2-4(deactivated </w:t>
      </w:r>
      <w:proofErr w:type="spellStart"/>
      <w:r w:rsidRPr="009C5807">
        <w:t>SCell</w:t>
      </w:r>
      <w:proofErr w:type="spellEnd"/>
      <w:r w:rsidRPr="009C5807">
        <w:t>).</w:t>
      </w:r>
      <w:r w:rsidRPr="009C5807">
        <w:rPr>
          <w:lang w:val="en-US"/>
        </w:rPr>
        <w:t xml:space="preserve"> </w:t>
      </w:r>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proofErr w:type="spellStart"/>
      <w:r>
        <w:rPr>
          <w:vertAlign w:val="subscript"/>
        </w:rPr>
        <w:t>SSB_measurement_period_intra</w:t>
      </w:r>
      <w:proofErr w:type="spellEnd"/>
      <w:r>
        <w:t xml:space="preserve"> </w:t>
      </w:r>
      <w:r>
        <w:rPr>
          <w:rFonts w:cs="v4.2.0"/>
          <w:lang w:eastAsia="zh-CN"/>
        </w:rPr>
        <w:t xml:space="preserve">is specified in Table </w:t>
      </w:r>
      <w:r>
        <w:t>9.2.5.</w:t>
      </w:r>
      <w:r w:rsidRPr="00CF291A">
        <w:rPr>
          <w:rFonts w:eastAsia="DengXian"/>
          <w:lang w:eastAsia="zh-CN"/>
        </w:rPr>
        <w:t>2</w:t>
      </w:r>
      <w:r>
        <w:t>-</w:t>
      </w:r>
      <w:r w:rsidRPr="00CF291A">
        <w:rPr>
          <w:rFonts w:eastAsia="DengXian"/>
          <w:lang w:eastAsia="zh-CN"/>
        </w:rPr>
        <w:t>5</w:t>
      </w:r>
      <w:r>
        <w:rPr>
          <w:rFonts w:cs="v4.2.0"/>
          <w:lang w:eastAsia="zh-CN"/>
        </w:rPr>
        <w:t>.</w:t>
      </w:r>
    </w:p>
    <w:p w14:paraId="6B06D192" w14:textId="77777777" w:rsidR="00181A34" w:rsidRPr="009C5807" w:rsidRDefault="00181A34" w:rsidP="00181A34">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proofErr w:type="spellStart"/>
      <w:r w:rsidRPr="009C5807">
        <w:rPr>
          <w:rFonts w:ascii="Arial" w:hAnsi="Arial"/>
          <w:sz w:val="18"/>
        </w:rPr>
        <w:t>T</w:t>
      </w:r>
      <w:r w:rsidRPr="009C5807">
        <w:rPr>
          <w:rFonts w:ascii="Arial" w:hAnsi="Arial"/>
          <w:sz w:val="18"/>
          <w:vertAlign w:val="subscript"/>
        </w:rPr>
        <w:t>SSB_measurement_period_intra</w:t>
      </w:r>
      <w:proofErr w:type="spellEnd"/>
    </w:p>
    <w:p w14:paraId="7FA2C8B1" w14:textId="77777777" w:rsidR="00181A34" w:rsidRDefault="00181A34" w:rsidP="00181A34">
      <w:r w:rsidRPr="008C6DE4">
        <w:t xml:space="preserve">If </w:t>
      </w:r>
      <w:r>
        <w:t>M</w:t>
      </w:r>
      <w:r w:rsidRPr="008C6DE4">
        <w:t xml:space="preserve">CG DRX is in use, measurement period requirements </w:t>
      </w:r>
      <w:r>
        <w:t>for intra-frequency measurement in MCG</w:t>
      </w:r>
      <w:r w:rsidRPr="008C6DE4">
        <w:t xml:space="preserve"> specified in Table 9.2.5.2-1, Table 9.2.5.2-2, Table 9.2.5.2-3 and Table 9.2.5.2-4 shall depend on the </w:t>
      </w:r>
      <w:r>
        <w:t>M</w:t>
      </w:r>
      <w:r w:rsidRPr="008C6DE4">
        <w:t xml:space="preserve">CG DRX cycle. </w:t>
      </w:r>
      <w:r w:rsidRPr="009C5807">
        <w:t xml:space="preserve">If SCG DRX is in use, measurement period requirements </w:t>
      </w:r>
      <w:r>
        <w:t>for intra-frequency measurement in SCG</w:t>
      </w:r>
      <w:r w:rsidRPr="008C6DE4">
        <w:t xml:space="preserve"> </w:t>
      </w:r>
      <w:r w:rsidRPr="009C5807">
        <w:t xml:space="preserve">specified in Table 9.2.5.2-1, Table </w:t>
      </w:r>
      <w:r w:rsidRPr="009C5807">
        <w:lastRenderedPageBreak/>
        <w:t>9.2.5.2-2, Table 9.2.5.2-3 and Table 9.2.5.2-4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22FA3BD8" w14:textId="77777777" w:rsidR="00181A34" w:rsidRPr="009C5807" w:rsidRDefault="00181A34" w:rsidP="00181A34">
      <w:r>
        <w:rPr>
          <w:color w:val="000000"/>
        </w:rPr>
        <w:t>For FR2, a longer measurement period is allowed, if aper</w:t>
      </w:r>
      <w:r w:rsidRPr="00E10848">
        <w:rPr>
          <w:color w:val="000000"/>
        </w:rPr>
        <w:t xml:space="preserve">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E10848">
        <w:rPr>
          <w:color w:val="000000"/>
          <w:lang w:eastAsia="zh-TW"/>
        </w:rPr>
        <w:t>If</w:t>
      </w:r>
      <w:r w:rsidRPr="00E10848">
        <w:rPr>
          <w:color w:val="000000"/>
        </w:rPr>
        <w:t xml:space="preserve"> </w:t>
      </w:r>
      <w:r w:rsidRPr="00DB59BF">
        <w:rPr>
          <w:i/>
          <w:color w:val="000000"/>
        </w:rPr>
        <w:t>SSB-</w:t>
      </w:r>
      <w:proofErr w:type="spellStart"/>
      <w:r w:rsidRPr="00DB59BF">
        <w:rPr>
          <w:i/>
          <w:color w:val="000000"/>
        </w:rPr>
        <w:t>ToMeasure</w:t>
      </w:r>
      <w:proofErr w:type="spellEnd"/>
      <w:r w:rsidRPr="00E10848">
        <w:rPr>
          <w:color w:val="000000"/>
        </w:rPr>
        <w:t xml:space="preserve"> or </w:t>
      </w:r>
      <w:r w:rsidRPr="00DB59BF">
        <w:rPr>
          <w:i/>
          <w:color w:val="000000"/>
        </w:rPr>
        <w:t>SS-RSSI-Measurement</w:t>
      </w:r>
      <w:r w:rsidRPr="00E10848">
        <w:rPr>
          <w:color w:val="000000"/>
        </w:rPr>
        <w:t xml:space="preserve"> is configured, the SSB symbols are indicated by the union set of </w:t>
      </w:r>
      <w:r w:rsidRPr="00DB59BF">
        <w:rPr>
          <w:i/>
          <w:color w:val="000000"/>
        </w:rPr>
        <w:t>SSB-</w:t>
      </w:r>
      <w:proofErr w:type="spellStart"/>
      <w:r w:rsidRPr="00DB59BF">
        <w:rPr>
          <w:i/>
          <w:color w:val="000000"/>
        </w:rPr>
        <w:t>ToMeasure</w:t>
      </w:r>
      <w:proofErr w:type="spellEnd"/>
      <w:r w:rsidRPr="00E10848">
        <w:rPr>
          <w:color w:val="000000"/>
        </w:rPr>
        <w:t xml:space="preserve"> from all the configured measurement objects on the same band which can be merged and the RSSI symbols are indicated by </w:t>
      </w:r>
      <w:r w:rsidRPr="00DB59BF">
        <w:rPr>
          <w:i/>
          <w:color w:val="000000"/>
        </w:rPr>
        <w:t>SS-RSSI-Measurement</w:t>
      </w:r>
      <w:r>
        <w:rPr>
          <w:color w:val="000000"/>
        </w:rPr>
        <w:t>.</w:t>
      </w:r>
    </w:p>
    <w:p w14:paraId="74D68596" w14:textId="77777777" w:rsidR="00181A34" w:rsidRPr="009C5807" w:rsidRDefault="00181A34" w:rsidP="00181A34">
      <w:pPr>
        <w:pStyle w:val="TH"/>
      </w:pPr>
      <w:r w:rsidRPr="009C5807">
        <w:t>Table 9.2.5.2-1: Measurement period for intra-frequency measurements without gaps</w:t>
      </w:r>
      <w:r>
        <w:t xml:space="preserve"> </w:t>
      </w:r>
      <w:r w:rsidRPr="009C5807">
        <w:t>(FR1)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81A34" w:rsidRPr="009C5807" w14:paraId="1F0C3CE7"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64CFCD91" w14:textId="77777777" w:rsidR="00181A34" w:rsidRPr="009C5807" w:rsidRDefault="00181A34"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30E1A1B" w14:textId="77777777" w:rsidR="00181A34" w:rsidRPr="009C5807" w:rsidRDefault="00181A34" w:rsidP="00EC7F9A">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181A34" w:rsidRPr="009C5807" w14:paraId="024AC975"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33891B26" w14:textId="77777777" w:rsidR="00181A34" w:rsidRPr="009C5807" w:rsidRDefault="00181A34" w:rsidP="00EC7F9A">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DE3413F" w14:textId="77777777" w:rsidR="00181A34" w:rsidRPr="009C5807" w:rsidRDefault="00181A34" w:rsidP="00EC7F9A">
            <w:pPr>
              <w:pStyle w:val="TAC"/>
            </w:pPr>
            <w:r w:rsidRPr="009C5807">
              <w:t xml:space="preserve">max(200ms, ceil( 5 x </w:t>
            </w:r>
            <w:proofErr w:type="spellStart"/>
            <w:r w:rsidRPr="009C5807">
              <w:t>K</w:t>
            </w:r>
            <w:r w:rsidRPr="009C5807">
              <w:rPr>
                <w:vertAlign w:val="subscript"/>
              </w:rPr>
              <w:t>p</w:t>
            </w:r>
            <w:proofErr w:type="spellEnd"/>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181A34" w:rsidRPr="009C5807" w14:paraId="688C974F"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0A1F507E" w14:textId="77777777" w:rsidR="00181A34" w:rsidRPr="009C5807" w:rsidRDefault="00181A34" w:rsidP="00EC7F9A">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5FB416" w14:textId="77777777" w:rsidR="00181A34" w:rsidRPr="009C5807" w:rsidRDefault="00181A34" w:rsidP="00EC7F9A">
            <w:pPr>
              <w:pStyle w:val="TAC"/>
              <w:rPr>
                <w:b/>
              </w:rPr>
            </w:pPr>
            <w:r w:rsidRPr="009C5807">
              <w:t xml:space="preserve">max(200ms, ceil(1.5x 5 x </w:t>
            </w:r>
            <w:proofErr w:type="spellStart"/>
            <w:r w:rsidRPr="009C5807">
              <w:t>K</w:t>
            </w:r>
            <w:r w:rsidRPr="009C5807">
              <w:rPr>
                <w:vertAlign w:val="subscript"/>
              </w:rPr>
              <w:t>p</w:t>
            </w:r>
            <w:proofErr w:type="spellEnd"/>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181A34" w:rsidRPr="00C14182" w14:paraId="09543191"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74958ED5" w14:textId="77777777" w:rsidR="00181A34" w:rsidRPr="009C5807" w:rsidRDefault="00181A34" w:rsidP="00EC7F9A">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895791E" w14:textId="77777777" w:rsidR="00181A34" w:rsidRPr="007C55F6" w:rsidRDefault="00181A34" w:rsidP="00EC7F9A">
            <w:pPr>
              <w:pStyle w:val="TAC"/>
              <w:rPr>
                <w:b/>
                <w:lang w:val="fr-FR"/>
              </w:rPr>
            </w:pPr>
            <w:proofErr w:type="spellStart"/>
            <w:r w:rsidRPr="007C55F6">
              <w:rPr>
                <w:lang w:val="fr-FR"/>
              </w:rPr>
              <w:t>ceil</w:t>
            </w:r>
            <w:proofErr w:type="spellEnd"/>
            <w:r w:rsidRPr="007C55F6">
              <w:rPr>
                <w:lang w:val="fr-FR"/>
              </w:rPr>
              <w:t xml:space="preserve">( 5 x </w:t>
            </w:r>
            <w:proofErr w:type="spellStart"/>
            <w:r w:rsidRPr="007C55F6">
              <w:rPr>
                <w:lang w:val="fr-FR"/>
              </w:rPr>
              <w:t>K</w:t>
            </w:r>
            <w:r w:rsidRPr="007C55F6">
              <w:rPr>
                <w:vertAlign w:val="subscript"/>
                <w:lang w:val="fr-FR"/>
              </w:rPr>
              <w:t>p</w:t>
            </w:r>
            <w:proofErr w:type="spellEnd"/>
            <w:r w:rsidRPr="007C55F6">
              <w:rPr>
                <w:vertAlign w:val="subscript"/>
                <w:lang w:val="fr-FR"/>
              </w:rPr>
              <w:t xml:space="preserve"> </w:t>
            </w:r>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181A34" w:rsidRPr="009C5807" w14:paraId="20019862" w14:textId="77777777" w:rsidTr="00EC7F9A">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FE4DF4" w14:textId="77777777" w:rsidR="00181A34" w:rsidRPr="009C5807" w:rsidRDefault="00181A34" w:rsidP="00EC7F9A">
            <w:pPr>
              <w:pStyle w:val="TAN"/>
            </w:pPr>
            <w:r w:rsidRPr="009C5807">
              <w:t>NOTE 1:</w:t>
            </w:r>
            <w:r w:rsidRPr="009C5807">
              <w:tab/>
              <w:t>If different SMTC periodicities are configured for different cells, the SMTC period in the requirement is the one used by the cell being identified</w:t>
            </w:r>
          </w:p>
        </w:tc>
      </w:tr>
    </w:tbl>
    <w:p w14:paraId="783F9C20" w14:textId="77777777" w:rsidR="00181A34" w:rsidRPr="009C5807" w:rsidRDefault="00181A34" w:rsidP="00181A34">
      <w:pPr>
        <w:rPr>
          <w:b/>
        </w:rPr>
      </w:pPr>
    </w:p>
    <w:p w14:paraId="3B555E21" w14:textId="77777777" w:rsidR="00181A34" w:rsidRPr="009C5807" w:rsidRDefault="00181A34" w:rsidP="00181A34">
      <w:pPr>
        <w:pStyle w:val="TH"/>
      </w:pPr>
      <w:r w:rsidRPr="009C5807">
        <w:t>Table 9.2.5.2-2: Measurement period for intra-frequency measurements without gaps</w:t>
      </w:r>
      <w:r>
        <w:t xml:space="preserve"> </w:t>
      </w:r>
      <w:r w:rsidRPr="009C5807">
        <w:t>(FR2)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81A34" w:rsidRPr="009C5807" w14:paraId="0CF2BD32"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5508DE0C" w14:textId="77777777" w:rsidR="00181A34" w:rsidRPr="009C5807" w:rsidRDefault="00181A34"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03B45D4" w14:textId="77777777" w:rsidR="00181A34" w:rsidRPr="009C5807" w:rsidRDefault="00181A34" w:rsidP="00EC7F9A">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181A34" w:rsidRPr="009C5807" w14:paraId="30DE86F9"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5750DF36" w14:textId="77777777" w:rsidR="00181A34" w:rsidRPr="009C5807" w:rsidRDefault="00181A34" w:rsidP="00EC7F9A">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48FEF5C" w14:textId="77777777" w:rsidR="00181A34" w:rsidRPr="009C5807" w:rsidRDefault="00181A34" w:rsidP="00EC7F9A">
            <w:pPr>
              <w:pStyle w:val="TAC"/>
            </w:pPr>
            <w:r w:rsidRPr="009C5807">
              <w:t>max(400ms, 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181A34" w:rsidRPr="009C5807" w14:paraId="139CC021"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63ECBD2C" w14:textId="77777777" w:rsidR="00181A34" w:rsidRPr="009C5807" w:rsidRDefault="00181A34" w:rsidP="00EC7F9A">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C221C1A" w14:textId="77777777" w:rsidR="00181A34" w:rsidRPr="009C5807" w:rsidRDefault="00181A34" w:rsidP="00EC7F9A">
            <w:pPr>
              <w:pStyle w:val="TAC"/>
              <w:rPr>
                <w:b/>
              </w:rPr>
            </w:pPr>
            <w:r w:rsidRPr="009C5807">
              <w:t xml:space="preserve">max(400ms, ceil(1.5x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r w:rsidRPr="009C5807">
              <w:t xml:space="preserve"> </w:t>
            </w:r>
          </w:p>
        </w:tc>
      </w:tr>
      <w:tr w:rsidR="00181A34" w:rsidRPr="009C5807" w14:paraId="3D85674F"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7F836BAE" w14:textId="77777777" w:rsidR="00181A34" w:rsidRPr="009C5807" w:rsidRDefault="00181A34" w:rsidP="00EC7F9A">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FC6ED2A" w14:textId="77777777" w:rsidR="00181A34" w:rsidRPr="009C5807" w:rsidRDefault="00181A34" w:rsidP="00EC7F9A">
            <w:pPr>
              <w:pStyle w:val="TAC"/>
              <w:rPr>
                <w:b/>
              </w:rPr>
            </w:pPr>
            <w:r w:rsidRPr="009C5807">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w:t>
            </w:r>
            <w:proofErr w:type="spellStart"/>
            <w:r w:rsidRPr="009C5807">
              <w:t>xK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 x DRX cycle x </w:t>
            </w:r>
            <w:proofErr w:type="spellStart"/>
            <w:r w:rsidRPr="009C5807">
              <w:t>CSSF</w:t>
            </w:r>
            <w:r w:rsidRPr="009C5807">
              <w:rPr>
                <w:vertAlign w:val="subscript"/>
              </w:rPr>
              <w:t>intra</w:t>
            </w:r>
            <w:proofErr w:type="spellEnd"/>
          </w:p>
        </w:tc>
      </w:tr>
      <w:tr w:rsidR="00181A34" w:rsidRPr="009C5807" w14:paraId="3F3C233D" w14:textId="77777777" w:rsidTr="00EC7F9A">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1D90FB3" w14:textId="77777777" w:rsidR="00181A34" w:rsidRPr="009C5807" w:rsidRDefault="00181A34" w:rsidP="00EC7F9A">
            <w:pPr>
              <w:pStyle w:val="TAN"/>
            </w:pPr>
            <w:r w:rsidRPr="009C5807">
              <w:t>NOTE 1:</w:t>
            </w:r>
            <w:r w:rsidRPr="009C5807">
              <w:tab/>
              <w:t>If different SMTC periodicities are configured for different cells, the SMTC period in the requirement is the one used by the cell being identified</w:t>
            </w:r>
          </w:p>
        </w:tc>
      </w:tr>
    </w:tbl>
    <w:p w14:paraId="0120B381" w14:textId="77777777" w:rsidR="00181A34" w:rsidRPr="009C5807" w:rsidRDefault="00181A34" w:rsidP="00181A34">
      <w:pPr>
        <w:rPr>
          <w:b/>
        </w:rPr>
      </w:pPr>
    </w:p>
    <w:p w14:paraId="5E931542" w14:textId="77777777" w:rsidR="00181A34" w:rsidRPr="009C5807" w:rsidRDefault="00181A34" w:rsidP="00181A34">
      <w:pPr>
        <w:pStyle w:val="TH"/>
      </w:pPr>
      <w:r w:rsidRPr="009C5807">
        <w:t xml:space="preserve">Table 9.2.5.2-3: Measurement period for intra-frequency measurements without gaps (deactivated </w:t>
      </w:r>
      <w:proofErr w:type="spellStart"/>
      <w:r w:rsidRPr="009C5807">
        <w:t>SCell</w:t>
      </w:r>
      <w:proofErr w:type="spellEnd"/>
      <w:r w:rsidRPr="009C5807">
        <w:t>)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81A34" w:rsidRPr="009C5807" w14:paraId="52020C88"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4BA36410" w14:textId="77777777" w:rsidR="00181A34" w:rsidRPr="009C5807" w:rsidRDefault="00181A34"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6428C02" w14:textId="77777777" w:rsidR="00181A34" w:rsidRPr="009C5807" w:rsidRDefault="00181A34" w:rsidP="00EC7F9A">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181A34" w:rsidRPr="009C5807" w14:paraId="22613B67"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33A79526" w14:textId="77777777" w:rsidR="00181A34" w:rsidRPr="009C5807" w:rsidRDefault="00181A34" w:rsidP="00EC7F9A">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F11A12E" w14:textId="77777777" w:rsidR="00181A34" w:rsidRPr="009C5807" w:rsidRDefault="00181A34" w:rsidP="00EC7F9A">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181A34" w:rsidRPr="009C5807" w14:paraId="2337ECF3"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0730A228" w14:textId="77777777" w:rsidR="00181A34" w:rsidRPr="009C5807" w:rsidRDefault="00181A34" w:rsidP="00EC7F9A">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FC993CC" w14:textId="77777777" w:rsidR="00181A34" w:rsidRPr="009C5807" w:rsidRDefault="00181A34" w:rsidP="00EC7F9A">
            <w:pPr>
              <w:pStyle w:val="TAC"/>
              <w:rPr>
                <w:b/>
              </w:rPr>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181A34" w:rsidRPr="009C5807" w14:paraId="3A58BC7D"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3389F939" w14:textId="77777777" w:rsidR="00181A34" w:rsidRPr="009C5807" w:rsidRDefault="00181A34" w:rsidP="00EC7F9A">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F2ADC78" w14:textId="77777777" w:rsidR="00181A34" w:rsidRPr="009C5807" w:rsidRDefault="00181A34" w:rsidP="00EC7F9A">
            <w:pPr>
              <w:pStyle w:val="TAC"/>
            </w:pPr>
            <w:r>
              <w:t>Ceil(</w:t>
            </w:r>
            <w:r w:rsidRPr="009C5807">
              <w:t xml:space="preserve">5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7943D987" w14:textId="77777777" w:rsidR="00181A34" w:rsidRPr="009C5807" w:rsidRDefault="00181A34" w:rsidP="00181A34"/>
    <w:p w14:paraId="3AFD133E" w14:textId="77777777" w:rsidR="00181A34" w:rsidRPr="009C5807" w:rsidRDefault="00181A34" w:rsidP="00181A34">
      <w:pPr>
        <w:keepNext/>
        <w:keepLines/>
        <w:spacing w:before="60"/>
        <w:jc w:val="center"/>
      </w:pPr>
      <w:r w:rsidRPr="009C5807">
        <w:rPr>
          <w:rFonts w:ascii="Arial" w:hAnsi="Arial"/>
          <w:b/>
        </w:rPr>
        <w:t xml:space="preserve">Table 9.2.5.2-4: Measurement period for intra-frequency measurements without gaps (deactivated </w:t>
      </w:r>
      <w:proofErr w:type="spellStart"/>
      <w:r w:rsidRPr="009C5807">
        <w:rPr>
          <w:rFonts w:ascii="Arial" w:hAnsi="Arial"/>
          <w:b/>
        </w:rPr>
        <w:t>SCell</w:t>
      </w:r>
      <w:proofErr w:type="spellEnd"/>
      <w:r w:rsidRPr="009C5807">
        <w:rPr>
          <w:rFonts w:ascii="Arial" w:hAnsi="Arial"/>
          <w:b/>
        </w:rPr>
        <w:t>)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81A34" w:rsidRPr="009C5807" w14:paraId="7BEFB6D4"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19D80D77" w14:textId="77777777" w:rsidR="00181A34" w:rsidRPr="009C5807" w:rsidRDefault="00181A34"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0893CD7" w14:textId="77777777" w:rsidR="00181A34" w:rsidRPr="009C5807" w:rsidRDefault="00181A34" w:rsidP="00EC7F9A">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181A34" w:rsidRPr="009C5807" w14:paraId="341C177C"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3645E218" w14:textId="77777777" w:rsidR="00181A34" w:rsidRPr="009C5807" w:rsidRDefault="00181A34" w:rsidP="00EC7F9A">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1FF8EF5" w14:textId="77777777" w:rsidR="00181A34" w:rsidRPr="009C5807" w:rsidRDefault="00181A34" w:rsidP="00EC7F9A">
            <w:pPr>
              <w:pStyle w:val="TAC"/>
            </w:pPr>
            <w:r>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t xml:space="preserve">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p>
        </w:tc>
      </w:tr>
      <w:tr w:rsidR="00181A34" w:rsidRPr="009C5807" w14:paraId="58FE8440"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34BDB8A7" w14:textId="77777777" w:rsidR="00181A34" w:rsidRPr="009C5807" w:rsidRDefault="00181A34" w:rsidP="00EC7F9A">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61B8E1" w14:textId="77777777" w:rsidR="00181A34" w:rsidRPr="009C5807" w:rsidRDefault="00181A34" w:rsidP="00EC7F9A">
            <w:pPr>
              <w:pStyle w:val="TAC"/>
              <w:rPr>
                <w:b/>
              </w:rPr>
            </w:pPr>
            <w:r>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1.5xDRX cycle) x </w:t>
            </w:r>
            <w:proofErr w:type="spellStart"/>
            <w:r w:rsidRPr="009C5807">
              <w:t>CSSF</w:t>
            </w:r>
            <w:r w:rsidRPr="009C5807">
              <w:rPr>
                <w:vertAlign w:val="subscript"/>
              </w:rPr>
              <w:t>intra</w:t>
            </w:r>
            <w:proofErr w:type="spellEnd"/>
          </w:p>
        </w:tc>
      </w:tr>
      <w:tr w:rsidR="00181A34" w:rsidRPr="009C5807" w14:paraId="4F02DD91"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37247679" w14:textId="77777777" w:rsidR="00181A34" w:rsidRPr="009C5807" w:rsidRDefault="00181A34" w:rsidP="00EC7F9A">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CE1D707" w14:textId="77777777" w:rsidR="00181A34" w:rsidRPr="009C5807" w:rsidRDefault="00181A34" w:rsidP="00EC7F9A">
            <w:pPr>
              <w:pStyle w:val="TAC"/>
            </w:pPr>
            <w:r>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112012">
              <w:t>)</w:t>
            </w:r>
            <w:r w:rsidRPr="009C5807">
              <w:t xml:space="preserve"> x max(</w:t>
            </w:r>
            <w:proofErr w:type="spellStart"/>
            <w:r w:rsidRPr="009C5807">
              <w:t>measCycleSCell</w:t>
            </w:r>
            <w:proofErr w:type="spellEnd"/>
            <w:r w:rsidRPr="009C5807">
              <w:t xml:space="preserve">, DRX cycle) x </w:t>
            </w:r>
            <w:proofErr w:type="spellStart"/>
            <w:r w:rsidRPr="009C5807">
              <w:t>CSSF</w:t>
            </w:r>
            <w:r w:rsidRPr="009C5807">
              <w:rPr>
                <w:vertAlign w:val="subscript"/>
              </w:rPr>
              <w:t>intra</w:t>
            </w:r>
            <w:proofErr w:type="spellEnd"/>
          </w:p>
        </w:tc>
      </w:tr>
    </w:tbl>
    <w:p w14:paraId="3BFADC17" w14:textId="77777777" w:rsidR="00181A34" w:rsidRPr="00EB5A20" w:rsidRDefault="00181A34" w:rsidP="00181A34">
      <w:pPr>
        <w:rPr>
          <w:rFonts w:eastAsia="DengXian"/>
          <w:lang w:eastAsia="zh-CN"/>
        </w:rPr>
      </w:pPr>
    </w:p>
    <w:p w14:paraId="21DA4516" w14:textId="77777777" w:rsidR="00181A34" w:rsidRPr="009C5807" w:rsidRDefault="00181A34" w:rsidP="00181A34">
      <w:pPr>
        <w:pStyle w:val="TH"/>
        <w:rPr>
          <w:lang w:eastAsia="zh-CN"/>
        </w:rPr>
      </w:pPr>
      <w:r w:rsidRPr="009C5807">
        <w:lastRenderedPageBreak/>
        <w:t>Table 9.2.5.2-</w:t>
      </w:r>
      <w:r w:rsidRPr="009C5807">
        <w:rPr>
          <w:rFonts w:hint="eastAsia"/>
          <w:lang w:eastAsia="zh-CN"/>
        </w:rPr>
        <w:t>5</w:t>
      </w:r>
      <w:r w:rsidRPr="009C5807">
        <w:t xml:space="preserve">: </w:t>
      </w:r>
      <w:r>
        <w:rPr>
          <w:sz w:val="18"/>
        </w:rPr>
        <w:t>T</w:t>
      </w:r>
      <w:r>
        <w:rPr>
          <w:sz w:val="18"/>
          <w:vertAlign w:val="subscript"/>
        </w:rPr>
        <w:t xml:space="preserve"> </w:t>
      </w:r>
      <w:proofErr w:type="spellStart"/>
      <w:r>
        <w:rPr>
          <w:sz w:val="18"/>
          <w:vertAlign w:val="subscript"/>
        </w:rPr>
        <w:t>SSB_measurement_period_intra</w:t>
      </w:r>
      <w:proofErr w:type="spellEnd"/>
      <w:r>
        <w:t xml:space="preserve"> When </w:t>
      </w:r>
      <w:r w:rsidRPr="007B3FBC">
        <w:rPr>
          <w:i/>
          <w:iCs/>
        </w:rPr>
        <w:t>highSpeedMeasFlag-r16</w:t>
      </w:r>
      <w:r>
        <w:t xml:space="preserve"> is configured (Frequency range FR</w:t>
      </w:r>
      <w:r>
        <w:rPr>
          <w:lang w:eastAsia="zh-CN"/>
        </w:rPr>
        <w:t>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81A34" w:rsidRPr="009C5807" w14:paraId="5BD34773"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4D991197" w14:textId="77777777" w:rsidR="00181A34" w:rsidRPr="009C5807" w:rsidRDefault="00181A34"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444BB54" w14:textId="77777777" w:rsidR="00181A34" w:rsidRPr="009C5807" w:rsidRDefault="00181A34" w:rsidP="00EC7F9A">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181A34" w:rsidRPr="009C5807" w14:paraId="03B63FB3"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536900FC" w14:textId="77777777" w:rsidR="00181A34" w:rsidRPr="009C5807" w:rsidRDefault="00181A34" w:rsidP="00EC7F9A">
            <w:pPr>
              <w:pStyle w:val="TAC"/>
            </w:pPr>
            <w:r w:rsidRPr="009C5807">
              <w:t>No DRX</w:t>
            </w:r>
            <w:r w:rsidRPr="00EB5A20">
              <w:rPr>
                <w:rFonts w:eastAsia="DengXian" w:hint="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7E57A733" w14:textId="77777777" w:rsidR="00181A34" w:rsidRPr="009C5807" w:rsidRDefault="00181A34" w:rsidP="00EC7F9A">
            <w:pPr>
              <w:pStyle w:val="TAC"/>
            </w:pPr>
            <w:r>
              <w:t xml:space="preserve">max(200ms, ceil( 5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r w:rsidR="00181A34" w:rsidRPr="009C5807" w14:paraId="7EA340C0"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01B6665C" w14:textId="77777777" w:rsidR="00181A34" w:rsidRPr="009C5807" w:rsidRDefault="00181A34" w:rsidP="00EC7F9A">
            <w:pPr>
              <w:pStyle w:val="TAC"/>
            </w:pPr>
            <w:r w:rsidRPr="009C5807">
              <w:t>DRX cycle</w:t>
            </w:r>
            <w:r w:rsidRPr="009C5807">
              <w:rPr>
                <w:rFonts w:hint="eastAsia"/>
                <w:lang w:val="en-US"/>
              </w:rPr>
              <w:t>≤</w:t>
            </w:r>
            <w:r w:rsidRPr="009C5807">
              <w:t xml:space="preserve"> </w:t>
            </w:r>
            <w:r w:rsidRPr="00EB5A20">
              <w:rPr>
                <w:rFonts w:eastAsia="DengXian"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4D8190F7" w14:textId="77777777" w:rsidR="00181A34" w:rsidRPr="009C5807" w:rsidRDefault="00181A34" w:rsidP="00EC7F9A">
            <w:pPr>
              <w:pStyle w:val="TAC"/>
              <w:rPr>
                <w:b/>
              </w:rPr>
            </w:pPr>
            <w:r>
              <w:t>max(200ms, ceil(</w:t>
            </w:r>
            <w:r w:rsidRPr="00CF291A">
              <w:rPr>
                <w:rFonts w:eastAsia="DengXian"/>
                <w:lang w:eastAsia="zh-CN"/>
              </w:rPr>
              <w:t>5</w:t>
            </w:r>
            <w:r>
              <w:t xml:space="preserve"> x</w:t>
            </w:r>
            <w:r w:rsidRPr="00CF291A">
              <w:rPr>
                <w:rFonts w:eastAsia="DengXian"/>
                <w:lang w:eastAsia="zh-CN"/>
              </w:rPr>
              <w:t xml:space="preserve"> M2</w:t>
            </w:r>
            <w:r>
              <w:rPr>
                <w:vertAlign w:val="superscript"/>
              </w:rPr>
              <w:t xml:space="preserve"> Note </w:t>
            </w:r>
            <w:r w:rsidRPr="00CF291A">
              <w:rPr>
                <w:rFonts w:eastAsia="DengXian"/>
                <w:vertAlign w:val="superscript"/>
                <w:lang w:eastAsia="zh-CN"/>
              </w:rPr>
              <w:t>2</w:t>
            </w:r>
            <w:r>
              <w:t xml:space="preserve"> x </w:t>
            </w:r>
            <w:proofErr w:type="spellStart"/>
            <w:r>
              <w:t>K</w:t>
            </w:r>
            <w:r>
              <w:rPr>
                <w:vertAlign w:val="subscript"/>
              </w:rPr>
              <w:t>p</w:t>
            </w:r>
            <w:proofErr w:type="spellEnd"/>
            <w:r>
              <w:t xml:space="preserve">) x max(SMTC </w:t>
            </w:r>
            <w:proofErr w:type="spellStart"/>
            <w:r>
              <w:t>period,DRX</w:t>
            </w:r>
            <w:proofErr w:type="spellEnd"/>
            <w:r>
              <w:t xml:space="preserve"> cycle)) x </w:t>
            </w:r>
            <w:proofErr w:type="spellStart"/>
            <w:r>
              <w:t>CSSF</w:t>
            </w:r>
            <w:r>
              <w:rPr>
                <w:vertAlign w:val="subscript"/>
              </w:rPr>
              <w:t>intra</w:t>
            </w:r>
            <w:proofErr w:type="spellEnd"/>
          </w:p>
        </w:tc>
      </w:tr>
      <w:tr w:rsidR="00181A34" w:rsidRPr="009C5807" w14:paraId="3D113FAA" w14:textId="77777777" w:rsidTr="00EC7F9A">
        <w:tc>
          <w:tcPr>
            <w:tcW w:w="4620" w:type="dxa"/>
            <w:tcBorders>
              <w:top w:val="single" w:sz="4" w:space="0" w:color="auto"/>
              <w:left w:val="single" w:sz="4" w:space="0" w:color="auto"/>
              <w:bottom w:val="single" w:sz="4" w:space="0" w:color="auto"/>
              <w:right w:val="single" w:sz="4" w:space="0" w:color="auto"/>
            </w:tcBorders>
          </w:tcPr>
          <w:p w14:paraId="57F8019B" w14:textId="77777777" w:rsidR="00181A34" w:rsidRPr="009C5807" w:rsidRDefault="00181A34" w:rsidP="00EC7F9A">
            <w:pPr>
              <w:pStyle w:val="TAC"/>
            </w:pPr>
            <w:r w:rsidRPr="00EB5A20">
              <w:rPr>
                <w:rFonts w:eastAsia="DengXian"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60627AE3" w14:textId="77777777" w:rsidR="00181A34" w:rsidRPr="009C5807" w:rsidRDefault="00181A34" w:rsidP="00EC7F9A">
            <w:pPr>
              <w:pStyle w:val="TAC"/>
            </w:pPr>
            <w:r>
              <w:t>ceil(</w:t>
            </w:r>
            <w:r>
              <w:rPr>
                <w:rFonts w:eastAsia="DengXian"/>
                <w:lang w:eastAsia="zh-CN"/>
              </w:rPr>
              <w:t>4</w:t>
            </w:r>
            <w:r>
              <w:t xml:space="preserve"> x</w:t>
            </w:r>
            <w:r>
              <w:rPr>
                <w:rFonts w:eastAsia="DengXian"/>
                <w:lang w:eastAsia="zh-CN"/>
              </w:rPr>
              <w:t xml:space="preserve"> M2</w:t>
            </w:r>
            <w:r>
              <w:rPr>
                <w:vertAlign w:val="superscript"/>
              </w:rPr>
              <w:t xml:space="preserve"> Note </w:t>
            </w:r>
            <w:r>
              <w:rPr>
                <w:rFonts w:eastAsia="DengXian"/>
                <w:vertAlign w:val="superscript"/>
                <w:lang w:eastAsia="zh-CN"/>
              </w:rPr>
              <w:t>2</w:t>
            </w:r>
            <w:r>
              <w:t xml:space="preserve"> x </w:t>
            </w:r>
            <w:proofErr w:type="spellStart"/>
            <w:r>
              <w:t>K</w:t>
            </w:r>
            <w:r>
              <w:rPr>
                <w:vertAlign w:val="subscript"/>
              </w:rPr>
              <w:t>p</w:t>
            </w:r>
            <w:proofErr w:type="spellEnd"/>
            <w:r>
              <w:t>) x DRX cycle</w:t>
            </w:r>
            <w:r>
              <w:rPr>
                <w:lang w:val="fr-FR"/>
              </w:rPr>
              <w:t xml:space="preserve"> x </w:t>
            </w:r>
            <w:proofErr w:type="spellStart"/>
            <w:r>
              <w:rPr>
                <w:lang w:val="fr-FR"/>
              </w:rPr>
              <w:t>CSSF</w:t>
            </w:r>
            <w:r>
              <w:rPr>
                <w:vertAlign w:val="subscript"/>
                <w:lang w:val="fr-FR"/>
              </w:rPr>
              <w:t>intra</w:t>
            </w:r>
            <w:proofErr w:type="spellEnd"/>
          </w:p>
        </w:tc>
      </w:tr>
      <w:tr w:rsidR="00181A34" w:rsidRPr="00C14182" w14:paraId="11A656B2"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59C4377F" w14:textId="77777777" w:rsidR="00181A34" w:rsidRPr="009C5807" w:rsidRDefault="00181A34" w:rsidP="00EC7F9A">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791DBB3" w14:textId="77777777" w:rsidR="00181A34" w:rsidRPr="00EB5A20" w:rsidRDefault="00181A34" w:rsidP="00EC7F9A">
            <w:pPr>
              <w:pStyle w:val="TAC"/>
              <w:rPr>
                <w:rFonts w:eastAsia="DengXian"/>
                <w:b/>
                <w:lang w:val="fr-FR" w:eastAsia="zh-CN"/>
              </w:rPr>
            </w:pPr>
            <w:proofErr w:type="spellStart"/>
            <w:r w:rsidRPr="007C55F6">
              <w:rPr>
                <w:lang w:val="fr-FR"/>
              </w:rPr>
              <w:t>ceil</w:t>
            </w:r>
            <w:proofErr w:type="spellEnd"/>
            <w:r w:rsidRPr="007C55F6">
              <w:rPr>
                <w:lang w:val="fr-FR"/>
              </w:rPr>
              <w:t xml:space="preserve">( </w:t>
            </w:r>
            <w:r w:rsidRPr="007C55F6">
              <w:rPr>
                <w:rFonts w:eastAsia="DengXian"/>
                <w:lang w:val="fr-FR" w:eastAsia="zh-CN"/>
              </w:rPr>
              <w:t>Y</w:t>
            </w:r>
            <w:r w:rsidRPr="007C55F6">
              <w:rPr>
                <w:vertAlign w:val="superscript"/>
                <w:lang w:val="fr-FR"/>
              </w:rPr>
              <w:t xml:space="preserve"> Note 3</w:t>
            </w:r>
            <w:r w:rsidRPr="007C55F6">
              <w:rPr>
                <w:lang w:val="fr-FR"/>
              </w:rPr>
              <w:t xml:space="preserve"> x </w:t>
            </w:r>
            <w:proofErr w:type="spellStart"/>
            <w:r w:rsidRPr="007C55F6">
              <w:rPr>
                <w:lang w:val="fr-FR"/>
              </w:rPr>
              <w:t>K</w:t>
            </w:r>
            <w:r w:rsidRPr="007C55F6">
              <w:rPr>
                <w:vertAlign w:val="subscript"/>
                <w:lang w:val="fr-FR"/>
              </w:rPr>
              <w:t>p</w:t>
            </w:r>
            <w:proofErr w:type="spellEnd"/>
            <w:r w:rsidRPr="007C55F6">
              <w:rPr>
                <w:vertAlign w:val="subscript"/>
                <w:lang w:val="fr-FR"/>
              </w:rPr>
              <w:t xml:space="preserve"> </w:t>
            </w:r>
            <w:r w:rsidRPr="007C55F6">
              <w:rPr>
                <w:lang w:val="fr-FR"/>
              </w:rPr>
              <w:t xml:space="preserve">) x DRX cycle x </w:t>
            </w:r>
            <w:proofErr w:type="spellStart"/>
            <w:r w:rsidRPr="007C55F6">
              <w:rPr>
                <w:lang w:val="fr-FR"/>
              </w:rPr>
              <w:t>CSSF</w:t>
            </w:r>
            <w:r w:rsidRPr="007C55F6">
              <w:rPr>
                <w:vertAlign w:val="subscript"/>
                <w:lang w:val="fr-FR"/>
              </w:rPr>
              <w:t>intra</w:t>
            </w:r>
            <w:proofErr w:type="spellEnd"/>
          </w:p>
        </w:tc>
      </w:tr>
      <w:tr w:rsidR="00181A34" w:rsidRPr="009C5807" w14:paraId="170DF839" w14:textId="77777777" w:rsidTr="00EC7F9A">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5589706" w14:textId="77777777" w:rsidR="00181A34" w:rsidRPr="00EB5A20" w:rsidRDefault="00181A34" w:rsidP="00EC7F9A">
            <w:pPr>
              <w:pStyle w:val="TAN"/>
              <w:rPr>
                <w:rFonts w:eastAsia="DengXian"/>
                <w:lang w:eastAsia="zh-CN"/>
              </w:rPr>
            </w:pPr>
            <w:r w:rsidRPr="009C5807">
              <w:t>NOTE 1:</w:t>
            </w:r>
            <w:r w:rsidRPr="009C5807">
              <w:tab/>
              <w:t>If different SMTC periodicities are configured for different cells, the SMTC period in the requirement is the one used by the cell being identified</w:t>
            </w:r>
          </w:p>
          <w:p w14:paraId="22A6890A" w14:textId="77777777" w:rsidR="00181A34" w:rsidRPr="009C5807" w:rsidRDefault="00181A34" w:rsidP="00EC7F9A">
            <w:pPr>
              <w:pStyle w:val="TAN"/>
              <w:rPr>
                <w:snapToGrid w:val="0"/>
                <w:lang w:eastAsia="zh-CN"/>
              </w:rPr>
            </w:pPr>
            <w:r w:rsidRPr="009C5807">
              <w:t xml:space="preserve">NOTE </w:t>
            </w:r>
            <w:r w:rsidRPr="00EB5A20">
              <w:rPr>
                <w:rFonts w:eastAsia="DengXian" w:hint="eastAsia"/>
                <w:lang w:eastAsia="zh-CN"/>
              </w:rPr>
              <w:t>2</w:t>
            </w:r>
            <w:r w:rsidRPr="00EB5A20">
              <w:rPr>
                <w:rFonts w:eastAsia="DengXian"/>
              </w:rPr>
              <w:t>:</w:t>
            </w:r>
            <w:r w:rsidRPr="009C5807">
              <w:tab/>
            </w:r>
            <w:r w:rsidRPr="009C5807">
              <w:rPr>
                <w:snapToGrid w:val="0"/>
                <w:lang w:eastAsia="zh-CN"/>
              </w:rPr>
              <w:t xml:space="preserve">M2 = 1.5 if SMTC </w:t>
            </w:r>
            <w:r w:rsidRPr="00FF30AE">
              <w:rPr>
                <w:rFonts w:hint="eastAsia"/>
                <w:snapToGrid w:val="0"/>
                <w:lang w:eastAsia="zh-CN"/>
              </w:rPr>
              <w:t>period</w:t>
            </w:r>
            <w:r w:rsidRPr="009C5807">
              <w:rPr>
                <w:snapToGrid w:val="0"/>
                <w:lang w:eastAsia="zh-CN"/>
              </w:rPr>
              <w:t xml:space="preserve"> &gt; </w:t>
            </w:r>
            <w:r w:rsidRPr="00EB5A20">
              <w:rPr>
                <w:rFonts w:eastAsia="DengXian" w:hint="eastAsia"/>
                <w:snapToGrid w:val="0"/>
                <w:lang w:eastAsia="zh-CN"/>
              </w:rPr>
              <w:t>4</w:t>
            </w:r>
            <w:r w:rsidRPr="009C5807">
              <w:rPr>
                <w:snapToGrid w:val="0"/>
                <w:lang w:eastAsia="zh-CN"/>
              </w:rPr>
              <w:t xml:space="preserve">0 </w:t>
            </w:r>
            <w:proofErr w:type="spellStart"/>
            <w:r w:rsidRPr="009C5807">
              <w:rPr>
                <w:snapToGrid w:val="0"/>
                <w:lang w:eastAsia="zh-CN"/>
              </w:rPr>
              <w:t>ms</w:t>
            </w:r>
            <w:proofErr w:type="spellEnd"/>
            <w:r w:rsidRPr="00EB5A20">
              <w:rPr>
                <w:rFonts w:eastAsia="DengXian" w:hint="eastAsia"/>
                <w:snapToGrid w:val="0"/>
                <w:lang w:eastAsia="zh-CN"/>
              </w:rPr>
              <w:t>,</w:t>
            </w:r>
            <w:r w:rsidRPr="009C5807">
              <w:rPr>
                <w:snapToGrid w:val="0"/>
                <w:lang w:eastAsia="zh-CN"/>
              </w:rPr>
              <w:t xml:space="preserve"> otherwise M2=1</w:t>
            </w:r>
          </w:p>
          <w:p w14:paraId="69E3FF86" w14:textId="77777777" w:rsidR="00181A34" w:rsidRPr="00EB5A20" w:rsidRDefault="00181A34" w:rsidP="00EC7F9A">
            <w:pPr>
              <w:pStyle w:val="TAN"/>
              <w:rPr>
                <w:rFonts w:eastAsia="DengXian"/>
                <w:lang w:eastAsia="zh-CN"/>
              </w:rPr>
            </w:pPr>
            <w:r w:rsidRPr="009C5807">
              <w:t>NOTE 3:</w:t>
            </w:r>
            <w:r w:rsidRPr="009C5807">
              <w:tab/>
            </w:r>
            <w:r w:rsidRPr="00EB5A20">
              <w:rPr>
                <w:rFonts w:eastAsia="DengXian"/>
                <w:lang w:eastAsia="zh-CN"/>
              </w:rPr>
              <w:t xml:space="preserve">Y=3 when SMTC </w:t>
            </w:r>
            <w:r w:rsidRPr="00FF30AE">
              <w:rPr>
                <w:rFonts w:hint="eastAsia"/>
                <w:snapToGrid w:val="0"/>
                <w:lang w:eastAsia="zh-CN"/>
              </w:rPr>
              <w:t>period</w:t>
            </w:r>
            <w:r w:rsidRPr="00EB5A20">
              <w:rPr>
                <w:rFonts w:eastAsia="DengXian"/>
                <w:lang w:eastAsia="zh-CN"/>
              </w:rPr>
              <w:t xml:space="preserve"> &lt;= 40ms, Y=5 when SMTC </w:t>
            </w:r>
            <w:r w:rsidRPr="00FF30AE">
              <w:rPr>
                <w:rFonts w:hint="eastAsia"/>
                <w:snapToGrid w:val="0"/>
                <w:lang w:eastAsia="zh-CN"/>
              </w:rPr>
              <w:t>period</w:t>
            </w:r>
            <w:r w:rsidRPr="00EB5A20">
              <w:rPr>
                <w:rFonts w:eastAsia="DengXian"/>
                <w:lang w:eastAsia="zh-CN"/>
              </w:rPr>
              <w:t xml:space="preserve"> &gt; 40ms</w:t>
            </w:r>
          </w:p>
          <w:p w14:paraId="6ACEAF0A" w14:textId="77777777" w:rsidR="00181A34" w:rsidRDefault="00181A34" w:rsidP="00EC7F9A">
            <w:pPr>
              <w:pStyle w:val="TAN"/>
            </w:pPr>
            <w:r>
              <w:t>NOTE 4:</w:t>
            </w:r>
            <w:r w:rsidRPr="009C5807">
              <w:tab/>
            </w:r>
            <w:r w:rsidRPr="00EB5A20">
              <w:rPr>
                <w:rFonts w:eastAsia="DengXian"/>
                <w:lang w:val="en-US" w:eastAsia="zh-CN"/>
              </w:rPr>
              <w:t xml:space="preserve">When </w:t>
            </w:r>
            <w:r w:rsidRPr="00EB5A20">
              <w:rPr>
                <w:rFonts w:eastAsia="DengXian"/>
                <w:i/>
                <w:iCs/>
                <w:lang w:val="en-US" w:eastAsia="zh-CN"/>
              </w:rPr>
              <w:t>highSpeedMeasFlag-r16</w:t>
            </w:r>
            <w:r w:rsidRPr="00EB5A20">
              <w:rPr>
                <w:rFonts w:eastAsia="DengXian"/>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proofErr w:type="spellStart"/>
            <w:r w:rsidRPr="006E6C5D">
              <w:rPr>
                <w:i/>
                <w:iCs/>
              </w:rPr>
              <w:t>intraRAT</w:t>
            </w:r>
            <w:proofErr w:type="spellEnd"/>
            <w:r w:rsidRPr="006E6C5D">
              <w:rPr>
                <w:i/>
                <w:iCs/>
              </w:rPr>
              <w:t>-</w:t>
            </w:r>
            <w:r w:rsidRPr="006E6C5D">
              <w:rPr>
                <w:i/>
                <w:iCs/>
                <w:lang w:val="en-US"/>
              </w:rPr>
              <w:t>M</w:t>
            </w:r>
            <w:r w:rsidRPr="006E6C5D">
              <w:rPr>
                <w:i/>
                <w:iCs/>
              </w:rPr>
              <w:t>easurementEnhancement-r16</w:t>
            </w:r>
            <w:r>
              <w:rPr>
                <w:i/>
                <w:iCs/>
              </w:rPr>
              <w:t>]</w:t>
            </w:r>
            <w:r w:rsidRPr="006E6C5D">
              <w:t xml:space="preserve"> on </w:t>
            </w:r>
            <w:r w:rsidRPr="00EB5A20">
              <w:rPr>
                <w:rFonts w:eastAsia="DengXian"/>
                <w:lang w:val="en-US" w:eastAsia="zh-CN"/>
              </w:rPr>
              <w:t xml:space="preserve">measurements of the primary component carrier and do not apply to measurements of a secondary component carrier with active </w:t>
            </w:r>
            <w:proofErr w:type="spellStart"/>
            <w:r w:rsidRPr="00EB5A20">
              <w:rPr>
                <w:rFonts w:eastAsia="DengXian"/>
                <w:lang w:val="en-US" w:eastAsia="zh-CN"/>
              </w:rPr>
              <w:t>SCell</w:t>
            </w:r>
            <w:proofErr w:type="spellEnd"/>
            <w:r w:rsidRPr="00AD2F6B">
              <w:t>.</w:t>
            </w:r>
          </w:p>
          <w:p w14:paraId="161DFA09" w14:textId="77777777" w:rsidR="00181A34" w:rsidRPr="00EB5A20" w:rsidRDefault="00181A34" w:rsidP="00EC7F9A">
            <w:pPr>
              <w:keepNext/>
              <w:keepLines/>
              <w:spacing w:after="0"/>
              <w:ind w:left="851" w:hanging="851"/>
              <w:rPr>
                <w:rFonts w:eastAsia="DengXian"/>
                <w:lang w:eastAsia="zh-CN"/>
              </w:rPr>
            </w:pPr>
            <w:r>
              <w:t xml:space="preserve">NOTE 5:   </w:t>
            </w:r>
            <w:r w:rsidRPr="00317AD2">
              <w:t>When [</w:t>
            </w:r>
            <w:proofErr w:type="spellStart"/>
            <w:r w:rsidRPr="00317AD2">
              <w:t>highSpeedMeasFlag</w:t>
            </w:r>
            <w:proofErr w:type="spellEnd"/>
            <w:r w:rsidRPr="00317AD2">
              <w:t xml:space="preserve"> for CA] is configured, the requirements apply to measurements of secondary component carrier with active </w:t>
            </w:r>
            <w:proofErr w:type="spellStart"/>
            <w:r w:rsidRPr="00317AD2">
              <w:t>SCell</w:t>
            </w:r>
            <w:proofErr w:type="spellEnd"/>
            <w:r w:rsidRPr="00317AD2">
              <w:t>.</w:t>
            </w:r>
          </w:p>
        </w:tc>
      </w:tr>
    </w:tbl>
    <w:p w14:paraId="0DF86B17" w14:textId="77777777" w:rsidR="00181A34" w:rsidRDefault="00181A34" w:rsidP="00181A34">
      <w:pPr>
        <w:rPr>
          <w:b/>
          <w:bCs/>
        </w:rPr>
      </w:pPr>
    </w:p>
    <w:p w14:paraId="0E3116AB" w14:textId="77777777" w:rsidR="00181A34" w:rsidRPr="00355D08" w:rsidRDefault="00181A34" w:rsidP="00181A34">
      <w:pPr>
        <w:pStyle w:val="TH"/>
        <w:rPr>
          <w:rFonts w:eastAsia="DengXian"/>
          <w:lang w:eastAsia="zh-CN"/>
        </w:rPr>
      </w:pPr>
      <w:r w:rsidRPr="009C5807">
        <w:t>Table 9.2.5.2-</w:t>
      </w:r>
      <w:r>
        <w:t>6</w:t>
      </w:r>
      <w:r w:rsidRPr="009C5807">
        <w:t xml:space="preserve">: Measurement period for intra-frequency measurements without gaps (deactivated </w:t>
      </w:r>
      <w:proofErr w:type="spellStart"/>
      <w:r w:rsidRPr="009C5807">
        <w:t>SCell</w:t>
      </w:r>
      <w:proofErr w:type="spellEnd"/>
      <w:r w:rsidRPr="009C5807">
        <w:t>) (FR1)</w:t>
      </w:r>
      <w:r w:rsidRPr="00355D08">
        <w:rPr>
          <w:rFonts w:eastAsia="DengXian" w:cs="Arial"/>
          <w:lang w:eastAsia="zh-CN"/>
        </w:rPr>
        <w:t>, when [</w:t>
      </w:r>
      <w:proofErr w:type="spellStart"/>
      <w:r w:rsidRPr="00EB5A20">
        <w:rPr>
          <w:rFonts w:eastAsia="DengXian"/>
          <w:i/>
          <w:iCs/>
          <w:lang w:val="en-US" w:eastAsia="zh-CN"/>
        </w:rPr>
        <w:t>highSpeedMeasFlag</w:t>
      </w:r>
      <w:proofErr w:type="spellEnd"/>
      <w:r>
        <w:rPr>
          <w:rFonts w:eastAsia="DengXian"/>
          <w:i/>
          <w:iCs/>
          <w:lang w:val="en-US" w:eastAsia="zh-CN"/>
        </w:rPr>
        <w:t xml:space="preserve"> for CA</w:t>
      </w:r>
      <w:r w:rsidRPr="00355D08">
        <w:rPr>
          <w:rFonts w:eastAsia="DengXian" w:cs="Arial"/>
          <w:lang w:eastAsia="zh-CN"/>
        </w:rPr>
        <w:t>] is configured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81A34" w:rsidRPr="009C5807" w14:paraId="716A4C04"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0C3F5246" w14:textId="77777777" w:rsidR="00181A34" w:rsidRPr="009C5807" w:rsidRDefault="00181A34" w:rsidP="00EC7F9A">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4440B16" w14:textId="77777777" w:rsidR="00181A34" w:rsidRPr="009C5807" w:rsidRDefault="00181A34" w:rsidP="00EC7F9A">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181A34" w:rsidRPr="009C5807" w14:paraId="6B0CE975"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15F32D91" w14:textId="77777777" w:rsidR="00181A34" w:rsidRPr="00920E53" w:rsidRDefault="00181A34" w:rsidP="00EC7F9A">
            <w:pPr>
              <w:pStyle w:val="TAC"/>
            </w:pPr>
            <w:r w:rsidRPr="00920E53">
              <w:t>No DRX</w:t>
            </w:r>
          </w:p>
        </w:tc>
        <w:tc>
          <w:tcPr>
            <w:tcW w:w="4621" w:type="dxa"/>
            <w:tcBorders>
              <w:top w:val="single" w:sz="4" w:space="0" w:color="auto"/>
              <w:left w:val="single" w:sz="4" w:space="0" w:color="auto"/>
              <w:bottom w:val="single" w:sz="4" w:space="0" w:color="auto"/>
              <w:right w:val="single" w:sz="4" w:space="0" w:color="auto"/>
            </w:tcBorders>
            <w:hideMark/>
          </w:tcPr>
          <w:p w14:paraId="2D27CDBF" w14:textId="77777777" w:rsidR="00181A34" w:rsidRPr="00920E53" w:rsidRDefault="00181A34" w:rsidP="00EC7F9A">
            <w:pPr>
              <w:pStyle w:val="TAC"/>
            </w:pPr>
            <w:r w:rsidRPr="00920E53">
              <w:t xml:space="preserve">ceil( 5 x </w:t>
            </w:r>
            <w:proofErr w:type="spellStart"/>
            <w:r w:rsidRPr="00920E53">
              <w:t>K</w:t>
            </w:r>
            <w:r w:rsidRPr="00920E53">
              <w:rPr>
                <w:vertAlign w:val="subscript"/>
              </w:rPr>
              <w:t>p</w:t>
            </w:r>
            <w:proofErr w:type="spellEnd"/>
            <w:r w:rsidRPr="00920E53">
              <w:t xml:space="preserve">) x </w:t>
            </w:r>
            <w:proofErr w:type="spellStart"/>
            <w:r w:rsidRPr="00920E53">
              <w:rPr>
                <w:lang w:eastAsia="zh-CN"/>
              </w:rPr>
              <w:t>measCycleSCell</w:t>
            </w:r>
            <w:proofErr w:type="spellEnd"/>
            <w:r w:rsidRPr="00920E53">
              <w:t xml:space="preserve"> x </w:t>
            </w:r>
            <w:proofErr w:type="spellStart"/>
            <w:r w:rsidRPr="00920E53">
              <w:t>CSSF</w:t>
            </w:r>
            <w:r w:rsidRPr="00920E53">
              <w:rPr>
                <w:vertAlign w:val="subscript"/>
              </w:rPr>
              <w:t>intra</w:t>
            </w:r>
            <w:proofErr w:type="spellEnd"/>
          </w:p>
        </w:tc>
      </w:tr>
      <w:tr w:rsidR="00181A34" w:rsidRPr="009C5807" w14:paraId="669B7EE1"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69651BDF" w14:textId="77777777" w:rsidR="00181A34" w:rsidRPr="00920E53" w:rsidRDefault="00181A34" w:rsidP="00EC7F9A">
            <w:pPr>
              <w:pStyle w:val="TAC"/>
            </w:pPr>
            <w:r w:rsidRPr="00920E53">
              <w:t>DRX cycle</w:t>
            </w:r>
            <w:r w:rsidRPr="00920E53">
              <w:rPr>
                <w:rFonts w:hint="eastAsia"/>
                <w:lang w:val="en-US"/>
              </w:rPr>
              <w:t>≤</w:t>
            </w:r>
            <w:r w:rsidRPr="00920E53">
              <w:rPr>
                <w:lang w:val="en-US"/>
              </w:rPr>
              <w:t xml:space="preserve"> </w:t>
            </w:r>
            <w:r w:rsidRPr="00920E53">
              <w:rPr>
                <w:lang w:eastAsia="zh-CN"/>
              </w:rPr>
              <w:t>160</w:t>
            </w:r>
            <w:r w:rsidRPr="00920E53">
              <w:t>ms</w:t>
            </w:r>
          </w:p>
        </w:tc>
        <w:tc>
          <w:tcPr>
            <w:tcW w:w="4621" w:type="dxa"/>
            <w:tcBorders>
              <w:top w:val="single" w:sz="4" w:space="0" w:color="auto"/>
              <w:left w:val="single" w:sz="4" w:space="0" w:color="auto"/>
              <w:bottom w:val="single" w:sz="4" w:space="0" w:color="auto"/>
              <w:right w:val="single" w:sz="4" w:space="0" w:color="auto"/>
            </w:tcBorders>
            <w:hideMark/>
          </w:tcPr>
          <w:p w14:paraId="66EB2947" w14:textId="77777777" w:rsidR="00181A34" w:rsidRPr="00920E53" w:rsidRDefault="00181A34" w:rsidP="00EC7F9A">
            <w:pPr>
              <w:pStyle w:val="TAC"/>
              <w:rPr>
                <w:b/>
              </w:rPr>
            </w:pPr>
            <w:r w:rsidRPr="00920E53">
              <w:t>ceil(</w:t>
            </w:r>
            <w:r w:rsidRPr="00920E53">
              <w:rPr>
                <w:rFonts w:eastAsia="DengXian"/>
                <w:lang w:eastAsia="zh-CN"/>
              </w:rPr>
              <w:t>5</w:t>
            </w:r>
            <w:r w:rsidRPr="00920E53">
              <w:t xml:space="preserve"> x </w:t>
            </w:r>
            <w:proofErr w:type="spellStart"/>
            <w:r w:rsidRPr="00920E53">
              <w:t>K</w:t>
            </w:r>
            <w:r w:rsidRPr="00920E53">
              <w:rPr>
                <w:vertAlign w:val="subscript"/>
              </w:rPr>
              <w:t>p</w:t>
            </w:r>
            <w:proofErr w:type="spellEnd"/>
            <w:r w:rsidRPr="00920E53">
              <w:t>) x max(</w:t>
            </w:r>
            <w:proofErr w:type="spellStart"/>
            <w:r w:rsidRPr="00920E53">
              <w:rPr>
                <w:lang w:eastAsia="zh-CN"/>
              </w:rPr>
              <w:t>measCycleSCell</w:t>
            </w:r>
            <w:proofErr w:type="spellEnd"/>
            <w:r w:rsidRPr="00920E53">
              <w:t xml:space="preserve">, </w:t>
            </w:r>
            <w:r w:rsidRPr="00920E53">
              <w:rPr>
                <w:rFonts w:eastAsia="DengXian"/>
                <w:lang w:eastAsia="zh-CN"/>
              </w:rPr>
              <w:t>M2</w:t>
            </w:r>
            <w:r w:rsidRPr="00920E53">
              <w:rPr>
                <w:vertAlign w:val="superscript"/>
              </w:rPr>
              <w:t xml:space="preserve"> Note </w:t>
            </w:r>
            <w:r w:rsidRPr="00920E53">
              <w:rPr>
                <w:rFonts w:eastAsia="DengXian"/>
                <w:vertAlign w:val="superscript"/>
                <w:lang w:eastAsia="zh-CN"/>
              </w:rPr>
              <w:t xml:space="preserve">1 </w:t>
            </w:r>
            <w:r w:rsidRPr="00920E53">
              <w:t xml:space="preserve">x DRX cycle) x </w:t>
            </w:r>
            <w:proofErr w:type="spellStart"/>
            <w:r w:rsidRPr="00920E53">
              <w:t>CSSF</w:t>
            </w:r>
            <w:r w:rsidRPr="00920E53">
              <w:rPr>
                <w:vertAlign w:val="subscript"/>
              </w:rPr>
              <w:t>intra</w:t>
            </w:r>
            <w:proofErr w:type="spellEnd"/>
          </w:p>
        </w:tc>
      </w:tr>
      <w:tr w:rsidR="00181A34" w:rsidRPr="009C5807" w14:paraId="7B2CD55B" w14:textId="77777777" w:rsidTr="00EC7F9A">
        <w:tc>
          <w:tcPr>
            <w:tcW w:w="4620" w:type="dxa"/>
            <w:tcBorders>
              <w:top w:val="single" w:sz="4" w:space="0" w:color="auto"/>
              <w:left w:val="single" w:sz="4" w:space="0" w:color="auto"/>
              <w:bottom w:val="single" w:sz="4" w:space="0" w:color="auto"/>
              <w:right w:val="single" w:sz="4" w:space="0" w:color="auto"/>
            </w:tcBorders>
            <w:hideMark/>
          </w:tcPr>
          <w:p w14:paraId="765F61C4" w14:textId="77777777" w:rsidR="00181A34" w:rsidRPr="00920E53" w:rsidRDefault="00181A34" w:rsidP="00EC7F9A">
            <w:pPr>
              <w:pStyle w:val="TAC"/>
            </w:pPr>
            <w:r w:rsidRPr="00920E53">
              <w:rPr>
                <w:lang w:eastAsia="zh-CN"/>
              </w:rPr>
              <w:t xml:space="preserve">160ms &lt; </w:t>
            </w:r>
            <w:r w:rsidRPr="00920E53">
              <w:t>DRX cycle</w:t>
            </w:r>
            <w:r w:rsidRPr="00920E53">
              <w:rPr>
                <w:rFonts w:hint="eastAsia"/>
                <w:lang w:val="en-US"/>
              </w:rPr>
              <w:t>≤</w:t>
            </w:r>
            <w:r w:rsidRPr="00920E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43688D9" w14:textId="77777777" w:rsidR="00181A34" w:rsidRPr="00920E53" w:rsidRDefault="00181A34" w:rsidP="00EC7F9A">
            <w:pPr>
              <w:pStyle w:val="TAC"/>
            </w:pPr>
            <w:r w:rsidRPr="00920E53">
              <w:t>ceil(</w:t>
            </w:r>
            <w:r w:rsidRPr="00920E53">
              <w:rPr>
                <w:rFonts w:eastAsia="DengXian"/>
                <w:lang w:eastAsia="zh-CN"/>
              </w:rPr>
              <w:t>4</w:t>
            </w:r>
            <w:r w:rsidRPr="00920E53">
              <w:t xml:space="preserve"> x </w:t>
            </w:r>
            <w:proofErr w:type="spellStart"/>
            <w:r w:rsidRPr="00920E53">
              <w:t>K</w:t>
            </w:r>
            <w:r w:rsidRPr="00920E53">
              <w:rPr>
                <w:vertAlign w:val="subscript"/>
              </w:rPr>
              <w:t>p</w:t>
            </w:r>
            <w:proofErr w:type="spellEnd"/>
            <w:r w:rsidRPr="00920E53">
              <w:t>) x max(</w:t>
            </w:r>
            <w:proofErr w:type="spellStart"/>
            <w:r w:rsidRPr="00920E53">
              <w:t>measCycleSCell</w:t>
            </w:r>
            <w:proofErr w:type="spellEnd"/>
            <w:r w:rsidRPr="00920E53">
              <w:t xml:space="preserve">, </w:t>
            </w:r>
            <w:r w:rsidRPr="00920E53">
              <w:rPr>
                <w:rFonts w:eastAsia="DengXian"/>
                <w:lang w:eastAsia="zh-CN"/>
              </w:rPr>
              <w:t>M2</w:t>
            </w:r>
            <w:r w:rsidRPr="00920E53">
              <w:rPr>
                <w:vertAlign w:val="superscript"/>
              </w:rPr>
              <w:t xml:space="preserve"> Note </w:t>
            </w:r>
            <w:r w:rsidRPr="00920E53">
              <w:rPr>
                <w:rFonts w:eastAsia="DengXian"/>
                <w:vertAlign w:val="superscript"/>
                <w:lang w:eastAsia="zh-CN"/>
              </w:rPr>
              <w:t xml:space="preserve">1 </w:t>
            </w:r>
            <w:r w:rsidRPr="00920E53">
              <w:t>x DRX cycle)</w:t>
            </w:r>
          </w:p>
        </w:tc>
      </w:tr>
      <w:tr w:rsidR="00181A34" w:rsidRPr="009C5807" w14:paraId="0F7AA473" w14:textId="77777777" w:rsidTr="00EC7F9A">
        <w:tc>
          <w:tcPr>
            <w:tcW w:w="4620" w:type="dxa"/>
            <w:tcBorders>
              <w:top w:val="single" w:sz="4" w:space="0" w:color="auto"/>
              <w:left w:val="single" w:sz="4" w:space="0" w:color="auto"/>
              <w:bottom w:val="single" w:sz="4" w:space="0" w:color="auto"/>
              <w:right w:val="single" w:sz="4" w:space="0" w:color="auto"/>
            </w:tcBorders>
          </w:tcPr>
          <w:p w14:paraId="0201ECD0" w14:textId="77777777" w:rsidR="00181A34" w:rsidRPr="00920E53" w:rsidRDefault="00181A34" w:rsidP="00EC7F9A">
            <w:pPr>
              <w:pStyle w:val="TAC"/>
              <w:rPr>
                <w:b/>
              </w:rPr>
            </w:pPr>
            <w:r w:rsidRPr="00920E53">
              <w:t>DRX cycle&gt;320ms</w:t>
            </w:r>
          </w:p>
        </w:tc>
        <w:tc>
          <w:tcPr>
            <w:tcW w:w="4621" w:type="dxa"/>
            <w:tcBorders>
              <w:top w:val="single" w:sz="4" w:space="0" w:color="auto"/>
              <w:left w:val="single" w:sz="4" w:space="0" w:color="auto"/>
              <w:bottom w:val="single" w:sz="4" w:space="0" w:color="auto"/>
              <w:right w:val="single" w:sz="4" w:space="0" w:color="auto"/>
            </w:tcBorders>
          </w:tcPr>
          <w:p w14:paraId="1EE698A5" w14:textId="77777777" w:rsidR="00181A34" w:rsidRPr="00920E53" w:rsidRDefault="00181A34" w:rsidP="00EC7F9A">
            <w:pPr>
              <w:pStyle w:val="TAC"/>
              <w:rPr>
                <w:b/>
                <w:lang w:eastAsia="zh-CN"/>
              </w:rPr>
            </w:pPr>
            <w:r w:rsidRPr="00920E53">
              <w:t xml:space="preserve">ceil( </w:t>
            </w:r>
            <w:r w:rsidRPr="00920E53">
              <w:rPr>
                <w:rFonts w:eastAsia="DengXian"/>
                <w:lang w:eastAsia="zh-CN"/>
              </w:rPr>
              <w:t>Y</w:t>
            </w:r>
            <w:r w:rsidRPr="00920E53">
              <w:rPr>
                <w:vertAlign w:val="superscript"/>
              </w:rPr>
              <w:t xml:space="preserve"> Note 2</w:t>
            </w:r>
            <w:r w:rsidRPr="00920E53">
              <w:t xml:space="preserve"> x </w:t>
            </w:r>
            <w:proofErr w:type="spellStart"/>
            <w:r w:rsidRPr="00920E53">
              <w:t>K</w:t>
            </w:r>
            <w:r w:rsidRPr="00920E53">
              <w:rPr>
                <w:vertAlign w:val="subscript"/>
              </w:rPr>
              <w:t>p</w:t>
            </w:r>
            <w:proofErr w:type="spellEnd"/>
            <w:r w:rsidRPr="00920E53">
              <w:rPr>
                <w:vertAlign w:val="subscript"/>
              </w:rPr>
              <w:t xml:space="preserve"> </w:t>
            </w:r>
            <w:r w:rsidRPr="00920E53">
              <w:t>) x max(</w:t>
            </w:r>
            <w:proofErr w:type="spellStart"/>
            <w:r w:rsidRPr="00920E53">
              <w:t>measCycleSCell</w:t>
            </w:r>
            <w:proofErr w:type="spellEnd"/>
            <w:r w:rsidRPr="00920E53">
              <w:t xml:space="preserve">, DRX cycle) x </w:t>
            </w:r>
            <w:proofErr w:type="spellStart"/>
            <w:r w:rsidRPr="00920E53">
              <w:t>CSSF</w:t>
            </w:r>
            <w:r w:rsidRPr="00920E53">
              <w:rPr>
                <w:vertAlign w:val="subscript"/>
              </w:rPr>
              <w:t>intra</w:t>
            </w:r>
            <w:proofErr w:type="spellEnd"/>
          </w:p>
        </w:tc>
      </w:tr>
      <w:tr w:rsidR="00181A34" w:rsidRPr="009C5807" w14:paraId="638FF890" w14:textId="77777777" w:rsidTr="00EC7F9A">
        <w:tc>
          <w:tcPr>
            <w:tcW w:w="9241" w:type="dxa"/>
            <w:gridSpan w:val="2"/>
            <w:tcBorders>
              <w:top w:val="single" w:sz="4" w:space="0" w:color="auto"/>
              <w:left w:val="single" w:sz="4" w:space="0" w:color="auto"/>
              <w:bottom w:val="single" w:sz="4" w:space="0" w:color="auto"/>
              <w:right w:val="single" w:sz="4" w:space="0" w:color="auto"/>
            </w:tcBorders>
          </w:tcPr>
          <w:p w14:paraId="6F038439" w14:textId="77777777" w:rsidR="00181A34" w:rsidRPr="00920E53" w:rsidRDefault="00181A34" w:rsidP="00EC7F9A">
            <w:pPr>
              <w:pStyle w:val="TAN"/>
              <w:rPr>
                <w:rFonts w:eastAsia="MS Mincho"/>
                <w:snapToGrid w:val="0"/>
                <w:lang w:eastAsia="zh-CN"/>
              </w:rPr>
            </w:pPr>
            <w:r w:rsidRPr="00920E53">
              <w:t xml:space="preserve">NOTE </w:t>
            </w:r>
            <w:r w:rsidRPr="00920E53">
              <w:rPr>
                <w:lang w:eastAsia="zh-CN"/>
              </w:rPr>
              <w:t>1</w:t>
            </w:r>
            <w:r w:rsidRPr="00920E53">
              <w:t>:</w:t>
            </w:r>
            <w:r w:rsidRPr="00920E53">
              <w:tab/>
            </w:r>
            <w:r w:rsidRPr="00920E53">
              <w:rPr>
                <w:snapToGrid w:val="0"/>
                <w:lang w:eastAsia="zh-CN"/>
              </w:rPr>
              <w:t xml:space="preserve">M2 = 1.5 if SMTC periodicity &gt; 40 </w:t>
            </w:r>
            <w:proofErr w:type="spellStart"/>
            <w:r w:rsidRPr="00920E53">
              <w:rPr>
                <w:snapToGrid w:val="0"/>
                <w:lang w:eastAsia="zh-CN"/>
              </w:rPr>
              <w:t>ms</w:t>
            </w:r>
            <w:proofErr w:type="spellEnd"/>
            <w:r w:rsidRPr="00920E53">
              <w:rPr>
                <w:snapToGrid w:val="0"/>
                <w:lang w:eastAsia="zh-CN"/>
              </w:rPr>
              <w:t>, otherwise M2=1</w:t>
            </w:r>
          </w:p>
          <w:p w14:paraId="74F4849A" w14:textId="77777777" w:rsidR="00181A34" w:rsidRPr="00920E53" w:rsidRDefault="00181A34" w:rsidP="00EC7F9A">
            <w:pPr>
              <w:pStyle w:val="TAC"/>
              <w:jc w:val="left"/>
            </w:pPr>
            <w:r w:rsidRPr="00920E53">
              <w:t>NOTE 2:</w:t>
            </w:r>
            <w:r w:rsidRPr="00920E53">
              <w:tab/>
            </w:r>
            <w:r w:rsidRPr="00920E53">
              <w:rPr>
                <w:lang w:eastAsia="zh-CN"/>
              </w:rPr>
              <w:t>Y=3 when SMTC &lt;= 40ms, Y=5 when SMTC &gt; 40ms</w:t>
            </w:r>
          </w:p>
        </w:tc>
      </w:tr>
    </w:tbl>
    <w:p w14:paraId="253F8674" w14:textId="77777777" w:rsidR="00181A34" w:rsidRPr="007343D2" w:rsidRDefault="00181A34" w:rsidP="00181A34">
      <w:pPr>
        <w:rPr>
          <w:b/>
          <w:bCs/>
        </w:rPr>
      </w:pPr>
    </w:p>
    <w:bookmarkEnd w:id="82"/>
    <w:p w14:paraId="6A7A4097" w14:textId="33C1D4D7" w:rsidR="00740A3B" w:rsidRPr="00C13A34" w:rsidRDefault="00740A3B" w:rsidP="00740A3B">
      <w:pPr>
        <w:pStyle w:val="TH"/>
        <w:rPr>
          <w:ins w:id="83" w:author="Nokia - Anthony Lo" w:date="2022-01-08T09:39:00Z"/>
        </w:rPr>
      </w:pPr>
      <w:ins w:id="84" w:author="Nokia - Anthony Lo" w:date="2022-01-08T09:39:00Z">
        <w:r w:rsidRPr="009C5807">
          <w:t>Table 9.2.5.2-</w:t>
        </w:r>
        <w:r>
          <w:t>7</w:t>
        </w:r>
        <w:r w:rsidRPr="009C5807">
          <w:t>: Measurement period for intra-frequency measurements without gaps</w:t>
        </w:r>
        <w:r>
          <w:t xml:space="preserve"> when [</w:t>
        </w:r>
      </w:ins>
      <w:ins w:id="85" w:author="Nokia - Anthony Lo" w:date="2022-02-14T10:16:00Z">
        <w:r w:rsidR="00AF333E" w:rsidRPr="00AF333E">
          <w:rPr>
            <w:i/>
            <w:iCs/>
          </w:rPr>
          <w:t>highSpeedMeasFlagFR2-r17</w:t>
        </w:r>
      </w:ins>
      <w:ins w:id="86" w:author="Nokia - Anthony Lo" w:date="2022-01-08T09:39:00Z">
        <w:r>
          <w:t xml:space="preserve">] is configured </w:t>
        </w:r>
        <w:r w:rsidRPr="009C5807">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0A3B" w:rsidRPr="009C5807" w14:paraId="4294915B" w14:textId="77777777" w:rsidTr="00EC7F9A">
        <w:trPr>
          <w:ins w:id="87" w:author="Nokia - Anthony Lo" w:date="2022-01-08T09:39:00Z"/>
        </w:trPr>
        <w:tc>
          <w:tcPr>
            <w:tcW w:w="4620" w:type="dxa"/>
            <w:tcBorders>
              <w:top w:val="single" w:sz="4" w:space="0" w:color="auto"/>
              <w:left w:val="single" w:sz="4" w:space="0" w:color="auto"/>
              <w:bottom w:val="single" w:sz="4" w:space="0" w:color="auto"/>
              <w:right w:val="single" w:sz="4" w:space="0" w:color="auto"/>
            </w:tcBorders>
            <w:hideMark/>
          </w:tcPr>
          <w:p w14:paraId="6F0CD2F8" w14:textId="77777777" w:rsidR="00740A3B" w:rsidRPr="009C5807" w:rsidRDefault="00740A3B" w:rsidP="00EC7F9A">
            <w:pPr>
              <w:pStyle w:val="TAH"/>
              <w:rPr>
                <w:ins w:id="88" w:author="Nokia - Anthony Lo" w:date="2022-01-08T09:39:00Z"/>
              </w:rPr>
            </w:pPr>
            <w:ins w:id="89" w:author="Nokia - Anthony Lo" w:date="2022-01-08T09:3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A06666F" w14:textId="77777777" w:rsidR="00740A3B" w:rsidRPr="009C5807" w:rsidRDefault="00740A3B" w:rsidP="00EC7F9A">
            <w:pPr>
              <w:pStyle w:val="TAH"/>
              <w:rPr>
                <w:ins w:id="90" w:author="Nokia - Anthony Lo" w:date="2022-01-08T09:39:00Z"/>
              </w:rPr>
            </w:pPr>
            <w:ins w:id="91" w:author="Nokia - Anthony Lo" w:date="2022-01-08T09:39:00Z">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ins>
          </w:p>
        </w:tc>
      </w:tr>
      <w:tr w:rsidR="00740A3B" w:rsidRPr="009C5807" w14:paraId="4440D1E3" w14:textId="77777777" w:rsidTr="00EC7F9A">
        <w:trPr>
          <w:ins w:id="92" w:author="Nokia - Anthony Lo" w:date="2022-01-08T09:39:00Z"/>
        </w:trPr>
        <w:tc>
          <w:tcPr>
            <w:tcW w:w="4620" w:type="dxa"/>
            <w:tcBorders>
              <w:top w:val="single" w:sz="4" w:space="0" w:color="auto"/>
              <w:left w:val="single" w:sz="4" w:space="0" w:color="auto"/>
              <w:bottom w:val="single" w:sz="4" w:space="0" w:color="auto"/>
              <w:right w:val="single" w:sz="4" w:space="0" w:color="auto"/>
            </w:tcBorders>
            <w:hideMark/>
          </w:tcPr>
          <w:p w14:paraId="58993283" w14:textId="77777777" w:rsidR="00740A3B" w:rsidRPr="009C5807" w:rsidRDefault="00740A3B" w:rsidP="00EC7F9A">
            <w:pPr>
              <w:pStyle w:val="TAC"/>
              <w:rPr>
                <w:ins w:id="93" w:author="Nokia - Anthony Lo" w:date="2022-01-08T09:39:00Z"/>
              </w:rPr>
            </w:pPr>
            <w:ins w:id="94" w:author="Nokia - Anthony Lo" w:date="2022-01-08T09:3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833BF5C" w14:textId="08FF17AE" w:rsidR="00740A3B" w:rsidRPr="009C5807" w:rsidRDefault="00740A3B" w:rsidP="00EC7F9A">
            <w:pPr>
              <w:pStyle w:val="TAC"/>
              <w:rPr>
                <w:ins w:id="95" w:author="Nokia - Anthony Lo" w:date="2022-01-08T09:39:00Z"/>
              </w:rPr>
            </w:pPr>
            <w:ins w:id="96" w:author="Nokia - Anthony Lo" w:date="2022-01-08T09:39:00Z">
              <w:r w:rsidRPr="009C5807">
                <w:t>max(400ms, ceil(</w:t>
              </w:r>
            </w:ins>
            <w:ins w:id="97" w:author="Nokia - Anthony Lo" w:date="2022-01-26T17:02:00Z">
              <w:r w:rsidR="003B337D">
                <w:t>M1</w:t>
              </w:r>
              <w:r w:rsidR="003B337D" w:rsidRPr="007B28CF">
                <w:rPr>
                  <w:vertAlign w:val="superscript"/>
                </w:rPr>
                <w:t>Note 2</w:t>
              </w:r>
            </w:ins>
            <w:ins w:id="98" w:author="Nokia - Anthony Lo" w:date="2022-01-08T09:39:00Z">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ins>
          </w:p>
        </w:tc>
      </w:tr>
      <w:tr w:rsidR="00740A3B" w:rsidRPr="009C5807" w14:paraId="4430B52D" w14:textId="77777777" w:rsidTr="00EC7F9A">
        <w:trPr>
          <w:ins w:id="99" w:author="Nokia - Anthony Lo" w:date="2022-01-08T09:39:00Z"/>
        </w:trPr>
        <w:tc>
          <w:tcPr>
            <w:tcW w:w="4620" w:type="dxa"/>
            <w:tcBorders>
              <w:top w:val="single" w:sz="4" w:space="0" w:color="auto"/>
              <w:left w:val="single" w:sz="4" w:space="0" w:color="auto"/>
              <w:bottom w:val="single" w:sz="4" w:space="0" w:color="auto"/>
              <w:right w:val="single" w:sz="4" w:space="0" w:color="auto"/>
            </w:tcBorders>
          </w:tcPr>
          <w:p w14:paraId="05C0C46A" w14:textId="09B4D5CD" w:rsidR="00740A3B" w:rsidRPr="009C5807" w:rsidRDefault="00740A3B" w:rsidP="00EC7F9A">
            <w:pPr>
              <w:pStyle w:val="TAC"/>
              <w:rPr>
                <w:ins w:id="100" w:author="Nokia - Anthony Lo" w:date="2022-01-08T09:39:00Z"/>
              </w:rPr>
            </w:pPr>
            <w:ins w:id="101" w:author="Nokia - Anthony Lo" w:date="2022-01-08T09:39:00Z">
              <w:r w:rsidRPr="009C5807">
                <w:t>DRX cycle</w:t>
              </w:r>
              <w:r w:rsidRPr="009C5807">
                <w:rPr>
                  <w:rFonts w:hint="eastAsia"/>
                  <w:lang w:val="en-US"/>
                </w:rPr>
                <w:t>≤</w:t>
              </w:r>
              <w:r w:rsidRPr="009C5807">
                <w:t xml:space="preserve"> </w:t>
              </w:r>
              <w:r>
                <w:t>8</w:t>
              </w:r>
              <w:r w:rsidRPr="009C5807">
                <w:t>0ms</w:t>
              </w:r>
            </w:ins>
          </w:p>
        </w:tc>
        <w:tc>
          <w:tcPr>
            <w:tcW w:w="4621" w:type="dxa"/>
            <w:tcBorders>
              <w:top w:val="single" w:sz="4" w:space="0" w:color="auto"/>
              <w:left w:val="single" w:sz="4" w:space="0" w:color="auto"/>
              <w:bottom w:val="single" w:sz="4" w:space="0" w:color="auto"/>
              <w:right w:val="single" w:sz="4" w:space="0" w:color="auto"/>
            </w:tcBorders>
          </w:tcPr>
          <w:p w14:paraId="4F3BCCE8" w14:textId="49D08CFC" w:rsidR="00740A3B" w:rsidRPr="009C5807" w:rsidRDefault="00740A3B" w:rsidP="00EC7F9A">
            <w:pPr>
              <w:pStyle w:val="TAC"/>
              <w:rPr>
                <w:ins w:id="102" w:author="Nokia - Anthony Lo" w:date="2022-01-08T09:39:00Z"/>
              </w:rPr>
            </w:pPr>
            <w:ins w:id="103" w:author="Nokia - Anthony Lo" w:date="2022-01-08T09:39:00Z">
              <w:r w:rsidRPr="009C5807">
                <w:t>max(400ms, ceil(</w:t>
              </w:r>
            </w:ins>
            <w:ins w:id="104" w:author="Nokia - Anthony Lo" w:date="2022-01-26T17:02:00Z">
              <w:r w:rsidR="003B337D">
                <w:t>M1</w:t>
              </w:r>
              <w:r w:rsidR="003B337D" w:rsidRPr="007B28CF">
                <w:rPr>
                  <w:vertAlign w:val="superscript"/>
                </w:rPr>
                <w:t>Note 2</w:t>
              </w:r>
            </w:ins>
            <w:ins w:id="105" w:author="Nokia - Anthony Lo" w:date="2022-01-08T09:39:00Z">
              <w:r>
                <w:t xml:space="preserve"> </w:t>
              </w:r>
              <w:r w:rsidRPr="009C5807">
                <w:t>x M</w:t>
              </w:r>
              <w:r>
                <w:t>2</w:t>
              </w:r>
              <w:r w:rsidRPr="007F5E70">
                <w:rPr>
                  <w:vertAlign w:val="superscript"/>
                </w:rPr>
                <w:t xml:space="preserve">Note </w:t>
              </w:r>
            </w:ins>
            <w:ins w:id="106" w:author="Nokia - Anthony Lo" w:date="2022-01-26T17:00:00Z">
              <w:r w:rsidR="007B452C">
                <w:rPr>
                  <w:vertAlign w:val="superscript"/>
                </w:rPr>
                <w:t>3</w:t>
              </w:r>
            </w:ins>
            <w:ins w:id="107" w:author="Nokia - Anthony Lo" w:date="2022-01-08T09:39:00Z">
              <w:r w:rsidRPr="007F5E70">
                <w:rPr>
                  <w:vertAlign w:val="superscript"/>
                </w:rPr>
                <w:t xml:space="preserve"> </w:t>
              </w:r>
              <w:r w:rsidRPr="009C5807">
                <w:t xml:space="preserve">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ins>
          </w:p>
        </w:tc>
      </w:tr>
      <w:tr w:rsidR="00740A3B" w:rsidRPr="009C5807" w14:paraId="3E6968D3" w14:textId="77777777" w:rsidTr="00EC7F9A">
        <w:trPr>
          <w:ins w:id="108" w:author="Nokia - Anthony Lo" w:date="2022-01-08T09:39:00Z"/>
        </w:trPr>
        <w:tc>
          <w:tcPr>
            <w:tcW w:w="4620" w:type="dxa"/>
            <w:tcBorders>
              <w:top w:val="single" w:sz="4" w:space="0" w:color="auto"/>
              <w:left w:val="single" w:sz="4" w:space="0" w:color="auto"/>
              <w:bottom w:val="single" w:sz="4" w:space="0" w:color="auto"/>
              <w:right w:val="single" w:sz="4" w:space="0" w:color="auto"/>
            </w:tcBorders>
            <w:hideMark/>
          </w:tcPr>
          <w:p w14:paraId="1BA35179" w14:textId="79543E15" w:rsidR="00740A3B" w:rsidRPr="009C5807" w:rsidRDefault="00740A3B" w:rsidP="00EC7F9A">
            <w:pPr>
              <w:pStyle w:val="TAC"/>
              <w:rPr>
                <w:ins w:id="109" w:author="Nokia - Anthony Lo" w:date="2022-01-08T09:39:00Z"/>
              </w:rPr>
            </w:pPr>
            <w:ins w:id="110" w:author="Nokia - Anthony Lo" w:date="2022-01-08T09:39:00Z">
              <w:r>
                <w:t xml:space="preserve">80ms&lt;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379456E" w14:textId="58857CC1" w:rsidR="00740A3B" w:rsidRPr="009C5807" w:rsidRDefault="00740A3B" w:rsidP="00EC7F9A">
            <w:pPr>
              <w:pStyle w:val="TAC"/>
              <w:rPr>
                <w:ins w:id="111" w:author="Nokia - Anthony Lo" w:date="2022-01-08T09:39:00Z"/>
                <w:b/>
              </w:rPr>
            </w:pPr>
            <w:ins w:id="112" w:author="Nokia - Anthony Lo" w:date="2022-01-08T09:39:00Z">
              <w:r w:rsidRPr="009C5807">
                <w:t>ceil(</w:t>
              </w:r>
            </w:ins>
            <w:ins w:id="113" w:author="Nokia - Anthony Lo" w:date="2022-01-08T10:10:00Z">
              <w:r w:rsidR="00373139">
                <w:t>M2</w:t>
              </w:r>
              <w:r w:rsidR="00373139" w:rsidRPr="00717C3D">
                <w:rPr>
                  <w:vertAlign w:val="superscript"/>
                </w:rPr>
                <w:t xml:space="preserve">Note </w:t>
              </w:r>
            </w:ins>
            <w:ins w:id="114" w:author="Nokia - Anthony Lo" w:date="2022-01-26T17:01:00Z">
              <w:r w:rsidR="007B452C">
                <w:rPr>
                  <w:vertAlign w:val="superscript"/>
                </w:rPr>
                <w:t>3</w:t>
              </w:r>
            </w:ins>
            <w:ins w:id="115" w:author="Nokia - Anthony Lo" w:date="2022-01-08T10:10:00Z">
              <w:r w:rsidR="00373139" w:rsidRPr="00717C3D">
                <w:rPr>
                  <w:vertAlign w:val="superscript"/>
                </w:rPr>
                <w:t xml:space="preserve"> </w:t>
              </w:r>
            </w:ins>
            <w:ins w:id="116" w:author="Nokia - Anthony Lo" w:date="2022-01-08T09:39:00Z">
              <w:r w:rsidRPr="009C5807">
                <w:t xml:space="preserve">x </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r w:rsidRPr="009C5807">
                <w:t xml:space="preserve"> </w:t>
              </w:r>
            </w:ins>
          </w:p>
        </w:tc>
      </w:tr>
      <w:tr w:rsidR="00740A3B" w:rsidRPr="009C5807" w14:paraId="168FDB15" w14:textId="77777777" w:rsidTr="00EC7F9A">
        <w:trPr>
          <w:ins w:id="117" w:author="Nokia - Anthony Lo" w:date="2022-01-08T09:39:00Z"/>
        </w:trPr>
        <w:tc>
          <w:tcPr>
            <w:tcW w:w="4620" w:type="dxa"/>
            <w:tcBorders>
              <w:top w:val="single" w:sz="4" w:space="0" w:color="auto"/>
              <w:left w:val="single" w:sz="4" w:space="0" w:color="auto"/>
              <w:bottom w:val="single" w:sz="4" w:space="0" w:color="auto"/>
              <w:right w:val="single" w:sz="4" w:space="0" w:color="auto"/>
            </w:tcBorders>
            <w:hideMark/>
          </w:tcPr>
          <w:p w14:paraId="6CE734A6" w14:textId="77777777" w:rsidR="00740A3B" w:rsidRPr="009C5807" w:rsidRDefault="00740A3B" w:rsidP="00EC7F9A">
            <w:pPr>
              <w:pStyle w:val="TAC"/>
              <w:rPr>
                <w:ins w:id="118" w:author="Nokia - Anthony Lo" w:date="2022-01-08T09:39:00Z"/>
                <w:b/>
              </w:rPr>
            </w:pPr>
            <w:ins w:id="119" w:author="Nokia - Anthony Lo" w:date="2022-01-08T09:39: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CDBC7E0" w14:textId="77777777" w:rsidR="00740A3B" w:rsidRPr="009C5807" w:rsidRDefault="00740A3B" w:rsidP="00EC7F9A">
            <w:pPr>
              <w:pStyle w:val="TAC"/>
              <w:rPr>
                <w:ins w:id="120" w:author="Nokia - Anthony Lo" w:date="2022-01-08T09:39:00Z"/>
                <w:b/>
              </w:rPr>
            </w:pPr>
            <w:ins w:id="121" w:author="Nokia - Anthony Lo" w:date="2022-01-08T09:39:00Z">
              <w:r w:rsidRPr="009C5807">
                <w:t>ceil(</w:t>
              </w:r>
              <w:proofErr w:type="spellStart"/>
              <w:r w:rsidRPr="009C5807">
                <w:t>M</w:t>
              </w:r>
              <w:r w:rsidRPr="009C5807">
                <w:rPr>
                  <w:vertAlign w:val="subscript"/>
                </w:rPr>
                <w:t>meas_period_w</w:t>
              </w:r>
              <w:proofErr w:type="spellEnd"/>
              <w:r w:rsidRPr="009C5807">
                <w:rPr>
                  <w:vertAlign w:val="subscript"/>
                </w:rPr>
                <w:t>/</w:t>
              </w:r>
              <w:proofErr w:type="spellStart"/>
              <w:r w:rsidRPr="009C5807">
                <w:rPr>
                  <w:vertAlign w:val="subscript"/>
                </w:rPr>
                <w:t>o_gaps</w:t>
              </w:r>
              <w:proofErr w:type="spellEnd"/>
              <w:r w:rsidRPr="009C5807">
                <w:t xml:space="preserve"> </w:t>
              </w:r>
              <w:proofErr w:type="spellStart"/>
              <w:r w:rsidRPr="009C5807">
                <w:t>xK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 x DRX cycle x </w:t>
              </w:r>
              <w:proofErr w:type="spellStart"/>
              <w:r w:rsidRPr="009C5807">
                <w:t>CSSF</w:t>
              </w:r>
              <w:r w:rsidRPr="009C5807">
                <w:rPr>
                  <w:vertAlign w:val="subscript"/>
                </w:rPr>
                <w:t>intra</w:t>
              </w:r>
              <w:proofErr w:type="spellEnd"/>
            </w:ins>
          </w:p>
        </w:tc>
      </w:tr>
      <w:tr w:rsidR="00740A3B" w:rsidRPr="009C5807" w14:paraId="159C5054" w14:textId="77777777" w:rsidTr="00EC7F9A">
        <w:trPr>
          <w:trHeight w:val="70"/>
          <w:ins w:id="122" w:author="Nokia - Anthony Lo" w:date="2022-01-08T09:39:00Z"/>
        </w:trPr>
        <w:tc>
          <w:tcPr>
            <w:tcW w:w="9241" w:type="dxa"/>
            <w:gridSpan w:val="2"/>
            <w:tcBorders>
              <w:top w:val="single" w:sz="4" w:space="0" w:color="auto"/>
              <w:left w:val="single" w:sz="4" w:space="0" w:color="auto"/>
              <w:bottom w:val="single" w:sz="4" w:space="0" w:color="auto"/>
              <w:right w:val="single" w:sz="4" w:space="0" w:color="auto"/>
            </w:tcBorders>
            <w:hideMark/>
          </w:tcPr>
          <w:p w14:paraId="27D46E1A" w14:textId="77777777" w:rsidR="00740A3B" w:rsidRDefault="00740A3B" w:rsidP="00EC7F9A">
            <w:pPr>
              <w:pStyle w:val="TAN"/>
              <w:rPr>
                <w:ins w:id="123" w:author="Nokia - Anthony Lo" w:date="2022-01-08T09:39:00Z"/>
              </w:rPr>
            </w:pPr>
            <w:ins w:id="124" w:author="Nokia - Anthony Lo" w:date="2022-01-08T09:39:00Z">
              <w:r w:rsidRPr="009C5807">
                <w:t>NOTE 1:</w:t>
              </w:r>
              <w:r w:rsidRPr="009C5807">
                <w:tab/>
                <w:t>If different SMTC periodicities are configured for different cells, the SMTC period in the requirement is the one used by the cell being identified</w:t>
              </w:r>
            </w:ins>
          </w:p>
          <w:p w14:paraId="65D3BE2A" w14:textId="16519C7E" w:rsidR="00740A3B" w:rsidRDefault="00740A3B" w:rsidP="007B452C">
            <w:pPr>
              <w:pStyle w:val="TAN"/>
              <w:rPr>
                <w:ins w:id="125" w:author="Nokia - Anthony Lo" w:date="2022-01-26T17:00:00Z"/>
              </w:rPr>
            </w:pPr>
            <w:ins w:id="126" w:author="Nokia - Anthony Lo" w:date="2022-01-08T09:39:00Z">
              <w:r w:rsidRPr="009C5807">
                <w:t xml:space="preserve">NOTE </w:t>
              </w:r>
              <w:r>
                <w:t>2</w:t>
              </w:r>
              <w:r w:rsidRPr="009C5807">
                <w:t>:</w:t>
              </w:r>
              <w:r w:rsidRPr="009C5807">
                <w:tab/>
              </w:r>
            </w:ins>
            <w:ins w:id="127" w:author="Nokia - Anthony Lo" w:date="2022-02-02T14:44:00Z">
              <w:r w:rsidR="00642EF7">
                <w:t xml:space="preserve">For UE supporting power class 6, </w:t>
              </w:r>
            </w:ins>
            <w:ins w:id="128" w:author="Nokia - Anthony Lo" w:date="2022-01-26T17:02:00Z">
              <w:r w:rsidR="007B452C">
                <w:t>M1</w:t>
              </w:r>
              <w:r w:rsidR="007B452C" w:rsidRPr="004C0432">
                <w:rPr>
                  <w:vertAlign w:val="subscript"/>
                </w:rPr>
                <w:t xml:space="preserve"> </w:t>
              </w:r>
              <w:r w:rsidR="007B452C">
                <w:t>= 6 if [</w:t>
              </w:r>
            </w:ins>
            <w:ins w:id="129" w:author="Nokia - Anthony Lo" w:date="2022-02-14T10:16:00Z">
              <w:r w:rsidR="00AF333E" w:rsidRPr="00AF333E">
                <w:rPr>
                  <w:i/>
                  <w:iCs/>
                </w:rPr>
                <w:t>highSpeedMeasFlagFR2-r17</w:t>
              </w:r>
            </w:ins>
            <w:ins w:id="130" w:author="Nokia - Anthony Lo" w:date="2022-01-26T17:02:00Z">
              <w:r w:rsidR="007B452C">
                <w:t xml:space="preserve"> = </w:t>
              </w:r>
            </w:ins>
            <w:ins w:id="131" w:author="Nokia - Anthony Lo" w:date="2022-02-14T10:13:00Z">
              <w:r w:rsidR="0099494D" w:rsidRPr="00F56B5E">
                <w:t>s</w:t>
              </w:r>
            </w:ins>
            <w:ins w:id="132" w:author="Nokia - Anthony Lo" w:date="2022-01-26T17:02:00Z">
              <w:r w:rsidR="007B452C" w:rsidRPr="00F56B5E">
                <w:t>et1</w:t>
              </w:r>
              <w:r w:rsidR="007B452C">
                <w:t>] or M1</w:t>
              </w:r>
              <w:r w:rsidR="007B452C" w:rsidRPr="004C0432">
                <w:rPr>
                  <w:vertAlign w:val="subscript"/>
                </w:rPr>
                <w:t xml:space="preserve"> </w:t>
              </w:r>
              <w:r w:rsidR="007B452C">
                <w:t>= 18 if [</w:t>
              </w:r>
            </w:ins>
            <w:ins w:id="133" w:author="Nokia - Anthony Lo" w:date="2022-02-14T10:16:00Z">
              <w:r w:rsidR="00AF333E" w:rsidRPr="00AF333E">
                <w:rPr>
                  <w:i/>
                  <w:iCs/>
                </w:rPr>
                <w:t>highSpeedMeasFlagFR2-r17</w:t>
              </w:r>
            </w:ins>
            <w:ins w:id="134" w:author="Nokia - Anthony Lo" w:date="2022-01-26T17:02:00Z">
              <w:r w:rsidR="007B452C">
                <w:t xml:space="preserve"> = </w:t>
              </w:r>
            </w:ins>
            <w:ins w:id="135" w:author="Nokia - Anthony Lo" w:date="2022-02-14T10:14:00Z">
              <w:r w:rsidR="0099494D" w:rsidRPr="00F56B5E">
                <w:t>s</w:t>
              </w:r>
            </w:ins>
            <w:ins w:id="136" w:author="Nokia - Anthony Lo" w:date="2022-01-26T17:02:00Z">
              <w:r w:rsidR="007B452C" w:rsidRPr="00AF333E">
                <w:t>et2</w:t>
              </w:r>
              <w:r w:rsidR="007B452C">
                <w:t>]</w:t>
              </w:r>
            </w:ins>
          </w:p>
          <w:p w14:paraId="1B909B23" w14:textId="72CADD91" w:rsidR="007B452C" w:rsidRPr="009C5807" w:rsidRDefault="007B452C" w:rsidP="007B452C">
            <w:pPr>
              <w:pStyle w:val="TAN"/>
              <w:rPr>
                <w:ins w:id="137" w:author="Nokia - Anthony Lo" w:date="2022-01-08T09:39:00Z"/>
              </w:rPr>
            </w:pPr>
            <w:ins w:id="138" w:author="Nokia - Anthony Lo" w:date="2022-01-26T17:00:00Z">
              <w:r w:rsidRPr="009C5807">
                <w:t xml:space="preserve">NOTE </w:t>
              </w:r>
              <w:r>
                <w:t>3</w:t>
              </w:r>
              <w:r w:rsidRPr="009C5807">
                <w:t>:</w:t>
              </w:r>
              <w:r w:rsidRPr="009C5807">
                <w:tab/>
              </w:r>
              <w:r w:rsidRPr="00717C3D">
                <w:t xml:space="preserve">M2 = 1 if SMTC periodicity </w:t>
              </w:r>
            </w:ins>
            <w:ins w:id="139" w:author="Nokia - Anthony Lo" w:date="2022-02-24T15:01:00Z">
              <w:r w:rsidR="000B427C">
                <w:rPr>
                  <w:rFonts w:cs="Arial"/>
                </w:rPr>
                <w:t>≤</w:t>
              </w:r>
            </w:ins>
            <w:ins w:id="140" w:author="Nokia - Anthony Lo" w:date="2022-01-26T17:00:00Z">
              <w:r w:rsidRPr="00717C3D">
                <w:t xml:space="preserve"> 40 </w:t>
              </w:r>
              <w:proofErr w:type="spellStart"/>
              <w:r w:rsidRPr="00717C3D">
                <w:t>ms</w:t>
              </w:r>
              <w:proofErr w:type="spellEnd"/>
              <w:r w:rsidRPr="00717C3D">
                <w:t>; otherwise M2 = 1</w:t>
              </w:r>
            </w:ins>
            <w:ins w:id="141" w:author="Nokia - Anthony Lo" w:date="2022-02-24T15:01:00Z">
              <w:r w:rsidR="000B427C">
                <w:t>.5</w:t>
              </w:r>
            </w:ins>
          </w:p>
        </w:tc>
      </w:tr>
    </w:tbl>
    <w:p w14:paraId="28C26C5A" w14:textId="77777777" w:rsidR="00740A3B" w:rsidRDefault="00740A3B" w:rsidP="00740A3B">
      <w:pPr>
        <w:rPr>
          <w:ins w:id="142" w:author="Nokia - Anthony Lo" w:date="2022-01-08T09:39:00Z"/>
          <w:rFonts w:eastAsiaTheme="minorEastAsia"/>
          <w:noProof/>
          <w:color w:val="FF0000"/>
          <w:sz w:val="24"/>
        </w:rPr>
      </w:pPr>
    </w:p>
    <w:p w14:paraId="45C37743" w14:textId="77777777" w:rsidR="00740A3B" w:rsidRDefault="00740A3B" w:rsidP="00740A3B">
      <w:pPr>
        <w:rPr>
          <w:ins w:id="143" w:author="Nokia - Anthony Lo" w:date="2022-01-08T09:39:00Z"/>
          <w:rFonts w:eastAsiaTheme="minorEastAsia"/>
          <w:noProof/>
          <w:color w:val="FF0000"/>
          <w:sz w:val="24"/>
        </w:rPr>
      </w:pPr>
    </w:p>
    <w:p w14:paraId="6D7A84F3" w14:textId="2E263276" w:rsidR="00C15150" w:rsidRDefault="00C15150" w:rsidP="00D66998">
      <w:pPr>
        <w:rPr>
          <w:rFonts w:eastAsiaTheme="minorEastAsia"/>
          <w:noProof/>
          <w:color w:val="FF0000"/>
          <w:sz w:val="24"/>
        </w:rPr>
      </w:pPr>
    </w:p>
    <w:p w14:paraId="0A6A9BC8" w14:textId="77777777" w:rsidR="00740A3B" w:rsidRDefault="00740A3B" w:rsidP="00D66998">
      <w:pPr>
        <w:rPr>
          <w:rFonts w:eastAsiaTheme="minorEastAsia"/>
          <w:noProof/>
          <w:color w:val="FF0000"/>
          <w:sz w:val="24"/>
        </w:rPr>
      </w:pPr>
    </w:p>
    <w:p w14:paraId="3180BF8A" w14:textId="77777777" w:rsidR="00C15150" w:rsidRDefault="00C15150" w:rsidP="00D66998">
      <w:pPr>
        <w:rPr>
          <w:rFonts w:eastAsiaTheme="minorEastAsia"/>
          <w:noProof/>
          <w:color w:val="FF0000"/>
          <w:sz w:val="24"/>
        </w:rPr>
      </w:pPr>
    </w:p>
    <w:p w14:paraId="12F7A4F8" w14:textId="28207611" w:rsidR="00D66998" w:rsidRDefault="00D66998" w:rsidP="00D66998">
      <w:pPr>
        <w:rPr>
          <w:rFonts w:eastAsiaTheme="minorEastAsia"/>
          <w:noProof/>
          <w:color w:val="FF0000"/>
          <w:sz w:val="24"/>
        </w:rPr>
      </w:pPr>
      <w:r w:rsidRPr="00D66998">
        <w:rPr>
          <w:rFonts w:eastAsiaTheme="minorEastAsia"/>
          <w:noProof/>
          <w:color w:val="FF0000"/>
          <w:sz w:val="24"/>
        </w:rPr>
        <w:lastRenderedPageBreak/>
        <w:t xml:space="preserve">&lt;End of Change </w:t>
      </w:r>
      <w:r w:rsidR="005536AF">
        <w:rPr>
          <w:rFonts w:eastAsiaTheme="minorEastAsia"/>
          <w:noProof/>
          <w:color w:val="FF0000"/>
          <w:sz w:val="24"/>
        </w:rPr>
        <w:t>1</w:t>
      </w:r>
      <w:r w:rsidRPr="00D66998">
        <w:rPr>
          <w:rFonts w:eastAsiaTheme="minorEastAsia"/>
          <w:noProof/>
          <w:color w:val="FF0000"/>
          <w:sz w:val="24"/>
        </w:rPr>
        <w:t>&gt;</w:t>
      </w:r>
    </w:p>
    <w:p w14:paraId="30C24F9F" w14:textId="77777777" w:rsidR="003C1FF2" w:rsidRPr="00D66998" w:rsidRDefault="003C1FF2" w:rsidP="00D66998">
      <w:pPr>
        <w:rPr>
          <w:rFonts w:eastAsiaTheme="minorEastAsia"/>
          <w:noProof/>
          <w:color w:val="FF0000"/>
          <w:sz w:val="24"/>
        </w:rPr>
      </w:pPr>
    </w:p>
    <w:p w14:paraId="3C903692" w14:textId="77777777" w:rsidR="00181277" w:rsidRPr="00D66998" w:rsidRDefault="00181277" w:rsidP="00D66998">
      <w:pPr>
        <w:rPr>
          <w:rFonts w:eastAsiaTheme="minorEastAsia"/>
          <w:noProof/>
          <w:color w:val="FF0000"/>
          <w:sz w:val="24"/>
        </w:rPr>
      </w:pPr>
    </w:p>
    <w:sectPr w:rsidR="00181277" w:rsidRPr="00D66998"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05556" w14:textId="77777777" w:rsidR="0028207B" w:rsidRDefault="0028207B">
      <w:r>
        <w:separator/>
      </w:r>
    </w:p>
  </w:endnote>
  <w:endnote w:type="continuationSeparator" w:id="0">
    <w:p w14:paraId="5C7965A2" w14:textId="77777777" w:rsidR="0028207B" w:rsidRDefault="0028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BF41" w14:textId="77777777" w:rsidR="000D2B33" w:rsidRDefault="000D2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DB87" w14:textId="77777777" w:rsidR="000D2B33" w:rsidRDefault="000D2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E5BD" w14:textId="77777777" w:rsidR="000D2B33" w:rsidRDefault="000D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A3A8E" w14:textId="77777777" w:rsidR="0028207B" w:rsidRDefault="0028207B">
      <w:r>
        <w:separator/>
      </w:r>
    </w:p>
  </w:footnote>
  <w:footnote w:type="continuationSeparator" w:id="0">
    <w:p w14:paraId="7CDB4DE1" w14:textId="77777777" w:rsidR="0028207B" w:rsidRDefault="0028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690E" w14:textId="77777777" w:rsidR="000D2B33" w:rsidRDefault="000D2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0DE54" w14:textId="77777777" w:rsidR="000D2B33" w:rsidRDefault="000D2B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B55EE"/>
    <w:multiLevelType w:val="hybridMultilevel"/>
    <w:tmpl w:val="B9B27556"/>
    <w:lvl w:ilvl="0" w:tplc="08090001">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 w15:restartNumberingAfterBreak="0">
    <w:nsid w:val="529C656F"/>
    <w:multiLevelType w:val="hybridMultilevel"/>
    <w:tmpl w:val="2BC6A3F2"/>
    <w:lvl w:ilvl="0" w:tplc="6E72A67C">
      <w:start w:val="240"/>
      <w:numFmt w:val="bullet"/>
      <w:lvlText w:val="-"/>
      <w:lvlJc w:val="left"/>
      <w:pPr>
        <w:ind w:left="988" w:hanging="420"/>
      </w:pPr>
      <w:rPr>
        <w:rFonts w:ascii="Calibri" w:eastAsia="MS Mincho"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58A03EB0"/>
    <w:multiLevelType w:val="hybridMultilevel"/>
    <w:tmpl w:val="BB4A7BFC"/>
    <w:lvl w:ilvl="0" w:tplc="6E72A67C">
      <w:start w:val="240"/>
      <w:numFmt w:val="bullet"/>
      <w:lvlText w:val="-"/>
      <w:lvlJc w:val="left"/>
      <w:pPr>
        <w:ind w:left="704" w:hanging="420"/>
      </w:pPr>
      <w:rPr>
        <w:rFonts w:ascii="Calibri" w:eastAsia="MS Mincho"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65720B53"/>
    <w:multiLevelType w:val="hybridMultilevel"/>
    <w:tmpl w:val="95B6EE44"/>
    <w:lvl w:ilvl="0" w:tplc="6DBC5BB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2A0"/>
    <w:rsid w:val="000079B7"/>
    <w:rsid w:val="00014219"/>
    <w:rsid w:val="0002251C"/>
    <w:rsid w:val="00022E4A"/>
    <w:rsid w:val="00057935"/>
    <w:rsid w:val="00062CBA"/>
    <w:rsid w:val="00065022"/>
    <w:rsid w:val="00094DA1"/>
    <w:rsid w:val="000A06B3"/>
    <w:rsid w:val="000A38E3"/>
    <w:rsid w:val="000A6394"/>
    <w:rsid w:val="000A65A0"/>
    <w:rsid w:val="000B427C"/>
    <w:rsid w:val="000B539E"/>
    <w:rsid w:val="000B7FED"/>
    <w:rsid w:val="000C038A"/>
    <w:rsid w:val="000C5000"/>
    <w:rsid w:val="000C6598"/>
    <w:rsid w:val="000D0685"/>
    <w:rsid w:val="000D2A8D"/>
    <w:rsid w:val="000D2B33"/>
    <w:rsid w:val="000D3AD5"/>
    <w:rsid w:val="000D44B3"/>
    <w:rsid w:val="000D7973"/>
    <w:rsid w:val="000F2E2F"/>
    <w:rsid w:val="0011143F"/>
    <w:rsid w:val="00112E6C"/>
    <w:rsid w:val="0012782D"/>
    <w:rsid w:val="00127B5B"/>
    <w:rsid w:val="00137D38"/>
    <w:rsid w:val="00145D43"/>
    <w:rsid w:val="001463EE"/>
    <w:rsid w:val="00160F8C"/>
    <w:rsid w:val="00171A70"/>
    <w:rsid w:val="00181277"/>
    <w:rsid w:val="00181A34"/>
    <w:rsid w:val="00192C46"/>
    <w:rsid w:val="001955D8"/>
    <w:rsid w:val="001A08B3"/>
    <w:rsid w:val="001A0E35"/>
    <w:rsid w:val="001A7B60"/>
    <w:rsid w:val="001B0ED6"/>
    <w:rsid w:val="001B52F0"/>
    <w:rsid w:val="001B7A65"/>
    <w:rsid w:val="001C1FFD"/>
    <w:rsid w:val="001E0C28"/>
    <w:rsid w:val="001E41F3"/>
    <w:rsid w:val="001E664A"/>
    <w:rsid w:val="002000B5"/>
    <w:rsid w:val="002066DC"/>
    <w:rsid w:val="00245D54"/>
    <w:rsid w:val="0026004D"/>
    <w:rsid w:val="002640DD"/>
    <w:rsid w:val="00267380"/>
    <w:rsid w:val="0027558B"/>
    <w:rsid w:val="00275D12"/>
    <w:rsid w:val="0028207B"/>
    <w:rsid w:val="00284FEB"/>
    <w:rsid w:val="002860C4"/>
    <w:rsid w:val="00296DE3"/>
    <w:rsid w:val="00296EC3"/>
    <w:rsid w:val="002B5741"/>
    <w:rsid w:val="002C2CFA"/>
    <w:rsid w:val="002E472E"/>
    <w:rsid w:val="002F05B0"/>
    <w:rsid w:val="002F0A1C"/>
    <w:rsid w:val="003035BA"/>
    <w:rsid w:val="00305409"/>
    <w:rsid w:val="00310523"/>
    <w:rsid w:val="003212C9"/>
    <w:rsid w:val="003369CD"/>
    <w:rsid w:val="00341FC7"/>
    <w:rsid w:val="003609EF"/>
    <w:rsid w:val="0036231A"/>
    <w:rsid w:val="00373139"/>
    <w:rsid w:val="00374DD4"/>
    <w:rsid w:val="00385F2D"/>
    <w:rsid w:val="003A51D4"/>
    <w:rsid w:val="003B0CF0"/>
    <w:rsid w:val="003B337D"/>
    <w:rsid w:val="003B4FFD"/>
    <w:rsid w:val="003C1FF2"/>
    <w:rsid w:val="003D1E5D"/>
    <w:rsid w:val="003E1A36"/>
    <w:rsid w:val="003E2C8A"/>
    <w:rsid w:val="003F4491"/>
    <w:rsid w:val="004060F4"/>
    <w:rsid w:val="00410371"/>
    <w:rsid w:val="00422E0C"/>
    <w:rsid w:val="004242F1"/>
    <w:rsid w:val="00442C7B"/>
    <w:rsid w:val="00445A16"/>
    <w:rsid w:val="00453565"/>
    <w:rsid w:val="00460546"/>
    <w:rsid w:val="00491A0A"/>
    <w:rsid w:val="004A62FF"/>
    <w:rsid w:val="004B75B7"/>
    <w:rsid w:val="004C0432"/>
    <w:rsid w:val="004D5464"/>
    <w:rsid w:val="005078D1"/>
    <w:rsid w:val="00511155"/>
    <w:rsid w:val="0051580D"/>
    <w:rsid w:val="00526469"/>
    <w:rsid w:val="005353A7"/>
    <w:rsid w:val="005367B4"/>
    <w:rsid w:val="0054413F"/>
    <w:rsid w:val="00547111"/>
    <w:rsid w:val="005536AF"/>
    <w:rsid w:val="00553E1B"/>
    <w:rsid w:val="00555290"/>
    <w:rsid w:val="005566C0"/>
    <w:rsid w:val="00570DE6"/>
    <w:rsid w:val="00584CDD"/>
    <w:rsid w:val="00584D56"/>
    <w:rsid w:val="00591340"/>
    <w:rsid w:val="00592D74"/>
    <w:rsid w:val="005B1510"/>
    <w:rsid w:val="005D1F2A"/>
    <w:rsid w:val="005E2C44"/>
    <w:rsid w:val="005F18A1"/>
    <w:rsid w:val="006018F2"/>
    <w:rsid w:val="00604DF3"/>
    <w:rsid w:val="00612B00"/>
    <w:rsid w:val="00621188"/>
    <w:rsid w:val="006257ED"/>
    <w:rsid w:val="00625F37"/>
    <w:rsid w:val="00642EF7"/>
    <w:rsid w:val="00652E67"/>
    <w:rsid w:val="00665C47"/>
    <w:rsid w:val="006902A6"/>
    <w:rsid w:val="00695808"/>
    <w:rsid w:val="006A6E08"/>
    <w:rsid w:val="006B46FB"/>
    <w:rsid w:val="006C771A"/>
    <w:rsid w:val="006D4683"/>
    <w:rsid w:val="006E21FB"/>
    <w:rsid w:val="006E4534"/>
    <w:rsid w:val="007051F0"/>
    <w:rsid w:val="00706A4C"/>
    <w:rsid w:val="00714DF6"/>
    <w:rsid w:val="00717C3D"/>
    <w:rsid w:val="00721E06"/>
    <w:rsid w:val="00740A3B"/>
    <w:rsid w:val="007438B2"/>
    <w:rsid w:val="007532E5"/>
    <w:rsid w:val="007820D6"/>
    <w:rsid w:val="007879F9"/>
    <w:rsid w:val="00792342"/>
    <w:rsid w:val="0079542B"/>
    <w:rsid w:val="007977A8"/>
    <w:rsid w:val="007A3709"/>
    <w:rsid w:val="007B3A34"/>
    <w:rsid w:val="007B452C"/>
    <w:rsid w:val="007B512A"/>
    <w:rsid w:val="007C2097"/>
    <w:rsid w:val="007D071B"/>
    <w:rsid w:val="007D1FC1"/>
    <w:rsid w:val="007D3F4F"/>
    <w:rsid w:val="007D6A07"/>
    <w:rsid w:val="007F5E70"/>
    <w:rsid w:val="007F7259"/>
    <w:rsid w:val="008040A8"/>
    <w:rsid w:val="00820BFD"/>
    <w:rsid w:val="008279FA"/>
    <w:rsid w:val="00833278"/>
    <w:rsid w:val="008569D3"/>
    <w:rsid w:val="008626E7"/>
    <w:rsid w:val="0086467B"/>
    <w:rsid w:val="00870EE7"/>
    <w:rsid w:val="00871631"/>
    <w:rsid w:val="00881E0E"/>
    <w:rsid w:val="008863B9"/>
    <w:rsid w:val="00891E3F"/>
    <w:rsid w:val="008954F6"/>
    <w:rsid w:val="008A1F05"/>
    <w:rsid w:val="008A45A6"/>
    <w:rsid w:val="008B596D"/>
    <w:rsid w:val="008F0889"/>
    <w:rsid w:val="008F3789"/>
    <w:rsid w:val="008F686C"/>
    <w:rsid w:val="008F6F9B"/>
    <w:rsid w:val="008F7704"/>
    <w:rsid w:val="00900BE5"/>
    <w:rsid w:val="0090104F"/>
    <w:rsid w:val="00905F1A"/>
    <w:rsid w:val="009148DE"/>
    <w:rsid w:val="00915871"/>
    <w:rsid w:val="00934922"/>
    <w:rsid w:val="00936CC8"/>
    <w:rsid w:val="00941E30"/>
    <w:rsid w:val="009438BF"/>
    <w:rsid w:val="009630F9"/>
    <w:rsid w:val="00974B65"/>
    <w:rsid w:val="009777D9"/>
    <w:rsid w:val="009803F3"/>
    <w:rsid w:val="00986E77"/>
    <w:rsid w:val="00991B88"/>
    <w:rsid w:val="0099494D"/>
    <w:rsid w:val="009A5753"/>
    <w:rsid w:val="009A579D"/>
    <w:rsid w:val="009D3FD4"/>
    <w:rsid w:val="009E3297"/>
    <w:rsid w:val="009F734F"/>
    <w:rsid w:val="00A022C4"/>
    <w:rsid w:val="00A124AA"/>
    <w:rsid w:val="00A246B6"/>
    <w:rsid w:val="00A270B4"/>
    <w:rsid w:val="00A35867"/>
    <w:rsid w:val="00A451C7"/>
    <w:rsid w:val="00A47E70"/>
    <w:rsid w:val="00A50CF0"/>
    <w:rsid w:val="00A53C3D"/>
    <w:rsid w:val="00A7671C"/>
    <w:rsid w:val="00A8130F"/>
    <w:rsid w:val="00AA2CBC"/>
    <w:rsid w:val="00AB1E13"/>
    <w:rsid w:val="00AB3ABE"/>
    <w:rsid w:val="00AC0FBF"/>
    <w:rsid w:val="00AC5820"/>
    <w:rsid w:val="00AD1CD8"/>
    <w:rsid w:val="00AE43B4"/>
    <w:rsid w:val="00AE52B9"/>
    <w:rsid w:val="00AF333E"/>
    <w:rsid w:val="00B10C05"/>
    <w:rsid w:val="00B111D0"/>
    <w:rsid w:val="00B16254"/>
    <w:rsid w:val="00B25638"/>
    <w:rsid w:val="00B258BB"/>
    <w:rsid w:val="00B34C23"/>
    <w:rsid w:val="00B447AD"/>
    <w:rsid w:val="00B547DF"/>
    <w:rsid w:val="00B54D66"/>
    <w:rsid w:val="00B67B97"/>
    <w:rsid w:val="00B731B7"/>
    <w:rsid w:val="00B7629F"/>
    <w:rsid w:val="00B779AB"/>
    <w:rsid w:val="00B968C8"/>
    <w:rsid w:val="00B96CEA"/>
    <w:rsid w:val="00BA3EC5"/>
    <w:rsid w:val="00BA51D9"/>
    <w:rsid w:val="00BB5DFC"/>
    <w:rsid w:val="00BC7B15"/>
    <w:rsid w:val="00BD279D"/>
    <w:rsid w:val="00BD3A1E"/>
    <w:rsid w:val="00BD6BB8"/>
    <w:rsid w:val="00BE02A8"/>
    <w:rsid w:val="00BE4E06"/>
    <w:rsid w:val="00BF0AEC"/>
    <w:rsid w:val="00BF1D87"/>
    <w:rsid w:val="00C13A34"/>
    <w:rsid w:val="00C15150"/>
    <w:rsid w:val="00C15761"/>
    <w:rsid w:val="00C263B3"/>
    <w:rsid w:val="00C27CDB"/>
    <w:rsid w:val="00C30A24"/>
    <w:rsid w:val="00C4170B"/>
    <w:rsid w:val="00C46B4D"/>
    <w:rsid w:val="00C47056"/>
    <w:rsid w:val="00C502E6"/>
    <w:rsid w:val="00C64A79"/>
    <w:rsid w:val="00C66BA2"/>
    <w:rsid w:val="00C724C6"/>
    <w:rsid w:val="00C734D0"/>
    <w:rsid w:val="00C77A21"/>
    <w:rsid w:val="00C82108"/>
    <w:rsid w:val="00C9272D"/>
    <w:rsid w:val="00C95985"/>
    <w:rsid w:val="00CA01BD"/>
    <w:rsid w:val="00CA0D11"/>
    <w:rsid w:val="00CA51F4"/>
    <w:rsid w:val="00CA6E39"/>
    <w:rsid w:val="00CC01E0"/>
    <w:rsid w:val="00CC5026"/>
    <w:rsid w:val="00CC51D7"/>
    <w:rsid w:val="00CC68D0"/>
    <w:rsid w:val="00CE6639"/>
    <w:rsid w:val="00D03F9A"/>
    <w:rsid w:val="00D06D51"/>
    <w:rsid w:val="00D11744"/>
    <w:rsid w:val="00D125E8"/>
    <w:rsid w:val="00D15B7E"/>
    <w:rsid w:val="00D17D54"/>
    <w:rsid w:val="00D24991"/>
    <w:rsid w:val="00D47F33"/>
    <w:rsid w:val="00D50255"/>
    <w:rsid w:val="00D5054D"/>
    <w:rsid w:val="00D66520"/>
    <w:rsid w:val="00D66998"/>
    <w:rsid w:val="00D83957"/>
    <w:rsid w:val="00DA350C"/>
    <w:rsid w:val="00DA4648"/>
    <w:rsid w:val="00DB72CA"/>
    <w:rsid w:val="00DC7C0E"/>
    <w:rsid w:val="00DD48A1"/>
    <w:rsid w:val="00DD7EB6"/>
    <w:rsid w:val="00DE34CF"/>
    <w:rsid w:val="00DE49D5"/>
    <w:rsid w:val="00DE524B"/>
    <w:rsid w:val="00DE7855"/>
    <w:rsid w:val="00DF0D8D"/>
    <w:rsid w:val="00DF39B2"/>
    <w:rsid w:val="00DF618C"/>
    <w:rsid w:val="00E03B92"/>
    <w:rsid w:val="00E13F3D"/>
    <w:rsid w:val="00E16A0A"/>
    <w:rsid w:val="00E25E1C"/>
    <w:rsid w:val="00E34898"/>
    <w:rsid w:val="00E35A67"/>
    <w:rsid w:val="00E45564"/>
    <w:rsid w:val="00E74DE4"/>
    <w:rsid w:val="00E828D8"/>
    <w:rsid w:val="00E90883"/>
    <w:rsid w:val="00EA5C3C"/>
    <w:rsid w:val="00EA711D"/>
    <w:rsid w:val="00EB09B7"/>
    <w:rsid w:val="00EB789F"/>
    <w:rsid w:val="00ED15A4"/>
    <w:rsid w:val="00EE477A"/>
    <w:rsid w:val="00EE6F87"/>
    <w:rsid w:val="00EE7D7C"/>
    <w:rsid w:val="00EF1EF6"/>
    <w:rsid w:val="00F10BC5"/>
    <w:rsid w:val="00F12B92"/>
    <w:rsid w:val="00F14AAF"/>
    <w:rsid w:val="00F15447"/>
    <w:rsid w:val="00F2068B"/>
    <w:rsid w:val="00F230D8"/>
    <w:rsid w:val="00F25D98"/>
    <w:rsid w:val="00F300FB"/>
    <w:rsid w:val="00F56B5E"/>
    <w:rsid w:val="00F6184B"/>
    <w:rsid w:val="00F77FD1"/>
    <w:rsid w:val="00F8769F"/>
    <w:rsid w:val="00F92C39"/>
    <w:rsid w:val="00FA7B15"/>
    <w:rsid w:val="00FB4572"/>
    <w:rsid w:val="00FB6386"/>
    <w:rsid w:val="00FD4CF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no,3"/>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uiPriority w:val="9"/>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BC7B15"/>
    <w:rPr>
      <w:rFonts w:ascii="Times New Roman" w:hAnsi="Times New Roman"/>
      <w:lang w:val="en-GB" w:eastAsia="en-US"/>
    </w:rPr>
  </w:style>
  <w:style w:type="character" w:customStyle="1" w:styleId="TALChar">
    <w:name w:val="TAL Char"/>
    <w:link w:val="TAL"/>
    <w:qFormat/>
    <w:locked/>
    <w:rsid w:val="00BC7B15"/>
    <w:rPr>
      <w:rFonts w:ascii="Arial" w:hAnsi="Arial"/>
      <w:sz w:val="18"/>
      <w:lang w:val="en-GB" w:eastAsia="en-US"/>
    </w:rPr>
  </w:style>
  <w:style w:type="character" w:customStyle="1" w:styleId="TACChar">
    <w:name w:val="TAC Char"/>
    <w:link w:val="TAC"/>
    <w:qFormat/>
    <w:locked/>
    <w:rsid w:val="00BC7B15"/>
    <w:rPr>
      <w:rFonts w:ascii="Arial" w:hAnsi="Arial"/>
      <w:sz w:val="18"/>
      <w:lang w:val="en-GB" w:eastAsia="en-US"/>
    </w:rPr>
  </w:style>
  <w:style w:type="character" w:customStyle="1" w:styleId="THChar">
    <w:name w:val="TH Char"/>
    <w:link w:val="TH"/>
    <w:qFormat/>
    <w:locked/>
    <w:rsid w:val="00BC7B15"/>
    <w:rPr>
      <w:rFonts w:ascii="Arial" w:hAnsi="Arial"/>
      <w:b/>
      <w:lang w:val="en-GB" w:eastAsia="en-US"/>
    </w:rPr>
  </w:style>
  <w:style w:type="character" w:customStyle="1" w:styleId="TANChar">
    <w:name w:val="TAN Char"/>
    <w:link w:val="TAN"/>
    <w:uiPriority w:val="99"/>
    <w:qFormat/>
    <w:locked/>
    <w:rsid w:val="00BC7B15"/>
    <w:rPr>
      <w:rFonts w:ascii="Arial" w:hAnsi="Arial"/>
      <w:sz w:val="18"/>
      <w:lang w:val="en-GB" w:eastAsia="en-US"/>
    </w:rPr>
  </w:style>
  <w:style w:type="character" w:customStyle="1" w:styleId="TAHCar">
    <w:name w:val="TAH Car"/>
    <w:link w:val="TAH"/>
    <w:qFormat/>
    <w:locked/>
    <w:rsid w:val="00BC7B15"/>
    <w:rPr>
      <w:rFonts w:ascii="Arial" w:hAnsi="Arial"/>
      <w:b/>
      <w:sz w:val="18"/>
      <w:lang w:val="en-GB" w:eastAsia="en-US"/>
    </w:rPr>
  </w:style>
  <w:style w:type="table" w:customStyle="1" w:styleId="Tabellengitternetz1">
    <w:name w:val="Tabellengitternetz1"/>
    <w:basedOn w:val="TableNormal"/>
    <w:rsid w:val="00BC7B15"/>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5078D1"/>
    <w:rPr>
      <w:rFonts w:ascii="Times New Roman" w:hAnsi="Times New Roman"/>
      <w:lang w:val="en-GB" w:eastAsia="en-US"/>
    </w:rPr>
  </w:style>
  <w:style w:type="character" w:customStyle="1" w:styleId="B2Char">
    <w:name w:val="B2 Char"/>
    <w:link w:val="B2"/>
    <w:qFormat/>
    <w:rsid w:val="005078D1"/>
    <w:rPr>
      <w:rFonts w:ascii="Times New Roman" w:hAnsi="Times New Roman"/>
      <w:lang w:val="en-GB" w:eastAsia="en-US"/>
    </w:rPr>
  </w:style>
  <w:style w:type="character" w:customStyle="1" w:styleId="EQChar">
    <w:name w:val="EQ Char"/>
    <w:link w:val="EQ"/>
    <w:rsid w:val="005078D1"/>
    <w:rPr>
      <w:rFonts w:ascii="Times New Roman" w:hAnsi="Times New Roman"/>
      <w:noProof/>
      <w:lang w:val="en-GB" w:eastAsia="en-US"/>
    </w:rPr>
  </w:style>
  <w:style w:type="character" w:customStyle="1" w:styleId="TFChar">
    <w:name w:val="TF Char"/>
    <w:link w:val="TF"/>
    <w:qFormat/>
    <w:rsid w:val="00D66998"/>
    <w:rPr>
      <w:rFonts w:ascii="Arial" w:hAnsi="Arial"/>
      <w:b/>
      <w:lang w:val="en-GB" w:eastAsia="en-US"/>
    </w:rPr>
  </w:style>
  <w:style w:type="character" w:styleId="PlaceholderText">
    <w:name w:val="Placeholder Text"/>
    <w:basedOn w:val="DefaultParagraphFont"/>
    <w:uiPriority w:val="99"/>
    <w:semiHidden/>
    <w:rsid w:val="00D66998"/>
    <w:rPr>
      <w:color w:val="808080"/>
    </w:rPr>
  </w:style>
  <w:style w:type="paragraph" w:styleId="ListParagraph">
    <w:name w:val="List Paragraph"/>
    <w:basedOn w:val="Normal"/>
    <w:uiPriority w:val="34"/>
    <w:qFormat/>
    <w:rsid w:val="00D66998"/>
    <w:pPr>
      <w:ind w:left="720"/>
      <w:contextualSpacing/>
    </w:pPr>
  </w:style>
  <w:style w:type="character" w:customStyle="1" w:styleId="CRCoverPageChar">
    <w:name w:val="CR Cover Page Char"/>
    <w:link w:val="CRCoverPage"/>
    <w:qFormat/>
    <w:rsid w:val="00D66998"/>
    <w:rPr>
      <w:rFonts w:ascii="Arial" w:hAnsi="Arial"/>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D66998"/>
    <w:rPr>
      <w:rFonts w:ascii="Arial" w:hAnsi="Arial"/>
      <w:sz w:val="24"/>
      <w:lang w:val="en-GB" w:eastAsia="en-US"/>
    </w:rPr>
  </w:style>
  <w:style w:type="character" w:customStyle="1" w:styleId="Heading5Char">
    <w:name w:val="Heading 5 Char"/>
    <w:aliases w:val="h5 Char,Heading5 Char"/>
    <w:link w:val="Heading5"/>
    <w:uiPriority w:val="9"/>
    <w:qFormat/>
    <w:rsid w:val="00D66998"/>
    <w:rPr>
      <w:rFonts w:ascii="Arial" w:hAnsi="Arial"/>
      <w:sz w:val="22"/>
      <w:lang w:val="en-GB" w:eastAsia="en-US"/>
    </w:rPr>
  </w:style>
  <w:style w:type="character" w:customStyle="1" w:styleId="H6Char">
    <w:name w:val="H6 Char"/>
    <w:link w:val="H6"/>
    <w:rsid w:val="00D66998"/>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D66998"/>
    <w:pPr>
      <w:overflowPunct w:val="0"/>
      <w:autoSpaceDE w:val="0"/>
      <w:autoSpaceDN w:val="0"/>
      <w:adjustRightInd w:val="0"/>
      <w:spacing w:after="120"/>
      <w:textAlignment w:val="baseline"/>
    </w:pPr>
    <w:rPr>
      <w:rFonts w:eastAsia="MS Mincho"/>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D66998"/>
    <w:rPr>
      <w:rFonts w:ascii="Times New Roman" w:eastAsia="MS Mincho" w:hAnsi="Times New Roman"/>
      <w:lang w:val="en-GB" w:eastAsia="en-GB"/>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l3 Char"/>
    <w:link w:val="Heading3"/>
    <w:locked/>
    <w:rsid w:val="00D66998"/>
    <w:rPr>
      <w:rFonts w:ascii="Arial" w:hAnsi="Arial"/>
      <w:sz w:val="28"/>
      <w:lang w:val="en-GB" w:eastAsia="en-US"/>
    </w:rPr>
  </w:style>
  <w:style w:type="character" w:customStyle="1" w:styleId="EditorsNoteChar">
    <w:name w:val="Editor's Note Char"/>
    <w:link w:val="EditorsNote"/>
    <w:locked/>
    <w:rsid w:val="00D66998"/>
    <w:rPr>
      <w:rFonts w:ascii="Times New Roman" w:hAnsi="Times New Roman"/>
      <w:color w:val="FF0000"/>
      <w:lang w:val="en-GB" w:eastAsia="en-US"/>
    </w:rPr>
  </w:style>
  <w:style w:type="character" w:customStyle="1" w:styleId="B3Char2">
    <w:name w:val="B3 Char2"/>
    <w:link w:val="B3"/>
    <w:qFormat/>
    <w:rsid w:val="0091587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2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626B-B3E1-4FC6-90EA-17EEE44A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500</TotalTime>
  <Pages>8</Pages>
  <Words>3039</Words>
  <Characters>17325</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20324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 Anthony Lo</cp:lastModifiedBy>
  <cp:revision>254</cp:revision>
  <cp:lastPrinted>1900-01-01T00:00:00Z</cp:lastPrinted>
  <dcterms:created xsi:type="dcterms:W3CDTF">2020-02-03T08:32:00Z</dcterms:created>
  <dcterms:modified xsi:type="dcterms:W3CDTF">2022-02-25T10:56:00Z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