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CD0" w14:textId="6CA8372D" w:rsidR="009023A4" w:rsidRDefault="009023A4" w:rsidP="004D55FC">
      <w:pPr>
        <w:pStyle w:val="CRCoverPage"/>
        <w:tabs>
          <w:tab w:val="right" w:pos="9639"/>
        </w:tabs>
        <w:spacing w:after="0"/>
        <w:rPr>
          <w:b/>
          <w:i/>
          <w:noProof/>
          <w:sz w:val="28"/>
        </w:rPr>
      </w:pPr>
      <w:r>
        <w:rPr>
          <w:b/>
          <w:noProof/>
          <w:sz w:val="24"/>
        </w:rPr>
        <w:t>3GPP TSG-</w:t>
      </w:r>
      <w:r w:rsidR="009B63F1">
        <w:fldChar w:fldCharType="begin"/>
      </w:r>
      <w:r w:rsidR="009B63F1">
        <w:instrText xml:space="preserve"> DOCPROPERTY  TSG/WGRef  \* MERGEFORMAT </w:instrText>
      </w:r>
      <w:r w:rsidR="009B63F1">
        <w:fldChar w:fldCharType="separate"/>
      </w:r>
      <w:r>
        <w:rPr>
          <w:b/>
          <w:noProof/>
          <w:sz w:val="24"/>
        </w:rPr>
        <w:t>RAN4</w:t>
      </w:r>
      <w:r w:rsidR="009B63F1">
        <w:rPr>
          <w:b/>
          <w:noProof/>
          <w:sz w:val="24"/>
        </w:rPr>
        <w:fldChar w:fldCharType="end"/>
      </w:r>
      <w:r>
        <w:rPr>
          <w:b/>
          <w:noProof/>
          <w:sz w:val="24"/>
        </w:rPr>
        <w:t xml:space="preserve"> Meeting #</w:t>
      </w:r>
      <w:r w:rsidR="009B63F1">
        <w:fldChar w:fldCharType="begin"/>
      </w:r>
      <w:r w:rsidR="009B63F1">
        <w:instrText xml:space="preserve"> DOCPROPERTY  MtgTitle  \* MERGEFORMAT </w:instrText>
      </w:r>
      <w:r w:rsidR="009B63F1">
        <w:fldChar w:fldCharType="separate"/>
      </w:r>
      <w:r w:rsidR="00A43E42">
        <w:rPr>
          <w:b/>
          <w:noProof/>
          <w:sz w:val="24"/>
        </w:rPr>
        <w:t>102</w:t>
      </w:r>
      <w:r w:rsidR="00E5475B">
        <w:rPr>
          <w:b/>
          <w:noProof/>
          <w:sz w:val="24"/>
        </w:rPr>
        <w:t>-</w:t>
      </w:r>
      <w:r>
        <w:rPr>
          <w:b/>
          <w:noProof/>
          <w:sz w:val="24"/>
        </w:rPr>
        <w:t>e</w:t>
      </w:r>
      <w:r w:rsidR="009B63F1">
        <w:rPr>
          <w:b/>
          <w:noProof/>
          <w:sz w:val="24"/>
        </w:rPr>
        <w:fldChar w:fldCharType="end"/>
      </w:r>
      <w:r>
        <w:rPr>
          <w:b/>
          <w:i/>
          <w:noProof/>
          <w:sz w:val="28"/>
        </w:rPr>
        <w:tab/>
      </w:r>
      <w:r w:rsidRPr="0088175C">
        <w:rPr>
          <w:highlight w:val="yellow"/>
        </w:rPr>
        <w:fldChar w:fldCharType="begin"/>
      </w:r>
      <w:r w:rsidRPr="0088175C">
        <w:rPr>
          <w:highlight w:val="yellow"/>
        </w:rPr>
        <w:instrText xml:space="preserve"> DOCPROPERTY  Tdoc#  \* MERGEFORMAT </w:instrText>
      </w:r>
      <w:r w:rsidRPr="0088175C">
        <w:rPr>
          <w:highlight w:val="yellow"/>
        </w:rPr>
        <w:fldChar w:fldCharType="separate"/>
      </w:r>
      <w:r w:rsidR="00370D66" w:rsidRPr="00370D66">
        <w:rPr>
          <w:b/>
          <w:i/>
          <w:noProof/>
          <w:sz w:val="28"/>
        </w:rPr>
        <w:t>R4-</w:t>
      </w:r>
      <w:r w:rsidR="00053E45">
        <w:rPr>
          <w:b/>
          <w:i/>
          <w:noProof/>
          <w:sz w:val="28"/>
        </w:rPr>
        <w:t>XXXXXX</w:t>
      </w:r>
      <w:r w:rsidR="00370D66" w:rsidRPr="00370D66">
        <w:rPr>
          <w:b/>
          <w:i/>
          <w:noProof/>
          <w:sz w:val="28"/>
          <w:highlight w:val="yellow"/>
        </w:rPr>
        <w:t xml:space="preserve"> </w:t>
      </w:r>
      <w:r w:rsidRPr="0088175C">
        <w:rPr>
          <w:b/>
          <w:i/>
          <w:noProof/>
          <w:sz w:val="28"/>
          <w:highlight w:val="yellow"/>
        </w:rPr>
        <w:fldChar w:fldCharType="end"/>
      </w:r>
    </w:p>
    <w:p w14:paraId="43905622" w14:textId="71CB19C7" w:rsidR="009023A4" w:rsidRDefault="009B63F1" w:rsidP="009023A4">
      <w:pPr>
        <w:pStyle w:val="CRCoverPage"/>
        <w:outlineLvl w:val="0"/>
        <w:rPr>
          <w:b/>
          <w:noProof/>
          <w:sz w:val="24"/>
        </w:rPr>
      </w:pPr>
      <w:r>
        <w:fldChar w:fldCharType="begin"/>
      </w:r>
      <w:r>
        <w:instrText xml:space="preserve"> DOCPROPERTY  Location  \* MERGEFORMAT </w:instrText>
      </w:r>
      <w:r>
        <w:fldChar w:fldCharType="separate"/>
      </w:r>
      <w:r w:rsidR="009023A4" w:rsidRPr="00BA51D9">
        <w:rPr>
          <w:b/>
          <w:noProof/>
          <w:sz w:val="24"/>
        </w:rPr>
        <w:t xml:space="preserve"> </w:t>
      </w:r>
      <w:r w:rsidR="009023A4">
        <w:rPr>
          <w:b/>
          <w:noProof/>
          <w:sz w:val="24"/>
        </w:rPr>
        <w:t>Electronic Meeting</w:t>
      </w:r>
      <w:r>
        <w:rPr>
          <w:b/>
          <w:noProof/>
          <w:sz w:val="24"/>
        </w:rPr>
        <w:fldChar w:fldCharType="end"/>
      </w:r>
      <w:r w:rsidR="009023A4">
        <w:rPr>
          <w:b/>
          <w:noProof/>
          <w:sz w:val="24"/>
        </w:rPr>
        <w:t xml:space="preserve">, </w:t>
      </w:r>
      <w:r>
        <w:fldChar w:fldCharType="begin"/>
      </w:r>
      <w:r>
        <w:instrText xml:space="preserve"> DOCPROPERTY  StartDate  \* MERGEFORMAT </w:instrText>
      </w:r>
      <w:r>
        <w:fldChar w:fldCharType="separate"/>
      </w:r>
      <w:r w:rsidR="009023A4" w:rsidRPr="00BA51D9">
        <w:rPr>
          <w:b/>
          <w:noProof/>
          <w:sz w:val="24"/>
        </w:rPr>
        <w:t xml:space="preserve"> </w:t>
      </w:r>
      <w:r w:rsidR="0018295D">
        <w:rPr>
          <w:b/>
          <w:noProof/>
          <w:sz w:val="24"/>
        </w:rPr>
        <w:t>21</w:t>
      </w:r>
      <w:r w:rsidR="009023A4" w:rsidRPr="00260A6F">
        <w:rPr>
          <w:b/>
          <w:noProof/>
          <w:sz w:val="24"/>
          <w:vertAlign w:val="superscript"/>
        </w:rPr>
        <w:t>t</w:t>
      </w:r>
      <w:r w:rsidR="00E5475B">
        <w:rPr>
          <w:b/>
          <w:noProof/>
          <w:sz w:val="24"/>
          <w:vertAlign w:val="superscript"/>
        </w:rPr>
        <w:t>h</w:t>
      </w:r>
      <w:r w:rsidR="009023A4">
        <w:rPr>
          <w:b/>
          <w:noProof/>
          <w:sz w:val="24"/>
        </w:rPr>
        <w:t xml:space="preserve"> </w:t>
      </w:r>
      <w:r w:rsidR="0018295D">
        <w:rPr>
          <w:b/>
          <w:noProof/>
          <w:sz w:val="24"/>
        </w:rPr>
        <w:t>February</w:t>
      </w:r>
      <w:r>
        <w:rPr>
          <w:b/>
          <w:noProof/>
          <w:sz w:val="24"/>
        </w:rPr>
        <w:fldChar w:fldCharType="end"/>
      </w:r>
      <w:r w:rsidR="009023A4">
        <w:rPr>
          <w:b/>
          <w:noProof/>
          <w:sz w:val="24"/>
        </w:rPr>
        <w:t xml:space="preserve"> </w:t>
      </w:r>
      <w:r w:rsidR="00285EE5">
        <w:rPr>
          <w:b/>
          <w:noProof/>
          <w:sz w:val="24"/>
        </w:rPr>
        <w:t>–</w:t>
      </w:r>
      <w:r w:rsidR="009023A4">
        <w:rPr>
          <w:b/>
          <w:noProof/>
          <w:sz w:val="24"/>
        </w:rPr>
        <w:t xml:space="preserve"> </w:t>
      </w:r>
      <w:r>
        <w:fldChar w:fldCharType="begin"/>
      </w:r>
      <w:r>
        <w:instrText xml:space="preserve"> DOCPROPERTY  EndDate  \* MERGEFORMAT </w:instrText>
      </w:r>
      <w:r>
        <w:fldChar w:fldCharType="separate"/>
      </w:r>
      <w:r w:rsidR="0018295D">
        <w:rPr>
          <w:b/>
          <w:noProof/>
          <w:sz w:val="24"/>
        </w:rPr>
        <w:t>3</w:t>
      </w:r>
      <w:r w:rsidR="00285EE5">
        <w:rPr>
          <w:b/>
          <w:noProof/>
          <w:sz w:val="24"/>
          <w:vertAlign w:val="superscript"/>
        </w:rPr>
        <w:t>rd</w:t>
      </w:r>
      <w:r w:rsidR="009023A4">
        <w:rPr>
          <w:b/>
          <w:noProof/>
          <w:sz w:val="24"/>
        </w:rPr>
        <w:t xml:space="preserve"> </w:t>
      </w:r>
      <w:r w:rsidR="00285EE5">
        <w:rPr>
          <w:b/>
          <w:noProof/>
          <w:sz w:val="24"/>
        </w:rPr>
        <w:t>March</w:t>
      </w:r>
      <w:r w:rsidR="009023A4">
        <w:rPr>
          <w:b/>
          <w:noProof/>
          <w:sz w:val="24"/>
        </w:rPr>
        <w:t>, 202</w:t>
      </w:r>
      <w:r>
        <w:rPr>
          <w:b/>
          <w:noProof/>
          <w:sz w:val="24"/>
        </w:rPr>
        <w:fldChar w:fldCharType="end"/>
      </w:r>
      <w:r w:rsidR="00E5475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75918" w14:paraId="31BA5CBC" w14:textId="77777777" w:rsidTr="00330483">
        <w:tc>
          <w:tcPr>
            <w:tcW w:w="9641" w:type="dxa"/>
            <w:gridSpan w:val="9"/>
            <w:tcBorders>
              <w:top w:val="single" w:sz="4" w:space="0" w:color="auto"/>
              <w:left w:val="single" w:sz="4" w:space="0" w:color="auto"/>
              <w:right w:val="single" w:sz="4" w:space="0" w:color="auto"/>
            </w:tcBorders>
          </w:tcPr>
          <w:p w14:paraId="65E2328E" w14:textId="3AF9E18B" w:rsidR="00F75918" w:rsidRDefault="00F75918" w:rsidP="00330483">
            <w:pPr>
              <w:pStyle w:val="CRCoverPage"/>
              <w:spacing w:after="0"/>
              <w:jc w:val="right"/>
              <w:rPr>
                <w:i/>
                <w:noProof/>
              </w:rPr>
            </w:pPr>
            <w:r>
              <w:rPr>
                <w:i/>
                <w:noProof/>
                <w:sz w:val="14"/>
              </w:rPr>
              <w:t>CR-Form-v12.</w:t>
            </w:r>
            <w:r w:rsidR="00432DA7">
              <w:rPr>
                <w:i/>
                <w:noProof/>
                <w:sz w:val="14"/>
              </w:rPr>
              <w:t>2</w:t>
            </w:r>
          </w:p>
        </w:tc>
      </w:tr>
      <w:tr w:rsidR="00F75918" w14:paraId="53A5CB33" w14:textId="77777777" w:rsidTr="00330483">
        <w:tc>
          <w:tcPr>
            <w:tcW w:w="9641" w:type="dxa"/>
            <w:gridSpan w:val="9"/>
            <w:tcBorders>
              <w:left w:val="single" w:sz="4" w:space="0" w:color="auto"/>
              <w:right w:val="single" w:sz="4" w:space="0" w:color="auto"/>
            </w:tcBorders>
          </w:tcPr>
          <w:p w14:paraId="55846865" w14:textId="77777777" w:rsidR="00F75918" w:rsidRDefault="00F75918" w:rsidP="00330483">
            <w:pPr>
              <w:pStyle w:val="CRCoverPage"/>
              <w:spacing w:after="0"/>
              <w:jc w:val="center"/>
              <w:rPr>
                <w:noProof/>
              </w:rPr>
            </w:pPr>
            <w:r>
              <w:rPr>
                <w:b/>
                <w:noProof/>
                <w:sz w:val="32"/>
              </w:rPr>
              <w:t>CHANGE REQUEST</w:t>
            </w:r>
          </w:p>
        </w:tc>
      </w:tr>
      <w:tr w:rsidR="00F75918" w14:paraId="050713EE" w14:textId="77777777" w:rsidTr="00330483">
        <w:tc>
          <w:tcPr>
            <w:tcW w:w="9641" w:type="dxa"/>
            <w:gridSpan w:val="9"/>
            <w:tcBorders>
              <w:left w:val="single" w:sz="4" w:space="0" w:color="auto"/>
              <w:right w:val="single" w:sz="4" w:space="0" w:color="auto"/>
            </w:tcBorders>
          </w:tcPr>
          <w:p w14:paraId="1A713B92" w14:textId="77777777" w:rsidR="00F75918" w:rsidRDefault="00F75918" w:rsidP="00330483">
            <w:pPr>
              <w:pStyle w:val="CRCoverPage"/>
              <w:spacing w:after="0"/>
              <w:rPr>
                <w:noProof/>
                <w:sz w:val="8"/>
                <w:szCs w:val="8"/>
              </w:rPr>
            </w:pPr>
          </w:p>
        </w:tc>
      </w:tr>
      <w:tr w:rsidR="00F75918" w14:paraId="49ACE8E9" w14:textId="77777777" w:rsidTr="00330483">
        <w:tc>
          <w:tcPr>
            <w:tcW w:w="142" w:type="dxa"/>
            <w:tcBorders>
              <w:left w:val="single" w:sz="4" w:space="0" w:color="auto"/>
            </w:tcBorders>
          </w:tcPr>
          <w:p w14:paraId="7B94344D" w14:textId="77777777" w:rsidR="00F75918" w:rsidRDefault="00F75918" w:rsidP="00330483">
            <w:pPr>
              <w:pStyle w:val="CRCoverPage"/>
              <w:spacing w:after="0"/>
              <w:jc w:val="right"/>
              <w:rPr>
                <w:noProof/>
              </w:rPr>
            </w:pPr>
          </w:p>
        </w:tc>
        <w:tc>
          <w:tcPr>
            <w:tcW w:w="1559" w:type="dxa"/>
            <w:shd w:val="pct30" w:color="FFFF00" w:fill="auto"/>
          </w:tcPr>
          <w:p w14:paraId="7FA75991" w14:textId="77777777" w:rsidR="00F75918" w:rsidRPr="00410371" w:rsidRDefault="009B63F1" w:rsidP="00330483">
            <w:pPr>
              <w:pStyle w:val="CRCoverPage"/>
              <w:spacing w:after="0"/>
              <w:jc w:val="right"/>
              <w:rPr>
                <w:b/>
                <w:noProof/>
                <w:sz w:val="28"/>
              </w:rPr>
            </w:pPr>
            <w:r>
              <w:fldChar w:fldCharType="begin"/>
            </w:r>
            <w:r>
              <w:instrText xml:space="preserve"> DOCPROPERTY  Spec#  \* MERGEFORMAT </w:instrText>
            </w:r>
            <w:r>
              <w:fldChar w:fldCharType="separate"/>
            </w:r>
            <w:r w:rsidR="00F75918" w:rsidRPr="00410371">
              <w:rPr>
                <w:b/>
                <w:noProof/>
                <w:sz w:val="28"/>
              </w:rPr>
              <w:t>38.133</w:t>
            </w:r>
            <w:r>
              <w:rPr>
                <w:b/>
                <w:noProof/>
                <w:sz w:val="28"/>
              </w:rPr>
              <w:fldChar w:fldCharType="end"/>
            </w:r>
          </w:p>
        </w:tc>
        <w:tc>
          <w:tcPr>
            <w:tcW w:w="709" w:type="dxa"/>
          </w:tcPr>
          <w:p w14:paraId="52240995" w14:textId="35205F7A" w:rsidR="00F75918" w:rsidRDefault="00B172A4" w:rsidP="00330483">
            <w:pPr>
              <w:pStyle w:val="CRCoverPage"/>
              <w:spacing w:after="0"/>
              <w:jc w:val="center"/>
              <w:rPr>
                <w:noProof/>
              </w:rPr>
            </w:pPr>
            <w:r>
              <w:rPr>
                <w:b/>
                <w:noProof/>
                <w:sz w:val="28"/>
              </w:rPr>
              <w:t>darft</w:t>
            </w:r>
            <w:r w:rsidR="00F75918">
              <w:rPr>
                <w:b/>
                <w:noProof/>
                <w:sz w:val="28"/>
              </w:rPr>
              <w:t>CR</w:t>
            </w:r>
          </w:p>
        </w:tc>
        <w:tc>
          <w:tcPr>
            <w:tcW w:w="1276" w:type="dxa"/>
            <w:shd w:val="pct30" w:color="FFFF00" w:fill="auto"/>
          </w:tcPr>
          <w:p w14:paraId="4B908759" w14:textId="1A9F13AC" w:rsidR="00F75918" w:rsidRPr="00410371" w:rsidRDefault="009B63F1" w:rsidP="00330483">
            <w:pPr>
              <w:pStyle w:val="CRCoverPage"/>
              <w:spacing w:after="0"/>
              <w:rPr>
                <w:noProof/>
              </w:rPr>
            </w:pPr>
            <w:r>
              <w:fldChar w:fldCharType="begin"/>
            </w:r>
            <w:r>
              <w:instrText xml:space="preserve"> DOCPROPERTY  Cr#  \* MERGEFORMAT </w:instrText>
            </w:r>
            <w:r>
              <w:fldChar w:fldCharType="separate"/>
            </w:r>
            <w:r w:rsidR="001E6C35" w:rsidRPr="00410371">
              <w:rPr>
                <w:b/>
                <w:noProof/>
                <w:sz w:val="28"/>
              </w:rPr>
              <w:t>&lt;CR#&gt;</w:t>
            </w:r>
            <w:r>
              <w:rPr>
                <w:b/>
                <w:noProof/>
                <w:sz w:val="28"/>
              </w:rPr>
              <w:fldChar w:fldCharType="end"/>
            </w:r>
          </w:p>
        </w:tc>
        <w:tc>
          <w:tcPr>
            <w:tcW w:w="709" w:type="dxa"/>
          </w:tcPr>
          <w:p w14:paraId="02A54298" w14:textId="77777777" w:rsidR="00F75918" w:rsidRDefault="00F75918" w:rsidP="00330483">
            <w:pPr>
              <w:pStyle w:val="CRCoverPage"/>
              <w:tabs>
                <w:tab w:val="right" w:pos="625"/>
              </w:tabs>
              <w:spacing w:after="0"/>
              <w:jc w:val="center"/>
              <w:rPr>
                <w:noProof/>
              </w:rPr>
            </w:pPr>
            <w:r>
              <w:rPr>
                <w:b/>
                <w:bCs/>
                <w:noProof/>
                <w:sz w:val="28"/>
              </w:rPr>
              <w:t>rev</w:t>
            </w:r>
          </w:p>
        </w:tc>
        <w:tc>
          <w:tcPr>
            <w:tcW w:w="992" w:type="dxa"/>
            <w:shd w:val="pct30" w:color="FFFF00" w:fill="auto"/>
          </w:tcPr>
          <w:p w14:paraId="18F86BDB" w14:textId="139B2B34" w:rsidR="00F75918" w:rsidRPr="00410371" w:rsidRDefault="001C7D06" w:rsidP="00330483">
            <w:pPr>
              <w:pStyle w:val="CRCoverPage"/>
              <w:spacing w:after="0"/>
              <w:jc w:val="center"/>
              <w:rPr>
                <w:b/>
                <w:noProof/>
              </w:rPr>
            </w:pPr>
            <w:r>
              <w:t>-</w:t>
            </w:r>
            <w:r w:rsidR="009B63F1">
              <w:fldChar w:fldCharType="begin"/>
            </w:r>
            <w:r w:rsidR="009B63F1">
              <w:instrText xml:space="preserve"> DOCPROPERTY  Revision  \* MERGEFORMAT </w:instrText>
            </w:r>
            <w:r w:rsidR="009B63F1">
              <w:fldChar w:fldCharType="separate"/>
            </w:r>
            <w:r w:rsidR="00CF1A36" w:rsidRPr="00410371" w:rsidDel="00CF1A36">
              <w:rPr>
                <w:b/>
                <w:noProof/>
                <w:sz w:val="28"/>
              </w:rPr>
              <w:t xml:space="preserve"> </w:t>
            </w:r>
            <w:r w:rsidR="009B63F1">
              <w:rPr>
                <w:b/>
                <w:noProof/>
                <w:sz w:val="28"/>
              </w:rPr>
              <w:fldChar w:fldCharType="end"/>
            </w:r>
          </w:p>
        </w:tc>
        <w:tc>
          <w:tcPr>
            <w:tcW w:w="2410" w:type="dxa"/>
          </w:tcPr>
          <w:p w14:paraId="0D4E719A" w14:textId="77777777" w:rsidR="00F75918" w:rsidRDefault="00F75918" w:rsidP="003304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68DE8A" w14:textId="61ACB5CE" w:rsidR="00F75918" w:rsidRPr="00C61053" w:rsidRDefault="009B63F1" w:rsidP="00330483">
            <w:pPr>
              <w:pStyle w:val="CRCoverPage"/>
              <w:spacing w:after="0"/>
              <w:jc w:val="center"/>
              <w:rPr>
                <w:noProof/>
                <w:color w:val="FF0000"/>
                <w:sz w:val="28"/>
              </w:rPr>
            </w:pPr>
            <w:r>
              <w:fldChar w:fldCharType="begin"/>
            </w:r>
            <w:r>
              <w:instrText xml:space="preserve"> DOCPROPERTY  Version  \* MERGEFORMAT </w:instrText>
            </w:r>
            <w:r>
              <w:fldChar w:fldCharType="separate"/>
            </w:r>
            <w:r w:rsidR="00447E25">
              <w:rPr>
                <w:b/>
                <w:noProof/>
                <w:sz w:val="28"/>
              </w:rPr>
              <w:t>17.</w:t>
            </w:r>
            <w:r w:rsidR="009A60D5">
              <w:rPr>
                <w:b/>
                <w:noProof/>
                <w:sz w:val="28"/>
                <w:lang w:eastAsia="zh-CN"/>
              </w:rPr>
              <w:t>4</w:t>
            </w:r>
            <w:r w:rsidR="00447E25">
              <w:rPr>
                <w:b/>
                <w:noProof/>
                <w:sz w:val="28"/>
              </w:rPr>
              <w:t>.0</w:t>
            </w:r>
            <w:r>
              <w:rPr>
                <w:b/>
                <w:noProof/>
                <w:sz w:val="28"/>
              </w:rPr>
              <w:fldChar w:fldCharType="end"/>
            </w:r>
          </w:p>
        </w:tc>
        <w:tc>
          <w:tcPr>
            <w:tcW w:w="143" w:type="dxa"/>
            <w:tcBorders>
              <w:right w:val="single" w:sz="4" w:space="0" w:color="auto"/>
            </w:tcBorders>
          </w:tcPr>
          <w:p w14:paraId="732E1372" w14:textId="77777777" w:rsidR="00F75918" w:rsidRDefault="00F75918" w:rsidP="00330483">
            <w:pPr>
              <w:pStyle w:val="CRCoverPage"/>
              <w:spacing w:after="0"/>
              <w:rPr>
                <w:noProof/>
              </w:rPr>
            </w:pPr>
          </w:p>
        </w:tc>
      </w:tr>
      <w:tr w:rsidR="00F75918" w14:paraId="2AB2C1B0" w14:textId="77777777" w:rsidTr="00330483">
        <w:tc>
          <w:tcPr>
            <w:tcW w:w="9641" w:type="dxa"/>
            <w:gridSpan w:val="9"/>
            <w:tcBorders>
              <w:left w:val="single" w:sz="4" w:space="0" w:color="auto"/>
              <w:right w:val="single" w:sz="4" w:space="0" w:color="auto"/>
            </w:tcBorders>
          </w:tcPr>
          <w:p w14:paraId="09700D16" w14:textId="77777777" w:rsidR="00F75918" w:rsidRDefault="00F75918" w:rsidP="00330483">
            <w:pPr>
              <w:pStyle w:val="CRCoverPage"/>
              <w:spacing w:after="0"/>
              <w:rPr>
                <w:noProof/>
              </w:rPr>
            </w:pPr>
          </w:p>
        </w:tc>
      </w:tr>
      <w:tr w:rsidR="00F75918" w14:paraId="43B4DBA5" w14:textId="77777777" w:rsidTr="00330483">
        <w:tc>
          <w:tcPr>
            <w:tcW w:w="9641" w:type="dxa"/>
            <w:gridSpan w:val="9"/>
            <w:tcBorders>
              <w:top w:val="single" w:sz="4" w:space="0" w:color="auto"/>
            </w:tcBorders>
          </w:tcPr>
          <w:p w14:paraId="26BD355C" w14:textId="77777777" w:rsidR="00F75918" w:rsidRPr="00F25D98" w:rsidRDefault="00F75918" w:rsidP="0033048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75918" w14:paraId="1EBCAB0E" w14:textId="77777777" w:rsidTr="00330483">
        <w:tc>
          <w:tcPr>
            <w:tcW w:w="9641" w:type="dxa"/>
            <w:gridSpan w:val="9"/>
          </w:tcPr>
          <w:p w14:paraId="0C5B1EE3" w14:textId="77777777" w:rsidR="00F75918" w:rsidRDefault="00F75918" w:rsidP="00330483">
            <w:pPr>
              <w:pStyle w:val="CRCoverPage"/>
              <w:spacing w:after="0"/>
              <w:rPr>
                <w:noProof/>
                <w:sz w:val="8"/>
                <w:szCs w:val="8"/>
              </w:rPr>
            </w:pPr>
          </w:p>
        </w:tc>
      </w:tr>
    </w:tbl>
    <w:p w14:paraId="46FB0197" w14:textId="77777777" w:rsidR="00F75918" w:rsidRDefault="00F75918" w:rsidP="00F7591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5918" w14:paraId="304C7D81" w14:textId="77777777" w:rsidTr="00330483">
        <w:tc>
          <w:tcPr>
            <w:tcW w:w="2835" w:type="dxa"/>
          </w:tcPr>
          <w:p w14:paraId="2678DEF7" w14:textId="77777777" w:rsidR="00F75918" w:rsidRDefault="00F75918" w:rsidP="00330483">
            <w:pPr>
              <w:pStyle w:val="CRCoverPage"/>
              <w:tabs>
                <w:tab w:val="right" w:pos="2751"/>
              </w:tabs>
              <w:spacing w:after="0"/>
              <w:rPr>
                <w:b/>
                <w:i/>
                <w:noProof/>
              </w:rPr>
            </w:pPr>
            <w:r>
              <w:rPr>
                <w:b/>
                <w:i/>
                <w:noProof/>
              </w:rPr>
              <w:t>Proposed change affects:</w:t>
            </w:r>
          </w:p>
        </w:tc>
        <w:tc>
          <w:tcPr>
            <w:tcW w:w="1418" w:type="dxa"/>
          </w:tcPr>
          <w:p w14:paraId="060E6CCC" w14:textId="77777777" w:rsidR="00F75918" w:rsidRDefault="00F75918" w:rsidP="003304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707106" w14:textId="77777777" w:rsidR="00F75918" w:rsidRDefault="00F75918" w:rsidP="00330483">
            <w:pPr>
              <w:pStyle w:val="CRCoverPage"/>
              <w:spacing w:after="0"/>
              <w:jc w:val="center"/>
              <w:rPr>
                <w:b/>
                <w:caps/>
                <w:noProof/>
              </w:rPr>
            </w:pPr>
          </w:p>
        </w:tc>
        <w:tc>
          <w:tcPr>
            <w:tcW w:w="709" w:type="dxa"/>
            <w:tcBorders>
              <w:left w:val="single" w:sz="4" w:space="0" w:color="auto"/>
            </w:tcBorders>
          </w:tcPr>
          <w:p w14:paraId="5EACE5BE" w14:textId="77777777" w:rsidR="00F75918" w:rsidRDefault="00F75918" w:rsidP="003304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F69FE3" w14:textId="3017E811" w:rsidR="00F75918" w:rsidRDefault="00F75918" w:rsidP="00330483">
            <w:pPr>
              <w:pStyle w:val="CRCoverPage"/>
              <w:spacing w:after="0"/>
              <w:jc w:val="center"/>
              <w:rPr>
                <w:b/>
                <w:caps/>
                <w:noProof/>
              </w:rPr>
            </w:pPr>
            <w:r>
              <w:rPr>
                <w:b/>
                <w:caps/>
                <w:noProof/>
              </w:rPr>
              <w:t>X</w:t>
            </w:r>
          </w:p>
        </w:tc>
        <w:tc>
          <w:tcPr>
            <w:tcW w:w="2126" w:type="dxa"/>
          </w:tcPr>
          <w:p w14:paraId="75609696" w14:textId="77777777" w:rsidR="00F75918" w:rsidRDefault="00F75918" w:rsidP="003304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7DF181" w14:textId="77777777" w:rsidR="00F75918" w:rsidRDefault="00F75918" w:rsidP="00330483">
            <w:pPr>
              <w:pStyle w:val="CRCoverPage"/>
              <w:spacing w:after="0"/>
              <w:jc w:val="center"/>
              <w:rPr>
                <w:b/>
                <w:caps/>
                <w:noProof/>
              </w:rPr>
            </w:pPr>
          </w:p>
        </w:tc>
        <w:tc>
          <w:tcPr>
            <w:tcW w:w="1418" w:type="dxa"/>
            <w:tcBorders>
              <w:left w:val="nil"/>
            </w:tcBorders>
          </w:tcPr>
          <w:p w14:paraId="1BA6A2D4" w14:textId="77777777" w:rsidR="00F75918" w:rsidRDefault="00F75918" w:rsidP="003304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2C164FF" w14:textId="77777777" w:rsidR="00F75918" w:rsidRDefault="00F75918" w:rsidP="00330483">
            <w:pPr>
              <w:pStyle w:val="CRCoverPage"/>
              <w:spacing w:after="0"/>
              <w:jc w:val="center"/>
              <w:rPr>
                <w:b/>
                <w:bCs/>
                <w:caps/>
                <w:noProof/>
              </w:rPr>
            </w:pPr>
          </w:p>
        </w:tc>
      </w:tr>
    </w:tbl>
    <w:p w14:paraId="017782CD" w14:textId="77777777" w:rsidR="00F75918" w:rsidRDefault="00F75918" w:rsidP="00F7591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75918" w14:paraId="4C4925B5" w14:textId="77777777" w:rsidTr="00330483">
        <w:tc>
          <w:tcPr>
            <w:tcW w:w="9640" w:type="dxa"/>
            <w:gridSpan w:val="11"/>
          </w:tcPr>
          <w:p w14:paraId="60E1AA25" w14:textId="77777777" w:rsidR="00F75918" w:rsidRDefault="00F75918" w:rsidP="00330483">
            <w:pPr>
              <w:pStyle w:val="CRCoverPage"/>
              <w:spacing w:after="0"/>
              <w:rPr>
                <w:noProof/>
                <w:sz w:val="8"/>
                <w:szCs w:val="8"/>
              </w:rPr>
            </w:pPr>
          </w:p>
        </w:tc>
      </w:tr>
      <w:tr w:rsidR="00F75918" w14:paraId="5D75F505" w14:textId="77777777" w:rsidTr="00330483">
        <w:tc>
          <w:tcPr>
            <w:tcW w:w="1843" w:type="dxa"/>
            <w:tcBorders>
              <w:top w:val="single" w:sz="4" w:space="0" w:color="auto"/>
              <w:left w:val="single" w:sz="4" w:space="0" w:color="auto"/>
            </w:tcBorders>
          </w:tcPr>
          <w:p w14:paraId="2D387502" w14:textId="77777777" w:rsidR="00F75918" w:rsidRDefault="00F75918" w:rsidP="003304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EDA8E9" w14:textId="2C37092E" w:rsidR="00F75918" w:rsidRDefault="009B63F1" w:rsidP="00330483">
            <w:pPr>
              <w:pStyle w:val="CRCoverPage"/>
              <w:spacing w:after="0"/>
              <w:ind w:left="100"/>
              <w:rPr>
                <w:noProof/>
              </w:rPr>
            </w:pPr>
            <w:r>
              <w:fldChar w:fldCharType="begin"/>
            </w:r>
            <w:r>
              <w:instrText xml:space="preserve"> DOCPROPERTY  CrTitle  \* MERGEFORMAT </w:instrText>
            </w:r>
            <w:r>
              <w:fldChar w:fldCharType="separate"/>
            </w:r>
            <w:r w:rsidR="005A0CDD" w:rsidRPr="005A0CDD">
              <w:t>On RRM enhancement for NR high speed train scenario in FR</w:t>
            </w:r>
            <w:r>
              <w:fldChar w:fldCharType="end"/>
            </w:r>
            <w:r w:rsidR="00ED57BB">
              <w:rPr>
                <w:rFonts w:hint="eastAsia"/>
                <w:lang w:eastAsia="zh-CN"/>
              </w:rPr>
              <w:t>2</w:t>
            </w:r>
          </w:p>
        </w:tc>
      </w:tr>
      <w:tr w:rsidR="00F75918" w14:paraId="03B497B9" w14:textId="77777777" w:rsidTr="00330483">
        <w:tc>
          <w:tcPr>
            <w:tcW w:w="1843" w:type="dxa"/>
            <w:tcBorders>
              <w:left w:val="single" w:sz="4" w:space="0" w:color="auto"/>
            </w:tcBorders>
          </w:tcPr>
          <w:p w14:paraId="11459CC2"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69B6D15" w14:textId="77777777" w:rsidR="00F75918" w:rsidRDefault="00F75918" w:rsidP="00330483">
            <w:pPr>
              <w:pStyle w:val="CRCoverPage"/>
              <w:spacing w:after="0"/>
              <w:rPr>
                <w:noProof/>
                <w:sz w:val="8"/>
                <w:szCs w:val="8"/>
              </w:rPr>
            </w:pPr>
          </w:p>
        </w:tc>
      </w:tr>
      <w:tr w:rsidR="00F75918" w14:paraId="29BED3EB" w14:textId="77777777" w:rsidTr="00330483">
        <w:tc>
          <w:tcPr>
            <w:tcW w:w="1843" w:type="dxa"/>
            <w:tcBorders>
              <w:left w:val="single" w:sz="4" w:space="0" w:color="auto"/>
            </w:tcBorders>
          </w:tcPr>
          <w:p w14:paraId="422D468F" w14:textId="77777777" w:rsidR="00F75918" w:rsidRDefault="00F75918" w:rsidP="003304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F8B82F" w14:textId="77777777" w:rsidR="00F75918" w:rsidRDefault="009B63F1" w:rsidP="00330483">
            <w:pPr>
              <w:pStyle w:val="CRCoverPage"/>
              <w:spacing w:after="0"/>
              <w:ind w:left="100"/>
              <w:rPr>
                <w:noProof/>
              </w:rPr>
            </w:pPr>
            <w:r>
              <w:fldChar w:fldCharType="begin"/>
            </w:r>
            <w:r>
              <w:instrText xml:space="preserve"> DOCPROPERTY  SourceIfWg  \* MERGEFORMAT </w:instrText>
            </w:r>
            <w:r>
              <w:fldChar w:fldCharType="separate"/>
            </w:r>
            <w:r w:rsidR="00F75918">
              <w:rPr>
                <w:noProof/>
              </w:rPr>
              <w:t>Ericsson</w:t>
            </w:r>
            <w:r>
              <w:rPr>
                <w:noProof/>
              </w:rPr>
              <w:fldChar w:fldCharType="end"/>
            </w:r>
          </w:p>
        </w:tc>
      </w:tr>
      <w:tr w:rsidR="00F75918" w14:paraId="4BDFEA6B" w14:textId="77777777" w:rsidTr="00330483">
        <w:tc>
          <w:tcPr>
            <w:tcW w:w="1843" w:type="dxa"/>
            <w:tcBorders>
              <w:left w:val="single" w:sz="4" w:space="0" w:color="auto"/>
            </w:tcBorders>
          </w:tcPr>
          <w:p w14:paraId="18D4A6FB" w14:textId="77777777" w:rsidR="00F75918" w:rsidRDefault="00F75918" w:rsidP="003304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69F09" w14:textId="33204680" w:rsidR="00F75918" w:rsidRDefault="0088302F" w:rsidP="00330483">
            <w:pPr>
              <w:pStyle w:val="CRCoverPage"/>
              <w:spacing w:after="0"/>
              <w:ind w:left="100"/>
              <w:rPr>
                <w:noProof/>
              </w:rPr>
            </w:pPr>
            <w:r>
              <w:t>R4</w:t>
            </w:r>
            <w:r w:rsidR="00F75918">
              <w:fldChar w:fldCharType="begin"/>
            </w:r>
            <w:r w:rsidR="00F75918">
              <w:instrText xml:space="preserve"> DOCPROPERTY  SourceIfTsg  \* MERGEFORMAT </w:instrText>
            </w:r>
            <w:r w:rsidR="00F75918">
              <w:fldChar w:fldCharType="end"/>
            </w:r>
          </w:p>
        </w:tc>
      </w:tr>
      <w:tr w:rsidR="00F75918" w14:paraId="70660A83" w14:textId="77777777" w:rsidTr="00330483">
        <w:tc>
          <w:tcPr>
            <w:tcW w:w="1843" w:type="dxa"/>
            <w:tcBorders>
              <w:left w:val="single" w:sz="4" w:space="0" w:color="auto"/>
            </w:tcBorders>
          </w:tcPr>
          <w:p w14:paraId="6830F604" w14:textId="77777777" w:rsidR="00F75918" w:rsidRDefault="00F75918" w:rsidP="00330483">
            <w:pPr>
              <w:pStyle w:val="CRCoverPage"/>
              <w:spacing w:after="0"/>
              <w:rPr>
                <w:b/>
                <w:i/>
                <w:noProof/>
                <w:sz w:val="8"/>
                <w:szCs w:val="8"/>
              </w:rPr>
            </w:pPr>
          </w:p>
        </w:tc>
        <w:tc>
          <w:tcPr>
            <w:tcW w:w="7797" w:type="dxa"/>
            <w:gridSpan w:val="10"/>
            <w:tcBorders>
              <w:right w:val="single" w:sz="4" w:space="0" w:color="auto"/>
            </w:tcBorders>
          </w:tcPr>
          <w:p w14:paraId="395AEDEA" w14:textId="77777777" w:rsidR="00F75918" w:rsidRDefault="00F75918" w:rsidP="00330483">
            <w:pPr>
              <w:pStyle w:val="CRCoverPage"/>
              <w:spacing w:after="0"/>
              <w:rPr>
                <w:noProof/>
                <w:sz w:val="8"/>
                <w:szCs w:val="8"/>
              </w:rPr>
            </w:pPr>
          </w:p>
        </w:tc>
      </w:tr>
      <w:tr w:rsidR="00F75918" w14:paraId="457E5D8D" w14:textId="77777777" w:rsidTr="00330483">
        <w:tc>
          <w:tcPr>
            <w:tcW w:w="1843" w:type="dxa"/>
            <w:tcBorders>
              <w:left w:val="single" w:sz="4" w:space="0" w:color="auto"/>
            </w:tcBorders>
          </w:tcPr>
          <w:p w14:paraId="15AE41FF" w14:textId="77777777" w:rsidR="00F75918" w:rsidRDefault="00F75918" w:rsidP="00330483">
            <w:pPr>
              <w:pStyle w:val="CRCoverPage"/>
              <w:tabs>
                <w:tab w:val="right" w:pos="1759"/>
              </w:tabs>
              <w:spacing w:after="0"/>
              <w:rPr>
                <w:b/>
                <w:i/>
                <w:noProof/>
              </w:rPr>
            </w:pPr>
            <w:r>
              <w:rPr>
                <w:b/>
                <w:i/>
                <w:noProof/>
              </w:rPr>
              <w:t>Work item code:</w:t>
            </w:r>
          </w:p>
        </w:tc>
        <w:tc>
          <w:tcPr>
            <w:tcW w:w="3686" w:type="dxa"/>
            <w:gridSpan w:val="5"/>
            <w:shd w:val="pct30" w:color="FFFF00" w:fill="auto"/>
          </w:tcPr>
          <w:p w14:paraId="59269798" w14:textId="1C2D8DEF" w:rsidR="00F75918" w:rsidRDefault="00200A1F" w:rsidP="00330483">
            <w:pPr>
              <w:pStyle w:val="CRCoverPage"/>
              <w:spacing w:after="0"/>
              <w:ind w:left="100"/>
              <w:rPr>
                <w:noProof/>
              </w:rPr>
            </w:pPr>
            <w:r w:rsidRPr="00200A1F">
              <w:t>NR_HST_FR2 -Core</w:t>
            </w:r>
          </w:p>
        </w:tc>
        <w:tc>
          <w:tcPr>
            <w:tcW w:w="567" w:type="dxa"/>
            <w:tcBorders>
              <w:left w:val="nil"/>
            </w:tcBorders>
          </w:tcPr>
          <w:p w14:paraId="389298C2" w14:textId="77777777" w:rsidR="00F75918" w:rsidRDefault="00F75918" w:rsidP="00330483">
            <w:pPr>
              <w:pStyle w:val="CRCoverPage"/>
              <w:spacing w:after="0"/>
              <w:ind w:right="100"/>
              <w:rPr>
                <w:noProof/>
              </w:rPr>
            </w:pPr>
          </w:p>
        </w:tc>
        <w:tc>
          <w:tcPr>
            <w:tcW w:w="1417" w:type="dxa"/>
            <w:gridSpan w:val="3"/>
            <w:tcBorders>
              <w:left w:val="nil"/>
            </w:tcBorders>
          </w:tcPr>
          <w:p w14:paraId="6AFB0B96" w14:textId="77777777" w:rsidR="00F75918" w:rsidRDefault="00F75918" w:rsidP="003304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F873C7" w14:textId="265D0287" w:rsidR="00F75918" w:rsidRPr="00D50982" w:rsidRDefault="00D07C54" w:rsidP="00330483">
            <w:pPr>
              <w:pStyle w:val="CRCoverPage"/>
              <w:spacing w:after="0"/>
              <w:ind w:left="100"/>
              <w:rPr>
                <w:noProof/>
                <w:lang w:val="sv-SE"/>
              </w:rPr>
            </w:pPr>
            <w:r>
              <w:rPr>
                <w:rFonts w:hint="eastAsia"/>
                <w:lang w:eastAsia="zh-CN"/>
              </w:rPr>
              <w:t>202</w:t>
            </w:r>
            <w:r w:rsidR="00E7505C">
              <w:rPr>
                <w:rFonts w:hint="eastAsia"/>
                <w:lang w:eastAsia="zh-CN"/>
              </w:rPr>
              <w:t>2</w:t>
            </w:r>
            <w:r>
              <w:rPr>
                <w:lang w:val="sv-SE" w:eastAsia="zh-CN"/>
              </w:rPr>
              <w:t>-</w:t>
            </w:r>
            <w:r w:rsidR="00E7505C">
              <w:rPr>
                <w:rFonts w:hint="eastAsia"/>
                <w:lang w:val="sv-SE" w:eastAsia="zh-CN"/>
              </w:rPr>
              <w:t>0</w:t>
            </w:r>
            <w:r w:rsidR="000D72B7">
              <w:rPr>
                <w:lang w:val="sv-SE" w:eastAsia="zh-CN"/>
              </w:rPr>
              <w:t>2</w:t>
            </w:r>
            <w:r w:rsidR="00D50982">
              <w:rPr>
                <w:lang w:val="sv-SE" w:eastAsia="zh-CN"/>
              </w:rPr>
              <w:t>-</w:t>
            </w:r>
            <w:r w:rsidR="00053E45">
              <w:rPr>
                <w:lang w:val="sv-SE" w:eastAsia="zh-CN"/>
              </w:rPr>
              <w:t>25</w:t>
            </w:r>
          </w:p>
        </w:tc>
      </w:tr>
      <w:tr w:rsidR="00F75918" w14:paraId="2409BA3C" w14:textId="77777777" w:rsidTr="00330483">
        <w:tc>
          <w:tcPr>
            <w:tcW w:w="1843" w:type="dxa"/>
            <w:tcBorders>
              <w:left w:val="single" w:sz="4" w:space="0" w:color="auto"/>
            </w:tcBorders>
          </w:tcPr>
          <w:p w14:paraId="1BD7D646" w14:textId="77777777" w:rsidR="00F75918" w:rsidRDefault="00F75918" w:rsidP="00330483">
            <w:pPr>
              <w:pStyle w:val="CRCoverPage"/>
              <w:spacing w:after="0"/>
              <w:rPr>
                <w:b/>
                <w:i/>
                <w:noProof/>
                <w:sz w:val="8"/>
                <w:szCs w:val="8"/>
              </w:rPr>
            </w:pPr>
          </w:p>
        </w:tc>
        <w:tc>
          <w:tcPr>
            <w:tcW w:w="1986" w:type="dxa"/>
            <w:gridSpan w:val="4"/>
          </w:tcPr>
          <w:p w14:paraId="4243EC0F" w14:textId="77777777" w:rsidR="00F75918" w:rsidRDefault="00F75918" w:rsidP="00330483">
            <w:pPr>
              <w:pStyle w:val="CRCoverPage"/>
              <w:spacing w:after="0"/>
              <w:rPr>
                <w:noProof/>
                <w:sz w:val="8"/>
                <w:szCs w:val="8"/>
              </w:rPr>
            </w:pPr>
          </w:p>
        </w:tc>
        <w:tc>
          <w:tcPr>
            <w:tcW w:w="2267" w:type="dxa"/>
            <w:gridSpan w:val="2"/>
          </w:tcPr>
          <w:p w14:paraId="42C3D0DE" w14:textId="77777777" w:rsidR="00F75918" w:rsidRDefault="00F75918" w:rsidP="00330483">
            <w:pPr>
              <w:pStyle w:val="CRCoverPage"/>
              <w:spacing w:after="0"/>
              <w:rPr>
                <w:noProof/>
                <w:sz w:val="8"/>
                <w:szCs w:val="8"/>
              </w:rPr>
            </w:pPr>
          </w:p>
        </w:tc>
        <w:tc>
          <w:tcPr>
            <w:tcW w:w="1417" w:type="dxa"/>
            <w:gridSpan w:val="3"/>
          </w:tcPr>
          <w:p w14:paraId="6D30B12F" w14:textId="77777777" w:rsidR="00F75918" w:rsidRDefault="00F75918" w:rsidP="00330483">
            <w:pPr>
              <w:pStyle w:val="CRCoverPage"/>
              <w:spacing w:after="0"/>
              <w:rPr>
                <w:noProof/>
                <w:sz w:val="8"/>
                <w:szCs w:val="8"/>
              </w:rPr>
            </w:pPr>
          </w:p>
        </w:tc>
        <w:tc>
          <w:tcPr>
            <w:tcW w:w="2127" w:type="dxa"/>
            <w:tcBorders>
              <w:right w:val="single" w:sz="4" w:space="0" w:color="auto"/>
            </w:tcBorders>
          </w:tcPr>
          <w:p w14:paraId="000A3E6E" w14:textId="77777777" w:rsidR="00F75918" w:rsidRDefault="00F75918" w:rsidP="00330483">
            <w:pPr>
              <w:pStyle w:val="CRCoverPage"/>
              <w:spacing w:after="0"/>
              <w:rPr>
                <w:noProof/>
                <w:sz w:val="8"/>
                <w:szCs w:val="8"/>
              </w:rPr>
            </w:pPr>
          </w:p>
        </w:tc>
      </w:tr>
      <w:tr w:rsidR="00F75918" w14:paraId="6F76BB01" w14:textId="77777777" w:rsidTr="00330483">
        <w:trPr>
          <w:cantSplit/>
        </w:trPr>
        <w:tc>
          <w:tcPr>
            <w:tcW w:w="1843" w:type="dxa"/>
            <w:tcBorders>
              <w:left w:val="single" w:sz="4" w:space="0" w:color="auto"/>
            </w:tcBorders>
          </w:tcPr>
          <w:p w14:paraId="243A5316" w14:textId="77777777" w:rsidR="00F75918" w:rsidRDefault="00F75918" w:rsidP="00330483">
            <w:pPr>
              <w:pStyle w:val="CRCoverPage"/>
              <w:tabs>
                <w:tab w:val="right" w:pos="1759"/>
              </w:tabs>
              <w:spacing w:after="0"/>
              <w:rPr>
                <w:b/>
                <w:i/>
                <w:noProof/>
              </w:rPr>
            </w:pPr>
            <w:r>
              <w:rPr>
                <w:b/>
                <w:i/>
                <w:noProof/>
              </w:rPr>
              <w:t>Category:</w:t>
            </w:r>
          </w:p>
        </w:tc>
        <w:tc>
          <w:tcPr>
            <w:tcW w:w="851" w:type="dxa"/>
            <w:shd w:val="pct30" w:color="FFFF00" w:fill="auto"/>
          </w:tcPr>
          <w:p w14:paraId="6C923873" w14:textId="77777777" w:rsidR="00F75918" w:rsidRDefault="009B63F1" w:rsidP="00330483">
            <w:pPr>
              <w:pStyle w:val="CRCoverPage"/>
              <w:spacing w:after="0"/>
              <w:ind w:left="100" w:right="-609"/>
              <w:rPr>
                <w:b/>
                <w:noProof/>
              </w:rPr>
            </w:pPr>
            <w:r>
              <w:fldChar w:fldCharType="begin"/>
            </w:r>
            <w:r>
              <w:instrText xml:space="preserve"> DOCPROPERTY  Cat  \* MERGEFORMAT </w:instrText>
            </w:r>
            <w:r>
              <w:fldChar w:fldCharType="separate"/>
            </w:r>
            <w:r w:rsidR="00F75918">
              <w:rPr>
                <w:b/>
                <w:noProof/>
              </w:rPr>
              <w:t>B</w:t>
            </w:r>
            <w:r>
              <w:rPr>
                <w:b/>
                <w:noProof/>
              </w:rPr>
              <w:fldChar w:fldCharType="end"/>
            </w:r>
          </w:p>
        </w:tc>
        <w:tc>
          <w:tcPr>
            <w:tcW w:w="3402" w:type="dxa"/>
            <w:gridSpan w:val="5"/>
            <w:tcBorders>
              <w:left w:val="nil"/>
            </w:tcBorders>
          </w:tcPr>
          <w:p w14:paraId="408C7C3A" w14:textId="77777777" w:rsidR="00F75918" w:rsidRDefault="00F75918" w:rsidP="00330483">
            <w:pPr>
              <w:pStyle w:val="CRCoverPage"/>
              <w:spacing w:after="0"/>
              <w:rPr>
                <w:noProof/>
              </w:rPr>
            </w:pPr>
          </w:p>
        </w:tc>
        <w:tc>
          <w:tcPr>
            <w:tcW w:w="1417" w:type="dxa"/>
            <w:gridSpan w:val="3"/>
            <w:tcBorders>
              <w:left w:val="nil"/>
            </w:tcBorders>
          </w:tcPr>
          <w:p w14:paraId="68869F00" w14:textId="77777777" w:rsidR="00F75918" w:rsidRDefault="00F75918" w:rsidP="003304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8EAC5A" w14:textId="276A8621" w:rsidR="00F75918" w:rsidRDefault="009B63F1" w:rsidP="00330483">
            <w:pPr>
              <w:pStyle w:val="CRCoverPage"/>
              <w:spacing w:after="0"/>
              <w:ind w:left="100"/>
              <w:rPr>
                <w:noProof/>
              </w:rPr>
            </w:pPr>
            <w:r>
              <w:fldChar w:fldCharType="begin"/>
            </w:r>
            <w:r>
              <w:instrText xml:space="preserve"> DOCPROPERTY  Release  \* MERGEFORMAT </w:instrText>
            </w:r>
            <w:r>
              <w:fldChar w:fldCharType="separate"/>
            </w:r>
            <w:r w:rsidR="00F75918">
              <w:rPr>
                <w:noProof/>
              </w:rPr>
              <w:t>Rel-1</w:t>
            </w:r>
            <w:r w:rsidR="00F76F5A">
              <w:rPr>
                <w:noProof/>
              </w:rPr>
              <w:t>7</w:t>
            </w:r>
            <w:r>
              <w:rPr>
                <w:noProof/>
              </w:rPr>
              <w:fldChar w:fldCharType="end"/>
            </w:r>
          </w:p>
        </w:tc>
      </w:tr>
      <w:tr w:rsidR="00BE29DC" w14:paraId="65A96936" w14:textId="77777777" w:rsidTr="00330483">
        <w:tc>
          <w:tcPr>
            <w:tcW w:w="1843" w:type="dxa"/>
            <w:tcBorders>
              <w:left w:val="single" w:sz="4" w:space="0" w:color="auto"/>
              <w:bottom w:val="single" w:sz="4" w:space="0" w:color="auto"/>
            </w:tcBorders>
          </w:tcPr>
          <w:p w14:paraId="38F10C0D" w14:textId="77777777" w:rsidR="00BE29DC" w:rsidRDefault="00BE29DC" w:rsidP="00BE29DC">
            <w:pPr>
              <w:pStyle w:val="CRCoverPage"/>
              <w:spacing w:after="0"/>
              <w:rPr>
                <w:b/>
                <w:i/>
                <w:noProof/>
              </w:rPr>
            </w:pPr>
          </w:p>
        </w:tc>
        <w:tc>
          <w:tcPr>
            <w:tcW w:w="4677" w:type="dxa"/>
            <w:gridSpan w:val="8"/>
            <w:tcBorders>
              <w:bottom w:val="single" w:sz="4" w:space="0" w:color="auto"/>
            </w:tcBorders>
          </w:tcPr>
          <w:p w14:paraId="2A589B21" w14:textId="77777777" w:rsidR="00BE29DC" w:rsidRDefault="00BE29DC" w:rsidP="00BE29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4B009C" w14:textId="24441B34" w:rsidR="00BE29DC" w:rsidRDefault="00BE29DC" w:rsidP="00BE29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6325AE" w14:textId="66A832C7" w:rsidR="00BE29DC" w:rsidRPr="007C2097" w:rsidRDefault="00BE29DC" w:rsidP="00BE29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54EAA647" w14:textId="77777777" w:rsidTr="00547111">
        <w:tc>
          <w:tcPr>
            <w:tcW w:w="1843" w:type="dxa"/>
          </w:tcPr>
          <w:p w14:paraId="6D1987BD" w14:textId="77777777" w:rsidR="001E41F3" w:rsidRDefault="001E41F3" w:rsidP="00F75918">
            <w:pPr>
              <w:spacing w:after="0"/>
              <w:rPr>
                <w:b/>
                <w:i/>
                <w:noProof/>
                <w:sz w:val="8"/>
                <w:szCs w:val="8"/>
              </w:rPr>
            </w:pPr>
          </w:p>
        </w:tc>
        <w:tc>
          <w:tcPr>
            <w:tcW w:w="7797" w:type="dxa"/>
            <w:gridSpan w:val="10"/>
          </w:tcPr>
          <w:p w14:paraId="07795626" w14:textId="77777777" w:rsidR="001E41F3" w:rsidRDefault="001E41F3">
            <w:pPr>
              <w:pStyle w:val="CRCoverPage"/>
              <w:spacing w:after="0"/>
              <w:rPr>
                <w:noProof/>
                <w:sz w:val="8"/>
                <w:szCs w:val="8"/>
              </w:rPr>
            </w:pPr>
          </w:p>
        </w:tc>
      </w:tr>
      <w:tr w:rsidR="001E41F3" w14:paraId="4697341E" w14:textId="77777777" w:rsidTr="00547111">
        <w:tc>
          <w:tcPr>
            <w:tcW w:w="2694" w:type="dxa"/>
            <w:gridSpan w:val="2"/>
            <w:tcBorders>
              <w:top w:val="single" w:sz="4" w:space="0" w:color="auto"/>
              <w:left w:val="single" w:sz="4" w:space="0" w:color="auto"/>
            </w:tcBorders>
          </w:tcPr>
          <w:p w14:paraId="48F9CDA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537408" w14:textId="5C081344" w:rsidR="00833E37" w:rsidRPr="00786948" w:rsidRDefault="00072E3C" w:rsidP="00786948">
            <w:pPr>
              <w:rPr>
                <w:rFonts w:ascii="Arial" w:hAnsi="Arial"/>
                <w:noProof/>
              </w:rPr>
            </w:pPr>
            <w:r w:rsidRPr="00211C3A">
              <w:rPr>
                <w:rFonts w:ascii="Arial" w:hAnsi="Arial"/>
                <w:noProof/>
              </w:rPr>
              <w:t xml:space="preserve">Introduction of </w:t>
            </w:r>
            <w:r w:rsidR="00211C3A" w:rsidRPr="00211C3A">
              <w:rPr>
                <w:rFonts w:ascii="Arial" w:hAnsi="Arial"/>
                <w:noProof/>
              </w:rPr>
              <w:t xml:space="preserve">requirments within </w:t>
            </w:r>
            <w:r w:rsidR="00786948" w:rsidRPr="00786948">
              <w:rPr>
                <w:rFonts w:ascii="Arial" w:hAnsi="Arial"/>
                <w:noProof/>
              </w:rPr>
              <w:t>RRM enhancement for NR high speed train scenario in FR</w:t>
            </w:r>
            <w:r w:rsidR="00C05E65">
              <w:rPr>
                <w:rFonts w:ascii="Arial" w:hAnsi="Arial"/>
                <w:noProof/>
              </w:rPr>
              <w:t>2</w:t>
            </w:r>
          </w:p>
        </w:tc>
      </w:tr>
      <w:tr w:rsidR="001E41F3" w14:paraId="0B0D8075" w14:textId="77777777" w:rsidTr="00547111">
        <w:tc>
          <w:tcPr>
            <w:tcW w:w="2694" w:type="dxa"/>
            <w:gridSpan w:val="2"/>
            <w:tcBorders>
              <w:left w:val="single" w:sz="4" w:space="0" w:color="auto"/>
            </w:tcBorders>
          </w:tcPr>
          <w:p w14:paraId="31B73B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6872EB" w14:textId="77777777" w:rsidR="001E41F3" w:rsidRDefault="001E41F3">
            <w:pPr>
              <w:pStyle w:val="CRCoverPage"/>
              <w:spacing w:after="0"/>
              <w:rPr>
                <w:noProof/>
                <w:sz w:val="8"/>
                <w:szCs w:val="8"/>
              </w:rPr>
            </w:pPr>
          </w:p>
        </w:tc>
      </w:tr>
      <w:tr w:rsidR="001E41F3" w14:paraId="1212C1DA" w14:textId="77777777" w:rsidTr="00547111">
        <w:tc>
          <w:tcPr>
            <w:tcW w:w="2694" w:type="dxa"/>
            <w:gridSpan w:val="2"/>
            <w:tcBorders>
              <w:left w:val="single" w:sz="4" w:space="0" w:color="auto"/>
            </w:tcBorders>
          </w:tcPr>
          <w:p w14:paraId="2005CF3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11F0E6" w14:textId="7CA9E3F8" w:rsidR="006E2E90" w:rsidRDefault="006E2E90" w:rsidP="009B4267">
            <w:pPr>
              <w:pStyle w:val="CRCoverPage"/>
              <w:spacing w:after="0"/>
              <w:ind w:left="100"/>
            </w:pPr>
            <w:r>
              <w:t xml:space="preserve">Update </w:t>
            </w:r>
            <w:r w:rsidR="002B0D4B">
              <w:t>Re-establishment</w:t>
            </w:r>
            <w:r w:rsidR="00F84E9E">
              <w:t xml:space="preserve"> for FR2</w:t>
            </w:r>
            <w:r w:rsidR="00552E0C">
              <w:rPr>
                <w:noProof/>
              </w:rPr>
              <w:t xml:space="preserve"> </w:t>
            </w:r>
            <w:r w:rsidR="00552E0C">
              <w:t>with highspeed configuration</w:t>
            </w:r>
            <w:r w:rsidR="002B0D4B">
              <w:t xml:space="preserve">. </w:t>
            </w:r>
          </w:p>
          <w:p w14:paraId="19EC1C9F" w14:textId="75A7EA53" w:rsidR="006E2E90" w:rsidRDefault="006E2E90" w:rsidP="009B4267">
            <w:pPr>
              <w:pStyle w:val="CRCoverPage"/>
              <w:spacing w:after="0"/>
              <w:ind w:left="100"/>
              <w:rPr>
                <w:noProof/>
              </w:rPr>
            </w:pPr>
            <w:r>
              <w:rPr>
                <w:noProof/>
              </w:rPr>
              <w:t>No handover related clause because no enhancement is needed.</w:t>
            </w:r>
          </w:p>
        </w:tc>
      </w:tr>
      <w:tr w:rsidR="001E41F3" w14:paraId="66FA7B54" w14:textId="77777777" w:rsidTr="00547111">
        <w:tc>
          <w:tcPr>
            <w:tcW w:w="2694" w:type="dxa"/>
            <w:gridSpan w:val="2"/>
            <w:tcBorders>
              <w:left w:val="single" w:sz="4" w:space="0" w:color="auto"/>
            </w:tcBorders>
          </w:tcPr>
          <w:p w14:paraId="74A3839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FCF973" w14:textId="77777777" w:rsidR="001E41F3" w:rsidRDefault="001E41F3">
            <w:pPr>
              <w:pStyle w:val="CRCoverPage"/>
              <w:spacing w:after="0"/>
              <w:rPr>
                <w:noProof/>
                <w:sz w:val="8"/>
                <w:szCs w:val="8"/>
              </w:rPr>
            </w:pPr>
          </w:p>
        </w:tc>
      </w:tr>
      <w:tr w:rsidR="001E41F3" w14:paraId="1CC77753" w14:textId="77777777" w:rsidTr="00547111">
        <w:tc>
          <w:tcPr>
            <w:tcW w:w="2694" w:type="dxa"/>
            <w:gridSpan w:val="2"/>
            <w:tcBorders>
              <w:left w:val="single" w:sz="4" w:space="0" w:color="auto"/>
              <w:bottom w:val="single" w:sz="4" w:space="0" w:color="auto"/>
            </w:tcBorders>
          </w:tcPr>
          <w:p w14:paraId="325A3B7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A7A73C" w14:textId="219ACCC4" w:rsidR="001E41F3" w:rsidRPr="00514700" w:rsidRDefault="00514700" w:rsidP="00514700">
            <w:pPr>
              <w:pStyle w:val="CRCoverPage"/>
              <w:spacing w:after="0"/>
              <w:rPr>
                <w:noProof/>
                <w:lang w:val="en-US"/>
              </w:rPr>
            </w:pPr>
            <w:r>
              <w:rPr>
                <w:noProof/>
              </w:rPr>
              <w:t>No</w:t>
            </w:r>
            <w:r w:rsidR="00D21CBB">
              <w:rPr>
                <w:noProof/>
              </w:rPr>
              <w:t xml:space="preserve"> </w:t>
            </w:r>
            <w:r w:rsidR="000876DB">
              <w:rPr>
                <w:noProof/>
              </w:rPr>
              <w:t xml:space="preserve">requirements for </w:t>
            </w:r>
            <w:r w:rsidR="00C05E65">
              <w:rPr>
                <w:noProof/>
              </w:rPr>
              <w:t>FR2</w:t>
            </w:r>
            <w:r>
              <w:rPr>
                <w:noProof/>
              </w:rPr>
              <w:t xml:space="preserve"> </w:t>
            </w:r>
            <w:r w:rsidR="008D0E00">
              <w:rPr>
                <w:noProof/>
              </w:rPr>
              <w:t>in</w:t>
            </w:r>
            <w:r w:rsidRPr="00514700">
              <w:rPr>
                <w:noProof/>
                <w:lang w:val="en-US"/>
              </w:rPr>
              <w:t xml:space="preserve"> HST </w:t>
            </w:r>
            <w:r>
              <w:rPr>
                <w:noProof/>
                <w:lang w:val="en-US"/>
              </w:rPr>
              <w:t>senario</w:t>
            </w:r>
          </w:p>
        </w:tc>
      </w:tr>
      <w:tr w:rsidR="001E41F3" w14:paraId="2277D22B" w14:textId="77777777" w:rsidTr="00547111">
        <w:tc>
          <w:tcPr>
            <w:tcW w:w="2694" w:type="dxa"/>
            <w:gridSpan w:val="2"/>
          </w:tcPr>
          <w:p w14:paraId="2B396C6B" w14:textId="77777777" w:rsidR="001E41F3" w:rsidRDefault="001E41F3">
            <w:pPr>
              <w:pStyle w:val="CRCoverPage"/>
              <w:spacing w:after="0"/>
              <w:rPr>
                <w:b/>
                <w:i/>
                <w:noProof/>
                <w:sz w:val="8"/>
                <w:szCs w:val="8"/>
              </w:rPr>
            </w:pPr>
          </w:p>
        </w:tc>
        <w:tc>
          <w:tcPr>
            <w:tcW w:w="6946" w:type="dxa"/>
            <w:gridSpan w:val="9"/>
          </w:tcPr>
          <w:p w14:paraId="5501005D" w14:textId="77777777" w:rsidR="001E41F3" w:rsidRDefault="001E41F3">
            <w:pPr>
              <w:pStyle w:val="CRCoverPage"/>
              <w:spacing w:after="0"/>
              <w:rPr>
                <w:noProof/>
                <w:sz w:val="8"/>
                <w:szCs w:val="8"/>
              </w:rPr>
            </w:pPr>
          </w:p>
        </w:tc>
      </w:tr>
      <w:tr w:rsidR="001E41F3" w14:paraId="3EE4E2D7" w14:textId="77777777" w:rsidTr="00547111">
        <w:tc>
          <w:tcPr>
            <w:tcW w:w="2694" w:type="dxa"/>
            <w:gridSpan w:val="2"/>
            <w:tcBorders>
              <w:top w:val="single" w:sz="4" w:space="0" w:color="auto"/>
              <w:left w:val="single" w:sz="4" w:space="0" w:color="auto"/>
            </w:tcBorders>
          </w:tcPr>
          <w:p w14:paraId="69C6820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782308" w14:textId="052E9A32" w:rsidR="001E41F3" w:rsidRDefault="00E5475B">
            <w:pPr>
              <w:pStyle w:val="CRCoverPage"/>
              <w:spacing w:after="0"/>
              <w:ind w:left="100"/>
              <w:rPr>
                <w:noProof/>
              </w:rPr>
            </w:pPr>
            <w:r>
              <w:rPr>
                <w:noProof/>
              </w:rPr>
              <w:t>6.2.1</w:t>
            </w:r>
          </w:p>
        </w:tc>
      </w:tr>
      <w:tr w:rsidR="001E41F3" w14:paraId="49421E69" w14:textId="77777777" w:rsidTr="00547111">
        <w:tc>
          <w:tcPr>
            <w:tcW w:w="2694" w:type="dxa"/>
            <w:gridSpan w:val="2"/>
            <w:tcBorders>
              <w:left w:val="single" w:sz="4" w:space="0" w:color="auto"/>
            </w:tcBorders>
          </w:tcPr>
          <w:p w14:paraId="6DDF32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A2A935" w14:textId="77777777" w:rsidR="001E41F3" w:rsidRDefault="001E41F3">
            <w:pPr>
              <w:pStyle w:val="CRCoverPage"/>
              <w:spacing w:after="0"/>
              <w:rPr>
                <w:noProof/>
                <w:sz w:val="8"/>
                <w:szCs w:val="8"/>
              </w:rPr>
            </w:pPr>
          </w:p>
        </w:tc>
      </w:tr>
      <w:tr w:rsidR="001E41F3" w14:paraId="3FB41623" w14:textId="77777777" w:rsidTr="00547111">
        <w:tc>
          <w:tcPr>
            <w:tcW w:w="2694" w:type="dxa"/>
            <w:gridSpan w:val="2"/>
            <w:tcBorders>
              <w:left w:val="single" w:sz="4" w:space="0" w:color="auto"/>
            </w:tcBorders>
          </w:tcPr>
          <w:p w14:paraId="089578E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4C69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78FC38" w14:textId="77777777" w:rsidR="001E41F3" w:rsidRDefault="001E41F3">
            <w:pPr>
              <w:pStyle w:val="CRCoverPage"/>
              <w:spacing w:after="0"/>
              <w:jc w:val="center"/>
              <w:rPr>
                <w:b/>
                <w:caps/>
                <w:noProof/>
              </w:rPr>
            </w:pPr>
            <w:r>
              <w:rPr>
                <w:b/>
                <w:caps/>
                <w:noProof/>
              </w:rPr>
              <w:t>N</w:t>
            </w:r>
          </w:p>
        </w:tc>
        <w:tc>
          <w:tcPr>
            <w:tcW w:w="2977" w:type="dxa"/>
            <w:gridSpan w:val="4"/>
          </w:tcPr>
          <w:p w14:paraId="4370AF3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FE6D4D" w14:textId="77777777" w:rsidR="001E41F3" w:rsidRDefault="001E41F3">
            <w:pPr>
              <w:pStyle w:val="CRCoverPage"/>
              <w:spacing w:after="0"/>
              <w:ind w:left="99"/>
              <w:rPr>
                <w:noProof/>
              </w:rPr>
            </w:pPr>
          </w:p>
        </w:tc>
      </w:tr>
      <w:tr w:rsidR="001E41F3" w14:paraId="3E91BCF8" w14:textId="77777777" w:rsidTr="00547111">
        <w:tc>
          <w:tcPr>
            <w:tcW w:w="2694" w:type="dxa"/>
            <w:gridSpan w:val="2"/>
            <w:tcBorders>
              <w:left w:val="single" w:sz="4" w:space="0" w:color="auto"/>
            </w:tcBorders>
          </w:tcPr>
          <w:p w14:paraId="7AC21D8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F36B3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659046" w14:textId="77777777" w:rsidR="001E41F3" w:rsidRDefault="00B00AA9">
            <w:pPr>
              <w:pStyle w:val="CRCoverPage"/>
              <w:spacing w:after="0"/>
              <w:jc w:val="center"/>
              <w:rPr>
                <w:b/>
                <w:caps/>
                <w:noProof/>
              </w:rPr>
            </w:pPr>
            <w:r>
              <w:rPr>
                <w:b/>
                <w:caps/>
                <w:noProof/>
              </w:rPr>
              <w:t>x</w:t>
            </w:r>
          </w:p>
        </w:tc>
        <w:tc>
          <w:tcPr>
            <w:tcW w:w="2977" w:type="dxa"/>
            <w:gridSpan w:val="4"/>
          </w:tcPr>
          <w:p w14:paraId="4F5C9F1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5081D6" w14:textId="77777777" w:rsidR="001E41F3" w:rsidRDefault="00145D43">
            <w:pPr>
              <w:pStyle w:val="CRCoverPage"/>
              <w:spacing w:after="0"/>
              <w:ind w:left="99"/>
              <w:rPr>
                <w:noProof/>
              </w:rPr>
            </w:pPr>
            <w:r>
              <w:rPr>
                <w:noProof/>
              </w:rPr>
              <w:t xml:space="preserve">TS/TR ... CR ... </w:t>
            </w:r>
          </w:p>
        </w:tc>
      </w:tr>
      <w:tr w:rsidR="001E41F3" w14:paraId="2D79F743" w14:textId="77777777" w:rsidTr="00547111">
        <w:tc>
          <w:tcPr>
            <w:tcW w:w="2694" w:type="dxa"/>
            <w:gridSpan w:val="2"/>
            <w:tcBorders>
              <w:left w:val="single" w:sz="4" w:space="0" w:color="auto"/>
            </w:tcBorders>
          </w:tcPr>
          <w:p w14:paraId="780B41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E9ED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4FF3B" w14:textId="77777777" w:rsidR="001E41F3" w:rsidRDefault="00B00AA9">
            <w:pPr>
              <w:pStyle w:val="CRCoverPage"/>
              <w:spacing w:after="0"/>
              <w:jc w:val="center"/>
              <w:rPr>
                <w:b/>
                <w:caps/>
                <w:noProof/>
              </w:rPr>
            </w:pPr>
            <w:r>
              <w:rPr>
                <w:b/>
                <w:caps/>
                <w:noProof/>
              </w:rPr>
              <w:t>x</w:t>
            </w:r>
          </w:p>
        </w:tc>
        <w:tc>
          <w:tcPr>
            <w:tcW w:w="2977" w:type="dxa"/>
            <w:gridSpan w:val="4"/>
          </w:tcPr>
          <w:p w14:paraId="2ED05CE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88643C" w14:textId="77777777" w:rsidR="001E41F3" w:rsidRDefault="00145D43">
            <w:pPr>
              <w:pStyle w:val="CRCoverPage"/>
              <w:spacing w:after="0"/>
              <w:ind w:left="99"/>
              <w:rPr>
                <w:noProof/>
              </w:rPr>
            </w:pPr>
            <w:r>
              <w:rPr>
                <w:noProof/>
              </w:rPr>
              <w:t xml:space="preserve">TS/TR ... CR ... </w:t>
            </w:r>
          </w:p>
        </w:tc>
      </w:tr>
      <w:tr w:rsidR="001E41F3" w14:paraId="5E3C0F32" w14:textId="77777777" w:rsidTr="00547111">
        <w:tc>
          <w:tcPr>
            <w:tcW w:w="2694" w:type="dxa"/>
            <w:gridSpan w:val="2"/>
            <w:tcBorders>
              <w:left w:val="single" w:sz="4" w:space="0" w:color="auto"/>
            </w:tcBorders>
          </w:tcPr>
          <w:p w14:paraId="3B0F984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05205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A1700D" w14:textId="77777777" w:rsidR="001E41F3" w:rsidRDefault="00B00AA9">
            <w:pPr>
              <w:pStyle w:val="CRCoverPage"/>
              <w:spacing w:after="0"/>
              <w:jc w:val="center"/>
              <w:rPr>
                <w:b/>
                <w:caps/>
                <w:noProof/>
              </w:rPr>
            </w:pPr>
            <w:r>
              <w:rPr>
                <w:b/>
                <w:caps/>
                <w:noProof/>
              </w:rPr>
              <w:t>x</w:t>
            </w:r>
          </w:p>
        </w:tc>
        <w:tc>
          <w:tcPr>
            <w:tcW w:w="2977" w:type="dxa"/>
            <w:gridSpan w:val="4"/>
          </w:tcPr>
          <w:p w14:paraId="5D5474D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C135F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C81AF4" w14:textId="77777777" w:rsidTr="00547111">
        <w:tc>
          <w:tcPr>
            <w:tcW w:w="2694" w:type="dxa"/>
            <w:gridSpan w:val="2"/>
            <w:tcBorders>
              <w:left w:val="single" w:sz="4" w:space="0" w:color="auto"/>
            </w:tcBorders>
          </w:tcPr>
          <w:p w14:paraId="411FE587" w14:textId="77777777" w:rsidR="001E41F3" w:rsidRDefault="001E41F3">
            <w:pPr>
              <w:pStyle w:val="CRCoverPage"/>
              <w:spacing w:after="0"/>
              <w:rPr>
                <w:b/>
                <w:i/>
                <w:noProof/>
              </w:rPr>
            </w:pPr>
          </w:p>
        </w:tc>
        <w:tc>
          <w:tcPr>
            <w:tcW w:w="6946" w:type="dxa"/>
            <w:gridSpan w:val="9"/>
            <w:tcBorders>
              <w:right w:val="single" w:sz="4" w:space="0" w:color="auto"/>
            </w:tcBorders>
          </w:tcPr>
          <w:p w14:paraId="7FB54940" w14:textId="77777777" w:rsidR="001E41F3" w:rsidRDefault="001E41F3">
            <w:pPr>
              <w:pStyle w:val="CRCoverPage"/>
              <w:spacing w:after="0"/>
              <w:rPr>
                <w:noProof/>
              </w:rPr>
            </w:pPr>
          </w:p>
        </w:tc>
      </w:tr>
      <w:tr w:rsidR="001E41F3" w14:paraId="483C8FB3" w14:textId="77777777" w:rsidTr="00547111">
        <w:tc>
          <w:tcPr>
            <w:tcW w:w="2694" w:type="dxa"/>
            <w:gridSpan w:val="2"/>
            <w:tcBorders>
              <w:left w:val="single" w:sz="4" w:space="0" w:color="auto"/>
              <w:bottom w:val="single" w:sz="4" w:space="0" w:color="auto"/>
            </w:tcBorders>
          </w:tcPr>
          <w:p w14:paraId="5FBEE27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032203" w14:textId="77777777" w:rsidR="001E41F3" w:rsidRDefault="001E41F3">
            <w:pPr>
              <w:pStyle w:val="CRCoverPage"/>
              <w:spacing w:after="0"/>
              <w:ind w:left="100"/>
              <w:rPr>
                <w:noProof/>
              </w:rPr>
            </w:pPr>
          </w:p>
        </w:tc>
      </w:tr>
    </w:tbl>
    <w:p w14:paraId="5661B239" w14:textId="77777777" w:rsidR="001E41F3" w:rsidRDefault="001E41F3">
      <w:pPr>
        <w:pStyle w:val="CRCoverPage"/>
        <w:spacing w:after="0"/>
        <w:rPr>
          <w:noProof/>
          <w:sz w:val="8"/>
          <w:szCs w:val="8"/>
        </w:rPr>
      </w:pPr>
    </w:p>
    <w:p w14:paraId="7CFF19A2" w14:textId="77777777" w:rsidR="001E41F3" w:rsidRPr="00962715" w:rsidRDefault="001E41F3">
      <w:pPr>
        <w:rPr>
          <w:rFonts w:eastAsiaTheme="minorEastAsia"/>
          <w:noProof/>
          <w:lang w:eastAsia="zh-CN"/>
        </w:rPr>
        <w:sectPr w:rsidR="001E41F3" w:rsidRPr="00962715">
          <w:headerReference w:type="even" r:id="rId15"/>
          <w:footnotePr>
            <w:numRestart w:val="eachSect"/>
          </w:footnotePr>
          <w:pgSz w:w="11907" w:h="16840" w:code="9"/>
          <w:pgMar w:top="1418" w:right="1134" w:bottom="1134" w:left="1134" w:header="680" w:footer="567" w:gutter="0"/>
          <w:cols w:space="720"/>
        </w:sectPr>
      </w:pPr>
    </w:p>
    <w:p w14:paraId="38B1CE8B" w14:textId="184D7F2B" w:rsidR="00EC1210" w:rsidRDefault="00EC1210" w:rsidP="00EC1210">
      <w:pPr>
        <w:rPr>
          <w:lang w:eastAsia="zh-CN"/>
        </w:rPr>
      </w:pPr>
    </w:p>
    <w:p w14:paraId="701451D6" w14:textId="77777777" w:rsidR="00EC1210" w:rsidRPr="00EC1210" w:rsidRDefault="00EC1210" w:rsidP="00EC1210">
      <w:pPr>
        <w:rPr>
          <w:lang w:eastAsia="zh-CN"/>
        </w:rPr>
      </w:pPr>
    </w:p>
    <w:p w14:paraId="5FF4D82B" w14:textId="1E863D78" w:rsidR="00EC1210" w:rsidRDefault="00EC1210" w:rsidP="00EC1210">
      <w:pPr>
        <w:pStyle w:val="Heading2"/>
        <w:rPr>
          <w:rFonts w:eastAsia="??"/>
          <w:color w:val="FF0000"/>
          <w:szCs w:val="32"/>
        </w:rPr>
      </w:pPr>
      <w:r w:rsidRPr="008547A4">
        <w:rPr>
          <w:rFonts w:eastAsia="??"/>
          <w:color w:val="FF0000"/>
          <w:szCs w:val="32"/>
        </w:rPr>
        <w:t xml:space="preserve">&lt;&lt; </w:t>
      </w:r>
      <w:r>
        <w:rPr>
          <w:rFonts w:eastAsia="??"/>
          <w:color w:val="FF0000"/>
          <w:szCs w:val="32"/>
        </w:rPr>
        <w:t>Start of change</w:t>
      </w:r>
      <w:r w:rsidRPr="008547A4">
        <w:rPr>
          <w:rFonts w:eastAsia="??"/>
          <w:color w:val="FF0000"/>
          <w:szCs w:val="32"/>
        </w:rPr>
        <w:t xml:space="preserve"> </w:t>
      </w:r>
      <w:r w:rsidR="00F560E1">
        <w:rPr>
          <w:rFonts w:eastAsia="??"/>
          <w:color w:val="FF0000"/>
          <w:szCs w:val="32"/>
        </w:rPr>
        <w:t>1</w:t>
      </w:r>
      <w:r w:rsidRPr="008547A4">
        <w:rPr>
          <w:rFonts w:eastAsia="??"/>
          <w:color w:val="FF0000"/>
          <w:szCs w:val="32"/>
        </w:rPr>
        <w:t>&gt;&gt;</w:t>
      </w:r>
    </w:p>
    <w:p w14:paraId="51E4BA38" w14:textId="77777777" w:rsidR="003B6DFB" w:rsidRPr="009C5807" w:rsidRDefault="003B6DFB" w:rsidP="003B6DFB">
      <w:pPr>
        <w:pStyle w:val="Heading1"/>
      </w:pPr>
      <w:r w:rsidRPr="009C5807">
        <w:t>6</w:t>
      </w:r>
      <w:r w:rsidRPr="009C5807">
        <w:tab/>
        <w:t>RRC_CONNECTED state mobility</w:t>
      </w:r>
    </w:p>
    <w:p w14:paraId="35C1D36F" w14:textId="77777777" w:rsidR="00155D04" w:rsidRPr="009C5807" w:rsidRDefault="00155D04" w:rsidP="00155D04">
      <w:pPr>
        <w:pStyle w:val="Heading2"/>
      </w:pPr>
      <w:r w:rsidRPr="009C5807">
        <w:t>6.2</w:t>
      </w:r>
      <w:r w:rsidRPr="009C5807">
        <w:tab/>
        <w:t>RRC Connection Mobility Control</w:t>
      </w:r>
    </w:p>
    <w:p w14:paraId="67D90D48" w14:textId="77777777" w:rsidR="00155D04" w:rsidRPr="009C5807" w:rsidRDefault="00155D04" w:rsidP="00155D04">
      <w:pPr>
        <w:pStyle w:val="Heading3"/>
        <w:rPr>
          <w:lang w:val="en-US" w:eastAsia="ko-KR"/>
        </w:rPr>
      </w:pPr>
      <w:bookmarkStart w:id="0" w:name="_Toc526331628"/>
      <w:r w:rsidRPr="009C5807">
        <w:rPr>
          <w:lang w:val="en-US" w:eastAsia="ko-KR"/>
        </w:rPr>
        <w:t>6.2.1</w:t>
      </w:r>
      <w:r w:rsidRPr="009C5807">
        <w:rPr>
          <w:lang w:val="en-US" w:eastAsia="ko-KR"/>
        </w:rPr>
        <w:tab/>
        <w:t>SA: RRC Re-establishment</w:t>
      </w:r>
      <w:bookmarkEnd w:id="0"/>
    </w:p>
    <w:p w14:paraId="208A423E" w14:textId="77777777" w:rsidR="00155D04" w:rsidRPr="009C5807" w:rsidRDefault="00155D04" w:rsidP="00155D04">
      <w:pPr>
        <w:pStyle w:val="Heading4"/>
        <w:rPr>
          <w:lang w:eastAsia="ko-KR"/>
        </w:rPr>
      </w:pPr>
      <w:bookmarkStart w:id="1" w:name="_Toc526331630"/>
      <w:r w:rsidRPr="009C5807">
        <w:rPr>
          <w:lang w:eastAsia="ko-KR"/>
        </w:rPr>
        <w:t>6.2.1.2</w:t>
      </w:r>
      <w:r w:rsidRPr="009C5807">
        <w:rPr>
          <w:lang w:eastAsia="ko-KR"/>
        </w:rPr>
        <w:tab/>
        <w:t>Requirements</w:t>
      </w:r>
      <w:bookmarkEnd w:id="1"/>
    </w:p>
    <w:p w14:paraId="731C0A34" w14:textId="77777777" w:rsidR="00155D04" w:rsidRPr="009C5807" w:rsidRDefault="00155D04" w:rsidP="00155D04">
      <w:pPr>
        <w:rPr>
          <w:lang w:eastAsia="ko-KR"/>
        </w:rPr>
      </w:pPr>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proofErr w:type="spellStart"/>
      <w:r w:rsidRPr="009C5807">
        <w:rPr>
          <w:i/>
          <w:lang w:eastAsia="ko-KR"/>
        </w:rPr>
        <w:t>RRCReestablishmentRequest</w:t>
      </w:r>
      <w:proofErr w:type="spellEnd"/>
      <w:r w:rsidRPr="009C5807">
        <w:rPr>
          <w:lang w:eastAsia="ko-KR"/>
        </w:rPr>
        <w:t xml:space="preserve"> message within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w:t>
      </w:r>
      <w:proofErr w:type="spellStart"/>
      <w:r w:rsidRPr="009C5807">
        <w:rPr>
          <w:vertAlign w:val="subscript"/>
          <w:lang w:eastAsia="ko-KR"/>
        </w:rPr>
        <w:t>establish_delay</w:t>
      </w:r>
      <w:proofErr w:type="spellEnd"/>
      <w:r w:rsidRPr="009C5807">
        <w:rPr>
          <w:lang w:eastAsia="ko-KR"/>
        </w:rPr>
        <w:t>) shall be less than:</w:t>
      </w:r>
    </w:p>
    <w:p w14:paraId="15C06A40" w14:textId="77777777" w:rsidR="00155D04" w:rsidRPr="00734785" w:rsidRDefault="009B63F1" w:rsidP="00155D04">
      <w:pPr>
        <w:pStyle w:val="EQ"/>
        <w:jc w:val="center"/>
        <w:rPr>
          <w:iCs/>
          <w:vertAlign w:val="subscript"/>
        </w:rPr>
      </w:pPr>
      <m:oMathPara>
        <m:oMathParaPr>
          <m:jc m:val="center"/>
        </m:oMathParaPr>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re-establish_delay</m:t>
              </m:r>
            </m:sub>
          </m:sSub>
          <m:r>
            <m:rPr>
              <m:sty m:val="p"/>
            </m:rPr>
            <w:rPr>
              <w:rFonts w:ascii="Cambria Math" w:hAnsi="Cambria Math"/>
              <w:noProof w:val="0"/>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lang w:eastAsia="ko-KR"/>
            </w:rPr>
            <m:t>+</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UL_grant</m:t>
              </m:r>
            </m:sub>
          </m:sSub>
        </m:oMath>
      </m:oMathPara>
    </w:p>
    <w:p w14:paraId="11B8C862" w14:textId="77777777" w:rsidR="00155D04" w:rsidRPr="009C5807" w:rsidRDefault="00155D04" w:rsidP="00155D04">
      <w:proofErr w:type="spellStart"/>
      <w:r w:rsidRPr="009C5807">
        <w:t>T</w:t>
      </w:r>
      <w:r w:rsidRPr="009C5807">
        <w:rPr>
          <w:vertAlign w:val="subscript"/>
        </w:rPr>
        <w:t>UL_grant</w:t>
      </w:r>
      <w:proofErr w:type="spellEnd"/>
      <w:r w:rsidRPr="009C5807">
        <w:t xml:space="preserve">: It is the time required to acquire and process uplink grant from the target </w:t>
      </w:r>
      <w:proofErr w:type="spellStart"/>
      <w:r w:rsidRPr="009C5807">
        <w:t>PCell</w:t>
      </w:r>
      <w:proofErr w:type="spellEnd"/>
      <w:r w:rsidRPr="009C5807">
        <w:t>. The uplink grant is required to</w:t>
      </w:r>
      <w:r w:rsidRPr="009C5807">
        <w:rPr>
          <w:lang w:eastAsia="ko-KR"/>
        </w:rPr>
        <w:t xml:space="preserve"> </w:t>
      </w:r>
      <w:r w:rsidRPr="009C5807">
        <w:t xml:space="preserve">transmit </w:t>
      </w:r>
      <w:proofErr w:type="spellStart"/>
      <w:r w:rsidRPr="009C5807">
        <w:rPr>
          <w:i/>
        </w:rPr>
        <w:t>RRCReestablishmentRequest</w:t>
      </w:r>
      <w:proofErr w:type="spellEnd"/>
      <w:r w:rsidRPr="009C5807">
        <w:t xml:space="preserve"> </w:t>
      </w:r>
      <w:r w:rsidRPr="009C5807">
        <w:rPr>
          <w:rFonts w:cs="v4.2.0"/>
        </w:rPr>
        <w:t>message.</w:t>
      </w:r>
    </w:p>
    <w:p w14:paraId="78EC14BD" w14:textId="77777777" w:rsidR="00155D04" w:rsidRPr="009C5807" w:rsidRDefault="00155D04" w:rsidP="00155D04">
      <w:pPr>
        <w:overflowPunct w:val="0"/>
        <w:autoSpaceDE w:val="0"/>
        <w:autoSpaceDN w:val="0"/>
        <w:adjustRightInd w:val="0"/>
        <w:textAlignment w:val="baseline"/>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is specified in clause 6.2.1.2.1.</w:t>
      </w:r>
    </w:p>
    <w:p w14:paraId="13E49F42" w14:textId="77777777" w:rsidR="00155D04" w:rsidRPr="009C5807" w:rsidRDefault="00155D04" w:rsidP="00155D04">
      <w:pPr>
        <w:pStyle w:val="Heading5"/>
        <w:rPr>
          <w:lang w:val="en-US" w:eastAsia="zh-CN"/>
        </w:rPr>
      </w:pPr>
      <w:bookmarkStart w:id="2" w:name="_Toc526331631"/>
      <w:r w:rsidRPr="009C5807">
        <w:rPr>
          <w:lang w:val="en-US" w:eastAsia="zh-CN"/>
        </w:rPr>
        <w:t>6.2.1.2.1</w:t>
      </w:r>
      <w:r w:rsidRPr="009C5807">
        <w:rPr>
          <w:lang w:val="en-US" w:eastAsia="zh-CN"/>
        </w:rPr>
        <w:tab/>
        <w:t>UE Re-establishment delay requirement</w:t>
      </w:r>
      <w:bookmarkEnd w:id="2"/>
    </w:p>
    <w:p w14:paraId="44BE5F8C" w14:textId="77777777" w:rsidR="00155D04" w:rsidRPr="009C5807" w:rsidRDefault="00155D04" w:rsidP="00155D04">
      <w:pPr>
        <w:rPr>
          <w:lang w:eastAsia="ko-KR"/>
        </w:rPr>
      </w:pPr>
      <w:r w:rsidRPr="009C5807">
        <w:rPr>
          <w:lang w:eastAsia="ko-KR"/>
        </w:rPr>
        <w:t>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5.3.7 in TS 38.331 [2] is detected </w:t>
      </w:r>
      <w:r w:rsidRPr="009C5807">
        <w:rPr>
          <w:snapToGrid w:val="0"/>
          <w:lang w:eastAsia="ko-KR"/>
        </w:rPr>
        <w:t>by the UE</w:t>
      </w:r>
      <w:r w:rsidRPr="009C5807">
        <w:rPr>
          <w:lang w:eastAsia="ko-KR"/>
        </w:rPr>
        <w:t xml:space="preserve"> and when the UE sends PRACH to the target </w:t>
      </w:r>
      <w:proofErr w:type="spellStart"/>
      <w:r w:rsidRPr="009C5807">
        <w:rPr>
          <w:lang w:eastAsia="zh-CN"/>
        </w:rPr>
        <w:t>PC</w:t>
      </w:r>
      <w:r w:rsidRPr="009C5807">
        <w:rPr>
          <w:lang w:eastAsia="ko-KR"/>
        </w:rPr>
        <w:t>ell</w:t>
      </w:r>
      <w:proofErr w:type="spellEnd"/>
      <w:r w:rsidRPr="009C5807">
        <w:rPr>
          <w:lang w:eastAsia="ko-KR"/>
        </w:rPr>
        <w:t>. The UE re-establishment delay (</w:t>
      </w:r>
      <w:proofErr w:type="spellStart"/>
      <w:r w:rsidRPr="009C5807">
        <w:rPr>
          <w:lang w:eastAsia="ko-KR"/>
        </w:rPr>
        <w:t>T</w:t>
      </w:r>
      <w:r w:rsidRPr="009C5807">
        <w:rPr>
          <w:vertAlign w:val="subscript"/>
          <w:lang w:eastAsia="ko-KR"/>
        </w:rPr>
        <w:t>UE_re-establish_delay</w:t>
      </w:r>
      <w:proofErr w:type="spellEnd"/>
      <w:r w:rsidRPr="009C5807">
        <w:rPr>
          <w:lang w:eastAsia="ko-KR"/>
        </w:rPr>
        <w:t>) requirement shall be less than:</w:t>
      </w:r>
    </w:p>
    <w:p w14:paraId="56645D04" w14:textId="77777777" w:rsidR="00155D04" w:rsidRPr="009C5807" w:rsidRDefault="009B63F1" w:rsidP="00155D04">
      <w:pPr>
        <w:pStyle w:val="EQ"/>
        <w:jc w:val="center"/>
        <w:rPr>
          <w:iCs/>
          <w:lang w:eastAsia="ko-KR"/>
        </w:rPr>
      </w:pPr>
      <m:oMathPara>
        <m:oMath>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UE_re-establish_delay</m:t>
              </m:r>
            </m:sub>
          </m:sSub>
          <m:r>
            <m:rPr>
              <m:sty m:val="p"/>
            </m:rPr>
            <w:rPr>
              <w:rFonts w:ascii="Cambria Math" w:hAnsi="Cambria Math"/>
              <w:noProof w:val="0"/>
              <w:lang w:eastAsia="ko-KR"/>
            </w:rPr>
            <m:t>=50 ms+</m:t>
          </m:r>
          <m:sSub>
            <m:sSubPr>
              <m:ctrlPr>
                <w:rPr>
                  <w:rFonts w:ascii="Cambria Math" w:hAnsi="Cambria Math"/>
                  <w:iCs/>
                  <w:noProof w:val="0"/>
                  <w:lang w:eastAsia="ko-KR"/>
                </w:rPr>
              </m:ctrlPr>
            </m:sSubPr>
            <m:e>
              <m:r>
                <m:rPr>
                  <m:sty m:val="p"/>
                </m:rPr>
                <w:rPr>
                  <w:rFonts w:ascii="Cambria Math" w:hAnsi="Cambria Math"/>
                  <w:noProof w:val="0"/>
                  <w:lang w:eastAsia="ko-KR"/>
                </w:rPr>
                <m:t>T</m:t>
              </m:r>
            </m:e>
            <m:sub>
              <m:r>
                <m:rPr>
                  <m:sty m:val="p"/>
                </m:rPr>
                <w:rPr>
                  <w:rFonts w:ascii="Cambria Math" w:hAnsi="Cambria Math"/>
                  <w:noProof w:val="0"/>
                  <w:lang w:eastAsia="ko-KR"/>
                </w:rPr>
                <m:t>identify_intra_NR</m:t>
              </m:r>
            </m:sub>
          </m:sSub>
          <m:r>
            <m:rPr>
              <m:sty m:val="p"/>
            </m:rPr>
            <w:rPr>
              <w:rFonts w:ascii="Cambria Math" w:hAnsi="Cambria Math"/>
              <w:noProof w:val="0"/>
              <w:lang w:eastAsia="ko-KR"/>
            </w:rPr>
            <m:t>+</m:t>
          </m:r>
          <m:nary>
            <m:naryPr>
              <m:chr m:val="∑"/>
              <m:limLoc m:val="subSup"/>
              <m:ctrlPr>
                <w:rPr>
                  <w:rFonts w:ascii="Cambria Math" w:hAnsi="Cambria Math"/>
                  <w:iCs/>
                </w:rPr>
              </m:ctrlPr>
            </m:naryPr>
            <m:sub>
              <m:r>
                <m:rPr>
                  <m:sty m:val="p"/>
                </m:rPr>
                <w:rPr>
                  <w:rFonts w:ascii="Cambria Math" w:hAnsi="Cambria Math"/>
                </w:rPr>
                <m:t>i=1</m:t>
              </m:r>
            </m:sub>
            <m:sup>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freq</m:t>
                  </m:r>
                </m:sub>
              </m:sSub>
              <m:r>
                <m:rPr>
                  <m:sty m:val="p"/>
                </m:rPr>
                <w:rPr>
                  <w:rFonts w:ascii="Cambria Math" w:hAnsi="Cambria Math"/>
                </w:rPr>
                <m:t>-1</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iCs/>
                  <w:vertAlign w:val="subscript"/>
                </w:rPr>
              </m:ctrlPr>
            </m:sSubPr>
            <m:e>
              <m:r>
                <m:rPr>
                  <m:sty m:val="p"/>
                </m:rPr>
                <w:rPr>
                  <w:rFonts w:ascii="Cambria Math" w:hAnsi="Cambria Math"/>
                  <w:vertAlign w:val="subscript"/>
                </w:rPr>
                <m:t>T</m:t>
              </m:r>
            </m:e>
            <m:sub>
              <m:r>
                <m:rPr>
                  <m:sty m:val="p"/>
                </m:rPr>
                <w:rPr>
                  <w:rFonts w:ascii="Cambria Math" w:hAnsi="Cambria Math"/>
                  <w:vertAlign w:val="subscript"/>
                </w:rPr>
                <m:t>PRACH</m:t>
              </m:r>
            </m:sub>
          </m:sSub>
        </m:oMath>
      </m:oMathPara>
    </w:p>
    <w:p w14:paraId="63515684" w14:textId="77777777" w:rsidR="00155D04" w:rsidRPr="009C5807" w:rsidRDefault="00155D04" w:rsidP="00155D04">
      <w:pPr>
        <w:rPr>
          <w:rFonts w:cs="v4.2.0"/>
          <w:lang w:eastAsia="ko-KR"/>
        </w:rPr>
      </w:pPr>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p>
    <w:p w14:paraId="4270EDA7" w14:textId="77777777" w:rsidR="00155D04" w:rsidRPr="009C5807" w:rsidRDefault="00155D04" w:rsidP="00155D04">
      <w:pPr>
        <w:pStyle w:val="B10"/>
        <w:rPr>
          <w:lang w:eastAsia="zh-CN"/>
        </w:rPr>
      </w:pPr>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p>
    <w:p w14:paraId="015A087F" w14:textId="77777777" w:rsidR="00155D04" w:rsidRPr="009C5807" w:rsidRDefault="00155D04" w:rsidP="00155D04">
      <w:pPr>
        <w:pStyle w:val="B10"/>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B.2.3 for a corresponding NR Band</w:t>
      </w:r>
      <w:r w:rsidRPr="009C5807">
        <w:rPr>
          <w:rFonts w:hint="eastAsia"/>
          <w:lang w:eastAsia="zh-CN"/>
        </w:rPr>
        <w:t xml:space="preserve"> are fulfilled</w:t>
      </w:r>
      <w:r w:rsidRPr="009C5807">
        <w:t>.</w:t>
      </w:r>
    </w:p>
    <w:p w14:paraId="7604A808" w14:textId="77777777" w:rsidR="00155D04" w:rsidRPr="009C5807" w:rsidRDefault="00155D04" w:rsidP="00155D04">
      <w:pPr>
        <w:overflowPunct w:val="0"/>
        <w:autoSpaceDE w:val="0"/>
        <w:autoSpaceDN w:val="0"/>
        <w:adjustRightInd w:val="0"/>
        <w:textAlignment w:val="baseline"/>
        <w:rPr>
          <w:rFonts w:eastAsia="Times New Roman" w:cs="v4.2.0"/>
          <w:lang w:eastAsia="ko-KR"/>
        </w:rPr>
      </w:pPr>
      <w:r w:rsidRPr="009C5807">
        <w:rPr>
          <w:rFonts w:eastAsia="Times New Roman"/>
          <w:lang w:eastAsia="ko-KR"/>
        </w:rPr>
        <w:t>The inter-frequency target NR cell shall be considered detectable</w:t>
      </w:r>
      <w:r w:rsidRPr="009C5807">
        <w:rPr>
          <w:rFonts w:eastAsia="Times New Roman" w:cs="v4.2.0"/>
          <w:lang w:eastAsia="ko-KR"/>
        </w:rPr>
        <w:t xml:space="preserve"> when for each relevant SSB:</w:t>
      </w:r>
    </w:p>
    <w:p w14:paraId="2BAF2814" w14:textId="77777777" w:rsidR="00155D04" w:rsidRPr="009C5807" w:rsidRDefault="00155D04" w:rsidP="00155D04">
      <w:pPr>
        <w:pStyle w:val="B10"/>
        <w:rPr>
          <w:lang w:eastAsia="zh-CN"/>
        </w:rPr>
      </w:pPr>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p>
    <w:p w14:paraId="79A15F4E" w14:textId="77777777" w:rsidR="00155D04" w:rsidRPr="009C5807" w:rsidRDefault="00155D04" w:rsidP="00155D04">
      <w:pPr>
        <w:pStyle w:val="B10"/>
        <w:rPr>
          <w:rFonts w:cs="v4.2.0"/>
        </w:rPr>
      </w:pPr>
      <w:r w:rsidRPr="009C5807">
        <w:t>-</w:t>
      </w:r>
      <w:r w:rsidRPr="009C5807">
        <w:tab/>
      </w:r>
      <w:r w:rsidRPr="009C5807">
        <w:rPr>
          <w:rFonts w:hint="eastAsia"/>
          <w:lang w:eastAsia="zh-CN"/>
        </w:rPr>
        <w:t xml:space="preserve">the conditions of </w:t>
      </w:r>
      <w:r w:rsidRPr="009C5807">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NR Band</w:t>
      </w:r>
      <w:r w:rsidRPr="009C5807">
        <w:rPr>
          <w:rFonts w:hint="eastAsia"/>
          <w:lang w:eastAsia="zh-CN"/>
        </w:rPr>
        <w:t xml:space="preserve"> are fulfilled</w:t>
      </w:r>
      <w:r w:rsidRPr="009C5807">
        <w:t>.</w:t>
      </w:r>
    </w:p>
    <w:p w14:paraId="3ED21D96" w14:textId="3B9CBF87" w:rsidR="00155D04" w:rsidRPr="009C5807" w:rsidRDefault="00155D04" w:rsidP="00155D04">
      <w:pPr>
        <w:rPr>
          <w:lang w:eastAsia="ko-KR"/>
        </w:rPr>
      </w:pP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It is the time to identify the target intra-frequency NR cell and it depends on whether the target NR cell is known cell or unknown cell and on the FR of the target NR cell. If the UE is not configured with intra-frequency NR carrier for RRC re-establishment then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=0; 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ins w:id="3" w:author="Ming Li L" w:date="2021-12-29T20:53:00Z">
        <w:r w:rsidR="0010013F">
          <w:rPr>
            <w:lang w:eastAsia="ko-KR"/>
          </w:rPr>
          <w:t xml:space="preserve"> when </w:t>
        </w:r>
        <w:r w:rsidR="0010013F" w:rsidRPr="00132775">
          <w:rPr>
            <w:i/>
            <w:iCs/>
            <w:lang w:eastAsia="ko-KR"/>
          </w:rPr>
          <w:t>[highSpeedMeasFlagFR2]</w:t>
        </w:r>
        <w:r w:rsidR="0010013F" w:rsidRPr="0010013F">
          <w:rPr>
            <w:lang w:eastAsia="ko-KR"/>
          </w:rPr>
          <w:t xml:space="preserve">  is</w:t>
        </w:r>
        <w:r w:rsidR="0010013F">
          <w:rPr>
            <w:lang w:eastAsia="ko-KR"/>
          </w:rPr>
          <w:t>n’t</w:t>
        </w:r>
        <w:r w:rsidR="0010013F" w:rsidRPr="0010013F">
          <w:rPr>
            <w:lang w:eastAsia="ko-KR"/>
          </w:rPr>
          <w:t xml:space="preserve"> configured</w:t>
        </w:r>
        <w:r w:rsidR="00D434AA">
          <w:rPr>
            <w:lang w:eastAsia="ko-KR"/>
          </w:rPr>
          <w:t xml:space="preserve"> </w:t>
        </w:r>
      </w:ins>
      <w:ins w:id="4" w:author="Ming Li L" w:date="2022-02-25T16:50:00Z">
        <w:r w:rsidR="00E030AF" w:rsidRPr="00E030AF">
          <w:rPr>
            <w:lang w:eastAsia="ko-KR"/>
          </w:rPr>
          <w:t>or UE is not capable of FR2 power class 6</w:t>
        </w:r>
        <w:r w:rsidR="00E030AF">
          <w:rPr>
            <w:lang w:eastAsia="ko-KR"/>
          </w:rPr>
          <w:t xml:space="preserve"> </w:t>
        </w:r>
      </w:ins>
      <w:ins w:id="5" w:author="Ming Li L" w:date="2021-12-29T20:53:00Z">
        <w:r w:rsidR="00D434AA">
          <w:rPr>
            <w:lang w:eastAsia="ko-KR"/>
          </w:rPr>
          <w:t xml:space="preserve">and </w:t>
        </w:r>
        <w:r w:rsidR="00D434AA" w:rsidRPr="009C5807">
          <w:rPr>
            <w:rFonts w:hint="eastAsia"/>
            <w:lang w:eastAsia="zh-CN"/>
          </w:rPr>
          <w:t>T</w:t>
        </w:r>
        <w:r w:rsidR="00D434AA" w:rsidRPr="009C5807">
          <w:rPr>
            <w:lang w:eastAsia="ko-KR"/>
          </w:rPr>
          <w:t>able 6.2.1.2.1-</w:t>
        </w:r>
        <w:r w:rsidR="00D434AA">
          <w:rPr>
            <w:lang w:eastAsia="ko-KR"/>
          </w:rPr>
          <w:t xml:space="preserve">3 when </w:t>
        </w:r>
        <w:r w:rsidR="00D434AA" w:rsidRPr="00595C33">
          <w:rPr>
            <w:i/>
            <w:iCs/>
            <w:lang w:eastAsia="ko-KR"/>
          </w:rPr>
          <w:t>[highSpeedMeasFlagFR2]</w:t>
        </w:r>
        <w:r w:rsidR="00D434AA" w:rsidRPr="0010013F">
          <w:rPr>
            <w:lang w:eastAsia="ko-KR"/>
          </w:rPr>
          <w:t xml:space="preserve">  is </w:t>
        </w:r>
        <w:r w:rsidR="00D434AA" w:rsidRPr="00AB2B64">
          <w:rPr>
            <w:lang w:eastAsia="ko-KR"/>
          </w:rPr>
          <w:t>configured</w:t>
        </w:r>
      </w:ins>
      <w:ins w:id="6" w:author="Ming Li L" w:date="2022-02-25T16:50:00Z">
        <w:r w:rsidR="00AB2B64" w:rsidRPr="00AB2B64">
          <w:rPr>
            <w:rFonts w:eastAsia="Yu Mincho"/>
            <w:lang w:eastAsia="ko-KR"/>
            <w:rPrChange w:id="7" w:author="Ming Li L" w:date="2022-02-25T16:50:00Z">
              <w:rPr>
                <w:rFonts w:eastAsia="Yu Mincho"/>
                <w:highlight w:val="yellow"/>
                <w:lang w:eastAsia="ko-KR"/>
              </w:rPr>
            </w:rPrChange>
          </w:rPr>
          <w:t xml:space="preserve"> and UE is capable of FR2 power class 6.</w:t>
        </w:r>
      </w:ins>
      <w:del w:id="8" w:author="Ming Li L" w:date="2021-12-29T20:53:00Z">
        <w:r w:rsidRPr="00AB2B64" w:rsidDel="00D434AA">
          <w:rPr>
            <w:lang w:eastAsia="ko-KR"/>
          </w:rPr>
          <w:delText>.</w:delText>
        </w:r>
      </w:del>
    </w:p>
    <w:p w14:paraId="1DC5CCD9" w14:textId="77777777" w:rsidR="00155D04" w:rsidRPr="009C5807" w:rsidRDefault="00155D04" w:rsidP="00155D04">
      <w:pPr>
        <w:overflowPunct w:val="0"/>
        <w:autoSpaceDE w:val="0"/>
        <w:autoSpaceDN w:val="0"/>
        <w:adjustRightInd w:val="0"/>
        <w:textAlignment w:val="baseline"/>
        <w:rPr>
          <w:lang w:eastAsia="ko-KR"/>
        </w:rPr>
      </w:pP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w:t>
      </w:r>
      <w:proofErr w:type="spellStart"/>
      <w:r w:rsidRPr="009C5807">
        <w:rPr>
          <w:lang w:eastAsia="ko-KR"/>
        </w:rPr>
        <w:t>T</w:t>
      </w:r>
      <w:r w:rsidRPr="009C5807">
        <w:rPr>
          <w:vertAlign w:val="subscript"/>
          <w:lang w:eastAsia="ko-KR"/>
        </w:rPr>
        <w:t>identify_inter_NR,i</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6.2.1.2.1-2.</w:t>
      </w:r>
    </w:p>
    <w:p w14:paraId="48507401" w14:textId="77777777" w:rsidR="00155D04" w:rsidRPr="009C5807" w:rsidRDefault="00155D04" w:rsidP="00155D04">
      <w:pPr>
        <w:overflowPunct w:val="0"/>
        <w:autoSpaceDE w:val="0"/>
        <w:autoSpaceDN w:val="0"/>
        <w:adjustRightInd w:val="0"/>
        <w:textAlignment w:val="baseline"/>
        <w:rPr>
          <w:rFonts w:eastAsia="Times New Roman"/>
        </w:rPr>
      </w:pPr>
      <w:r w:rsidRPr="009C5807">
        <w:rPr>
          <w:lang w:eastAsia="ko-KR"/>
        </w:rPr>
        <w:t>T</w:t>
      </w:r>
      <w:r w:rsidRPr="009C5807">
        <w:rPr>
          <w:vertAlign w:val="subscript"/>
          <w:lang w:eastAsia="ko-KR"/>
        </w:rPr>
        <w:t>SMTC</w:t>
      </w:r>
      <w:r w:rsidRPr="009C5807">
        <w:rPr>
          <w:lang w:eastAsia="ko-KR"/>
        </w:rPr>
        <w:t>: It is the periodicity of the SMTC occasion configured for the intra-frequency carrier.</w:t>
      </w:r>
      <w:r w:rsidRPr="009C5807">
        <w:rPr>
          <w:rFonts w:eastAsia="Times New Roman"/>
        </w:rPr>
        <w:t xml:space="preserve"> If the UE has been provided with higher layer in TS 38.331 [2] </w:t>
      </w:r>
      <w:proofErr w:type="spellStart"/>
      <w:r w:rsidRPr="009C5807">
        <w:rPr>
          <w:rFonts w:eastAsia="Times New Roman"/>
        </w:rPr>
        <w:t>signaling</w:t>
      </w:r>
      <w:proofErr w:type="spellEnd"/>
      <w:r w:rsidRPr="009C5807">
        <w:rPr>
          <w:rFonts w:eastAsia="Times New Roman"/>
        </w:rPr>
        <w:t xml:space="preserve"> of </w:t>
      </w:r>
      <w:r w:rsidRPr="009C5807">
        <w:rPr>
          <w:rFonts w:eastAsia="Times New Roman"/>
          <w:i/>
        </w:rPr>
        <w:t>smtc2</w:t>
      </w:r>
      <w:r w:rsidRPr="009C5807">
        <w:rPr>
          <w:rFonts w:eastAsia="Times New Roman"/>
        </w:rPr>
        <w:t xml:space="preserve">, </w:t>
      </w:r>
      <w:proofErr w:type="spellStart"/>
      <w:r w:rsidRPr="009C5807">
        <w:t>T</w:t>
      </w:r>
      <w:r w:rsidRPr="009C5807">
        <w:rPr>
          <w:vertAlign w:val="subscript"/>
        </w:rPr>
        <w:t>smtc</w:t>
      </w:r>
      <w:proofErr w:type="spellEnd"/>
      <w:r w:rsidRPr="009C5807">
        <w:rPr>
          <w:rFonts w:eastAsia="Times New Roman"/>
        </w:rPr>
        <w:t xml:space="preserve"> follows </w:t>
      </w:r>
      <w:r w:rsidRPr="009C5807">
        <w:rPr>
          <w:rFonts w:eastAsia="Times New Roman"/>
          <w:i/>
        </w:rPr>
        <w:t>smtc1</w:t>
      </w:r>
      <w:r w:rsidRPr="009C5807">
        <w:rPr>
          <w:rFonts w:eastAsia="Times New Roman"/>
        </w:rPr>
        <w:t xml:space="preserve"> or </w:t>
      </w:r>
      <w:r w:rsidRPr="009C5807">
        <w:rPr>
          <w:rFonts w:eastAsia="Times New Roman"/>
          <w:i/>
        </w:rPr>
        <w:t>smtc2</w:t>
      </w:r>
      <w:r w:rsidRPr="009C5807">
        <w:rPr>
          <w:rFonts w:eastAsia="Times New Roman"/>
        </w:rPr>
        <w:t xml:space="preserve"> according to the physical cell ID of the target cell.</w:t>
      </w:r>
    </w:p>
    <w:p w14:paraId="517F15AA" w14:textId="77777777" w:rsidR="00155D04" w:rsidRPr="009C5807" w:rsidRDefault="00155D04" w:rsidP="00155D04">
      <w:pPr>
        <w:overflowPunct w:val="0"/>
        <w:autoSpaceDE w:val="0"/>
        <w:autoSpaceDN w:val="0"/>
        <w:adjustRightInd w:val="0"/>
        <w:textAlignment w:val="baseline"/>
        <w:rPr>
          <w:lang w:eastAsia="ko-KR"/>
        </w:rPr>
      </w:pPr>
      <w:proofErr w:type="spellStart"/>
      <w:r w:rsidRPr="009C5807">
        <w:rPr>
          <w:lang w:eastAsia="ko-KR"/>
        </w:rPr>
        <w:lastRenderedPageBreak/>
        <w:t>T</w:t>
      </w:r>
      <w:r w:rsidRPr="009C5807">
        <w:rPr>
          <w:vertAlign w:val="subscript"/>
          <w:lang w:eastAsia="ko-KR"/>
        </w:rPr>
        <w:t>SMTC,i</w:t>
      </w:r>
      <w:proofErr w:type="spellEnd"/>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w:t>
      </w:r>
      <w:proofErr w:type="spellStart"/>
      <w:r w:rsidRPr="009C5807">
        <w:rPr>
          <w:lang w:eastAsia="ko-KR"/>
        </w:rPr>
        <w:t>ms</w:t>
      </w:r>
      <w:proofErr w:type="spellEnd"/>
      <w:r w:rsidRPr="009C5807">
        <w:rPr>
          <w:lang w:eastAsia="ko-KR"/>
        </w:rPr>
        <w:t>.</w:t>
      </w:r>
    </w:p>
    <w:p w14:paraId="136F09A8" w14:textId="77777777" w:rsidR="00155D04" w:rsidRPr="009C5807" w:rsidRDefault="00155D04" w:rsidP="00155D04">
      <w:pPr>
        <w:overflowPunct w:val="0"/>
        <w:autoSpaceDE w:val="0"/>
        <w:autoSpaceDN w:val="0"/>
        <w:adjustRightInd w:val="0"/>
        <w:textAlignment w:val="baseline"/>
      </w:pPr>
      <w:r w:rsidRPr="009C5807">
        <w:rPr>
          <w:lang w:eastAsia="zh-CN"/>
        </w:rPr>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p>
    <w:p w14:paraId="25D21EEA" w14:textId="77777777" w:rsidR="00155D04" w:rsidRPr="009C5807" w:rsidRDefault="00155D04" w:rsidP="00155D04">
      <w:pPr>
        <w:overflowPunct w:val="0"/>
        <w:autoSpaceDE w:val="0"/>
        <w:autoSpaceDN w:val="0"/>
        <w:adjustRightInd w:val="0"/>
        <w:textAlignment w:val="baseline"/>
        <w:rPr>
          <w:rFonts w:eastAsia="Malgun Gothic"/>
          <w:lang w:eastAsia="ko-KR"/>
        </w:rPr>
      </w:pPr>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10 </w:t>
      </w:r>
      <w:proofErr w:type="spellStart"/>
      <w:r w:rsidRPr="009C5807">
        <w:rPr>
          <w:lang w:eastAsia="ko-KR"/>
        </w:rPr>
        <w:t>ms</w:t>
      </w:r>
      <w:proofErr w:type="spellEnd"/>
      <w:r w:rsidRPr="009C5807">
        <w:rPr>
          <w:lang w:eastAsia="ko-KR"/>
        </w:rPr>
        <w:t>. SSB to PRACH occasion associated period is defined in the table 8.1-1 of TS 38.213 [3].</w:t>
      </w:r>
    </w:p>
    <w:p w14:paraId="08F8C948" w14:textId="77777777" w:rsidR="00155D04" w:rsidRPr="009C5807" w:rsidRDefault="00155D04" w:rsidP="00155D04">
      <w:pPr>
        <w:overflowPunct w:val="0"/>
        <w:autoSpaceDE w:val="0"/>
        <w:autoSpaceDN w:val="0"/>
        <w:adjustRightInd w:val="0"/>
        <w:textAlignment w:val="baseline"/>
        <w:rPr>
          <w:rFonts w:cs="v4.2.0"/>
        </w:rPr>
      </w:pPr>
      <w:proofErr w:type="spellStart"/>
      <w:r w:rsidRPr="009C5807">
        <w:rPr>
          <w:rFonts w:cs="v4.2.0"/>
          <w:iCs/>
        </w:rPr>
        <w:t>N</w:t>
      </w:r>
      <w:r w:rsidRPr="009C5807">
        <w:rPr>
          <w:rFonts w:cs="v4.2.0"/>
          <w:iCs/>
          <w:vertAlign w:val="subscript"/>
        </w:rPr>
        <w:t>freq</w:t>
      </w:r>
      <w:proofErr w:type="spellEnd"/>
      <w:r w:rsidRPr="009C5807">
        <w:rPr>
          <w:rFonts w:cs="v4.2.0"/>
        </w:rPr>
        <w:t xml:space="preserve">: It is the total number of NR frequencies to be monitored for RRC re-establishment;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1 if the target intra-frequency NR cell is known, else </w:t>
      </w:r>
      <w:proofErr w:type="spellStart"/>
      <w:r w:rsidRPr="009C5807">
        <w:rPr>
          <w:rFonts w:cs="v4.2.0"/>
        </w:rPr>
        <w:t>N</w:t>
      </w:r>
      <w:r w:rsidRPr="009C5807">
        <w:rPr>
          <w:rFonts w:cs="v4.2.0"/>
          <w:vertAlign w:val="subscript"/>
        </w:rPr>
        <w:t>freq</w:t>
      </w:r>
      <w:proofErr w:type="spellEnd"/>
      <w:r w:rsidRPr="009C5807">
        <w:rPr>
          <w:rFonts w:cs="v4.2.0"/>
          <w:vertAlign w:val="subscript"/>
        </w:rPr>
        <w:t xml:space="preserve"> </w:t>
      </w:r>
      <w:r w:rsidRPr="009C5807">
        <w:rPr>
          <w:rFonts w:cs="v4.2.0"/>
        </w:rPr>
        <w:t xml:space="preserve">= 2 and </w:t>
      </w:r>
      <w:proofErr w:type="spellStart"/>
      <w:r w:rsidRPr="009C5807">
        <w:rPr>
          <w:lang w:eastAsia="ko-KR"/>
        </w:rPr>
        <w:t>T</w:t>
      </w:r>
      <w:r w:rsidRPr="009C5807">
        <w:rPr>
          <w:vertAlign w:val="subscript"/>
          <w:lang w:eastAsia="ko-KR"/>
        </w:rPr>
        <w:t>identify_intra_NR</w:t>
      </w:r>
      <w:proofErr w:type="spellEnd"/>
      <w:r w:rsidRPr="009C5807">
        <w:rPr>
          <w:rFonts w:cs="v4.2.0"/>
        </w:rPr>
        <w:t xml:space="preserve"> = 0 if the target inter-frequency </w:t>
      </w:r>
      <w:r w:rsidRPr="009C5807">
        <w:rPr>
          <w:rFonts w:cs="v4.2.0"/>
          <w:lang w:eastAsia="zh-CN"/>
        </w:rPr>
        <w:t>NR c</w:t>
      </w:r>
      <w:r w:rsidRPr="009C5807">
        <w:rPr>
          <w:rFonts w:cs="v4.2.0"/>
        </w:rPr>
        <w:t>ell is known.</w:t>
      </w:r>
    </w:p>
    <w:p w14:paraId="4B4E9391" w14:textId="77777777" w:rsidR="00155D04" w:rsidRPr="009C5807" w:rsidRDefault="00155D04" w:rsidP="00155D04">
      <w:pPr>
        <w:overflowPunct w:val="0"/>
        <w:autoSpaceDE w:val="0"/>
        <w:autoSpaceDN w:val="0"/>
        <w:adjustRightInd w:val="0"/>
        <w:textAlignment w:val="baseline"/>
      </w:pPr>
      <w:r w:rsidRPr="009C5807">
        <w:t>There is no requirement if the target cell does not contain the UE context.</w:t>
      </w:r>
    </w:p>
    <w:p w14:paraId="207FF54C" w14:textId="77777777" w:rsidR="00155D04" w:rsidRPr="009C5807" w:rsidRDefault="00155D04" w:rsidP="00155D04">
      <w:pPr>
        <w:overflowPunct w:val="0"/>
        <w:autoSpaceDE w:val="0"/>
        <w:autoSpaceDN w:val="0"/>
        <w:adjustRightInd w:val="0"/>
        <w:textAlignment w:val="baseline"/>
      </w:pPr>
      <w:r w:rsidRPr="009C5807">
        <w:t>In the requirement defined in the below tables, the target FR1 cell is known if it has been meeting the relevant cell identification requirement during the last 5 seconds otherwise it is unknown.</w:t>
      </w:r>
    </w:p>
    <w:p w14:paraId="67F2335B" w14:textId="77777777" w:rsidR="00155D04" w:rsidRPr="009C5807" w:rsidRDefault="00155D04" w:rsidP="00155D04">
      <w:pPr>
        <w:pStyle w:val="TH"/>
      </w:pPr>
      <w:r w:rsidRPr="009C5807">
        <w:t>Table 6.2.1.2.1-1: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155D04" w:rsidRPr="009C5807" w14:paraId="6F1D0CF8" w14:textId="77777777" w:rsidTr="00595C33">
        <w:trPr>
          <w:jc w:val="center"/>
        </w:trPr>
        <w:tc>
          <w:tcPr>
            <w:tcW w:w="1616" w:type="dxa"/>
            <w:tcBorders>
              <w:bottom w:val="nil"/>
            </w:tcBorders>
            <w:shd w:val="clear" w:color="auto" w:fill="auto"/>
          </w:tcPr>
          <w:p w14:paraId="51A92697" w14:textId="77777777" w:rsidR="00155D04" w:rsidRPr="009C5807" w:rsidRDefault="00155D04" w:rsidP="00595C33">
            <w:pPr>
              <w:pStyle w:val="TAH"/>
              <w:rPr>
                <w:lang w:eastAsia="ko-KR"/>
              </w:rPr>
            </w:pPr>
            <w:r w:rsidRPr="009C5807">
              <w:rPr>
                <w:rFonts w:cs="v4.2.0"/>
                <w:lang w:eastAsia="ko-KR"/>
              </w:rPr>
              <w:t xml:space="preserve">Serving cell </w:t>
            </w:r>
          </w:p>
        </w:tc>
        <w:tc>
          <w:tcPr>
            <w:tcW w:w="1837" w:type="dxa"/>
            <w:tcBorders>
              <w:bottom w:val="nil"/>
            </w:tcBorders>
            <w:shd w:val="clear" w:color="auto" w:fill="auto"/>
          </w:tcPr>
          <w:p w14:paraId="613A4459" w14:textId="77777777" w:rsidR="00155D04" w:rsidRPr="009C5807" w:rsidRDefault="00155D04" w:rsidP="00595C33">
            <w:pPr>
              <w:pStyle w:val="TAH"/>
              <w:rPr>
                <w:lang w:eastAsia="ko-KR"/>
              </w:rPr>
            </w:pPr>
            <w:r w:rsidRPr="009C5807">
              <w:rPr>
                <w:lang w:eastAsia="ko-KR"/>
              </w:rPr>
              <w:t xml:space="preserve">FR of target NR </w:t>
            </w:r>
          </w:p>
        </w:tc>
        <w:tc>
          <w:tcPr>
            <w:tcW w:w="6176" w:type="dxa"/>
            <w:gridSpan w:val="2"/>
            <w:shd w:val="clear" w:color="auto" w:fill="auto"/>
          </w:tcPr>
          <w:p w14:paraId="135CEDD7" w14:textId="77777777" w:rsidR="00155D04" w:rsidRPr="009C5807" w:rsidRDefault="00155D04" w:rsidP="00595C33">
            <w:pPr>
              <w:pStyle w:val="TAH"/>
              <w:rPr>
                <w:lang w:eastAsia="ko-KR"/>
              </w:rPr>
            </w:pPr>
            <w:proofErr w:type="spellStart"/>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p>
        </w:tc>
      </w:tr>
      <w:tr w:rsidR="00155D04" w:rsidRPr="009C5807" w14:paraId="303284E0" w14:textId="77777777" w:rsidTr="00595C33">
        <w:trPr>
          <w:trHeight w:val="105"/>
          <w:jc w:val="center"/>
        </w:trPr>
        <w:tc>
          <w:tcPr>
            <w:tcW w:w="1616" w:type="dxa"/>
            <w:tcBorders>
              <w:top w:val="nil"/>
              <w:bottom w:val="nil"/>
            </w:tcBorders>
            <w:shd w:val="clear" w:color="auto" w:fill="auto"/>
          </w:tcPr>
          <w:p w14:paraId="48878B51" w14:textId="77777777" w:rsidR="00155D04" w:rsidRPr="009C5807" w:rsidRDefault="00155D04" w:rsidP="00595C33">
            <w:pPr>
              <w:pStyle w:val="TAH"/>
              <w:rPr>
                <w:lang w:eastAsia="ko-KR"/>
              </w:rPr>
            </w:pPr>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837" w:type="dxa"/>
            <w:tcBorders>
              <w:top w:val="nil"/>
              <w:bottom w:val="nil"/>
            </w:tcBorders>
            <w:shd w:val="clear" w:color="auto" w:fill="auto"/>
          </w:tcPr>
          <w:p w14:paraId="12F87AC5" w14:textId="77777777" w:rsidR="00155D04" w:rsidRPr="009C5807" w:rsidRDefault="00155D04" w:rsidP="00595C33">
            <w:pPr>
              <w:pStyle w:val="TAH"/>
              <w:rPr>
                <w:lang w:eastAsia="ko-KR"/>
              </w:rPr>
            </w:pPr>
            <w:r w:rsidRPr="009C5807">
              <w:rPr>
                <w:lang w:eastAsia="ko-KR"/>
              </w:rPr>
              <w:t>cell</w:t>
            </w:r>
          </w:p>
        </w:tc>
        <w:tc>
          <w:tcPr>
            <w:tcW w:w="2801" w:type="dxa"/>
            <w:tcBorders>
              <w:bottom w:val="nil"/>
            </w:tcBorders>
            <w:shd w:val="clear" w:color="auto" w:fill="auto"/>
          </w:tcPr>
          <w:p w14:paraId="618A90F6" w14:textId="77777777" w:rsidR="00155D04" w:rsidRPr="009C5807" w:rsidRDefault="00155D04" w:rsidP="00595C33">
            <w:pPr>
              <w:pStyle w:val="TAH"/>
              <w:rPr>
                <w:lang w:eastAsia="ko-KR"/>
              </w:rPr>
            </w:pPr>
            <w:r w:rsidRPr="009C5807">
              <w:rPr>
                <w:lang w:eastAsia="ko-KR"/>
              </w:rPr>
              <w:t>Known NR cell</w:t>
            </w:r>
          </w:p>
        </w:tc>
        <w:tc>
          <w:tcPr>
            <w:tcW w:w="3375" w:type="dxa"/>
            <w:tcBorders>
              <w:bottom w:val="nil"/>
            </w:tcBorders>
            <w:shd w:val="clear" w:color="auto" w:fill="auto"/>
          </w:tcPr>
          <w:p w14:paraId="1BE80C74" w14:textId="77777777" w:rsidR="00155D04" w:rsidRPr="009C5807" w:rsidRDefault="00155D04" w:rsidP="00595C33">
            <w:pPr>
              <w:pStyle w:val="TAH"/>
              <w:rPr>
                <w:lang w:eastAsia="ko-KR"/>
              </w:rPr>
            </w:pPr>
            <w:r w:rsidRPr="009C5807">
              <w:rPr>
                <w:lang w:eastAsia="ko-KR"/>
              </w:rPr>
              <w:t>Unknown NR cell</w:t>
            </w:r>
          </w:p>
        </w:tc>
      </w:tr>
      <w:tr w:rsidR="00155D04" w:rsidRPr="009C5807" w14:paraId="0D8F371B" w14:textId="77777777" w:rsidTr="00595C33">
        <w:trPr>
          <w:jc w:val="center"/>
        </w:trPr>
        <w:tc>
          <w:tcPr>
            <w:tcW w:w="1616" w:type="dxa"/>
            <w:shd w:val="clear" w:color="auto" w:fill="auto"/>
          </w:tcPr>
          <w:p w14:paraId="1D204AD6" w14:textId="77777777" w:rsidR="00155D04" w:rsidRPr="009C5807" w:rsidRDefault="00155D04" w:rsidP="00595C33">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7AE3B5D3" w14:textId="77777777" w:rsidR="00155D04" w:rsidRPr="009C5807" w:rsidRDefault="00155D04" w:rsidP="00595C33">
            <w:pPr>
              <w:pStyle w:val="TAC"/>
              <w:rPr>
                <w:lang w:eastAsia="ko-KR"/>
              </w:rPr>
            </w:pPr>
            <w:r w:rsidRPr="009C5807">
              <w:rPr>
                <w:lang w:eastAsia="ko-KR"/>
              </w:rPr>
              <w:t>FR1</w:t>
            </w:r>
          </w:p>
        </w:tc>
        <w:tc>
          <w:tcPr>
            <w:tcW w:w="2801" w:type="dxa"/>
            <w:shd w:val="clear" w:color="auto" w:fill="auto"/>
          </w:tcPr>
          <w:p w14:paraId="0CC367CD" w14:textId="77777777" w:rsidR="00155D04" w:rsidRPr="009C5807" w:rsidRDefault="00155D04" w:rsidP="00595C33">
            <w:pPr>
              <w:pStyle w:val="TAC"/>
            </w:pPr>
            <w:r w:rsidRPr="009C5807">
              <w:t xml:space="preserve">MAX (200 </w:t>
            </w:r>
            <w:proofErr w:type="spellStart"/>
            <w:r w:rsidRPr="009C5807">
              <w:t>ms</w:t>
            </w:r>
            <w:proofErr w:type="spellEnd"/>
            <w:r w:rsidRPr="009C5807">
              <w:t>, 5 x T</w:t>
            </w:r>
            <w:r w:rsidRPr="009C5807">
              <w:rPr>
                <w:vertAlign w:val="subscript"/>
              </w:rPr>
              <w:t>SMTC</w:t>
            </w:r>
            <w:r w:rsidRPr="009C5807">
              <w:t>)</w:t>
            </w:r>
          </w:p>
        </w:tc>
        <w:tc>
          <w:tcPr>
            <w:tcW w:w="3375" w:type="dxa"/>
            <w:shd w:val="clear" w:color="auto" w:fill="auto"/>
          </w:tcPr>
          <w:p w14:paraId="3F71D899" w14:textId="77777777" w:rsidR="00155D04" w:rsidRPr="009C5807" w:rsidRDefault="00155D04" w:rsidP="00595C33">
            <w:pPr>
              <w:pStyle w:val="TAC"/>
            </w:pPr>
            <w:r w:rsidRPr="009C5807">
              <w:t xml:space="preserve">MAX (800 </w:t>
            </w:r>
            <w:proofErr w:type="spellStart"/>
            <w:r w:rsidRPr="009C5807">
              <w:t>ms</w:t>
            </w:r>
            <w:proofErr w:type="spellEnd"/>
            <w:r w:rsidRPr="009C5807">
              <w:t>, 10 x T</w:t>
            </w:r>
            <w:r w:rsidRPr="009C5807">
              <w:rPr>
                <w:vertAlign w:val="subscript"/>
              </w:rPr>
              <w:t>SMTC</w:t>
            </w:r>
            <w:r w:rsidRPr="009C5807">
              <w:t>)</w:t>
            </w:r>
          </w:p>
        </w:tc>
      </w:tr>
      <w:tr w:rsidR="00155D04" w:rsidRPr="009C5807" w14:paraId="409DF960" w14:textId="77777777" w:rsidTr="00595C33">
        <w:trPr>
          <w:jc w:val="center"/>
        </w:trPr>
        <w:tc>
          <w:tcPr>
            <w:tcW w:w="1616" w:type="dxa"/>
            <w:shd w:val="clear" w:color="auto" w:fill="auto"/>
          </w:tcPr>
          <w:p w14:paraId="4A41D243" w14:textId="77777777" w:rsidR="00155D04" w:rsidRPr="009C5807" w:rsidRDefault="00155D04" w:rsidP="00595C33">
            <w:pPr>
              <w:pStyle w:val="TAC"/>
              <w:rPr>
                <w:lang w:eastAsia="zh-CN"/>
              </w:rPr>
            </w:pPr>
            <w:r w:rsidRPr="009C5807">
              <w:rPr>
                <w:rFonts w:cs="Arial" w:hint="eastAsia"/>
                <w:lang w:eastAsia="ko-KR"/>
              </w:rPr>
              <w:t>≥</w:t>
            </w:r>
            <w:r w:rsidRPr="009C5807">
              <w:rPr>
                <w:lang w:eastAsia="ko-KR"/>
              </w:rPr>
              <w:t xml:space="preserve"> -8</w:t>
            </w:r>
          </w:p>
        </w:tc>
        <w:tc>
          <w:tcPr>
            <w:tcW w:w="1837" w:type="dxa"/>
            <w:shd w:val="clear" w:color="auto" w:fill="auto"/>
          </w:tcPr>
          <w:p w14:paraId="5A2C2ACE" w14:textId="77777777" w:rsidR="00155D04" w:rsidRPr="009C5807" w:rsidRDefault="00155D04" w:rsidP="00595C33">
            <w:pPr>
              <w:pStyle w:val="TAC"/>
              <w:rPr>
                <w:lang w:eastAsia="ko-KR"/>
              </w:rPr>
            </w:pPr>
            <w:r w:rsidRPr="009C5807">
              <w:rPr>
                <w:lang w:eastAsia="ko-KR"/>
              </w:rPr>
              <w:t>FR2</w:t>
            </w:r>
          </w:p>
        </w:tc>
        <w:tc>
          <w:tcPr>
            <w:tcW w:w="2801" w:type="dxa"/>
            <w:shd w:val="clear" w:color="auto" w:fill="auto"/>
          </w:tcPr>
          <w:p w14:paraId="6B731233"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388E27E9" w14:textId="5A4BA41C" w:rsidR="00155D04" w:rsidRPr="009C5807" w:rsidRDefault="00155D04" w:rsidP="00595C33">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80</w:t>
            </w:r>
            <w:r w:rsidRPr="009C5807">
              <w:rPr>
                <w:lang w:eastAsia="ko-KR"/>
              </w:rPr>
              <w:t xml:space="preserve"> x T</w:t>
            </w:r>
            <w:r w:rsidRPr="009C5807">
              <w:rPr>
                <w:vertAlign w:val="subscript"/>
                <w:lang w:eastAsia="ko-KR"/>
              </w:rPr>
              <w:t>SMTC</w:t>
            </w:r>
            <w:r w:rsidRPr="009C5807">
              <w:rPr>
                <w:lang w:eastAsia="ko-KR"/>
              </w:rPr>
              <w:t>))</w:t>
            </w:r>
          </w:p>
        </w:tc>
      </w:tr>
      <w:tr w:rsidR="00155D04" w:rsidRPr="009C5807" w14:paraId="42743A74" w14:textId="77777777" w:rsidTr="00595C33">
        <w:trPr>
          <w:jc w:val="center"/>
        </w:trPr>
        <w:tc>
          <w:tcPr>
            <w:tcW w:w="1616" w:type="dxa"/>
          </w:tcPr>
          <w:p w14:paraId="0774A8A7" w14:textId="77777777" w:rsidR="00155D04" w:rsidRPr="009C5807" w:rsidRDefault="00155D04" w:rsidP="00595C33">
            <w:pPr>
              <w:pStyle w:val="TAC"/>
              <w:rPr>
                <w:lang w:eastAsia="zh-CN"/>
              </w:rPr>
            </w:pPr>
            <w:r w:rsidRPr="009C5807">
              <w:rPr>
                <w:lang w:eastAsia="ko-KR"/>
              </w:rPr>
              <w:t>&lt; -8</w:t>
            </w:r>
          </w:p>
        </w:tc>
        <w:tc>
          <w:tcPr>
            <w:tcW w:w="1837" w:type="dxa"/>
            <w:shd w:val="clear" w:color="auto" w:fill="auto"/>
          </w:tcPr>
          <w:p w14:paraId="2176BACE" w14:textId="77777777" w:rsidR="00155D04" w:rsidRPr="009C5807" w:rsidRDefault="00155D04" w:rsidP="00595C33">
            <w:pPr>
              <w:pStyle w:val="TAC"/>
              <w:rPr>
                <w:lang w:eastAsia="ko-KR"/>
              </w:rPr>
            </w:pPr>
            <w:r w:rsidRPr="009C5807">
              <w:rPr>
                <w:lang w:eastAsia="ko-KR"/>
              </w:rPr>
              <w:t>FR1</w:t>
            </w:r>
          </w:p>
        </w:tc>
        <w:tc>
          <w:tcPr>
            <w:tcW w:w="2801" w:type="dxa"/>
            <w:shd w:val="clear" w:color="auto" w:fill="auto"/>
          </w:tcPr>
          <w:p w14:paraId="62E923C9"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250EC3A4" w14:textId="77777777" w:rsidR="00155D04" w:rsidRPr="009C5807" w:rsidRDefault="00155D04" w:rsidP="00595C33">
            <w:pPr>
              <w:pStyle w:val="TAC"/>
              <w:rPr>
                <w:lang w:eastAsia="ko-KR"/>
              </w:rPr>
            </w:pPr>
            <w:r w:rsidRPr="009C5807">
              <w:t>800</w:t>
            </w:r>
            <w:r w:rsidRPr="009C5807">
              <w:rPr>
                <w:vertAlign w:val="superscript"/>
              </w:rPr>
              <w:t>Note1</w:t>
            </w:r>
          </w:p>
        </w:tc>
      </w:tr>
      <w:tr w:rsidR="00155D04" w:rsidRPr="009C5807" w14:paraId="53D71D81" w14:textId="77777777" w:rsidTr="00595C33">
        <w:trPr>
          <w:jc w:val="center"/>
        </w:trPr>
        <w:tc>
          <w:tcPr>
            <w:tcW w:w="1616" w:type="dxa"/>
          </w:tcPr>
          <w:p w14:paraId="7FF33FBD" w14:textId="77777777" w:rsidR="00155D04" w:rsidRPr="009C5807" w:rsidRDefault="00155D04" w:rsidP="00595C33">
            <w:pPr>
              <w:pStyle w:val="TAC"/>
              <w:rPr>
                <w:lang w:eastAsia="zh-CN"/>
              </w:rPr>
            </w:pPr>
            <w:r w:rsidRPr="009C5807">
              <w:rPr>
                <w:lang w:eastAsia="ko-KR"/>
              </w:rPr>
              <w:t>&lt; -8</w:t>
            </w:r>
          </w:p>
        </w:tc>
        <w:tc>
          <w:tcPr>
            <w:tcW w:w="1837" w:type="dxa"/>
            <w:shd w:val="clear" w:color="auto" w:fill="auto"/>
          </w:tcPr>
          <w:p w14:paraId="31E1406E" w14:textId="77777777" w:rsidR="00155D04" w:rsidRPr="009C5807" w:rsidRDefault="00155D04" w:rsidP="00595C33">
            <w:pPr>
              <w:pStyle w:val="TAC"/>
              <w:rPr>
                <w:lang w:eastAsia="ko-KR"/>
              </w:rPr>
            </w:pPr>
            <w:r w:rsidRPr="009C5807">
              <w:rPr>
                <w:lang w:eastAsia="ko-KR"/>
              </w:rPr>
              <w:t>FR2</w:t>
            </w:r>
          </w:p>
        </w:tc>
        <w:tc>
          <w:tcPr>
            <w:tcW w:w="2801" w:type="dxa"/>
            <w:shd w:val="clear" w:color="auto" w:fill="auto"/>
          </w:tcPr>
          <w:p w14:paraId="29717EB9" w14:textId="77777777" w:rsidR="00155D04" w:rsidRPr="009C5807" w:rsidRDefault="00155D04" w:rsidP="00595C33">
            <w:pPr>
              <w:pStyle w:val="TAC"/>
              <w:rPr>
                <w:lang w:eastAsia="zh-CN"/>
              </w:rPr>
            </w:pPr>
            <w:r w:rsidRPr="009C5807">
              <w:rPr>
                <w:lang w:eastAsia="zh-CN"/>
              </w:rPr>
              <w:t>N/A</w:t>
            </w:r>
          </w:p>
        </w:tc>
        <w:tc>
          <w:tcPr>
            <w:tcW w:w="3375" w:type="dxa"/>
            <w:shd w:val="clear" w:color="auto" w:fill="auto"/>
          </w:tcPr>
          <w:p w14:paraId="021752FB" w14:textId="77777777" w:rsidR="00155D04" w:rsidRPr="009C5807" w:rsidRDefault="00155D04" w:rsidP="00595C33">
            <w:pPr>
              <w:pStyle w:val="TAC"/>
              <w:rPr>
                <w:lang w:eastAsia="ko-KR"/>
              </w:rPr>
            </w:pPr>
            <w:bookmarkStart w:id="9" w:name="_Hlk521492617"/>
            <w:r w:rsidRPr="009C5807">
              <w:rPr>
                <w:lang w:eastAsia="ko-KR"/>
              </w:rPr>
              <w:t>3520</w:t>
            </w:r>
            <w:bookmarkEnd w:id="9"/>
            <w:r w:rsidRPr="009C5807">
              <w:rPr>
                <w:vertAlign w:val="superscript"/>
              </w:rPr>
              <w:t>Note1</w:t>
            </w:r>
          </w:p>
        </w:tc>
      </w:tr>
      <w:tr w:rsidR="00155D04" w:rsidRPr="009C5807" w14:paraId="07F20F6B" w14:textId="77777777" w:rsidTr="00595C33">
        <w:trPr>
          <w:jc w:val="center"/>
        </w:trPr>
        <w:tc>
          <w:tcPr>
            <w:tcW w:w="9629" w:type="dxa"/>
            <w:gridSpan w:val="4"/>
          </w:tcPr>
          <w:p w14:paraId="240C0C4F" w14:textId="77777777" w:rsidR="00155D04" w:rsidRDefault="00155D04" w:rsidP="00595C33">
            <w:pPr>
              <w:pStyle w:val="TAN"/>
              <w:rPr>
                <w:lang w:eastAsia="ko-KR"/>
              </w:rPr>
            </w:pPr>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p w14:paraId="7E93D227" w14:textId="58D8AFD0" w:rsidR="00531877" w:rsidRPr="009C5807" w:rsidRDefault="00531877" w:rsidP="00595C33">
            <w:pPr>
              <w:pStyle w:val="TAN"/>
              <w:rPr>
                <w:lang w:eastAsia="zh-CN"/>
              </w:rPr>
            </w:pPr>
          </w:p>
        </w:tc>
      </w:tr>
    </w:tbl>
    <w:p w14:paraId="6C46290D" w14:textId="77777777" w:rsidR="00155D04" w:rsidRPr="009C5807" w:rsidRDefault="00155D04" w:rsidP="00155D04"/>
    <w:p w14:paraId="5AA1C5DE" w14:textId="77777777" w:rsidR="00155D04" w:rsidRPr="009C5807" w:rsidRDefault="00155D04" w:rsidP="00155D04">
      <w:pPr>
        <w:pStyle w:val="TH"/>
      </w:pPr>
      <w:r w:rsidRPr="009C5807">
        <w:t>Table 6.2.1.2.1-2: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155D04" w:rsidRPr="009C5807" w14:paraId="31A3D2AA" w14:textId="77777777" w:rsidTr="00595C33">
        <w:trPr>
          <w:jc w:val="center"/>
        </w:trPr>
        <w:tc>
          <w:tcPr>
            <w:tcW w:w="1696" w:type="dxa"/>
            <w:tcBorders>
              <w:bottom w:val="nil"/>
            </w:tcBorders>
            <w:shd w:val="clear" w:color="auto" w:fill="auto"/>
          </w:tcPr>
          <w:p w14:paraId="0B30B017" w14:textId="77777777" w:rsidR="00155D04" w:rsidRPr="009C5807" w:rsidRDefault="00155D04" w:rsidP="00595C33">
            <w:pPr>
              <w:pStyle w:val="TAH"/>
              <w:rPr>
                <w:lang w:eastAsia="ko-KR"/>
              </w:rPr>
            </w:pPr>
            <w:r w:rsidRPr="009C5807">
              <w:rPr>
                <w:rFonts w:cs="v4.2.0"/>
                <w:lang w:eastAsia="ko-KR"/>
              </w:rPr>
              <w:t xml:space="preserve">Serving cell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p>
        </w:tc>
        <w:tc>
          <w:tcPr>
            <w:tcW w:w="1701" w:type="dxa"/>
            <w:tcBorders>
              <w:bottom w:val="nil"/>
            </w:tcBorders>
            <w:shd w:val="clear" w:color="auto" w:fill="auto"/>
          </w:tcPr>
          <w:p w14:paraId="65E01F0C" w14:textId="77777777" w:rsidR="00155D04" w:rsidRPr="009C5807" w:rsidRDefault="00155D04" w:rsidP="00595C33">
            <w:pPr>
              <w:pStyle w:val="TAH"/>
              <w:rPr>
                <w:lang w:eastAsia="ko-KR"/>
              </w:rPr>
            </w:pPr>
            <w:r w:rsidRPr="009C5807">
              <w:rPr>
                <w:lang w:eastAsia="ko-KR"/>
              </w:rPr>
              <w:t>FR of target NR cell</w:t>
            </w:r>
          </w:p>
        </w:tc>
        <w:tc>
          <w:tcPr>
            <w:tcW w:w="6246" w:type="dxa"/>
            <w:gridSpan w:val="2"/>
            <w:shd w:val="clear" w:color="auto" w:fill="auto"/>
          </w:tcPr>
          <w:p w14:paraId="6213EE24" w14:textId="77777777" w:rsidR="00155D04" w:rsidRPr="009C5807" w:rsidRDefault="00155D04" w:rsidP="00595C33">
            <w:pPr>
              <w:pStyle w:val="TAH"/>
              <w:rPr>
                <w:lang w:eastAsia="ko-KR"/>
              </w:rPr>
            </w:pPr>
            <w:proofErr w:type="spellStart"/>
            <w:r w:rsidRPr="009C5807">
              <w:rPr>
                <w:lang w:eastAsia="ko-KR"/>
              </w:rPr>
              <w:t>T</w:t>
            </w:r>
            <w:r w:rsidRPr="009C5807">
              <w:rPr>
                <w:vertAlign w:val="subscript"/>
                <w:lang w:eastAsia="ko-KR"/>
              </w:rPr>
              <w:t>identify_inter_NR</w:t>
            </w:r>
            <w:proofErr w:type="spellEnd"/>
            <w:r w:rsidRPr="009C5807">
              <w:rPr>
                <w:vertAlign w:val="subscript"/>
                <w:lang w:eastAsia="ko-KR"/>
              </w:rPr>
              <w:t xml:space="preserve">, i </w:t>
            </w:r>
            <w:r w:rsidRPr="009C5807">
              <w:rPr>
                <w:lang w:eastAsia="ko-KR"/>
              </w:rPr>
              <w:t>[</w:t>
            </w:r>
            <w:proofErr w:type="spellStart"/>
            <w:r w:rsidRPr="009C5807">
              <w:rPr>
                <w:lang w:eastAsia="ko-KR"/>
              </w:rPr>
              <w:t>ms</w:t>
            </w:r>
            <w:proofErr w:type="spellEnd"/>
            <w:r w:rsidRPr="009C5807">
              <w:rPr>
                <w:lang w:eastAsia="ko-KR"/>
              </w:rPr>
              <w:t>]</w:t>
            </w:r>
          </w:p>
        </w:tc>
      </w:tr>
      <w:tr w:rsidR="00155D04" w:rsidRPr="009C5807" w14:paraId="50A39C5A" w14:textId="77777777" w:rsidTr="00595C33">
        <w:trPr>
          <w:jc w:val="center"/>
        </w:trPr>
        <w:tc>
          <w:tcPr>
            <w:tcW w:w="1696" w:type="dxa"/>
            <w:tcBorders>
              <w:top w:val="nil"/>
            </w:tcBorders>
            <w:shd w:val="clear" w:color="auto" w:fill="auto"/>
          </w:tcPr>
          <w:p w14:paraId="74D599B3" w14:textId="77777777" w:rsidR="00155D04" w:rsidRPr="009C5807" w:rsidRDefault="00155D04" w:rsidP="00595C33">
            <w:pPr>
              <w:pStyle w:val="TAH"/>
              <w:rPr>
                <w:lang w:eastAsia="ko-KR"/>
              </w:rPr>
            </w:pPr>
          </w:p>
        </w:tc>
        <w:tc>
          <w:tcPr>
            <w:tcW w:w="1701" w:type="dxa"/>
            <w:tcBorders>
              <w:top w:val="nil"/>
            </w:tcBorders>
            <w:shd w:val="clear" w:color="auto" w:fill="auto"/>
          </w:tcPr>
          <w:p w14:paraId="41764EFB" w14:textId="77777777" w:rsidR="00155D04" w:rsidRPr="009C5807" w:rsidRDefault="00155D04" w:rsidP="00595C33">
            <w:pPr>
              <w:pStyle w:val="TAH"/>
              <w:rPr>
                <w:lang w:eastAsia="ko-KR"/>
              </w:rPr>
            </w:pPr>
          </w:p>
        </w:tc>
        <w:tc>
          <w:tcPr>
            <w:tcW w:w="2835" w:type="dxa"/>
            <w:shd w:val="clear" w:color="auto" w:fill="auto"/>
          </w:tcPr>
          <w:p w14:paraId="72C0BCD6" w14:textId="77777777" w:rsidR="00155D04" w:rsidRPr="009C5807" w:rsidRDefault="00155D04" w:rsidP="00595C33">
            <w:pPr>
              <w:pStyle w:val="TAH"/>
              <w:rPr>
                <w:lang w:eastAsia="ko-KR"/>
              </w:rPr>
            </w:pPr>
            <w:r w:rsidRPr="009C5807">
              <w:rPr>
                <w:lang w:eastAsia="ko-KR"/>
              </w:rPr>
              <w:t>Known NR cell</w:t>
            </w:r>
          </w:p>
        </w:tc>
        <w:tc>
          <w:tcPr>
            <w:tcW w:w="3411" w:type="dxa"/>
          </w:tcPr>
          <w:p w14:paraId="67194CC9" w14:textId="77777777" w:rsidR="00155D04" w:rsidRPr="009C5807" w:rsidRDefault="00155D04" w:rsidP="00595C33">
            <w:pPr>
              <w:pStyle w:val="TAH"/>
              <w:rPr>
                <w:lang w:eastAsia="ko-KR"/>
              </w:rPr>
            </w:pPr>
            <w:r w:rsidRPr="009C5807">
              <w:rPr>
                <w:lang w:eastAsia="ko-KR"/>
              </w:rPr>
              <w:t>Unknown NR cell</w:t>
            </w:r>
          </w:p>
        </w:tc>
      </w:tr>
      <w:tr w:rsidR="00155D04" w:rsidRPr="009C5807" w14:paraId="77987752" w14:textId="77777777" w:rsidTr="00595C33">
        <w:trPr>
          <w:jc w:val="center"/>
        </w:trPr>
        <w:tc>
          <w:tcPr>
            <w:tcW w:w="1696" w:type="dxa"/>
          </w:tcPr>
          <w:p w14:paraId="2FB200AA" w14:textId="77777777" w:rsidR="00155D04" w:rsidRPr="009C5807" w:rsidRDefault="00155D04" w:rsidP="00595C33">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5AD036AC" w14:textId="77777777" w:rsidR="00155D04" w:rsidRPr="009C5807" w:rsidRDefault="00155D04" w:rsidP="00595C33">
            <w:pPr>
              <w:pStyle w:val="TAL"/>
              <w:rPr>
                <w:lang w:eastAsia="ko-KR"/>
              </w:rPr>
            </w:pPr>
            <w:r w:rsidRPr="009C5807">
              <w:rPr>
                <w:lang w:eastAsia="ko-KR"/>
              </w:rPr>
              <w:t>FR1</w:t>
            </w:r>
          </w:p>
        </w:tc>
        <w:tc>
          <w:tcPr>
            <w:tcW w:w="2835" w:type="dxa"/>
            <w:shd w:val="clear" w:color="auto" w:fill="auto"/>
          </w:tcPr>
          <w:p w14:paraId="00CE582E" w14:textId="77777777" w:rsidR="00155D04" w:rsidRPr="009C5807" w:rsidRDefault="00155D04" w:rsidP="00595C33">
            <w:pPr>
              <w:pStyle w:val="TAC"/>
            </w:pPr>
            <w:r w:rsidRPr="009C5807">
              <w:t xml:space="preserve">MAX (200 </w:t>
            </w:r>
            <w:proofErr w:type="spellStart"/>
            <w:r w:rsidRPr="009C5807">
              <w:t>ms</w:t>
            </w:r>
            <w:proofErr w:type="spellEnd"/>
            <w:r w:rsidRPr="009C5807">
              <w:t>, 6 x T</w:t>
            </w:r>
            <w:r w:rsidRPr="009C5807">
              <w:rPr>
                <w:vertAlign w:val="subscript"/>
              </w:rPr>
              <w:t>SMTC, i</w:t>
            </w:r>
            <w:r w:rsidRPr="009C5807">
              <w:t>)</w:t>
            </w:r>
          </w:p>
        </w:tc>
        <w:tc>
          <w:tcPr>
            <w:tcW w:w="3411" w:type="dxa"/>
            <w:shd w:val="clear" w:color="auto" w:fill="auto"/>
          </w:tcPr>
          <w:p w14:paraId="07197B36" w14:textId="77777777" w:rsidR="00155D04" w:rsidRPr="009C5807" w:rsidRDefault="00155D04" w:rsidP="00595C33">
            <w:pPr>
              <w:pStyle w:val="TAC"/>
            </w:pPr>
            <w:r w:rsidRPr="009C5807">
              <w:t xml:space="preserve">MAX (800 </w:t>
            </w:r>
            <w:proofErr w:type="spellStart"/>
            <w:r w:rsidRPr="009C5807">
              <w:t>ms</w:t>
            </w:r>
            <w:proofErr w:type="spellEnd"/>
            <w:r w:rsidRPr="009C5807">
              <w:t>, 13 x T</w:t>
            </w:r>
            <w:r w:rsidRPr="009C5807">
              <w:rPr>
                <w:vertAlign w:val="subscript"/>
              </w:rPr>
              <w:t>SMTC, i</w:t>
            </w:r>
            <w:r w:rsidRPr="009C5807">
              <w:t>)</w:t>
            </w:r>
          </w:p>
        </w:tc>
      </w:tr>
      <w:tr w:rsidR="00155D04" w:rsidRPr="009C5807" w14:paraId="6B1A8D21" w14:textId="77777777" w:rsidTr="00595C33">
        <w:trPr>
          <w:jc w:val="center"/>
        </w:trPr>
        <w:tc>
          <w:tcPr>
            <w:tcW w:w="1696" w:type="dxa"/>
          </w:tcPr>
          <w:p w14:paraId="2F266CAE" w14:textId="77777777" w:rsidR="00155D04" w:rsidRPr="009C5807" w:rsidRDefault="00155D04" w:rsidP="00595C33">
            <w:pPr>
              <w:pStyle w:val="TAL"/>
              <w:rPr>
                <w:lang w:eastAsia="zh-CN"/>
              </w:rPr>
            </w:pPr>
            <w:r w:rsidRPr="009C5807">
              <w:rPr>
                <w:rFonts w:cs="Arial" w:hint="eastAsia"/>
                <w:lang w:eastAsia="ko-KR"/>
              </w:rPr>
              <w:t>≥</w:t>
            </w:r>
            <w:r w:rsidRPr="009C5807">
              <w:rPr>
                <w:rFonts w:cs="Arial"/>
                <w:lang w:eastAsia="ko-KR"/>
              </w:rPr>
              <w:t xml:space="preserve"> </w:t>
            </w:r>
            <w:r w:rsidRPr="009C5807">
              <w:rPr>
                <w:lang w:eastAsia="ko-KR"/>
              </w:rPr>
              <w:t>-8</w:t>
            </w:r>
          </w:p>
        </w:tc>
        <w:tc>
          <w:tcPr>
            <w:tcW w:w="1701" w:type="dxa"/>
            <w:shd w:val="clear" w:color="auto" w:fill="auto"/>
          </w:tcPr>
          <w:p w14:paraId="70241005" w14:textId="77777777" w:rsidR="00155D04" w:rsidRPr="009C5807" w:rsidRDefault="00155D04" w:rsidP="00595C33">
            <w:pPr>
              <w:pStyle w:val="TAL"/>
              <w:rPr>
                <w:lang w:eastAsia="ko-KR"/>
              </w:rPr>
            </w:pPr>
            <w:r w:rsidRPr="009C5807">
              <w:rPr>
                <w:lang w:eastAsia="ko-KR"/>
              </w:rPr>
              <w:t>FR2</w:t>
            </w:r>
          </w:p>
        </w:tc>
        <w:tc>
          <w:tcPr>
            <w:tcW w:w="2835" w:type="dxa"/>
            <w:shd w:val="clear" w:color="auto" w:fill="auto"/>
          </w:tcPr>
          <w:p w14:paraId="32879497"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165C399A" w14:textId="77777777" w:rsidR="00155D04" w:rsidRPr="009C5807" w:rsidRDefault="00155D04" w:rsidP="00595C33">
            <w:pPr>
              <w:pStyle w:val="TAC"/>
              <w:rPr>
                <w:lang w:eastAsia="ko-KR"/>
              </w:rPr>
            </w:pPr>
            <w:r w:rsidRPr="009C5807">
              <w:rPr>
                <w:lang w:eastAsia="ko-KR"/>
              </w:rPr>
              <w:t xml:space="preserve">MAX (1000 </w:t>
            </w:r>
            <w:proofErr w:type="spellStart"/>
            <w:r w:rsidRPr="009C5807">
              <w:rPr>
                <w:lang w:eastAsia="ko-KR"/>
              </w:rPr>
              <w:t>ms</w:t>
            </w:r>
            <w:proofErr w:type="spellEnd"/>
            <w:r w:rsidRPr="009C5807">
              <w:rPr>
                <w:lang w:eastAsia="ko-KR"/>
              </w:rPr>
              <w:t xml:space="preserve">, </w:t>
            </w:r>
            <w:r w:rsidRPr="009C5807">
              <w:rPr>
                <w:lang w:eastAsia="zh-CN"/>
              </w:rPr>
              <w:t xml:space="preserve">104 </w:t>
            </w:r>
            <w:r w:rsidRPr="009C5807">
              <w:rPr>
                <w:lang w:eastAsia="ko-KR"/>
              </w:rPr>
              <w:t>x T</w:t>
            </w:r>
            <w:r w:rsidRPr="009C5807">
              <w:rPr>
                <w:vertAlign w:val="subscript"/>
                <w:lang w:eastAsia="ko-KR"/>
              </w:rPr>
              <w:t>SMTC, i</w:t>
            </w:r>
            <w:r w:rsidRPr="009C5807">
              <w:rPr>
                <w:lang w:eastAsia="ko-KR"/>
              </w:rPr>
              <w:t>))</w:t>
            </w:r>
          </w:p>
        </w:tc>
      </w:tr>
      <w:tr w:rsidR="00155D04" w:rsidRPr="009C5807" w14:paraId="78525716" w14:textId="77777777" w:rsidTr="00595C33">
        <w:trPr>
          <w:jc w:val="center"/>
        </w:trPr>
        <w:tc>
          <w:tcPr>
            <w:tcW w:w="1696" w:type="dxa"/>
          </w:tcPr>
          <w:p w14:paraId="74A51010" w14:textId="77777777" w:rsidR="00155D04" w:rsidRPr="009C5807" w:rsidRDefault="00155D04" w:rsidP="00595C33">
            <w:pPr>
              <w:pStyle w:val="TAL"/>
              <w:rPr>
                <w:lang w:eastAsia="zh-CN"/>
              </w:rPr>
            </w:pPr>
            <w:r w:rsidRPr="009C5807">
              <w:rPr>
                <w:lang w:eastAsia="ko-KR"/>
              </w:rPr>
              <w:t>&lt; -8</w:t>
            </w:r>
          </w:p>
        </w:tc>
        <w:tc>
          <w:tcPr>
            <w:tcW w:w="1701" w:type="dxa"/>
            <w:shd w:val="clear" w:color="auto" w:fill="auto"/>
          </w:tcPr>
          <w:p w14:paraId="7B66375C" w14:textId="77777777" w:rsidR="00155D04" w:rsidRPr="009C5807" w:rsidRDefault="00155D04" w:rsidP="00595C33">
            <w:pPr>
              <w:pStyle w:val="TAL"/>
              <w:rPr>
                <w:lang w:eastAsia="ko-KR"/>
              </w:rPr>
            </w:pPr>
            <w:r w:rsidRPr="009C5807">
              <w:rPr>
                <w:lang w:eastAsia="ko-KR"/>
              </w:rPr>
              <w:t>FR1</w:t>
            </w:r>
          </w:p>
        </w:tc>
        <w:tc>
          <w:tcPr>
            <w:tcW w:w="2835" w:type="dxa"/>
            <w:shd w:val="clear" w:color="auto" w:fill="auto"/>
          </w:tcPr>
          <w:p w14:paraId="1B66C6E0"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50E83BFE" w14:textId="77777777" w:rsidR="00155D04" w:rsidRPr="009C5807" w:rsidRDefault="00155D04" w:rsidP="00595C33">
            <w:pPr>
              <w:pStyle w:val="TAC"/>
              <w:rPr>
                <w:lang w:eastAsia="ko-KR"/>
              </w:rPr>
            </w:pPr>
            <w:bookmarkStart w:id="10" w:name="_Hlk521492632"/>
            <w:r w:rsidRPr="009C5807">
              <w:t>800</w:t>
            </w:r>
            <w:bookmarkEnd w:id="10"/>
            <w:r w:rsidRPr="009C5807">
              <w:rPr>
                <w:vertAlign w:val="superscript"/>
              </w:rPr>
              <w:t>Note1</w:t>
            </w:r>
          </w:p>
        </w:tc>
      </w:tr>
      <w:tr w:rsidR="00155D04" w:rsidRPr="009C5807" w14:paraId="0A4302A9" w14:textId="77777777" w:rsidTr="00595C33">
        <w:trPr>
          <w:jc w:val="center"/>
        </w:trPr>
        <w:tc>
          <w:tcPr>
            <w:tcW w:w="1696" w:type="dxa"/>
          </w:tcPr>
          <w:p w14:paraId="09E3E2B4" w14:textId="77777777" w:rsidR="00155D04" w:rsidRPr="009C5807" w:rsidRDefault="00155D04" w:rsidP="00595C33">
            <w:pPr>
              <w:pStyle w:val="TAL"/>
              <w:rPr>
                <w:lang w:eastAsia="zh-CN"/>
              </w:rPr>
            </w:pPr>
            <w:r w:rsidRPr="009C5807">
              <w:rPr>
                <w:lang w:eastAsia="ko-KR"/>
              </w:rPr>
              <w:t>&lt; -8</w:t>
            </w:r>
          </w:p>
        </w:tc>
        <w:tc>
          <w:tcPr>
            <w:tcW w:w="1701" w:type="dxa"/>
            <w:shd w:val="clear" w:color="auto" w:fill="auto"/>
          </w:tcPr>
          <w:p w14:paraId="067CC2AD" w14:textId="77777777" w:rsidR="00155D04" w:rsidRPr="009C5807" w:rsidRDefault="00155D04" w:rsidP="00595C33">
            <w:pPr>
              <w:pStyle w:val="TAL"/>
              <w:rPr>
                <w:lang w:eastAsia="ko-KR"/>
              </w:rPr>
            </w:pPr>
            <w:r w:rsidRPr="009C5807">
              <w:rPr>
                <w:lang w:eastAsia="ko-KR"/>
              </w:rPr>
              <w:t>FR2</w:t>
            </w:r>
          </w:p>
        </w:tc>
        <w:tc>
          <w:tcPr>
            <w:tcW w:w="2835" w:type="dxa"/>
            <w:shd w:val="clear" w:color="auto" w:fill="auto"/>
          </w:tcPr>
          <w:p w14:paraId="7B450B8F" w14:textId="77777777" w:rsidR="00155D04" w:rsidRPr="009C5807" w:rsidRDefault="00155D04" w:rsidP="00595C33">
            <w:pPr>
              <w:pStyle w:val="TAC"/>
              <w:rPr>
                <w:lang w:eastAsia="zh-CN"/>
              </w:rPr>
            </w:pPr>
            <w:r w:rsidRPr="009C5807">
              <w:rPr>
                <w:lang w:eastAsia="zh-CN"/>
              </w:rPr>
              <w:t>N/A</w:t>
            </w:r>
          </w:p>
        </w:tc>
        <w:tc>
          <w:tcPr>
            <w:tcW w:w="3411" w:type="dxa"/>
            <w:shd w:val="clear" w:color="auto" w:fill="auto"/>
          </w:tcPr>
          <w:p w14:paraId="22D96D4E" w14:textId="77777777" w:rsidR="00155D04" w:rsidRPr="009C5807" w:rsidRDefault="00155D04" w:rsidP="00595C33">
            <w:pPr>
              <w:pStyle w:val="TAC"/>
              <w:rPr>
                <w:lang w:eastAsia="ko-KR"/>
              </w:rPr>
            </w:pPr>
            <w:r w:rsidRPr="009C5807">
              <w:rPr>
                <w:lang w:val="sv-SE" w:eastAsia="ko-KR"/>
              </w:rPr>
              <w:t>4000</w:t>
            </w:r>
            <w:r w:rsidRPr="009C5807">
              <w:rPr>
                <w:vertAlign w:val="superscript"/>
                <w:lang w:val="sv-SE"/>
              </w:rPr>
              <w:t>Note1</w:t>
            </w:r>
          </w:p>
        </w:tc>
      </w:tr>
      <w:tr w:rsidR="00155D04" w:rsidRPr="009C5807" w14:paraId="21B6DFA9" w14:textId="77777777" w:rsidTr="00595C33">
        <w:trPr>
          <w:jc w:val="center"/>
        </w:trPr>
        <w:tc>
          <w:tcPr>
            <w:tcW w:w="9643" w:type="dxa"/>
            <w:gridSpan w:val="4"/>
          </w:tcPr>
          <w:p w14:paraId="47C9BF26" w14:textId="77777777" w:rsidR="00155D04" w:rsidRPr="009C5807" w:rsidRDefault="00155D04" w:rsidP="00595C33">
            <w:pPr>
              <w:pStyle w:val="TAC"/>
              <w:jc w:val="both"/>
              <w:rPr>
                <w:lang w:eastAsia="ko-KR"/>
              </w:rPr>
            </w:pPr>
            <w:r w:rsidRPr="009C5807">
              <w:rPr>
                <w:lang w:eastAsia="ko-KR"/>
              </w:rPr>
              <w:t>Note 1:</w:t>
            </w:r>
            <w:r w:rsidRPr="009C5807">
              <w:tab/>
            </w:r>
            <w:r w:rsidRPr="009C5807">
              <w:rPr>
                <w:lang w:eastAsia="ko-KR"/>
              </w:rPr>
              <w:t xml:space="preserve">The UE is not required to successfully identify a cell on any NR frequency layer when </w:t>
            </w:r>
            <w:proofErr w:type="spellStart"/>
            <w:r w:rsidRPr="009C5807">
              <w:rPr>
                <w:lang w:eastAsia="ko-KR"/>
              </w:rPr>
              <w:t>T</w:t>
            </w:r>
            <w:r w:rsidRPr="009C5807">
              <w:rPr>
                <w:vertAlign w:val="subscript"/>
                <w:lang w:eastAsia="ko-KR"/>
              </w:rPr>
              <w:t>SMTC,i</w:t>
            </w:r>
            <w:proofErr w:type="spellEnd"/>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p>
        </w:tc>
      </w:tr>
    </w:tbl>
    <w:p w14:paraId="4F15D4D8" w14:textId="132DF719" w:rsidR="00EC1210" w:rsidRDefault="00EC1210" w:rsidP="00EC1210">
      <w:pPr>
        <w:rPr>
          <w:ins w:id="11" w:author="Ming Li L" w:date="2021-12-29T20:49:00Z"/>
        </w:rPr>
      </w:pPr>
    </w:p>
    <w:p w14:paraId="4DBB1143" w14:textId="09014463" w:rsidR="00067AE6" w:rsidRPr="009C5807" w:rsidRDefault="00CD1A5C" w:rsidP="00067AE6">
      <w:pPr>
        <w:pStyle w:val="TH"/>
        <w:rPr>
          <w:ins w:id="12" w:author="Ming Li L" w:date="2021-12-29T20:49:00Z"/>
          <w:lang w:eastAsia="zh-CN"/>
        </w:rPr>
      </w:pPr>
      <w:ins w:id="13" w:author="Ming Li L" w:date="2021-12-29T20:49:00Z">
        <w:r w:rsidRPr="009C5807">
          <w:t>Table 6.2.1.2.1-</w:t>
        </w:r>
        <w:r>
          <w:t>3</w:t>
        </w:r>
        <w:r w:rsidRPr="009C5807">
          <w:t>: Time to identify target NR cell for RRC connection re-establishment to NR intra-frequency cell</w:t>
        </w:r>
        <w:r w:rsidR="00067AE6">
          <w:t xml:space="preserve"> When </w:t>
        </w:r>
        <w:r w:rsidR="00067AE6" w:rsidRPr="00067AE6">
          <w:rPr>
            <w:i/>
            <w:iCs/>
          </w:rPr>
          <w:t xml:space="preserve">[highSpeedMeasFlagFR2] </w:t>
        </w:r>
        <w:r w:rsidR="00067AE6">
          <w:t xml:space="preserve"> is configured (Frequency range FR</w:t>
        </w:r>
        <w:r w:rsidR="00067AE6">
          <w:rPr>
            <w:lang w:eastAsia="zh-CN"/>
          </w:rP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CD1A5C" w:rsidRPr="009C5807" w14:paraId="755BD44F" w14:textId="77777777" w:rsidTr="00595C33">
        <w:trPr>
          <w:jc w:val="center"/>
          <w:ins w:id="14" w:author="Ming Li L" w:date="2021-12-29T20:49:00Z"/>
        </w:trPr>
        <w:tc>
          <w:tcPr>
            <w:tcW w:w="1616" w:type="dxa"/>
            <w:tcBorders>
              <w:bottom w:val="nil"/>
            </w:tcBorders>
            <w:shd w:val="clear" w:color="auto" w:fill="auto"/>
          </w:tcPr>
          <w:p w14:paraId="04CA835A" w14:textId="77777777" w:rsidR="00CD1A5C" w:rsidRPr="009C5807" w:rsidRDefault="00CD1A5C" w:rsidP="00595C33">
            <w:pPr>
              <w:pStyle w:val="TAH"/>
              <w:rPr>
                <w:ins w:id="15" w:author="Ming Li L" w:date="2021-12-29T20:49:00Z"/>
                <w:lang w:eastAsia="ko-KR"/>
              </w:rPr>
            </w:pPr>
            <w:ins w:id="16" w:author="Ming Li L" w:date="2021-12-29T20:49:00Z">
              <w:r w:rsidRPr="009C5807">
                <w:rPr>
                  <w:rFonts w:cs="v4.2.0"/>
                  <w:lang w:eastAsia="ko-KR"/>
                </w:rPr>
                <w:t xml:space="preserve">Serving cell </w:t>
              </w:r>
            </w:ins>
          </w:p>
        </w:tc>
        <w:tc>
          <w:tcPr>
            <w:tcW w:w="1837" w:type="dxa"/>
            <w:tcBorders>
              <w:bottom w:val="nil"/>
            </w:tcBorders>
            <w:shd w:val="clear" w:color="auto" w:fill="auto"/>
          </w:tcPr>
          <w:p w14:paraId="681DC73E" w14:textId="77777777" w:rsidR="00CD1A5C" w:rsidRPr="009C5807" w:rsidRDefault="00CD1A5C" w:rsidP="00595C33">
            <w:pPr>
              <w:pStyle w:val="TAH"/>
              <w:rPr>
                <w:ins w:id="17" w:author="Ming Li L" w:date="2021-12-29T20:49:00Z"/>
                <w:lang w:eastAsia="ko-KR"/>
              </w:rPr>
            </w:pPr>
            <w:ins w:id="18" w:author="Ming Li L" w:date="2021-12-29T20:49:00Z">
              <w:r w:rsidRPr="009C5807">
                <w:rPr>
                  <w:lang w:eastAsia="ko-KR"/>
                </w:rPr>
                <w:t xml:space="preserve">FR of target NR </w:t>
              </w:r>
            </w:ins>
          </w:p>
        </w:tc>
        <w:tc>
          <w:tcPr>
            <w:tcW w:w="6176" w:type="dxa"/>
            <w:gridSpan w:val="2"/>
            <w:shd w:val="clear" w:color="auto" w:fill="auto"/>
          </w:tcPr>
          <w:p w14:paraId="59719487" w14:textId="77777777" w:rsidR="00CD1A5C" w:rsidRPr="009C5807" w:rsidRDefault="00CD1A5C" w:rsidP="00595C33">
            <w:pPr>
              <w:pStyle w:val="TAH"/>
              <w:rPr>
                <w:ins w:id="19" w:author="Ming Li L" w:date="2021-12-29T20:49:00Z"/>
                <w:lang w:eastAsia="ko-KR"/>
              </w:rPr>
            </w:pPr>
            <w:proofErr w:type="spellStart"/>
            <w:ins w:id="20" w:author="Ming Li L" w:date="2021-12-29T20:49:00Z">
              <w:r w:rsidRPr="009C5807">
                <w:rPr>
                  <w:lang w:eastAsia="ko-KR"/>
                </w:rPr>
                <w:t>T</w:t>
              </w:r>
              <w:r w:rsidRPr="009C5807">
                <w:rPr>
                  <w:vertAlign w:val="subscript"/>
                  <w:lang w:eastAsia="ko-KR"/>
                </w:rPr>
                <w:t>identify_intra_NR</w:t>
              </w:r>
              <w:proofErr w:type="spellEnd"/>
              <w:r w:rsidRPr="009C5807">
                <w:rPr>
                  <w:vertAlign w:val="subscript"/>
                  <w:lang w:eastAsia="ko-KR"/>
                </w:rPr>
                <w:t xml:space="preserve"> </w:t>
              </w:r>
              <w:r w:rsidRPr="009C5807">
                <w:rPr>
                  <w:lang w:eastAsia="ko-KR"/>
                </w:rPr>
                <w:t>[</w:t>
              </w:r>
              <w:proofErr w:type="spellStart"/>
              <w:r w:rsidRPr="009C5807">
                <w:rPr>
                  <w:lang w:eastAsia="ko-KR"/>
                </w:rPr>
                <w:t>ms</w:t>
              </w:r>
              <w:proofErr w:type="spellEnd"/>
              <w:r w:rsidRPr="009C5807">
                <w:rPr>
                  <w:lang w:eastAsia="ko-KR"/>
                </w:rPr>
                <w:t>]</w:t>
              </w:r>
            </w:ins>
          </w:p>
        </w:tc>
      </w:tr>
      <w:tr w:rsidR="00CD1A5C" w:rsidRPr="009C5807" w14:paraId="05341538" w14:textId="77777777" w:rsidTr="00595C33">
        <w:trPr>
          <w:trHeight w:val="105"/>
          <w:jc w:val="center"/>
          <w:ins w:id="21" w:author="Ming Li L" w:date="2021-12-29T20:49:00Z"/>
        </w:trPr>
        <w:tc>
          <w:tcPr>
            <w:tcW w:w="1616" w:type="dxa"/>
            <w:tcBorders>
              <w:top w:val="nil"/>
              <w:bottom w:val="nil"/>
            </w:tcBorders>
            <w:shd w:val="clear" w:color="auto" w:fill="auto"/>
          </w:tcPr>
          <w:p w14:paraId="5EECCFA9" w14:textId="77777777" w:rsidR="00CD1A5C" w:rsidRPr="009C5807" w:rsidRDefault="00CD1A5C" w:rsidP="00595C33">
            <w:pPr>
              <w:pStyle w:val="TAH"/>
              <w:rPr>
                <w:ins w:id="22" w:author="Ming Li L" w:date="2021-12-29T20:49:00Z"/>
                <w:lang w:eastAsia="ko-KR"/>
              </w:rPr>
            </w:pPr>
            <w:ins w:id="23" w:author="Ming Li L" w:date="2021-12-29T20:49:00Z">
              <w:r w:rsidRPr="009C5807">
                <w:rPr>
                  <w:rFonts w:cs="v4.2.0"/>
                  <w:lang w:eastAsia="ko-KR"/>
                </w:rPr>
                <w:t xml:space="preserve">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rPr>
                  <w:lang w:val="en-US"/>
                </w:rPr>
                <w:t xml:space="preserve"> (dB)</w:t>
              </w:r>
            </w:ins>
          </w:p>
        </w:tc>
        <w:tc>
          <w:tcPr>
            <w:tcW w:w="1837" w:type="dxa"/>
            <w:tcBorders>
              <w:top w:val="nil"/>
              <w:bottom w:val="nil"/>
            </w:tcBorders>
            <w:shd w:val="clear" w:color="auto" w:fill="auto"/>
          </w:tcPr>
          <w:p w14:paraId="3DE77510" w14:textId="77777777" w:rsidR="00CD1A5C" w:rsidRPr="009C5807" w:rsidRDefault="00CD1A5C" w:rsidP="00595C33">
            <w:pPr>
              <w:pStyle w:val="TAH"/>
              <w:rPr>
                <w:ins w:id="24" w:author="Ming Li L" w:date="2021-12-29T20:49:00Z"/>
                <w:lang w:eastAsia="ko-KR"/>
              </w:rPr>
            </w:pPr>
            <w:ins w:id="25" w:author="Ming Li L" w:date="2021-12-29T20:49:00Z">
              <w:r w:rsidRPr="009C5807">
                <w:rPr>
                  <w:lang w:eastAsia="ko-KR"/>
                </w:rPr>
                <w:t>cell</w:t>
              </w:r>
            </w:ins>
          </w:p>
        </w:tc>
        <w:tc>
          <w:tcPr>
            <w:tcW w:w="2801" w:type="dxa"/>
            <w:tcBorders>
              <w:bottom w:val="nil"/>
            </w:tcBorders>
            <w:shd w:val="clear" w:color="auto" w:fill="auto"/>
          </w:tcPr>
          <w:p w14:paraId="7382CB83" w14:textId="77777777" w:rsidR="00CD1A5C" w:rsidRPr="009C5807" w:rsidRDefault="00CD1A5C" w:rsidP="00595C33">
            <w:pPr>
              <w:pStyle w:val="TAH"/>
              <w:rPr>
                <w:ins w:id="26" w:author="Ming Li L" w:date="2021-12-29T20:49:00Z"/>
                <w:lang w:eastAsia="ko-KR"/>
              </w:rPr>
            </w:pPr>
            <w:ins w:id="27" w:author="Ming Li L" w:date="2021-12-29T20:49:00Z">
              <w:r w:rsidRPr="009C5807">
                <w:rPr>
                  <w:lang w:eastAsia="ko-KR"/>
                </w:rPr>
                <w:t>Known NR cell</w:t>
              </w:r>
            </w:ins>
          </w:p>
        </w:tc>
        <w:tc>
          <w:tcPr>
            <w:tcW w:w="3375" w:type="dxa"/>
            <w:tcBorders>
              <w:bottom w:val="nil"/>
            </w:tcBorders>
            <w:shd w:val="clear" w:color="auto" w:fill="auto"/>
          </w:tcPr>
          <w:p w14:paraId="7BC66596" w14:textId="77777777" w:rsidR="00CD1A5C" w:rsidRPr="009C5807" w:rsidRDefault="00CD1A5C" w:rsidP="00595C33">
            <w:pPr>
              <w:pStyle w:val="TAH"/>
              <w:rPr>
                <w:ins w:id="28" w:author="Ming Li L" w:date="2021-12-29T20:49:00Z"/>
                <w:lang w:eastAsia="ko-KR"/>
              </w:rPr>
            </w:pPr>
            <w:ins w:id="29" w:author="Ming Li L" w:date="2021-12-29T20:49:00Z">
              <w:r w:rsidRPr="009C5807">
                <w:rPr>
                  <w:lang w:eastAsia="ko-KR"/>
                </w:rPr>
                <w:t>Unknown NR cell</w:t>
              </w:r>
            </w:ins>
          </w:p>
        </w:tc>
      </w:tr>
      <w:tr w:rsidR="00CD1A5C" w:rsidRPr="009C5807" w14:paraId="67E2AB7A" w14:textId="77777777" w:rsidTr="00595C33">
        <w:trPr>
          <w:jc w:val="center"/>
          <w:ins w:id="30" w:author="Ming Li L" w:date="2021-12-29T20:49:00Z"/>
        </w:trPr>
        <w:tc>
          <w:tcPr>
            <w:tcW w:w="1616" w:type="dxa"/>
            <w:shd w:val="clear" w:color="auto" w:fill="auto"/>
          </w:tcPr>
          <w:p w14:paraId="28FB0133" w14:textId="77777777" w:rsidR="00CD1A5C" w:rsidRPr="009C5807" w:rsidRDefault="00CD1A5C" w:rsidP="00595C33">
            <w:pPr>
              <w:pStyle w:val="TAC"/>
              <w:rPr>
                <w:ins w:id="31" w:author="Ming Li L" w:date="2021-12-29T20:49:00Z"/>
                <w:lang w:eastAsia="zh-CN"/>
              </w:rPr>
            </w:pPr>
            <w:ins w:id="32" w:author="Ming Li L" w:date="2021-12-29T20:49:00Z">
              <w:r w:rsidRPr="009C5807">
                <w:rPr>
                  <w:rFonts w:cs="Arial" w:hint="eastAsia"/>
                  <w:lang w:eastAsia="ko-KR"/>
                </w:rPr>
                <w:t>≥</w:t>
              </w:r>
              <w:r w:rsidRPr="009C5807">
                <w:rPr>
                  <w:lang w:eastAsia="ko-KR"/>
                </w:rPr>
                <w:t xml:space="preserve"> -8</w:t>
              </w:r>
            </w:ins>
          </w:p>
        </w:tc>
        <w:tc>
          <w:tcPr>
            <w:tcW w:w="1837" w:type="dxa"/>
            <w:shd w:val="clear" w:color="auto" w:fill="auto"/>
          </w:tcPr>
          <w:p w14:paraId="4069CC3B" w14:textId="77777777" w:rsidR="00CD1A5C" w:rsidRPr="009C5807" w:rsidRDefault="00CD1A5C" w:rsidP="00595C33">
            <w:pPr>
              <w:pStyle w:val="TAC"/>
              <w:rPr>
                <w:ins w:id="33" w:author="Ming Li L" w:date="2021-12-29T20:49:00Z"/>
                <w:lang w:eastAsia="ko-KR"/>
              </w:rPr>
            </w:pPr>
            <w:ins w:id="34" w:author="Ming Li L" w:date="2021-12-29T20:49:00Z">
              <w:r w:rsidRPr="009C5807">
                <w:rPr>
                  <w:lang w:eastAsia="ko-KR"/>
                </w:rPr>
                <w:t>FR2</w:t>
              </w:r>
            </w:ins>
          </w:p>
        </w:tc>
        <w:tc>
          <w:tcPr>
            <w:tcW w:w="2801" w:type="dxa"/>
            <w:shd w:val="clear" w:color="auto" w:fill="auto"/>
          </w:tcPr>
          <w:p w14:paraId="35CCD0F2" w14:textId="2B70659A" w:rsidR="00CD1A5C" w:rsidRPr="00A33526" w:rsidRDefault="006B1F31" w:rsidP="00595C33">
            <w:pPr>
              <w:pStyle w:val="TAC"/>
              <w:rPr>
                <w:ins w:id="35" w:author="Ming Li L" w:date="2021-12-29T20:49:00Z"/>
                <w:lang w:val="en-US" w:eastAsia="zh-CN"/>
              </w:rPr>
            </w:pPr>
            <w:ins w:id="36" w:author="Ming Li L" w:date="2022-02-14T13:15:00Z">
              <w:r>
                <w:rPr>
                  <w:lang w:val="en-US" w:eastAsia="zh-CN"/>
                </w:rPr>
                <w:t>N</w:t>
              </w:r>
              <w:r w:rsidR="00BB621D">
                <w:rPr>
                  <w:lang w:val="en-US" w:eastAsia="zh-CN"/>
                </w:rPr>
                <w:t>/A</w:t>
              </w:r>
            </w:ins>
          </w:p>
        </w:tc>
        <w:tc>
          <w:tcPr>
            <w:tcW w:w="3375" w:type="dxa"/>
            <w:shd w:val="clear" w:color="auto" w:fill="auto"/>
          </w:tcPr>
          <w:p w14:paraId="0D78A1C5" w14:textId="77777777" w:rsidR="00CD1A5C" w:rsidRPr="009C5807" w:rsidRDefault="00CD1A5C" w:rsidP="00595C33">
            <w:pPr>
              <w:pStyle w:val="TAC"/>
              <w:rPr>
                <w:ins w:id="37" w:author="Ming Li L" w:date="2021-12-29T20:49:00Z"/>
                <w:lang w:eastAsia="ko-KR"/>
              </w:rPr>
            </w:pPr>
            <w:ins w:id="38" w:author="Ming Li L" w:date="2021-12-29T20:49:00Z">
              <w:r w:rsidRPr="009C5807">
                <w:rPr>
                  <w:lang w:eastAsia="ko-KR"/>
                </w:rPr>
                <w:t xml:space="preserve">MAX (1000 </w:t>
              </w:r>
              <w:proofErr w:type="spellStart"/>
              <w:r w:rsidRPr="009C5807">
                <w:rPr>
                  <w:lang w:eastAsia="ko-KR"/>
                </w:rPr>
                <w:t>ms</w:t>
              </w:r>
              <w:proofErr w:type="spellEnd"/>
              <w:r w:rsidRPr="009C5807">
                <w:rPr>
                  <w:lang w:eastAsia="ko-KR"/>
                </w:rPr>
                <w:t xml:space="preserve">, </w:t>
              </w:r>
              <w:r>
                <w:rPr>
                  <w:lang w:eastAsia="zh-CN"/>
                </w:rPr>
                <w:t>1</w:t>
              </w:r>
              <w:r w:rsidRPr="009C5807">
                <w:rPr>
                  <w:lang w:eastAsia="zh-CN"/>
                </w:rPr>
                <w:t>0</w:t>
              </w:r>
              <w:r w:rsidRPr="009C5807">
                <w:rPr>
                  <w:lang w:eastAsia="ko-KR"/>
                </w:rPr>
                <w:t xml:space="preserve"> x</w:t>
              </w:r>
              <w:r>
                <w:rPr>
                  <w:lang w:eastAsia="ko-KR"/>
                </w:rPr>
                <w:t>N2</w:t>
              </w:r>
              <w:r w:rsidRPr="009C5807">
                <w:rPr>
                  <w:lang w:eastAsia="ko-KR"/>
                </w:rPr>
                <w:t xml:space="preserve"> x T</w:t>
              </w:r>
              <w:r w:rsidRPr="009C5807">
                <w:rPr>
                  <w:vertAlign w:val="subscript"/>
                  <w:lang w:eastAsia="ko-KR"/>
                </w:rPr>
                <w:t>SMTC</w:t>
              </w:r>
              <w:r w:rsidRPr="009C5807">
                <w:rPr>
                  <w:lang w:eastAsia="ko-KR"/>
                </w:rPr>
                <w:t>))</w:t>
              </w:r>
            </w:ins>
          </w:p>
        </w:tc>
      </w:tr>
      <w:tr w:rsidR="00D85606" w:rsidRPr="009C5807" w14:paraId="2619B7EE" w14:textId="77777777" w:rsidTr="00595C33">
        <w:trPr>
          <w:jc w:val="center"/>
          <w:ins w:id="39" w:author="Ming Li L" w:date="2022-02-25T16:54:00Z"/>
        </w:trPr>
        <w:tc>
          <w:tcPr>
            <w:tcW w:w="1616" w:type="dxa"/>
            <w:shd w:val="clear" w:color="auto" w:fill="auto"/>
          </w:tcPr>
          <w:p w14:paraId="0F6654C6" w14:textId="77777777" w:rsidR="00D85606" w:rsidRPr="009C5807" w:rsidRDefault="00D85606" w:rsidP="00595C33">
            <w:pPr>
              <w:pStyle w:val="TAC"/>
              <w:rPr>
                <w:ins w:id="40" w:author="Ming Li L" w:date="2022-02-25T16:54:00Z"/>
                <w:rFonts w:cs="Arial" w:hint="eastAsia"/>
                <w:lang w:eastAsia="ko-KR"/>
              </w:rPr>
            </w:pPr>
          </w:p>
        </w:tc>
        <w:tc>
          <w:tcPr>
            <w:tcW w:w="1837" w:type="dxa"/>
            <w:shd w:val="clear" w:color="auto" w:fill="auto"/>
          </w:tcPr>
          <w:p w14:paraId="63CEDC70" w14:textId="77777777" w:rsidR="00D85606" w:rsidRPr="009C5807" w:rsidRDefault="00D85606" w:rsidP="00595C33">
            <w:pPr>
              <w:pStyle w:val="TAC"/>
              <w:rPr>
                <w:ins w:id="41" w:author="Ming Li L" w:date="2022-02-25T16:54:00Z"/>
                <w:lang w:eastAsia="ko-KR"/>
              </w:rPr>
            </w:pPr>
          </w:p>
        </w:tc>
        <w:tc>
          <w:tcPr>
            <w:tcW w:w="2801" w:type="dxa"/>
            <w:shd w:val="clear" w:color="auto" w:fill="auto"/>
          </w:tcPr>
          <w:p w14:paraId="11EB95FC" w14:textId="77777777" w:rsidR="00D85606" w:rsidRDefault="00D85606" w:rsidP="00595C33">
            <w:pPr>
              <w:pStyle w:val="TAC"/>
              <w:rPr>
                <w:ins w:id="42" w:author="Ming Li L" w:date="2022-02-25T16:54:00Z"/>
                <w:lang w:val="en-US" w:eastAsia="zh-CN"/>
              </w:rPr>
            </w:pPr>
          </w:p>
        </w:tc>
        <w:tc>
          <w:tcPr>
            <w:tcW w:w="3375" w:type="dxa"/>
            <w:shd w:val="clear" w:color="auto" w:fill="auto"/>
          </w:tcPr>
          <w:p w14:paraId="15E5A5E3" w14:textId="77777777" w:rsidR="00D85606" w:rsidRPr="009C5807" w:rsidRDefault="00D85606" w:rsidP="00595C33">
            <w:pPr>
              <w:pStyle w:val="TAC"/>
              <w:rPr>
                <w:ins w:id="43" w:author="Ming Li L" w:date="2022-02-25T16:54:00Z"/>
                <w:lang w:eastAsia="ko-KR"/>
              </w:rPr>
            </w:pPr>
          </w:p>
        </w:tc>
      </w:tr>
      <w:tr w:rsidR="00CD1A5C" w:rsidRPr="009C5807" w14:paraId="0E30EA6F" w14:textId="77777777" w:rsidTr="00595C33">
        <w:trPr>
          <w:jc w:val="center"/>
          <w:ins w:id="44" w:author="Ming Li L" w:date="2021-12-29T20:49:00Z"/>
        </w:trPr>
        <w:tc>
          <w:tcPr>
            <w:tcW w:w="9629" w:type="dxa"/>
            <w:gridSpan w:val="4"/>
          </w:tcPr>
          <w:p w14:paraId="7AFE3A34" w14:textId="77777777" w:rsidR="00CD1A5C" w:rsidRDefault="00CD1A5C" w:rsidP="00595C33">
            <w:pPr>
              <w:pStyle w:val="TAN"/>
              <w:rPr>
                <w:ins w:id="45" w:author="Ming Li L" w:date="2021-12-29T20:49:00Z"/>
                <w:lang w:eastAsia="ko-KR"/>
              </w:rPr>
            </w:pPr>
            <w:ins w:id="46" w:author="Ming Li L" w:date="2021-12-29T20:49: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w:t>
              </w:r>
              <w:proofErr w:type="spellStart"/>
              <w:r w:rsidRPr="009C5807">
                <w:rPr>
                  <w:lang w:eastAsia="ko-KR"/>
                </w:rPr>
                <w:t>ms</w:t>
              </w:r>
              <w:proofErr w:type="spellEnd"/>
              <w:r w:rsidRPr="009C5807">
                <w:rPr>
                  <w:lang w:eastAsia="ko-KR"/>
                </w:rPr>
                <w:t xml:space="preserve"> and serving cell SSB </w:t>
              </w:r>
              <w:proofErr w:type="spellStart"/>
              <w:r w:rsidRPr="009C5807">
                <w:rPr>
                  <w:lang w:eastAsia="ko-KR"/>
                </w:rPr>
                <w:t>Ês</w:t>
              </w:r>
              <w:proofErr w:type="spellEnd"/>
              <w:r w:rsidRPr="009C5807">
                <w:rPr>
                  <w:lang w:eastAsia="ko-KR"/>
                </w:rPr>
                <w:t>/</w:t>
              </w:r>
              <w:proofErr w:type="spellStart"/>
              <w:r w:rsidRPr="009C5807">
                <w:rPr>
                  <w:lang w:eastAsia="ko-KR"/>
                </w:rPr>
                <w:t>Iot</w:t>
              </w:r>
              <w:proofErr w:type="spellEnd"/>
              <w:r w:rsidRPr="009C5807">
                <w:rPr>
                  <w:lang w:eastAsia="ko-KR"/>
                </w:rPr>
                <w:t xml:space="preserve"> &lt; -8 </w:t>
              </w:r>
              <w:proofErr w:type="spellStart"/>
              <w:r w:rsidRPr="009C5807">
                <w:rPr>
                  <w:lang w:eastAsia="ko-KR"/>
                </w:rPr>
                <w:t>dB.</w:t>
              </w:r>
              <w:proofErr w:type="spellEnd"/>
            </w:ins>
          </w:p>
          <w:p w14:paraId="2C332CFC" w14:textId="5C9E90B2" w:rsidR="00CD1A5C" w:rsidDel="007D1550" w:rsidRDefault="00CD1A5C" w:rsidP="007D1550">
            <w:pPr>
              <w:pStyle w:val="TAN"/>
              <w:rPr>
                <w:del w:id="47" w:author="Ming Li L" w:date="2022-02-25T17:02:00Z"/>
                <w:lang w:eastAsia="zh-CN"/>
              </w:rPr>
              <w:pPrChange w:id="48" w:author="Ming Li L" w:date="2022-02-25T17:02:00Z">
                <w:pPr>
                  <w:pStyle w:val="TAN"/>
                </w:pPr>
              </w:pPrChange>
            </w:pPr>
            <w:ins w:id="49" w:author="Ming Li L" w:date="2021-12-29T20:49:00Z">
              <w:r w:rsidRPr="00531877">
                <w:rPr>
                  <w:lang w:eastAsia="zh-CN"/>
                </w:rPr>
                <w:t>N</w:t>
              </w:r>
            </w:ins>
            <w:ins w:id="50" w:author="Ming Li L" w:date="2022-02-25T16:44:00Z">
              <w:r w:rsidR="006B19D4">
                <w:rPr>
                  <w:lang w:eastAsia="zh-CN"/>
                </w:rPr>
                <w:t>ote</w:t>
              </w:r>
            </w:ins>
            <w:ins w:id="51" w:author="Ming Li L" w:date="2021-12-29T20:49:00Z">
              <w:r w:rsidRPr="00531877">
                <w:rPr>
                  <w:lang w:eastAsia="zh-CN"/>
                </w:rPr>
                <w:t xml:space="preserve"> 2:</w:t>
              </w:r>
              <w:r w:rsidRPr="00531877">
                <w:rPr>
                  <w:lang w:eastAsia="zh-CN"/>
                </w:rPr>
                <w:tab/>
              </w:r>
            </w:ins>
            <w:ins w:id="52" w:author="Ming Li L" w:date="2022-02-25T16:55:00Z">
              <w:r w:rsidR="00230227">
                <w:rPr>
                  <w:rFonts w:hint="eastAsia"/>
                  <w:lang w:eastAsia="zh-CN"/>
                </w:rPr>
                <w:t>W</w:t>
              </w:r>
              <w:r w:rsidR="00230227" w:rsidRPr="00230227">
                <w:rPr>
                  <w:lang w:eastAsia="zh-CN"/>
                </w:rPr>
                <w:t>hen SMTC &lt;= 40ms</w:t>
              </w:r>
            </w:ins>
            <w:ins w:id="53" w:author="Ming Li L" w:date="2022-02-25T16:59:00Z">
              <w:r w:rsidR="00C47510">
                <w:rPr>
                  <w:lang w:eastAsia="zh-CN"/>
                </w:rPr>
                <w:t>,</w:t>
              </w:r>
            </w:ins>
            <w:ins w:id="54" w:author="Ming Li L" w:date="2022-02-25T16:55:00Z">
              <w:r w:rsidR="00230227" w:rsidRPr="00230227">
                <w:rPr>
                  <w:lang w:eastAsia="zh-CN"/>
                </w:rPr>
                <w:t xml:space="preserve"> </w:t>
              </w:r>
            </w:ins>
            <w:ins w:id="55" w:author="Ming Li L" w:date="2021-12-29T20:49:00Z">
              <w:r>
                <w:rPr>
                  <w:lang w:eastAsia="zh-CN"/>
                </w:rPr>
                <w:t>N2</w:t>
              </w:r>
            </w:ins>
            <w:ins w:id="56" w:author="Ming Li L" w:date="2022-01-20T01:42:00Z">
              <w:r w:rsidR="005537AB">
                <w:rPr>
                  <w:lang w:eastAsia="zh-CN"/>
                </w:rPr>
                <w:t xml:space="preserve">=2 when </w:t>
              </w:r>
            </w:ins>
            <w:ins w:id="57" w:author="Ming Li L" w:date="2022-01-20T01:44:00Z">
              <w:r w:rsidR="00D23FB0" w:rsidRPr="00067AE6">
                <w:rPr>
                  <w:i/>
                  <w:iCs/>
                </w:rPr>
                <w:t xml:space="preserve">[highSpeedMeasFlagFR2] </w:t>
              </w:r>
              <w:r w:rsidR="00D23FB0">
                <w:t xml:space="preserve"> </w:t>
              </w:r>
            </w:ins>
            <w:ins w:id="58" w:author="Ming Li L" w:date="2022-01-20T01:42:00Z">
              <w:r w:rsidR="005537AB" w:rsidRPr="003C2112">
                <w:rPr>
                  <w:lang w:eastAsia="zh-CN"/>
                </w:rPr>
                <w:t>= [set1]</w:t>
              </w:r>
              <w:r w:rsidR="005537AB">
                <w:rPr>
                  <w:lang w:eastAsia="zh-CN"/>
                </w:rPr>
                <w:t xml:space="preserve">; N2=6 when </w:t>
              </w:r>
            </w:ins>
            <w:ins w:id="59" w:author="Ming Li L" w:date="2022-01-20T01:44:00Z">
              <w:r w:rsidR="00D23FB0" w:rsidRPr="00067AE6">
                <w:rPr>
                  <w:i/>
                  <w:iCs/>
                </w:rPr>
                <w:t xml:space="preserve">[highSpeedMeasFlagFR2] </w:t>
              </w:r>
            </w:ins>
            <w:ins w:id="60" w:author="Ming Li L" w:date="2022-01-20T01:42:00Z">
              <w:r w:rsidR="005537AB" w:rsidRPr="003C2112">
                <w:rPr>
                  <w:lang w:eastAsia="zh-CN"/>
                </w:rPr>
                <w:t>= [set</w:t>
              </w:r>
              <w:r w:rsidR="005537AB">
                <w:rPr>
                  <w:lang w:eastAsia="zh-CN"/>
                </w:rPr>
                <w:t>2</w:t>
              </w:r>
              <w:r w:rsidR="005537AB" w:rsidRPr="003C2112">
                <w:rPr>
                  <w:lang w:eastAsia="zh-CN"/>
                </w:rPr>
                <w:t>]</w:t>
              </w:r>
            </w:ins>
            <w:ins w:id="61" w:author="Ming Li L" w:date="2022-02-25T16:55:00Z">
              <w:r w:rsidR="00230227">
                <w:rPr>
                  <w:lang w:eastAsia="zh-CN"/>
                </w:rPr>
                <w:t>; other</w:t>
              </w:r>
              <w:r w:rsidR="0026413A">
                <w:rPr>
                  <w:lang w:eastAsia="zh-CN"/>
                </w:rPr>
                <w:t>wise N2=8.</w:t>
              </w:r>
            </w:ins>
          </w:p>
          <w:p w14:paraId="060BCFD6" w14:textId="683D8752" w:rsidR="00294FA6" w:rsidRPr="009C5807" w:rsidRDefault="00294FA6" w:rsidP="007D1550">
            <w:pPr>
              <w:pStyle w:val="TAN"/>
              <w:rPr>
                <w:ins w:id="62" w:author="Ming Li L" w:date="2021-12-29T20:49:00Z"/>
                <w:lang w:eastAsia="zh-CN"/>
              </w:rPr>
            </w:pPr>
          </w:p>
        </w:tc>
      </w:tr>
    </w:tbl>
    <w:p w14:paraId="656D3F3D" w14:textId="77777777" w:rsidR="00CD1A5C" w:rsidRDefault="00CD1A5C" w:rsidP="00EC1210"/>
    <w:p w14:paraId="1393398A" w14:textId="77777777" w:rsidR="00EC1210" w:rsidRDefault="00EC1210" w:rsidP="00EC1210"/>
    <w:p w14:paraId="12131929" w14:textId="77777777" w:rsidR="00EC1210" w:rsidRDefault="00EC1210" w:rsidP="00EC1210"/>
    <w:p w14:paraId="01B8EBF3" w14:textId="18E8B8DA" w:rsidR="00EC1210" w:rsidRDefault="00EC1210" w:rsidP="00EC1210">
      <w:pPr>
        <w:pStyle w:val="Heading2"/>
        <w:rPr>
          <w:rFonts w:eastAsia="??"/>
          <w:color w:val="FF0000"/>
          <w:szCs w:val="32"/>
        </w:rPr>
      </w:pPr>
      <w:r w:rsidRPr="008547A4">
        <w:rPr>
          <w:rFonts w:eastAsia="??"/>
          <w:color w:val="FF0000"/>
          <w:szCs w:val="32"/>
        </w:rPr>
        <w:lastRenderedPageBreak/>
        <w:t xml:space="preserve">&lt;&lt; </w:t>
      </w:r>
      <w:r w:rsidR="0048140D">
        <w:rPr>
          <w:rFonts w:eastAsia="??"/>
          <w:color w:val="FF0000"/>
          <w:szCs w:val="32"/>
        </w:rPr>
        <w:t xml:space="preserve">END </w:t>
      </w:r>
      <w:r>
        <w:rPr>
          <w:rFonts w:eastAsia="??"/>
          <w:color w:val="FF0000"/>
          <w:szCs w:val="32"/>
        </w:rPr>
        <w:t>of change</w:t>
      </w:r>
      <w:r w:rsidRPr="008547A4">
        <w:rPr>
          <w:rFonts w:eastAsia="??"/>
          <w:color w:val="FF0000"/>
          <w:szCs w:val="32"/>
        </w:rPr>
        <w:t xml:space="preserve"> </w:t>
      </w:r>
      <w:r w:rsidR="00F560E1">
        <w:rPr>
          <w:rFonts w:eastAsia="??"/>
          <w:color w:val="FF0000"/>
          <w:szCs w:val="32"/>
        </w:rPr>
        <w:t>1</w:t>
      </w:r>
      <w:r w:rsidRPr="008547A4">
        <w:rPr>
          <w:rFonts w:eastAsia="??"/>
          <w:color w:val="FF0000"/>
          <w:szCs w:val="32"/>
        </w:rPr>
        <w:t>&gt;&gt;</w:t>
      </w:r>
    </w:p>
    <w:p w14:paraId="75343373" w14:textId="6EA6AEBF" w:rsidR="00EC1210" w:rsidRDefault="00EC1210" w:rsidP="00EC1210"/>
    <w:sectPr w:rsidR="00EC121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A22D" w14:textId="77777777" w:rsidR="009B63F1" w:rsidRDefault="009B63F1">
      <w:r>
        <w:separator/>
      </w:r>
    </w:p>
  </w:endnote>
  <w:endnote w:type="continuationSeparator" w:id="0">
    <w:p w14:paraId="71EC6D0D" w14:textId="77777777" w:rsidR="009B63F1" w:rsidRDefault="009B63F1">
      <w:r>
        <w:continuationSeparator/>
      </w:r>
    </w:p>
  </w:endnote>
  <w:endnote w:type="continuationNotice" w:id="1">
    <w:p w14:paraId="76E4949A" w14:textId="77777777" w:rsidR="009B63F1" w:rsidRDefault="009B63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default"/>
    <w:sig w:usb0="00000000" w:usb1="00000000" w:usb2="00000028" w:usb3="00000000" w:csb0="0000019F" w:csb1="00000000"/>
  </w:font>
  <w:font w:name="??">
    <w:altName w:val="Arial Unicode MS"/>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3EEF" w14:textId="77777777" w:rsidR="009B63F1" w:rsidRDefault="009B63F1">
      <w:r>
        <w:separator/>
      </w:r>
    </w:p>
  </w:footnote>
  <w:footnote w:type="continuationSeparator" w:id="0">
    <w:p w14:paraId="1E232D85" w14:textId="77777777" w:rsidR="009B63F1" w:rsidRDefault="009B63F1">
      <w:r>
        <w:continuationSeparator/>
      </w:r>
    </w:p>
  </w:footnote>
  <w:footnote w:type="continuationNotice" w:id="1">
    <w:p w14:paraId="07AB36E8" w14:textId="77777777" w:rsidR="009B63F1" w:rsidRDefault="009B63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8AD6" w14:textId="77777777" w:rsidR="0001255E" w:rsidRDefault="000125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EC2" w14:textId="77777777" w:rsidR="0001255E" w:rsidRDefault="00012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6FA" w14:textId="77777777" w:rsidR="0001255E" w:rsidRDefault="000125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6EFC" w14:textId="77777777" w:rsidR="0001255E" w:rsidRDefault="0001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974845"/>
    <w:multiLevelType w:val="hybridMultilevel"/>
    <w:tmpl w:val="92EC059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697F73B6"/>
    <w:multiLevelType w:val="hybridMultilevel"/>
    <w:tmpl w:val="AA76F72C"/>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7"/>
  </w:num>
  <w:num w:numId="4">
    <w:abstractNumId w:val="8"/>
  </w:num>
  <w:num w:numId="5">
    <w:abstractNumId w:val="1"/>
  </w:num>
  <w:num w:numId="6">
    <w:abstractNumId w:val="9"/>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2"/>
  </w:num>
  <w:num w:numId="16">
    <w:abstractNumId w:val="6"/>
  </w:num>
  <w:num w:numId="17">
    <w:abstractNumId w:val="13"/>
  </w:num>
  <w:num w:numId="18">
    <w:abstractNumId w:val="14"/>
  </w:num>
  <w:num w:numId="19">
    <w:abstractNumId w:val="3"/>
  </w:num>
  <w:num w:numId="2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4B"/>
    <w:rsid w:val="0001049D"/>
    <w:rsid w:val="00010FAF"/>
    <w:rsid w:val="0001255E"/>
    <w:rsid w:val="00015A93"/>
    <w:rsid w:val="00020266"/>
    <w:rsid w:val="000217C8"/>
    <w:rsid w:val="000229F3"/>
    <w:rsid w:val="00022D2D"/>
    <w:rsid w:val="00022E4A"/>
    <w:rsid w:val="000244FC"/>
    <w:rsid w:val="000258B9"/>
    <w:rsid w:val="00025E5A"/>
    <w:rsid w:val="0005031A"/>
    <w:rsid w:val="00053E45"/>
    <w:rsid w:val="00057194"/>
    <w:rsid w:val="00067AE6"/>
    <w:rsid w:val="00067FBE"/>
    <w:rsid w:val="00072E3C"/>
    <w:rsid w:val="00080C21"/>
    <w:rsid w:val="00081580"/>
    <w:rsid w:val="00082B29"/>
    <w:rsid w:val="000861DF"/>
    <w:rsid w:val="000876DB"/>
    <w:rsid w:val="000926AD"/>
    <w:rsid w:val="000A226B"/>
    <w:rsid w:val="000A3354"/>
    <w:rsid w:val="000A6394"/>
    <w:rsid w:val="000B1BD4"/>
    <w:rsid w:val="000B5768"/>
    <w:rsid w:val="000B7FED"/>
    <w:rsid w:val="000C038A"/>
    <w:rsid w:val="000C3CA4"/>
    <w:rsid w:val="000C6598"/>
    <w:rsid w:val="000C700C"/>
    <w:rsid w:val="000D2623"/>
    <w:rsid w:val="000D4A81"/>
    <w:rsid w:val="000D53C4"/>
    <w:rsid w:val="000D72B7"/>
    <w:rsid w:val="000E0279"/>
    <w:rsid w:val="000E0356"/>
    <w:rsid w:val="000E0B7E"/>
    <w:rsid w:val="000E185E"/>
    <w:rsid w:val="000E5EE0"/>
    <w:rsid w:val="000F1C78"/>
    <w:rsid w:val="000F344B"/>
    <w:rsid w:val="000F7409"/>
    <w:rsid w:val="0010013F"/>
    <w:rsid w:val="0010189D"/>
    <w:rsid w:val="00102D72"/>
    <w:rsid w:val="0010304B"/>
    <w:rsid w:val="00107482"/>
    <w:rsid w:val="001120A4"/>
    <w:rsid w:val="001175E6"/>
    <w:rsid w:val="0011797C"/>
    <w:rsid w:val="00123D98"/>
    <w:rsid w:val="00132775"/>
    <w:rsid w:val="0013409E"/>
    <w:rsid w:val="00134295"/>
    <w:rsid w:val="00135246"/>
    <w:rsid w:val="00145D43"/>
    <w:rsid w:val="00146173"/>
    <w:rsid w:val="00150734"/>
    <w:rsid w:val="00155D04"/>
    <w:rsid w:val="00162EB3"/>
    <w:rsid w:val="00171431"/>
    <w:rsid w:val="0017738C"/>
    <w:rsid w:val="0017774D"/>
    <w:rsid w:val="0018295D"/>
    <w:rsid w:val="00190144"/>
    <w:rsid w:val="00190176"/>
    <w:rsid w:val="00190E11"/>
    <w:rsid w:val="00192C46"/>
    <w:rsid w:val="001A08B3"/>
    <w:rsid w:val="001A6EDB"/>
    <w:rsid w:val="001A7B60"/>
    <w:rsid w:val="001B2F21"/>
    <w:rsid w:val="001B52F0"/>
    <w:rsid w:val="001B5D53"/>
    <w:rsid w:val="001B62B2"/>
    <w:rsid w:val="001B7A65"/>
    <w:rsid w:val="001C2B66"/>
    <w:rsid w:val="001C5529"/>
    <w:rsid w:val="001C5CC1"/>
    <w:rsid w:val="001C665C"/>
    <w:rsid w:val="001C7D06"/>
    <w:rsid w:val="001D389B"/>
    <w:rsid w:val="001E41F3"/>
    <w:rsid w:val="001E6C35"/>
    <w:rsid w:val="001F25ED"/>
    <w:rsid w:val="00200A1F"/>
    <w:rsid w:val="00200F77"/>
    <w:rsid w:val="002015A9"/>
    <w:rsid w:val="00211C3A"/>
    <w:rsid w:val="002133C4"/>
    <w:rsid w:val="00220331"/>
    <w:rsid w:val="00225AC2"/>
    <w:rsid w:val="002277FC"/>
    <w:rsid w:val="00230096"/>
    <w:rsid w:val="00230227"/>
    <w:rsid w:val="00230DDA"/>
    <w:rsid w:val="00231D1D"/>
    <w:rsid w:val="002352E6"/>
    <w:rsid w:val="002357A5"/>
    <w:rsid w:val="002372EB"/>
    <w:rsid w:val="002377EF"/>
    <w:rsid w:val="00243754"/>
    <w:rsid w:val="00251A3B"/>
    <w:rsid w:val="0026004D"/>
    <w:rsid w:val="002640DD"/>
    <w:rsid w:val="0026413A"/>
    <w:rsid w:val="00264F69"/>
    <w:rsid w:val="00266E93"/>
    <w:rsid w:val="00270CB2"/>
    <w:rsid w:val="00272CA4"/>
    <w:rsid w:val="00273A63"/>
    <w:rsid w:val="00273A82"/>
    <w:rsid w:val="00275D12"/>
    <w:rsid w:val="00284FEB"/>
    <w:rsid w:val="00285EE5"/>
    <w:rsid w:val="002860C4"/>
    <w:rsid w:val="0028625E"/>
    <w:rsid w:val="002934DB"/>
    <w:rsid w:val="00294120"/>
    <w:rsid w:val="00294FA6"/>
    <w:rsid w:val="00297479"/>
    <w:rsid w:val="002A206E"/>
    <w:rsid w:val="002B0151"/>
    <w:rsid w:val="002B0D4B"/>
    <w:rsid w:val="002B28A8"/>
    <w:rsid w:val="002B45E7"/>
    <w:rsid w:val="002B5528"/>
    <w:rsid w:val="002B5741"/>
    <w:rsid w:val="002C3341"/>
    <w:rsid w:val="002C72DF"/>
    <w:rsid w:val="002C79B4"/>
    <w:rsid w:val="002D2A43"/>
    <w:rsid w:val="002D4D06"/>
    <w:rsid w:val="002E0005"/>
    <w:rsid w:val="002E681F"/>
    <w:rsid w:val="002E6C8C"/>
    <w:rsid w:val="002F5BAB"/>
    <w:rsid w:val="002F7575"/>
    <w:rsid w:val="00305409"/>
    <w:rsid w:val="00305EC9"/>
    <w:rsid w:val="00306C58"/>
    <w:rsid w:val="00312BBC"/>
    <w:rsid w:val="00321C7B"/>
    <w:rsid w:val="00326BD9"/>
    <w:rsid w:val="0032793C"/>
    <w:rsid w:val="0033267F"/>
    <w:rsid w:val="00340F5B"/>
    <w:rsid w:val="0034187D"/>
    <w:rsid w:val="00350EB6"/>
    <w:rsid w:val="00352949"/>
    <w:rsid w:val="00353AB7"/>
    <w:rsid w:val="00355CFB"/>
    <w:rsid w:val="00357E18"/>
    <w:rsid w:val="003609EF"/>
    <w:rsid w:val="0036199E"/>
    <w:rsid w:val="0036231A"/>
    <w:rsid w:val="00365730"/>
    <w:rsid w:val="0036614A"/>
    <w:rsid w:val="00370D66"/>
    <w:rsid w:val="00372738"/>
    <w:rsid w:val="003730BF"/>
    <w:rsid w:val="00374DD4"/>
    <w:rsid w:val="00376DD6"/>
    <w:rsid w:val="003828CB"/>
    <w:rsid w:val="00394E2E"/>
    <w:rsid w:val="003A158A"/>
    <w:rsid w:val="003A6E8F"/>
    <w:rsid w:val="003B4047"/>
    <w:rsid w:val="003B5FA5"/>
    <w:rsid w:val="003B6DFB"/>
    <w:rsid w:val="003C2112"/>
    <w:rsid w:val="003D105E"/>
    <w:rsid w:val="003D2571"/>
    <w:rsid w:val="003D3F17"/>
    <w:rsid w:val="003D47E9"/>
    <w:rsid w:val="003D620A"/>
    <w:rsid w:val="003E1A36"/>
    <w:rsid w:val="003E291B"/>
    <w:rsid w:val="003E3DF9"/>
    <w:rsid w:val="003F15C8"/>
    <w:rsid w:val="003F1FD5"/>
    <w:rsid w:val="003F7CEC"/>
    <w:rsid w:val="004006A3"/>
    <w:rsid w:val="00401070"/>
    <w:rsid w:val="00404CCD"/>
    <w:rsid w:val="004050B1"/>
    <w:rsid w:val="00410371"/>
    <w:rsid w:val="0041579A"/>
    <w:rsid w:val="00417B99"/>
    <w:rsid w:val="004242F1"/>
    <w:rsid w:val="0042595E"/>
    <w:rsid w:val="00432DA7"/>
    <w:rsid w:val="00433955"/>
    <w:rsid w:val="00433BA0"/>
    <w:rsid w:val="00436D82"/>
    <w:rsid w:val="00447E25"/>
    <w:rsid w:val="004540EA"/>
    <w:rsid w:val="00457078"/>
    <w:rsid w:val="00457881"/>
    <w:rsid w:val="004613E8"/>
    <w:rsid w:val="00465311"/>
    <w:rsid w:val="004673CC"/>
    <w:rsid w:val="0047094D"/>
    <w:rsid w:val="004739C7"/>
    <w:rsid w:val="0048140D"/>
    <w:rsid w:val="00481FBC"/>
    <w:rsid w:val="00485777"/>
    <w:rsid w:val="004859A4"/>
    <w:rsid w:val="0048733A"/>
    <w:rsid w:val="00494624"/>
    <w:rsid w:val="004A0610"/>
    <w:rsid w:val="004A1946"/>
    <w:rsid w:val="004A277F"/>
    <w:rsid w:val="004A294A"/>
    <w:rsid w:val="004A605D"/>
    <w:rsid w:val="004B3DA4"/>
    <w:rsid w:val="004B5246"/>
    <w:rsid w:val="004B75B7"/>
    <w:rsid w:val="004B77EF"/>
    <w:rsid w:val="004C060D"/>
    <w:rsid w:val="004C4269"/>
    <w:rsid w:val="004C6678"/>
    <w:rsid w:val="004D1101"/>
    <w:rsid w:val="004D31C6"/>
    <w:rsid w:val="004D4676"/>
    <w:rsid w:val="004D73F7"/>
    <w:rsid w:val="004E063B"/>
    <w:rsid w:val="004E0B11"/>
    <w:rsid w:val="004E2837"/>
    <w:rsid w:val="004E76E6"/>
    <w:rsid w:val="004F2101"/>
    <w:rsid w:val="00511852"/>
    <w:rsid w:val="00512038"/>
    <w:rsid w:val="0051243D"/>
    <w:rsid w:val="005139C3"/>
    <w:rsid w:val="00514700"/>
    <w:rsid w:val="0051580D"/>
    <w:rsid w:val="00521F1D"/>
    <w:rsid w:val="005233CC"/>
    <w:rsid w:val="00524BFE"/>
    <w:rsid w:val="0052522A"/>
    <w:rsid w:val="0053011B"/>
    <w:rsid w:val="00530210"/>
    <w:rsid w:val="00531877"/>
    <w:rsid w:val="005325EE"/>
    <w:rsid w:val="00536E80"/>
    <w:rsid w:val="005379CC"/>
    <w:rsid w:val="00547111"/>
    <w:rsid w:val="00550076"/>
    <w:rsid w:val="00552E0C"/>
    <w:rsid w:val="005537AB"/>
    <w:rsid w:val="00556251"/>
    <w:rsid w:val="005750C3"/>
    <w:rsid w:val="00576332"/>
    <w:rsid w:val="0058590D"/>
    <w:rsid w:val="005870DC"/>
    <w:rsid w:val="0059267C"/>
    <w:rsid w:val="00592850"/>
    <w:rsid w:val="00592D74"/>
    <w:rsid w:val="00594158"/>
    <w:rsid w:val="005A0CDD"/>
    <w:rsid w:val="005A62FB"/>
    <w:rsid w:val="005A7603"/>
    <w:rsid w:val="005B459F"/>
    <w:rsid w:val="005B6F3A"/>
    <w:rsid w:val="005C6E5E"/>
    <w:rsid w:val="005D1B18"/>
    <w:rsid w:val="005D3D10"/>
    <w:rsid w:val="005D41E3"/>
    <w:rsid w:val="005D680A"/>
    <w:rsid w:val="005E2C44"/>
    <w:rsid w:val="005E4245"/>
    <w:rsid w:val="005E4771"/>
    <w:rsid w:val="005E4AE1"/>
    <w:rsid w:val="005F637C"/>
    <w:rsid w:val="006001AC"/>
    <w:rsid w:val="00600649"/>
    <w:rsid w:val="00603C64"/>
    <w:rsid w:val="00607FE3"/>
    <w:rsid w:val="00611268"/>
    <w:rsid w:val="00612EDD"/>
    <w:rsid w:val="006133CB"/>
    <w:rsid w:val="006136CB"/>
    <w:rsid w:val="0061670E"/>
    <w:rsid w:val="00621188"/>
    <w:rsid w:val="006214DE"/>
    <w:rsid w:val="00622937"/>
    <w:rsid w:val="006257ED"/>
    <w:rsid w:val="0062589A"/>
    <w:rsid w:val="00625B16"/>
    <w:rsid w:val="00625D8D"/>
    <w:rsid w:val="00631575"/>
    <w:rsid w:val="00631BC4"/>
    <w:rsid w:val="00632CDD"/>
    <w:rsid w:val="0063543B"/>
    <w:rsid w:val="00636C56"/>
    <w:rsid w:val="006373C4"/>
    <w:rsid w:val="00637B13"/>
    <w:rsid w:val="006407E7"/>
    <w:rsid w:val="006416FD"/>
    <w:rsid w:val="00643F1C"/>
    <w:rsid w:val="006474D2"/>
    <w:rsid w:val="00651610"/>
    <w:rsid w:val="006544F2"/>
    <w:rsid w:val="006562EB"/>
    <w:rsid w:val="006633AD"/>
    <w:rsid w:val="00665636"/>
    <w:rsid w:val="00665749"/>
    <w:rsid w:val="00674E17"/>
    <w:rsid w:val="00675D45"/>
    <w:rsid w:val="00676EE6"/>
    <w:rsid w:val="00681521"/>
    <w:rsid w:val="0068483C"/>
    <w:rsid w:val="00684CF3"/>
    <w:rsid w:val="006852DB"/>
    <w:rsid w:val="00692477"/>
    <w:rsid w:val="00693D88"/>
    <w:rsid w:val="00695808"/>
    <w:rsid w:val="006960E4"/>
    <w:rsid w:val="006A1BE0"/>
    <w:rsid w:val="006A613D"/>
    <w:rsid w:val="006B19D4"/>
    <w:rsid w:val="006B1F31"/>
    <w:rsid w:val="006B46FB"/>
    <w:rsid w:val="006B75CE"/>
    <w:rsid w:val="006C12D0"/>
    <w:rsid w:val="006C27BD"/>
    <w:rsid w:val="006C2FC3"/>
    <w:rsid w:val="006C3A04"/>
    <w:rsid w:val="006C62E8"/>
    <w:rsid w:val="006D5E70"/>
    <w:rsid w:val="006D5FE8"/>
    <w:rsid w:val="006E21FB"/>
    <w:rsid w:val="006E2E90"/>
    <w:rsid w:val="006F342D"/>
    <w:rsid w:val="006F3AB4"/>
    <w:rsid w:val="006F7898"/>
    <w:rsid w:val="00713212"/>
    <w:rsid w:val="00715E2C"/>
    <w:rsid w:val="00724B25"/>
    <w:rsid w:val="00724E77"/>
    <w:rsid w:val="00735D45"/>
    <w:rsid w:val="00737A2C"/>
    <w:rsid w:val="007403DC"/>
    <w:rsid w:val="00742EBD"/>
    <w:rsid w:val="007438FF"/>
    <w:rsid w:val="0074551E"/>
    <w:rsid w:val="00747A05"/>
    <w:rsid w:val="00754DB5"/>
    <w:rsid w:val="00764C4A"/>
    <w:rsid w:val="00765B86"/>
    <w:rsid w:val="00770A13"/>
    <w:rsid w:val="00773297"/>
    <w:rsid w:val="007738F0"/>
    <w:rsid w:val="007833F7"/>
    <w:rsid w:val="00786948"/>
    <w:rsid w:val="00790600"/>
    <w:rsid w:val="007916C7"/>
    <w:rsid w:val="00792342"/>
    <w:rsid w:val="00794B15"/>
    <w:rsid w:val="007977A8"/>
    <w:rsid w:val="007A3BCD"/>
    <w:rsid w:val="007A4317"/>
    <w:rsid w:val="007A4A7F"/>
    <w:rsid w:val="007A50CD"/>
    <w:rsid w:val="007B512A"/>
    <w:rsid w:val="007C2097"/>
    <w:rsid w:val="007C38E5"/>
    <w:rsid w:val="007C3E48"/>
    <w:rsid w:val="007C50FE"/>
    <w:rsid w:val="007D0BA3"/>
    <w:rsid w:val="007D12BE"/>
    <w:rsid w:val="007D1550"/>
    <w:rsid w:val="007D2E75"/>
    <w:rsid w:val="007D31E0"/>
    <w:rsid w:val="007D6A07"/>
    <w:rsid w:val="007E37F9"/>
    <w:rsid w:val="007E57FF"/>
    <w:rsid w:val="007F0068"/>
    <w:rsid w:val="007F17A2"/>
    <w:rsid w:val="007F3C0B"/>
    <w:rsid w:val="007F4B57"/>
    <w:rsid w:val="007F7259"/>
    <w:rsid w:val="007F7734"/>
    <w:rsid w:val="00800679"/>
    <w:rsid w:val="008040A8"/>
    <w:rsid w:val="00806437"/>
    <w:rsid w:val="00811049"/>
    <w:rsid w:val="008116C6"/>
    <w:rsid w:val="008141A3"/>
    <w:rsid w:val="00817B81"/>
    <w:rsid w:val="008201E9"/>
    <w:rsid w:val="00820FB8"/>
    <w:rsid w:val="0082781C"/>
    <w:rsid w:val="008279FA"/>
    <w:rsid w:val="00833856"/>
    <w:rsid w:val="00833A56"/>
    <w:rsid w:val="00833E37"/>
    <w:rsid w:val="008343B4"/>
    <w:rsid w:val="0083744C"/>
    <w:rsid w:val="008414E3"/>
    <w:rsid w:val="008429AD"/>
    <w:rsid w:val="00850B17"/>
    <w:rsid w:val="00861E16"/>
    <w:rsid w:val="008626E7"/>
    <w:rsid w:val="0086355D"/>
    <w:rsid w:val="00870EE7"/>
    <w:rsid w:val="008716C5"/>
    <w:rsid w:val="00872F9C"/>
    <w:rsid w:val="008749E9"/>
    <w:rsid w:val="008761FE"/>
    <w:rsid w:val="00876756"/>
    <w:rsid w:val="00877379"/>
    <w:rsid w:val="008777C6"/>
    <w:rsid w:val="0088175C"/>
    <w:rsid w:val="0088302F"/>
    <w:rsid w:val="00890F52"/>
    <w:rsid w:val="00892B3D"/>
    <w:rsid w:val="00892E26"/>
    <w:rsid w:val="0089680E"/>
    <w:rsid w:val="008A08F8"/>
    <w:rsid w:val="008A45A6"/>
    <w:rsid w:val="008A5FA6"/>
    <w:rsid w:val="008B1812"/>
    <w:rsid w:val="008B4962"/>
    <w:rsid w:val="008B5896"/>
    <w:rsid w:val="008C07C7"/>
    <w:rsid w:val="008C1FDB"/>
    <w:rsid w:val="008C40BF"/>
    <w:rsid w:val="008D0496"/>
    <w:rsid w:val="008D0E00"/>
    <w:rsid w:val="008D5837"/>
    <w:rsid w:val="008E1360"/>
    <w:rsid w:val="008E35EE"/>
    <w:rsid w:val="008F0E96"/>
    <w:rsid w:val="008F686C"/>
    <w:rsid w:val="008F7DB3"/>
    <w:rsid w:val="009023A4"/>
    <w:rsid w:val="009044A1"/>
    <w:rsid w:val="0090646E"/>
    <w:rsid w:val="00913CA6"/>
    <w:rsid w:val="009148DE"/>
    <w:rsid w:val="009200AF"/>
    <w:rsid w:val="0092242F"/>
    <w:rsid w:val="00925F1C"/>
    <w:rsid w:val="0092622B"/>
    <w:rsid w:val="00927533"/>
    <w:rsid w:val="009312BE"/>
    <w:rsid w:val="0093423D"/>
    <w:rsid w:val="00936BD4"/>
    <w:rsid w:val="00941738"/>
    <w:rsid w:val="00952741"/>
    <w:rsid w:val="00954885"/>
    <w:rsid w:val="00962715"/>
    <w:rsid w:val="009708BE"/>
    <w:rsid w:val="00970C19"/>
    <w:rsid w:val="0097246E"/>
    <w:rsid w:val="00974119"/>
    <w:rsid w:val="009777D9"/>
    <w:rsid w:val="0098067C"/>
    <w:rsid w:val="00980E18"/>
    <w:rsid w:val="00982E68"/>
    <w:rsid w:val="009875D9"/>
    <w:rsid w:val="00991B88"/>
    <w:rsid w:val="00993CE0"/>
    <w:rsid w:val="00994A08"/>
    <w:rsid w:val="009A2C50"/>
    <w:rsid w:val="009A2DEC"/>
    <w:rsid w:val="009A4C5A"/>
    <w:rsid w:val="009A5753"/>
    <w:rsid w:val="009A579D"/>
    <w:rsid w:val="009A60D5"/>
    <w:rsid w:val="009B4267"/>
    <w:rsid w:val="009B63F1"/>
    <w:rsid w:val="009C19BC"/>
    <w:rsid w:val="009D3F88"/>
    <w:rsid w:val="009D5778"/>
    <w:rsid w:val="009D657E"/>
    <w:rsid w:val="009E1ACA"/>
    <w:rsid w:val="009E3297"/>
    <w:rsid w:val="009E5F84"/>
    <w:rsid w:val="009F17E5"/>
    <w:rsid w:val="009F5210"/>
    <w:rsid w:val="009F668D"/>
    <w:rsid w:val="009F734F"/>
    <w:rsid w:val="009F743F"/>
    <w:rsid w:val="00A0396A"/>
    <w:rsid w:val="00A03FF0"/>
    <w:rsid w:val="00A04023"/>
    <w:rsid w:val="00A11B11"/>
    <w:rsid w:val="00A13DCA"/>
    <w:rsid w:val="00A14715"/>
    <w:rsid w:val="00A16033"/>
    <w:rsid w:val="00A16560"/>
    <w:rsid w:val="00A16947"/>
    <w:rsid w:val="00A246B6"/>
    <w:rsid w:val="00A2792B"/>
    <w:rsid w:val="00A27F56"/>
    <w:rsid w:val="00A33008"/>
    <w:rsid w:val="00A33526"/>
    <w:rsid w:val="00A33A46"/>
    <w:rsid w:val="00A37BAA"/>
    <w:rsid w:val="00A40655"/>
    <w:rsid w:val="00A42D40"/>
    <w:rsid w:val="00A43E42"/>
    <w:rsid w:val="00A448F5"/>
    <w:rsid w:val="00A4520C"/>
    <w:rsid w:val="00A46521"/>
    <w:rsid w:val="00A47985"/>
    <w:rsid w:val="00A47E70"/>
    <w:rsid w:val="00A50CF0"/>
    <w:rsid w:val="00A51D78"/>
    <w:rsid w:val="00A567F6"/>
    <w:rsid w:val="00A71EE6"/>
    <w:rsid w:val="00A73264"/>
    <w:rsid w:val="00A7671C"/>
    <w:rsid w:val="00A8044F"/>
    <w:rsid w:val="00A81D10"/>
    <w:rsid w:val="00A83602"/>
    <w:rsid w:val="00A9317B"/>
    <w:rsid w:val="00A93DAD"/>
    <w:rsid w:val="00A94116"/>
    <w:rsid w:val="00AA2CBC"/>
    <w:rsid w:val="00AA7A18"/>
    <w:rsid w:val="00AB077A"/>
    <w:rsid w:val="00AB2B64"/>
    <w:rsid w:val="00AB5C28"/>
    <w:rsid w:val="00AB7321"/>
    <w:rsid w:val="00AC5820"/>
    <w:rsid w:val="00AD1A90"/>
    <w:rsid w:val="00AD1CD8"/>
    <w:rsid w:val="00AD3073"/>
    <w:rsid w:val="00AD33FB"/>
    <w:rsid w:val="00AD5B95"/>
    <w:rsid w:val="00AE37BE"/>
    <w:rsid w:val="00AE4620"/>
    <w:rsid w:val="00AE6E9B"/>
    <w:rsid w:val="00AF1D6D"/>
    <w:rsid w:val="00AF200F"/>
    <w:rsid w:val="00AF2687"/>
    <w:rsid w:val="00AF57E9"/>
    <w:rsid w:val="00AF660B"/>
    <w:rsid w:val="00AF6F19"/>
    <w:rsid w:val="00B00057"/>
    <w:rsid w:val="00B00AA9"/>
    <w:rsid w:val="00B1196D"/>
    <w:rsid w:val="00B11B9D"/>
    <w:rsid w:val="00B12D23"/>
    <w:rsid w:val="00B172A4"/>
    <w:rsid w:val="00B21B5E"/>
    <w:rsid w:val="00B24771"/>
    <w:rsid w:val="00B258BB"/>
    <w:rsid w:val="00B27207"/>
    <w:rsid w:val="00B34A70"/>
    <w:rsid w:val="00B3580F"/>
    <w:rsid w:val="00B3671A"/>
    <w:rsid w:val="00B4080E"/>
    <w:rsid w:val="00B40EE1"/>
    <w:rsid w:val="00B454D7"/>
    <w:rsid w:val="00B501C8"/>
    <w:rsid w:val="00B54DA8"/>
    <w:rsid w:val="00B56559"/>
    <w:rsid w:val="00B60083"/>
    <w:rsid w:val="00B61A6C"/>
    <w:rsid w:val="00B6714A"/>
    <w:rsid w:val="00B67B97"/>
    <w:rsid w:val="00B71E84"/>
    <w:rsid w:val="00B72F22"/>
    <w:rsid w:val="00B7450D"/>
    <w:rsid w:val="00B75DFA"/>
    <w:rsid w:val="00B80778"/>
    <w:rsid w:val="00B831E6"/>
    <w:rsid w:val="00B857B3"/>
    <w:rsid w:val="00B86A19"/>
    <w:rsid w:val="00B90E99"/>
    <w:rsid w:val="00B91E4B"/>
    <w:rsid w:val="00B9352F"/>
    <w:rsid w:val="00B968C8"/>
    <w:rsid w:val="00BA1AA6"/>
    <w:rsid w:val="00BA3EC5"/>
    <w:rsid w:val="00BA51D9"/>
    <w:rsid w:val="00BB5DFC"/>
    <w:rsid w:val="00BB6077"/>
    <w:rsid w:val="00BB621D"/>
    <w:rsid w:val="00BB7CC1"/>
    <w:rsid w:val="00BC01FB"/>
    <w:rsid w:val="00BC5461"/>
    <w:rsid w:val="00BD279D"/>
    <w:rsid w:val="00BD57C3"/>
    <w:rsid w:val="00BD6BB8"/>
    <w:rsid w:val="00BD6F88"/>
    <w:rsid w:val="00BE2933"/>
    <w:rsid w:val="00BE29DC"/>
    <w:rsid w:val="00BE6732"/>
    <w:rsid w:val="00BE74F6"/>
    <w:rsid w:val="00BF1C25"/>
    <w:rsid w:val="00BF298E"/>
    <w:rsid w:val="00BF2E0D"/>
    <w:rsid w:val="00BF39E2"/>
    <w:rsid w:val="00BF671F"/>
    <w:rsid w:val="00BF71C8"/>
    <w:rsid w:val="00BF780C"/>
    <w:rsid w:val="00C03076"/>
    <w:rsid w:val="00C05E65"/>
    <w:rsid w:val="00C05E90"/>
    <w:rsid w:val="00C33E2E"/>
    <w:rsid w:val="00C37211"/>
    <w:rsid w:val="00C3787B"/>
    <w:rsid w:val="00C42D4C"/>
    <w:rsid w:val="00C42F77"/>
    <w:rsid w:val="00C43471"/>
    <w:rsid w:val="00C446BD"/>
    <w:rsid w:val="00C464F8"/>
    <w:rsid w:val="00C46D0D"/>
    <w:rsid w:val="00C47510"/>
    <w:rsid w:val="00C47FA2"/>
    <w:rsid w:val="00C5184B"/>
    <w:rsid w:val="00C55A62"/>
    <w:rsid w:val="00C56340"/>
    <w:rsid w:val="00C57153"/>
    <w:rsid w:val="00C61053"/>
    <w:rsid w:val="00C63F77"/>
    <w:rsid w:val="00C66BA2"/>
    <w:rsid w:val="00C6709A"/>
    <w:rsid w:val="00C676E2"/>
    <w:rsid w:val="00C67FB2"/>
    <w:rsid w:val="00C732DC"/>
    <w:rsid w:val="00C76799"/>
    <w:rsid w:val="00C77310"/>
    <w:rsid w:val="00C80FFD"/>
    <w:rsid w:val="00C81DC5"/>
    <w:rsid w:val="00C8462C"/>
    <w:rsid w:val="00C86E6E"/>
    <w:rsid w:val="00C93BD1"/>
    <w:rsid w:val="00C95520"/>
    <w:rsid w:val="00C95985"/>
    <w:rsid w:val="00C978FB"/>
    <w:rsid w:val="00CA1A13"/>
    <w:rsid w:val="00CA3BCB"/>
    <w:rsid w:val="00CA49E4"/>
    <w:rsid w:val="00CA501E"/>
    <w:rsid w:val="00CA5CBC"/>
    <w:rsid w:val="00CB0F83"/>
    <w:rsid w:val="00CB11A9"/>
    <w:rsid w:val="00CC107A"/>
    <w:rsid w:val="00CC5026"/>
    <w:rsid w:val="00CC68D0"/>
    <w:rsid w:val="00CD1A5C"/>
    <w:rsid w:val="00CD5F91"/>
    <w:rsid w:val="00CE39C4"/>
    <w:rsid w:val="00CE4569"/>
    <w:rsid w:val="00CE514F"/>
    <w:rsid w:val="00CE7BBB"/>
    <w:rsid w:val="00CF1545"/>
    <w:rsid w:val="00CF1A36"/>
    <w:rsid w:val="00CF3585"/>
    <w:rsid w:val="00CF7E7B"/>
    <w:rsid w:val="00D03616"/>
    <w:rsid w:val="00D03F9A"/>
    <w:rsid w:val="00D03FD1"/>
    <w:rsid w:val="00D04DD3"/>
    <w:rsid w:val="00D05A88"/>
    <w:rsid w:val="00D06D51"/>
    <w:rsid w:val="00D07C54"/>
    <w:rsid w:val="00D10FB3"/>
    <w:rsid w:val="00D15D49"/>
    <w:rsid w:val="00D21CBB"/>
    <w:rsid w:val="00D23C39"/>
    <w:rsid w:val="00D23D25"/>
    <w:rsid w:val="00D23FB0"/>
    <w:rsid w:val="00D24991"/>
    <w:rsid w:val="00D25C70"/>
    <w:rsid w:val="00D303EE"/>
    <w:rsid w:val="00D31DB2"/>
    <w:rsid w:val="00D36B13"/>
    <w:rsid w:val="00D434AA"/>
    <w:rsid w:val="00D44409"/>
    <w:rsid w:val="00D468BF"/>
    <w:rsid w:val="00D50255"/>
    <w:rsid w:val="00D50982"/>
    <w:rsid w:val="00D6612C"/>
    <w:rsid w:val="00D80957"/>
    <w:rsid w:val="00D85606"/>
    <w:rsid w:val="00D92164"/>
    <w:rsid w:val="00D941DE"/>
    <w:rsid w:val="00D96316"/>
    <w:rsid w:val="00DA1C0F"/>
    <w:rsid w:val="00DA3E31"/>
    <w:rsid w:val="00DA548B"/>
    <w:rsid w:val="00DA7FEB"/>
    <w:rsid w:val="00DB0818"/>
    <w:rsid w:val="00DB7636"/>
    <w:rsid w:val="00DC40E6"/>
    <w:rsid w:val="00DD30BE"/>
    <w:rsid w:val="00DD444D"/>
    <w:rsid w:val="00DD491F"/>
    <w:rsid w:val="00DD4A68"/>
    <w:rsid w:val="00DE31EB"/>
    <w:rsid w:val="00DE34CF"/>
    <w:rsid w:val="00DE7B78"/>
    <w:rsid w:val="00E006F8"/>
    <w:rsid w:val="00E0286F"/>
    <w:rsid w:val="00E030AF"/>
    <w:rsid w:val="00E03B37"/>
    <w:rsid w:val="00E0484F"/>
    <w:rsid w:val="00E07903"/>
    <w:rsid w:val="00E13F3D"/>
    <w:rsid w:val="00E202E1"/>
    <w:rsid w:val="00E20759"/>
    <w:rsid w:val="00E21366"/>
    <w:rsid w:val="00E21EDD"/>
    <w:rsid w:val="00E24630"/>
    <w:rsid w:val="00E24F08"/>
    <w:rsid w:val="00E30E58"/>
    <w:rsid w:val="00E33761"/>
    <w:rsid w:val="00E34898"/>
    <w:rsid w:val="00E3492E"/>
    <w:rsid w:val="00E35BDC"/>
    <w:rsid w:val="00E3696D"/>
    <w:rsid w:val="00E40680"/>
    <w:rsid w:val="00E471B8"/>
    <w:rsid w:val="00E50703"/>
    <w:rsid w:val="00E52CE7"/>
    <w:rsid w:val="00E538D4"/>
    <w:rsid w:val="00E54348"/>
    <w:rsid w:val="00E5440C"/>
    <w:rsid w:val="00E5475B"/>
    <w:rsid w:val="00E56030"/>
    <w:rsid w:val="00E610A7"/>
    <w:rsid w:val="00E66DC8"/>
    <w:rsid w:val="00E73F88"/>
    <w:rsid w:val="00E7505C"/>
    <w:rsid w:val="00E75634"/>
    <w:rsid w:val="00E86BC7"/>
    <w:rsid w:val="00E96D12"/>
    <w:rsid w:val="00E9767E"/>
    <w:rsid w:val="00E979BE"/>
    <w:rsid w:val="00EA2488"/>
    <w:rsid w:val="00EB0017"/>
    <w:rsid w:val="00EB09B7"/>
    <w:rsid w:val="00EB5E24"/>
    <w:rsid w:val="00EB60B3"/>
    <w:rsid w:val="00EC08C1"/>
    <w:rsid w:val="00EC0E93"/>
    <w:rsid w:val="00EC1210"/>
    <w:rsid w:val="00EC2AF9"/>
    <w:rsid w:val="00ED233E"/>
    <w:rsid w:val="00ED29D0"/>
    <w:rsid w:val="00ED57BB"/>
    <w:rsid w:val="00ED6F73"/>
    <w:rsid w:val="00ED74D3"/>
    <w:rsid w:val="00ED7E98"/>
    <w:rsid w:val="00EE60B6"/>
    <w:rsid w:val="00EE7D7C"/>
    <w:rsid w:val="00EF2181"/>
    <w:rsid w:val="00EF3036"/>
    <w:rsid w:val="00EF48D0"/>
    <w:rsid w:val="00F00A1B"/>
    <w:rsid w:val="00F01018"/>
    <w:rsid w:val="00F03A4C"/>
    <w:rsid w:val="00F04A5A"/>
    <w:rsid w:val="00F0745C"/>
    <w:rsid w:val="00F102BD"/>
    <w:rsid w:val="00F108BB"/>
    <w:rsid w:val="00F13204"/>
    <w:rsid w:val="00F25BF5"/>
    <w:rsid w:val="00F25D98"/>
    <w:rsid w:val="00F26CE8"/>
    <w:rsid w:val="00F300FB"/>
    <w:rsid w:val="00F30744"/>
    <w:rsid w:val="00F35546"/>
    <w:rsid w:val="00F40325"/>
    <w:rsid w:val="00F47DAE"/>
    <w:rsid w:val="00F50535"/>
    <w:rsid w:val="00F54CD1"/>
    <w:rsid w:val="00F558B5"/>
    <w:rsid w:val="00F560E1"/>
    <w:rsid w:val="00F647D3"/>
    <w:rsid w:val="00F72835"/>
    <w:rsid w:val="00F75918"/>
    <w:rsid w:val="00F76F5A"/>
    <w:rsid w:val="00F81752"/>
    <w:rsid w:val="00F81EAF"/>
    <w:rsid w:val="00F84E9E"/>
    <w:rsid w:val="00F9164E"/>
    <w:rsid w:val="00F928CD"/>
    <w:rsid w:val="00F9796A"/>
    <w:rsid w:val="00FB0413"/>
    <w:rsid w:val="00FB1981"/>
    <w:rsid w:val="00FB44B1"/>
    <w:rsid w:val="00FB6386"/>
    <w:rsid w:val="00FC1910"/>
    <w:rsid w:val="00FC37AF"/>
    <w:rsid w:val="00FC3AEE"/>
    <w:rsid w:val="00FC511B"/>
    <w:rsid w:val="00FD41A7"/>
    <w:rsid w:val="00FD584D"/>
    <w:rsid w:val="00FD5FFC"/>
    <w:rsid w:val="00FE398D"/>
    <w:rsid w:val="00FE3D4C"/>
    <w:rsid w:val="00FF3AD4"/>
    <w:rsid w:val="00FF6F72"/>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B0C0A"/>
  <w15:docId w15:val="{E09938F3-FC7A-4565-BF47-84C6FF4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6E"/>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TALCar">
    <w:name w:val="TAL Car"/>
    <w:link w:val="TAL"/>
    <w:qFormat/>
    <w:rsid w:val="00FF7950"/>
    <w:rPr>
      <w:rFonts w:ascii="Arial" w:hAnsi="Arial"/>
      <w:sz w:val="18"/>
      <w:lang w:val="en-GB" w:eastAsia="en-US"/>
    </w:rPr>
  </w:style>
  <w:style w:type="character" w:customStyle="1" w:styleId="TACChar">
    <w:name w:val="TAC Char"/>
    <w:link w:val="TAC"/>
    <w:qFormat/>
    <w:rsid w:val="00FF7950"/>
    <w:rPr>
      <w:rFonts w:ascii="Arial" w:hAnsi="Arial"/>
      <w:sz w:val="18"/>
      <w:lang w:val="en-GB" w:eastAsia="en-US"/>
    </w:rPr>
  </w:style>
  <w:style w:type="character" w:customStyle="1" w:styleId="TAHCar">
    <w:name w:val="TAH Car"/>
    <w:link w:val="TAH"/>
    <w:qFormat/>
    <w:rsid w:val="00FF7950"/>
    <w:rPr>
      <w:rFonts w:ascii="Arial" w:hAnsi="Arial"/>
      <w:b/>
      <w:sz w:val="18"/>
      <w:lang w:val="en-GB" w:eastAsia="en-US"/>
    </w:rPr>
  </w:style>
  <w:style w:type="character" w:customStyle="1" w:styleId="THChar">
    <w:name w:val="TH Char"/>
    <w:link w:val="TH"/>
    <w:qFormat/>
    <w:rsid w:val="00FF7950"/>
    <w:rPr>
      <w:rFonts w:ascii="Arial" w:hAnsi="Arial"/>
      <w:b/>
      <w:lang w:val="en-GB" w:eastAsia="en-US"/>
    </w:rPr>
  </w:style>
  <w:style w:type="character" w:customStyle="1" w:styleId="TANChar">
    <w:name w:val="TAN Char"/>
    <w:link w:val="TAN"/>
    <w:uiPriority w:val="99"/>
    <w:qFormat/>
    <w:rsid w:val="00FF7950"/>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B11A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CB11A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B11A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B11A9"/>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CB11A9"/>
    <w:rPr>
      <w:rFonts w:ascii="Arial" w:hAnsi="Arial"/>
      <w:sz w:val="22"/>
      <w:lang w:val="en-GB" w:eastAsia="en-US"/>
    </w:rPr>
  </w:style>
  <w:style w:type="character" w:customStyle="1" w:styleId="H6Char">
    <w:name w:val="H6 Char"/>
    <w:link w:val="H6"/>
    <w:rsid w:val="00CB11A9"/>
    <w:rPr>
      <w:rFonts w:ascii="Arial" w:hAnsi="Arial"/>
      <w:lang w:val="en-GB" w:eastAsia="en-US"/>
    </w:rPr>
  </w:style>
  <w:style w:type="character" w:customStyle="1" w:styleId="Heading8Char">
    <w:name w:val="Heading 8 Char"/>
    <w:link w:val="Heading8"/>
    <w:uiPriority w:val="99"/>
    <w:rsid w:val="00CB11A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CB11A9"/>
    <w:rPr>
      <w:rFonts w:ascii="Arial" w:hAnsi="Arial"/>
      <w:b/>
      <w:noProof/>
      <w:sz w:val="18"/>
      <w:lang w:val="en-GB" w:eastAsia="en-US"/>
    </w:rPr>
  </w:style>
  <w:style w:type="character" w:customStyle="1" w:styleId="FooterChar">
    <w:name w:val="Footer Char"/>
    <w:link w:val="Footer"/>
    <w:uiPriority w:val="99"/>
    <w:rsid w:val="00CB11A9"/>
    <w:rPr>
      <w:rFonts w:ascii="Arial" w:hAnsi="Arial"/>
      <w:b/>
      <w:i/>
      <w:noProof/>
      <w:sz w:val="18"/>
      <w:lang w:val="en-GB" w:eastAsia="en-US"/>
    </w:rPr>
  </w:style>
  <w:style w:type="character" w:customStyle="1" w:styleId="NOChar">
    <w:name w:val="NO Char"/>
    <w:link w:val="NO"/>
    <w:qFormat/>
    <w:rsid w:val="00CB11A9"/>
    <w:rPr>
      <w:rFonts w:ascii="Times New Roman" w:hAnsi="Times New Roman"/>
      <w:lang w:val="en-GB" w:eastAsia="en-US"/>
    </w:rPr>
  </w:style>
  <w:style w:type="character" w:customStyle="1" w:styleId="EXChar">
    <w:name w:val="EX Char"/>
    <w:link w:val="EX"/>
    <w:rsid w:val="00CB11A9"/>
    <w:rPr>
      <w:rFonts w:ascii="Times New Roman" w:hAnsi="Times New Roman"/>
      <w:lang w:val="en-GB" w:eastAsia="en-US"/>
    </w:rPr>
  </w:style>
  <w:style w:type="character" w:customStyle="1" w:styleId="B1Char">
    <w:name w:val="B1 Char"/>
    <w:link w:val="B10"/>
    <w:qFormat/>
    <w:rsid w:val="00CB11A9"/>
    <w:rPr>
      <w:rFonts w:ascii="Times New Roman" w:hAnsi="Times New Roman"/>
      <w:lang w:val="en-GB" w:eastAsia="en-US"/>
    </w:rPr>
  </w:style>
  <w:style w:type="character" w:customStyle="1" w:styleId="TFChar">
    <w:name w:val="TF Char"/>
    <w:link w:val="TF"/>
    <w:rsid w:val="00CB11A9"/>
    <w:rPr>
      <w:rFonts w:ascii="Arial" w:hAnsi="Arial"/>
      <w:b/>
      <w:lang w:val="en-GB" w:eastAsia="en-US"/>
    </w:rPr>
  </w:style>
  <w:style w:type="character" w:customStyle="1" w:styleId="B2Char">
    <w:name w:val="B2 Char"/>
    <w:link w:val="B2"/>
    <w:qFormat/>
    <w:rsid w:val="00CB11A9"/>
    <w:rPr>
      <w:rFonts w:ascii="Times New Roman" w:hAnsi="Times New Roman"/>
      <w:lang w:val="en-GB" w:eastAsia="en-US"/>
    </w:rPr>
  </w:style>
  <w:style w:type="character" w:customStyle="1" w:styleId="B4Char">
    <w:name w:val="B4 Char"/>
    <w:link w:val="B4"/>
    <w:rsid w:val="00CB11A9"/>
    <w:rPr>
      <w:rFonts w:ascii="Times New Roman" w:hAnsi="Times New Roman"/>
      <w:lang w:val="en-GB" w:eastAsia="en-US"/>
    </w:rPr>
  </w:style>
  <w:style w:type="paragraph" w:customStyle="1" w:styleId="TAJ">
    <w:name w:val="TAJ"/>
    <w:basedOn w:val="TH"/>
    <w:uiPriority w:val="99"/>
    <w:rsid w:val="00CB11A9"/>
  </w:style>
  <w:style w:type="paragraph" w:customStyle="1" w:styleId="Guidance">
    <w:name w:val="Guidance"/>
    <w:basedOn w:val="Normal"/>
    <w:uiPriority w:val="99"/>
    <w:rsid w:val="00CB11A9"/>
    <w:rPr>
      <w:i/>
      <w:color w:val="0000FF"/>
    </w:rPr>
  </w:style>
  <w:style w:type="character" w:customStyle="1" w:styleId="DocumentMapChar">
    <w:name w:val="Document Map Char"/>
    <w:link w:val="DocumentMap"/>
    <w:uiPriority w:val="99"/>
    <w:rsid w:val="00CB11A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B11A9"/>
    <w:rPr>
      <w:rFonts w:ascii="Times New Roman" w:hAnsi="Times New Roman"/>
      <w:sz w:val="16"/>
      <w:lang w:val="en-GB" w:eastAsia="en-US"/>
    </w:rPr>
  </w:style>
  <w:style w:type="character" w:customStyle="1" w:styleId="ListChar">
    <w:name w:val="List Char"/>
    <w:link w:val="List"/>
    <w:rsid w:val="00CB11A9"/>
    <w:rPr>
      <w:rFonts w:ascii="Times New Roman" w:hAnsi="Times New Roman"/>
      <w:lang w:val="en-GB" w:eastAsia="en-US"/>
    </w:rPr>
  </w:style>
  <w:style w:type="character" w:customStyle="1" w:styleId="ListBulletChar">
    <w:name w:val="List Bullet Char"/>
    <w:link w:val="ListBullet"/>
    <w:rsid w:val="00CB11A9"/>
    <w:rPr>
      <w:rFonts w:ascii="Times New Roman" w:hAnsi="Times New Roman"/>
      <w:lang w:val="en-GB" w:eastAsia="en-US"/>
    </w:rPr>
  </w:style>
  <w:style w:type="character" w:customStyle="1" w:styleId="ListBullet2Char">
    <w:name w:val="List Bullet 2 Char"/>
    <w:link w:val="ListBullet2"/>
    <w:rsid w:val="00CB11A9"/>
    <w:rPr>
      <w:rFonts w:ascii="Times New Roman" w:hAnsi="Times New Roman"/>
      <w:lang w:val="en-GB" w:eastAsia="en-US"/>
    </w:rPr>
  </w:style>
  <w:style w:type="character" w:customStyle="1" w:styleId="ListBullet3Char">
    <w:name w:val="List Bullet 3 Char"/>
    <w:link w:val="ListBullet3"/>
    <w:rsid w:val="00CB11A9"/>
    <w:rPr>
      <w:rFonts w:ascii="Times New Roman" w:hAnsi="Times New Roman"/>
      <w:lang w:val="en-GB" w:eastAsia="en-US"/>
    </w:rPr>
  </w:style>
  <w:style w:type="character" w:customStyle="1" w:styleId="List2Char">
    <w:name w:val="List 2 Char"/>
    <w:link w:val="List2"/>
    <w:rsid w:val="00CB11A9"/>
    <w:rPr>
      <w:rFonts w:ascii="Times New Roman" w:hAnsi="Times New Roman"/>
      <w:lang w:val="en-GB" w:eastAsia="en-US"/>
    </w:rPr>
  </w:style>
  <w:style w:type="paragraph" w:styleId="IndexHeading">
    <w:name w:val="index heading"/>
    <w:basedOn w:val="Normal"/>
    <w:next w:val="Normal"/>
    <w:uiPriority w:val="99"/>
    <w:rsid w:val="00CB11A9"/>
    <w:pPr>
      <w:pBdr>
        <w:top w:val="single" w:sz="12" w:space="0" w:color="auto"/>
      </w:pBdr>
      <w:spacing w:before="360" w:after="240"/>
    </w:pPr>
    <w:rPr>
      <w:rFonts w:eastAsia="MS Mincho"/>
      <w:b/>
      <w:i/>
      <w:sz w:val="26"/>
    </w:rPr>
  </w:style>
  <w:style w:type="paragraph" w:customStyle="1" w:styleId="TabList">
    <w:name w:val="TabList"/>
    <w:basedOn w:val="Normal"/>
    <w:uiPriority w:val="99"/>
    <w:rsid w:val="00CB11A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CB11A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CB11A9"/>
    <w:rPr>
      <w:rFonts w:ascii="Times New Roman" w:eastAsia="MS Mincho" w:hAnsi="Times New Roman"/>
      <w:b/>
      <w:lang w:val="en-GB" w:eastAsia="en-US"/>
    </w:rPr>
  </w:style>
  <w:style w:type="paragraph" w:customStyle="1" w:styleId="tabletext">
    <w:name w:val="table text"/>
    <w:basedOn w:val="Normal"/>
    <w:next w:val="table"/>
    <w:uiPriority w:val="99"/>
    <w:rsid w:val="00CB11A9"/>
    <w:pPr>
      <w:spacing w:after="0"/>
    </w:pPr>
    <w:rPr>
      <w:rFonts w:eastAsia="MS Mincho"/>
      <w:i/>
    </w:rPr>
  </w:style>
  <w:style w:type="paragraph" w:customStyle="1" w:styleId="table">
    <w:name w:val="table"/>
    <w:basedOn w:val="Normal"/>
    <w:next w:val="Normal"/>
    <w:uiPriority w:val="99"/>
    <w:rsid w:val="00CB11A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CB11A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B11A9"/>
    <w:rPr>
      <w:rFonts w:ascii="Times New Roman" w:eastAsia="MS Mincho" w:hAnsi="Times New Roman"/>
      <w:sz w:val="24"/>
      <w:lang w:val="en-GB" w:eastAsia="en-US"/>
    </w:rPr>
  </w:style>
  <w:style w:type="paragraph" w:customStyle="1" w:styleId="HE">
    <w:name w:val="HE"/>
    <w:basedOn w:val="Normal"/>
    <w:uiPriority w:val="99"/>
    <w:rsid w:val="00CB11A9"/>
    <w:pPr>
      <w:spacing w:after="0"/>
    </w:pPr>
    <w:rPr>
      <w:rFonts w:eastAsia="MS Mincho"/>
      <w:b/>
    </w:rPr>
  </w:style>
  <w:style w:type="paragraph" w:styleId="PlainText">
    <w:name w:val="Plain Text"/>
    <w:basedOn w:val="Normal"/>
    <w:link w:val="PlainTextChar"/>
    <w:uiPriority w:val="99"/>
    <w:rsid w:val="00CB11A9"/>
    <w:pPr>
      <w:spacing w:after="0"/>
    </w:pPr>
    <w:rPr>
      <w:rFonts w:ascii="Courier New" w:eastAsia="MS Mincho" w:hAnsi="Courier New"/>
    </w:rPr>
  </w:style>
  <w:style w:type="character" w:customStyle="1" w:styleId="PlainTextChar">
    <w:name w:val="Plain Text Char"/>
    <w:basedOn w:val="DefaultParagraphFont"/>
    <w:link w:val="PlainText"/>
    <w:uiPriority w:val="99"/>
    <w:rsid w:val="00CB11A9"/>
    <w:rPr>
      <w:rFonts w:ascii="Courier New" w:eastAsia="MS Mincho" w:hAnsi="Courier New"/>
      <w:lang w:val="en-GB" w:eastAsia="en-US"/>
    </w:rPr>
  </w:style>
  <w:style w:type="paragraph" w:customStyle="1" w:styleId="text">
    <w:name w:val="text"/>
    <w:basedOn w:val="Normal"/>
    <w:uiPriority w:val="99"/>
    <w:rsid w:val="00CB11A9"/>
    <w:pPr>
      <w:widowControl w:val="0"/>
      <w:spacing w:after="240"/>
      <w:jc w:val="both"/>
    </w:pPr>
    <w:rPr>
      <w:rFonts w:eastAsia="MS Mincho"/>
      <w:sz w:val="24"/>
      <w:lang w:val="en-AU"/>
    </w:rPr>
  </w:style>
  <w:style w:type="paragraph" w:customStyle="1" w:styleId="Reference">
    <w:name w:val="Reference"/>
    <w:basedOn w:val="EX"/>
    <w:uiPriority w:val="99"/>
    <w:rsid w:val="00CB11A9"/>
    <w:pPr>
      <w:tabs>
        <w:tab w:val="num" w:pos="567"/>
      </w:tabs>
      <w:ind w:left="567" w:hanging="567"/>
    </w:pPr>
    <w:rPr>
      <w:rFonts w:eastAsia="MS Mincho"/>
    </w:rPr>
  </w:style>
  <w:style w:type="paragraph" w:customStyle="1" w:styleId="berschrift1H1">
    <w:name w:val="Überschrift 1.H1"/>
    <w:basedOn w:val="Normal"/>
    <w:next w:val="Normal"/>
    <w:uiPriority w:val="99"/>
    <w:rsid w:val="00CB11A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CB11A9"/>
    <w:rPr>
      <w:rFonts w:ascii="Arial" w:eastAsia="MS Mincho" w:hAnsi="Arial"/>
      <w:lang w:val="en-GB" w:eastAsia="en-US"/>
    </w:rPr>
  </w:style>
  <w:style w:type="paragraph" w:customStyle="1" w:styleId="textintend1">
    <w:name w:val="text intend 1"/>
    <w:basedOn w:val="text"/>
    <w:uiPriority w:val="99"/>
    <w:rsid w:val="00CB11A9"/>
    <w:pPr>
      <w:widowControl/>
      <w:tabs>
        <w:tab w:val="num" w:pos="992"/>
      </w:tabs>
      <w:spacing w:after="120"/>
      <w:ind w:left="992" w:hanging="425"/>
    </w:pPr>
    <w:rPr>
      <w:lang w:val="en-US"/>
    </w:rPr>
  </w:style>
  <w:style w:type="paragraph" w:customStyle="1" w:styleId="textintend2">
    <w:name w:val="text intend 2"/>
    <w:basedOn w:val="text"/>
    <w:uiPriority w:val="99"/>
    <w:rsid w:val="00CB11A9"/>
    <w:pPr>
      <w:widowControl/>
      <w:tabs>
        <w:tab w:val="num" w:pos="1418"/>
      </w:tabs>
      <w:spacing w:after="120"/>
      <w:ind w:left="1418" w:hanging="426"/>
    </w:pPr>
    <w:rPr>
      <w:lang w:val="en-US"/>
    </w:rPr>
  </w:style>
  <w:style w:type="paragraph" w:customStyle="1" w:styleId="textintend3">
    <w:name w:val="text intend 3"/>
    <w:basedOn w:val="text"/>
    <w:uiPriority w:val="99"/>
    <w:rsid w:val="00CB11A9"/>
    <w:pPr>
      <w:widowControl/>
      <w:tabs>
        <w:tab w:val="num" w:pos="1843"/>
      </w:tabs>
      <w:spacing w:after="120"/>
      <w:ind w:left="1843" w:hanging="425"/>
    </w:pPr>
    <w:rPr>
      <w:lang w:val="en-US"/>
    </w:rPr>
  </w:style>
  <w:style w:type="paragraph" w:customStyle="1" w:styleId="normalpuce">
    <w:name w:val="normal puce"/>
    <w:basedOn w:val="Normal"/>
    <w:uiPriority w:val="99"/>
    <w:rsid w:val="00CB11A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CB11A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CB11A9"/>
    <w:rPr>
      <w:rFonts w:ascii="Times New Roman" w:eastAsia="MS Mincho" w:hAnsi="Times New Roman"/>
      <w:i/>
      <w:sz w:val="22"/>
      <w:lang w:val="en-GB" w:eastAsia="en-US"/>
    </w:rPr>
  </w:style>
  <w:style w:type="character" w:styleId="PageNumber">
    <w:name w:val="page number"/>
    <w:basedOn w:val="DefaultParagraphFont"/>
    <w:rsid w:val="00CB11A9"/>
  </w:style>
  <w:style w:type="character" w:customStyle="1" w:styleId="CommentTextChar">
    <w:name w:val="Comment Text Char"/>
    <w:link w:val="CommentText"/>
    <w:uiPriority w:val="99"/>
    <w:rsid w:val="00CB11A9"/>
    <w:rPr>
      <w:rFonts w:ascii="Times New Roman" w:hAnsi="Times New Roman"/>
      <w:lang w:val="en-GB" w:eastAsia="en-US"/>
    </w:rPr>
  </w:style>
  <w:style w:type="paragraph" w:styleId="BodyText2">
    <w:name w:val="Body Text 2"/>
    <w:basedOn w:val="Normal"/>
    <w:link w:val="BodyText2Char"/>
    <w:uiPriority w:val="99"/>
    <w:rsid w:val="00CB11A9"/>
    <w:pPr>
      <w:spacing w:after="0"/>
      <w:jc w:val="both"/>
    </w:pPr>
    <w:rPr>
      <w:rFonts w:eastAsia="MS Mincho"/>
      <w:sz w:val="24"/>
    </w:rPr>
  </w:style>
  <w:style w:type="character" w:customStyle="1" w:styleId="BodyText2Char">
    <w:name w:val="Body Text 2 Char"/>
    <w:basedOn w:val="DefaultParagraphFont"/>
    <w:link w:val="BodyText2"/>
    <w:uiPriority w:val="99"/>
    <w:rsid w:val="00CB11A9"/>
    <w:rPr>
      <w:rFonts w:ascii="Times New Roman" w:eastAsia="MS Mincho" w:hAnsi="Times New Roman"/>
      <w:sz w:val="24"/>
      <w:lang w:val="en-GB" w:eastAsia="en-US"/>
    </w:rPr>
  </w:style>
  <w:style w:type="paragraph" w:customStyle="1" w:styleId="para">
    <w:name w:val="para"/>
    <w:basedOn w:val="Normal"/>
    <w:uiPriority w:val="99"/>
    <w:rsid w:val="00CB11A9"/>
    <w:pPr>
      <w:spacing w:after="240"/>
      <w:jc w:val="both"/>
    </w:pPr>
    <w:rPr>
      <w:rFonts w:ascii="Helvetica" w:eastAsia="MS Mincho" w:hAnsi="Helvetica"/>
    </w:rPr>
  </w:style>
  <w:style w:type="character" w:customStyle="1" w:styleId="MTEquationSection">
    <w:name w:val="MTEquationSection"/>
    <w:rsid w:val="00CB11A9"/>
    <w:rPr>
      <w:noProof w:val="0"/>
      <w:vanish w:val="0"/>
      <w:color w:val="FF0000"/>
      <w:lang w:eastAsia="en-US"/>
    </w:rPr>
  </w:style>
  <w:style w:type="paragraph" w:customStyle="1" w:styleId="MTDisplayEquation">
    <w:name w:val="MTDisplayEquation"/>
    <w:basedOn w:val="Normal"/>
    <w:uiPriority w:val="99"/>
    <w:rsid w:val="00CB11A9"/>
    <w:pPr>
      <w:tabs>
        <w:tab w:val="center" w:pos="4820"/>
        <w:tab w:val="right" w:pos="9640"/>
      </w:tabs>
    </w:pPr>
    <w:rPr>
      <w:rFonts w:eastAsia="MS Mincho"/>
    </w:rPr>
  </w:style>
  <w:style w:type="paragraph" w:styleId="BodyTextIndent2">
    <w:name w:val="Body Text Indent 2"/>
    <w:basedOn w:val="Normal"/>
    <w:link w:val="BodyTextIndent2Char"/>
    <w:uiPriority w:val="99"/>
    <w:rsid w:val="00CB11A9"/>
    <w:pPr>
      <w:ind w:left="568" w:hanging="568"/>
    </w:pPr>
    <w:rPr>
      <w:rFonts w:eastAsia="MS Mincho"/>
    </w:rPr>
  </w:style>
  <w:style w:type="character" w:customStyle="1" w:styleId="BodyTextIndent2Char">
    <w:name w:val="Body Text Indent 2 Char"/>
    <w:basedOn w:val="DefaultParagraphFont"/>
    <w:link w:val="BodyTextIndent2"/>
    <w:uiPriority w:val="99"/>
    <w:rsid w:val="00CB11A9"/>
    <w:rPr>
      <w:rFonts w:ascii="Times New Roman" w:eastAsia="MS Mincho" w:hAnsi="Times New Roman"/>
      <w:lang w:val="en-GB" w:eastAsia="en-US"/>
    </w:rPr>
  </w:style>
  <w:style w:type="paragraph" w:customStyle="1" w:styleId="List1">
    <w:name w:val="List1"/>
    <w:basedOn w:val="Normal"/>
    <w:uiPriority w:val="99"/>
    <w:rsid w:val="00CB11A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CB11A9"/>
    <w:rPr>
      <w:rFonts w:eastAsia="MS Mincho"/>
      <w:b/>
      <w:i/>
    </w:rPr>
  </w:style>
  <w:style w:type="character" w:customStyle="1" w:styleId="BodyText3Char">
    <w:name w:val="Body Text 3 Char"/>
    <w:basedOn w:val="DefaultParagraphFont"/>
    <w:link w:val="BodyText3"/>
    <w:uiPriority w:val="99"/>
    <w:rsid w:val="00CB11A9"/>
    <w:rPr>
      <w:rFonts w:ascii="Times New Roman" w:eastAsia="MS Mincho" w:hAnsi="Times New Roman"/>
      <w:b/>
      <w:i/>
      <w:lang w:val="en-GB" w:eastAsia="en-US"/>
    </w:rPr>
  </w:style>
  <w:style w:type="table" w:styleId="TableGrid">
    <w:name w:val="Table Grid"/>
    <w:basedOn w:val="TableNormal"/>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CB11A9"/>
    <w:rPr>
      <w:rFonts w:ascii="Arial" w:hAnsi="Arial"/>
      <w:lang w:val="en-GB" w:eastAsia="en-US"/>
    </w:rPr>
  </w:style>
  <w:style w:type="paragraph" w:customStyle="1" w:styleId="TdocText">
    <w:name w:val="Tdoc_Text"/>
    <w:basedOn w:val="Normal"/>
    <w:uiPriority w:val="99"/>
    <w:rsid w:val="00CB11A9"/>
    <w:pPr>
      <w:spacing w:before="120" w:after="0"/>
      <w:jc w:val="both"/>
    </w:pPr>
    <w:rPr>
      <w:rFonts w:eastAsia="MS Mincho"/>
      <w:lang w:val="en-US"/>
    </w:rPr>
  </w:style>
  <w:style w:type="character" w:customStyle="1" w:styleId="BalloonTextChar">
    <w:name w:val="Balloon Text Char"/>
    <w:link w:val="BalloonText"/>
    <w:uiPriority w:val="99"/>
    <w:rsid w:val="00CB11A9"/>
    <w:rPr>
      <w:rFonts w:ascii="Tahoma" w:hAnsi="Tahoma" w:cs="Tahoma"/>
      <w:sz w:val="16"/>
      <w:szCs w:val="16"/>
      <w:lang w:val="en-GB" w:eastAsia="en-US"/>
    </w:rPr>
  </w:style>
  <w:style w:type="paragraph" w:customStyle="1" w:styleId="centered">
    <w:name w:val="centered"/>
    <w:basedOn w:val="Normal"/>
    <w:uiPriority w:val="99"/>
    <w:rsid w:val="00CB11A9"/>
    <w:pPr>
      <w:widowControl w:val="0"/>
      <w:spacing w:before="120" w:after="0" w:line="280" w:lineRule="atLeast"/>
      <w:jc w:val="center"/>
    </w:pPr>
    <w:rPr>
      <w:rFonts w:ascii="Bookman" w:eastAsia="MS Mincho" w:hAnsi="Bookman"/>
      <w:lang w:val="en-US"/>
    </w:rPr>
  </w:style>
  <w:style w:type="character" w:customStyle="1" w:styleId="superscript">
    <w:name w:val="superscript"/>
    <w:rsid w:val="00CB11A9"/>
    <w:rPr>
      <w:rFonts w:ascii="Bookman" w:hAnsi="Bookman"/>
      <w:position w:val="6"/>
      <w:sz w:val="18"/>
    </w:rPr>
  </w:style>
  <w:style w:type="paragraph" w:customStyle="1" w:styleId="References">
    <w:name w:val="References"/>
    <w:basedOn w:val="Normal"/>
    <w:uiPriority w:val="99"/>
    <w:rsid w:val="00CB11A9"/>
    <w:pPr>
      <w:numPr>
        <w:numId w:val="1"/>
      </w:numPr>
      <w:spacing w:after="80"/>
    </w:pPr>
    <w:rPr>
      <w:rFonts w:eastAsia="MS Mincho"/>
      <w:sz w:val="18"/>
      <w:lang w:val="en-US"/>
    </w:rPr>
  </w:style>
  <w:style w:type="character" w:customStyle="1" w:styleId="CommentSubjectChar">
    <w:name w:val="Comment Subject Char"/>
    <w:link w:val="CommentSubject"/>
    <w:uiPriority w:val="99"/>
    <w:rsid w:val="00CB11A9"/>
    <w:rPr>
      <w:rFonts w:ascii="Times New Roman" w:hAnsi="Times New Roman"/>
      <w:b/>
      <w:bCs/>
      <w:lang w:val="en-GB" w:eastAsia="en-US"/>
    </w:rPr>
  </w:style>
  <w:style w:type="paragraph" w:customStyle="1" w:styleId="ZchnZchn">
    <w:name w:val="Zchn Zchn"/>
    <w:uiPriority w:val="99"/>
    <w:semiHidden/>
    <w:rsid w:val="00CB11A9"/>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CB11A9"/>
    <w:rPr>
      <w:rFonts w:eastAsia="MS Mincho"/>
      <w:lang w:val="en-GB" w:eastAsia="en-US" w:bidi="ar-SA"/>
    </w:rPr>
  </w:style>
  <w:style w:type="character" w:customStyle="1" w:styleId="B1Char1">
    <w:name w:val="B1 Char1"/>
    <w:rsid w:val="00CB11A9"/>
    <w:rPr>
      <w:rFonts w:eastAsia="MS Mincho"/>
      <w:lang w:val="en-GB" w:eastAsia="en-US" w:bidi="ar-SA"/>
    </w:rPr>
  </w:style>
  <w:style w:type="paragraph" w:customStyle="1" w:styleId="TableText0">
    <w:name w:val="TableText"/>
    <w:basedOn w:val="BodyTextIndent"/>
    <w:uiPriority w:val="99"/>
    <w:rsid w:val="00CB11A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CB11A9"/>
  </w:style>
  <w:style w:type="paragraph" w:customStyle="1" w:styleId="B1">
    <w:name w:val="B1+"/>
    <w:basedOn w:val="B10"/>
    <w:uiPriority w:val="99"/>
    <w:rsid w:val="00CB11A9"/>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
    <w:basedOn w:val="Normal"/>
    <w:link w:val="ListParagraphChar"/>
    <w:uiPriority w:val="34"/>
    <w:qFormat/>
    <w:rsid w:val="00CB11A9"/>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CB11A9"/>
    <w:rPr>
      <w:rFonts w:ascii="Times New Roman" w:eastAsia="SimSun" w:hAnsi="Times New Roman"/>
      <w:sz w:val="24"/>
      <w:szCs w:val="24"/>
      <w:lang w:val="en-GB" w:eastAsia="en-US"/>
    </w:rPr>
  </w:style>
  <w:style w:type="paragraph" w:styleId="NormalWeb">
    <w:name w:val="Normal (Web)"/>
    <w:basedOn w:val="Normal"/>
    <w:uiPriority w:val="99"/>
    <w:unhideWhenUsed/>
    <w:rsid w:val="00CB11A9"/>
    <w:pPr>
      <w:spacing w:before="100" w:beforeAutospacing="1" w:after="100" w:afterAutospacing="1"/>
    </w:pPr>
    <w:rPr>
      <w:sz w:val="24"/>
      <w:szCs w:val="24"/>
      <w:lang w:val="en-US"/>
    </w:rPr>
  </w:style>
  <w:style w:type="paragraph" w:customStyle="1" w:styleId="CharCharCharChar1">
    <w:name w:val="Char Char Char Char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CB11A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CB11A9"/>
    <w:rPr>
      <w:rFonts w:eastAsia="SimSun"/>
      <w:i/>
      <w:color w:val="0000FF"/>
      <w:lang w:val="en-GB" w:eastAsia="en-US"/>
    </w:rPr>
  </w:style>
  <w:style w:type="paragraph" w:customStyle="1" w:styleId="Bulletedo1">
    <w:name w:val="Bulleted o 1"/>
    <w:basedOn w:val="Normal"/>
    <w:uiPriority w:val="99"/>
    <w:rsid w:val="00CB11A9"/>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CB11A9"/>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CB11A9"/>
    <w:rPr>
      <w:rFonts w:ascii="Arial" w:hAnsi="Arial"/>
      <w:sz w:val="18"/>
      <w:lang w:val="en-GB"/>
    </w:rPr>
  </w:style>
  <w:style w:type="paragraph" w:styleId="Revision">
    <w:name w:val="Revision"/>
    <w:hidden/>
    <w:uiPriority w:val="99"/>
    <w:semiHidden/>
    <w:rsid w:val="00CB11A9"/>
    <w:rPr>
      <w:rFonts w:ascii="Times New Roman" w:hAnsi="Times New Roman"/>
      <w:lang w:val="en-GB" w:eastAsia="en-US"/>
    </w:rPr>
  </w:style>
  <w:style w:type="character" w:customStyle="1" w:styleId="EQChar">
    <w:name w:val="EQ Char"/>
    <w:link w:val="EQ"/>
    <w:qFormat/>
    <w:locked/>
    <w:rsid w:val="00CB11A9"/>
    <w:rPr>
      <w:rFonts w:ascii="Times New Roman" w:hAnsi="Times New Roman"/>
      <w:noProof/>
      <w:lang w:val="en-GB" w:eastAsia="en-US"/>
    </w:rPr>
  </w:style>
  <w:style w:type="character" w:styleId="Strong">
    <w:name w:val="Strong"/>
    <w:qFormat/>
    <w:rsid w:val="00CB11A9"/>
    <w:rPr>
      <w:b/>
      <w:bCs/>
    </w:rPr>
  </w:style>
  <w:style w:type="character" w:customStyle="1" w:styleId="TAL0">
    <w:name w:val="TAL (文字)"/>
    <w:rsid w:val="00CB11A9"/>
    <w:rPr>
      <w:rFonts w:ascii="Arial" w:hAnsi="Arial"/>
      <w:sz w:val="18"/>
      <w:lang w:val="en-GB" w:eastAsia="ko-KR" w:bidi="ar-SA"/>
    </w:rPr>
  </w:style>
  <w:style w:type="character" w:customStyle="1" w:styleId="CharChar3">
    <w:name w:val="Char Char3"/>
    <w:semiHidden/>
    <w:rsid w:val="00CB11A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B11A9"/>
    <w:rPr>
      <w:lang w:val="en-GB" w:eastAsia="en-US" w:bidi="ar-SA"/>
    </w:rPr>
  </w:style>
  <w:style w:type="character" w:customStyle="1" w:styleId="msoins00">
    <w:name w:val="msoins0"/>
    <w:rsid w:val="00CB11A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B11A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B11A9"/>
    <w:rPr>
      <w:rFonts w:ascii="Arial" w:hAnsi="Arial"/>
      <w:sz w:val="24"/>
      <w:lang w:val="en-GB" w:eastAsia="en-US" w:bidi="ar-SA"/>
    </w:rPr>
  </w:style>
  <w:style w:type="paragraph" w:customStyle="1" w:styleId="no0">
    <w:name w:val="no"/>
    <w:basedOn w:val="Normal"/>
    <w:uiPriority w:val="99"/>
    <w:rsid w:val="00CB11A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CB11A9"/>
    <w:rPr>
      <w:sz w:val="24"/>
      <w:lang w:val="en-US" w:eastAsia="en-US"/>
    </w:rPr>
  </w:style>
  <w:style w:type="character" w:customStyle="1" w:styleId="EditorsNoteChar">
    <w:name w:val="Editor's Note Char"/>
    <w:link w:val="EditorsNote"/>
    <w:rsid w:val="00CB11A9"/>
    <w:rPr>
      <w:rFonts w:ascii="Times New Roman" w:hAnsi="Times New Roman"/>
      <w:color w:val="FF0000"/>
      <w:lang w:val="en-GB" w:eastAsia="en-US"/>
    </w:rPr>
  </w:style>
  <w:style w:type="paragraph" w:customStyle="1" w:styleId="IvDbodytext">
    <w:name w:val="IvD bodytext"/>
    <w:basedOn w:val="BodyText"/>
    <w:link w:val="IvDbodytextChar"/>
    <w:qFormat/>
    <w:rsid w:val="00CB11A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CB11A9"/>
    <w:rPr>
      <w:rFonts w:ascii="Arial" w:eastAsia="Malgun Gothic" w:hAnsi="Arial"/>
      <w:spacing w:val="2"/>
      <w:lang w:val="en-GB" w:eastAsia="en-US"/>
    </w:rPr>
  </w:style>
  <w:style w:type="paragraph" w:customStyle="1" w:styleId="BL">
    <w:name w:val="BL"/>
    <w:basedOn w:val="Normal"/>
    <w:uiPriority w:val="99"/>
    <w:rsid w:val="00CB11A9"/>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CB11A9"/>
  </w:style>
  <w:style w:type="character" w:styleId="PlaceholderText">
    <w:name w:val="Placeholder Text"/>
    <w:uiPriority w:val="99"/>
    <w:semiHidden/>
    <w:rsid w:val="00CB11A9"/>
    <w:rPr>
      <w:color w:val="808080"/>
    </w:rPr>
  </w:style>
  <w:style w:type="character" w:customStyle="1" w:styleId="Heading6Char">
    <w:name w:val="Heading 6 Char"/>
    <w:aliases w:val="T1 Char4,Header 6 Char"/>
    <w:link w:val="Heading6"/>
    <w:uiPriority w:val="9"/>
    <w:rsid w:val="00CB11A9"/>
    <w:rPr>
      <w:rFonts w:ascii="Arial" w:hAnsi="Arial"/>
      <w:lang w:val="en-GB" w:eastAsia="en-US"/>
    </w:rPr>
  </w:style>
  <w:style w:type="character" w:customStyle="1" w:styleId="Heading7Char">
    <w:name w:val="Heading 7 Char"/>
    <w:link w:val="Heading7"/>
    <w:rsid w:val="00CB11A9"/>
    <w:rPr>
      <w:rFonts w:ascii="Arial" w:hAnsi="Arial"/>
      <w:lang w:val="en-GB" w:eastAsia="en-US"/>
    </w:rPr>
  </w:style>
  <w:style w:type="character" w:customStyle="1" w:styleId="Heading9Char">
    <w:name w:val="Heading 9 Char"/>
    <w:aliases w:val="Figure Heading Char,FH Char"/>
    <w:link w:val="Heading9"/>
    <w:uiPriority w:val="99"/>
    <w:rsid w:val="00CB11A9"/>
    <w:rPr>
      <w:rFonts w:ascii="Arial" w:hAnsi="Arial"/>
      <w:sz w:val="36"/>
      <w:lang w:val="en-GB" w:eastAsia="en-US"/>
    </w:rPr>
  </w:style>
  <w:style w:type="character" w:customStyle="1" w:styleId="PLChar">
    <w:name w:val="PL Char"/>
    <w:link w:val="PL"/>
    <w:qFormat/>
    <w:rsid w:val="00CB11A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CB11A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CB11A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CB11A9"/>
    <w:rPr>
      <w:rFonts w:ascii="Calibri Light" w:eastAsia="Times New Roman" w:hAnsi="Calibri Light" w:cs="Times New Roman"/>
      <w:color w:val="2F5496"/>
      <w:lang w:eastAsia="en-US"/>
    </w:rPr>
  </w:style>
  <w:style w:type="paragraph" w:customStyle="1" w:styleId="msonormal0">
    <w:name w:val="msonormal"/>
    <w:basedOn w:val="Normal"/>
    <w:uiPriority w:val="99"/>
    <w:rsid w:val="00CB11A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B11A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B11A9"/>
    <w:rPr>
      <w:rFonts w:ascii="Times New Roman" w:eastAsia="SimSun" w:hAnsi="Times New Roman"/>
      <w:lang w:eastAsia="en-US"/>
    </w:rPr>
  </w:style>
  <w:style w:type="character" w:customStyle="1" w:styleId="CharChar31">
    <w:name w:val="Char Char31"/>
    <w:semiHidden/>
    <w:rsid w:val="00CB11A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B11A9"/>
    <w:rPr>
      <w:rFonts w:ascii="Arial" w:hAnsi="Arial" w:cs="Times New Roman"/>
      <w:sz w:val="28"/>
      <w:szCs w:val="20"/>
      <w:lang w:val="en-GB" w:eastAsia="en-US"/>
    </w:rPr>
  </w:style>
  <w:style w:type="numbering" w:customStyle="1" w:styleId="1">
    <w:name w:val="リストなし1"/>
    <w:next w:val="NoList"/>
    <w:uiPriority w:val="99"/>
    <w:semiHidden/>
    <w:unhideWhenUsed/>
    <w:rsid w:val="00CB11A9"/>
  </w:style>
  <w:style w:type="paragraph" w:customStyle="1" w:styleId="CharCharCharCharChar">
    <w:name w:val="Char Char 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CB11A9"/>
    <w:rPr>
      <w:lang w:val="en-GB" w:eastAsia="ja-JP" w:bidi="ar-SA"/>
    </w:rPr>
  </w:style>
  <w:style w:type="paragraph" w:customStyle="1" w:styleId="1Char">
    <w:name w:val="(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CB11A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CB11A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B11A9"/>
    <w:rPr>
      <w:rFonts w:ascii="Arial" w:hAnsi="Arial"/>
      <w:sz w:val="32"/>
      <w:lang w:val="en-GB" w:eastAsia="ja-JP" w:bidi="ar-SA"/>
    </w:rPr>
  </w:style>
  <w:style w:type="character" w:customStyle="1" w:styleId="CharChar4">
    <w:name w:val="Char Char4"/>
    <w:rsid w:val="00CB11A9"/>
    <w:rPr>
      <w:rFonts w:ascii="Courier New" w:hAnsi="Courier New"/>
      <w:lang w:val="nb-NO" w:eastAsia="ja-JP" w:bidi="ar-SA"/>
    </w:rPr>
  </w:style>
  <w:style w:type="character" w:customStyle="1" w:styleId="AndreaLeonardi">
    <w:name w:val="Andrea Leonardi"/>
    <w:semiHidden/>
    <w:rsid w:val="00CB11A9"/>
    <w:rPr>
      <w:rFonts w:ascii="Arial" w:hAnsi="Arial" w:cs="Arial"/>
      <w:color w:val="auto"/>
      <w:sz w:val="20"/>
      <w:szCs w:val="20"/>
    </w:rPr>
  </w:style>
  <w:style w:type="character" w:customStyle="1" w:styleId="NOCharChar">
    <w:name w:val="NO Char Char"/>
    <w:rsid w:val="00CB11A9"/>
    <w:rPr>
      <w:lang w:val="en-GB" w:eastAsia="en-US" w:bidi="ar-SA"/>
    </w:rPr>
  </w:style>
  <w:style w:type="character" w:customStyle="1" w:styleId="NOZchn">
    <w:name w:val="NO Zchn"/>
    <w:rsid w:val="00CB11A9"/>
    <w:rPr>
      <w:lang w:val="en-GB" w:eastAsia="en-US" w:bidi="ar-SA"/>
    </w:rPr>
  </w:style>
  <w:style w:type="character" w:customStyle="1" w:styleId="TACCar">
    <w:name w:val="TAC Car"/>
    <w:rsid w:val="00CB11A9"/>
    <w:rPr>
      <w:rFonts w:ascii="Arial" w:hAnsi="Arial"/>
      <w:sz w:val="18"/>
      <w:lang w:val="en-GB" w:eastAsia="ja-JP" w:bidi="ar-SA"/>
    </w:rPr>
  </w:style>
  <w:style w:type="paragraph" w:customStyle="1" w:styleId="CharCharCharCharCharChar">
    <w:name w:val="Char Char Char Char Char Char"/>
    <w:uiPriority w:val="99"/>
    <w:semiHidden/>
    <w:rsid w:val="00CB11A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CB11A9"/>
    <w:rPr>
      <w:rFonts w:ascii="Arial" w:hAnsi="Arial" w:cs="Times New Roman"/>
      <w:sz w:val="20"/>
      <w:szCs w:val="20"/>
      <w:lang w:val="en-GB" w:eastAsia="en-US"/>
    </w:rPr>
  </w:style>
  <w:style w:type="character" w:customStyle="1" w:styleId="T1Char1">
    <w:name w:val="T1 Char1"/>
    <w:aliases w:val="Header 6 Char Char1"/>
    <w:rsid w:val="00CB11A9"/>
    <w:rPr>
      <w:rFonts w:ascii="Arial" w:hAnsi="Arial" w:cs="Times New Roman"/>
      <w:sz w:val="20"/>
      <w:szCs w:val="20"/>
      <w:lang w:val="en-GB" w:eastAsia="en-US"/>
    </w:rPr>
  </w:style>
  <w:style w:type="paragraph" w:customStyle="1" w:styleId="CarCar">
    <w:name w:val="Car Car"/>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B11A9"/>
    <w:rPr>
      <w:rFonts w:ascii="Arial" w:hAnsi="Arial"/>
      <w:sz w:val="32"/>
      <w:lang w:val="en-GB" w:eastAsia="en-US" w:bidi="ar-SA"/>
    </w:rPr>
  </w:style>
  <w:style w:type="paragraph" w:customStyle="1" w:styleId="ZchnZchn1">
    <w:name w:val="Zchn Zchn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B11A9"/>
    <w:rPr>
      <w:rFonts w:ascii="Arial" w:hAnsi="Arial"/>
      <w:sz w:val="32"/>
      <w:lang w:val="en-GB" w:eastAsia="en-US" w:bidi="ar-SA"/>
    </w:rPr>
  </w:style>
  <w:style w:type="paragraph" w:customStyle="1" w:styleId="2">
    <w:name w:val="(文字) (文字)2"/>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B11A9"/>
    <w:rPr>
      <w:rFonts w:ascii="Arial" w:hAnsi="Arial"/>
      <w:sz w:val="32"/>
      <w:lang w:val="en-GB" w:eastAsia="en-US" w:bidi="ar-SA"/>
    </w:rPr>
  </w:style>
  <w:style w:type="paragraph" w:customStyle="1" w:styleId="3">
    <w:name w:val="(文字) (文字)3"/>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CB11A9"/>
    <w:rPr>
      <w:rFonts w:ascii="Arial" w:hAnsi="Arial" w:cs="Times New Roman"/>
      <w:sz w:val="20"/>
      <w:szCs w:val="20"/>
      <w:lang w:val="en-GB" w:eastAsia="en-US"/>
    </w:rPr>
  </w:style>
  <w:style w:type="paragraph" w:customStyle="1" w:styleId="10">
    <w:name w:val="(文字) (文字)1"/>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uiPriority w:val="99"/>
    <w:rsid w:val="00CB11A9"/>
    <w:pPr>
      <w:spacing w:after="0"/>
      <w:ind w:left="851"/>
    </w:pPr>
    <w:rPr>
      <w:rFonts w:eastAsia="MS Mincho"/>
      <w:lang w:val="it-IT" w:eastAsia="en-GB"/>
    </w:rPr>
  </w:style>
  <w:style w:type="paragraph" w:styleId="ListNumber5">
    <w:name w:val="List Number 5"/>
    <w:basedOn w:val="Normal"/>
    <w:uiPriority w:val="99"/>
    <w:rsid w:val="00CB11A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CB11A9"/>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CB11A9"/>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CB11A9"/>
    <w:rPr>
      <w:rFonts w:ascii="Tahoma" w:hAnsi="Tahoma" w:cs="Tahoma"/>
      <w:shd w:val="clear" w:color="auto" w:fill="000080"/>
      <w:lang w:val="en-GB" w:eastAsia="en-US"/>
    </w:rPr>
  </w:style>
  <w:style w:type="character" w:customStyle="1" w:styleId="ZchnZchn5">
    <w:name w:val="Zchn Zchn5"/>
    <w:rsid w:val="00CB11A9"/>
    <w:rPr>
      <w:rFonts w:ascii="Courier New" w:eastAsia="Batang" w:hAnsi="Courier New"/>
      <w:lang w:val="nb-NO" w:eastAsia="en-US" w:bidi="ar-SA"/>
    </w:rPr>
  </w:style>
  <w:style w:type="character" w:customStyle="1" w:styleId="CharChar10">
    <w:name w:val="Char Char10"/>
    <w:semiHidden/>
    <w:rsid w:val="00CB11A9"/>
    <w:rPr>
      <w:rFonts w:ascii="Times New Roman" w:hAnsi="Times New Roman"/>
      <w:lang w:val="en-GB" w:eastAsia="en-US"/>
    </w:rPr>
  </w:style>
  <w:style w:type="character" w:customStyle="1" w:styleId="CharChar9">
    <w:name w:val="Char Char9"/>
    <w:semiHidden/>
    <w:rsid w:val="00CB11A9"/>
    <w:rPr>
      <w:rFonts w:ascii="Tahoma" w:hAnsi="Tahoma" w:cs="Tahoma"/>
      <w:sz w:val="16"/>
      <w:szCs w:val="16"/>
      <w:lang w:val="en-GB" w:eastAsia="en-US"/>
    </w:rPr>
  </w:style>
  <w:style w:type="character" w:customStyle="1" w:styleId="CharChar8">
    <w:name w:val="Char Char8"/>
    <w:semiHidden/>
    <w:rsid w:val="00CB11A9"/>
    <w:rPr>
      <w:rFonts w:ascii="Times New Roman" w:hAnsi="Times New Roman"/>
      <w:b/>
      <w:bCs/>
      <w:lang w:val="en-GB" w:eastAsia="en-US"/>
    </w:rPr>
  </w:style>
  <w:style w:type="paragraph" w:customStyle="1" w:styleId="11">
    <w:name w:val="修订1"/>
    <w:hidden/>
    <w:uiPriority w:val="99"/>
    <w:semiHidden/>
    <w:rsid w:val="00CB11A9"/>
    <w:rPr>
      <w:rFonts w:ascii="Times New Roman" w:eastAsia="Batang" w:hAnsi="Times New Roman"/>
      <w:lang w:val="en-GB" w:eastAsia="en-US"/>
    </w:rPr>
  </w:style>
  <w:style w:type="paragraph" w:styleId="EndnoteText">
    <w:name w:val="endnote text"/>
    <w:basedOn w:val="Normal"/>
    <w:link w:val="EndnoteTextChar"/>
    <w:uiPriority w:val="99"/>
    <w:rsid w:val="00CB11A9"/>
    <w:pPr>
      <w:snapToGrid w:val="0"/>
    </w:pPr>
  </w:style>
  <w:style w:type="character" w:customStyle="1" w:styleId="EndnoteTextChar">
    <w:name w:val="Endnote Text Char"/>
    <w:basedOn w:val="DefaultParagraphFont"/>
    <w:link w:val="EndnoteText"/>
    <w:uiPriority w:val="99"/>
    <w:rsid w:val="00CB11A9"/>
    <w:rPr>
      <w:rFonts w:ascii="Times New Roman" w:eastAsia="SimSun" w:hAnsi="Times New Roman"/>
      <w:lang w:val="en-GB" w:eastAsia="en-US"/>
    </w:rPr>
  </w:style>
  <w:style w:type="character" w:styleId="EndnoteReference">
    <w:name w:val="endnote reference"/>
    <w:rsid w:val="00CB11A9"/>
    <w:rPr>
      <w:vertAlign w:val="superscript"/>
    </w:rPr>
  </w:style>
  <w:style w:type="character" w:customStyle="1" w:styleId="btChar3">
    <w:name w:val="bt Char3"/>
    <w:rsid w:val="00CB11A9"/>
    <w:rPr>
      <w:lang w:val="en-GB" w:eastAsia="ja-JP" w:bidi="ar-SA"/>
    </w:rPr>
  </w:style>
  <w:style w:type="paragraph" w:styleId="Title">
    <w:name w:val="Title"/>
    <w:basedOn w:val="Normal"/>
    <w:next w:val="Normal"/>
    <w:link w:val="TitleChar"/>
    <w:uiPriority w:val="99"/>
    <w:qFormat/>
    <w:rsid w:val="00CB11A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CB11A9"/>
    <w:rPr>
      <w:rFonts w:ascii="Courier New" w:eastAsia="Malgun Gothic" w:hAnsi="Courier New"/>
      <w:lang w:val="nb-NO" w:eastAsia="en-US"/>
    </w:rPr>
  </w:style>
  <w:style w:type="paragraph" w:customStyle="1" w:styleId="FL">
    <w:name w:val="FL"/>
    <w:basedOn w:val="Normal"/>
    <w:uiPriority w:val="99"/>
    <w:rsid w:val="00CB11A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CB11A9"/>
    <w:rPr>
      <w:rFonts w:ascii="Arial" w:hAnsi="Arial"/>
      <w:sz w:val="22"/>
      <w:lang w:val="en-GB" w:eastAsia="ja-JP" w:bidi="ar-SA"/>
    </w:rPr>
  </w:style>
  <w:style w:type="paragraph" w:styleId="Date">
    <w:name w:val="Date"/>
    <w:basedOn w:val="Normal"/>
    <w:next w:val="Normal"/>
    <w:link w:val="DateChar"/>
    <w:uiPriority w:val="99"/>
    <w:rsid w:val="00CB11A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CB11A9"/>
    <w:rPr>
      <w:rFonts w:ascii="Times New Roman" w:eastAsia="Malgun Gothic" w:hAnsi="Times New Roman"/>
      <w:lang w:val="en-GB" w:eastAsia="en-US"/>
    </w:rPr>
  </w:style>
  <w:style w:type="paragraph" w:customStyle="1" w:styleId="AutoCorrect">
    <w:name w:val="AutoCorrect"/>
    <w:uiPriority w:val="99"/>
    <w:rsid w:val="00CB11A9"/>
    <w:rPr>
      <w:rFonts w:ascii="Times New Roman" w:eastAsia="Malgun Gothic" w:hAnsi="Times New Roman"/>
      <w:sz w:val="24"/>
      <w:szCs w:val="24"/>
      <w:lang w:val="en-GB" w:eastAsia="ko-KR"/>
    </w:rPr>
  </w:style>
  <w:style w:type="paragraph" w:customStyle="1" w:styleId="-PAGE-">
    <w:name w:val="- PAGE -"/>
    <w:uiPriority w:val="99"/>
    <w:rsid w:val="00CB11A9"/>
    <w:rPr>
      <w:rFonts w:ascii="Times New Roman" w:eastAsia="Malgun Gothic" w:hAnsi="Times New Roman"/>
      <w:sz w:val="24"/>
      <w:szCs w:val="24"/>
      <w:lang w:val="en-GB" w:eastAsia="ko-KR"/>
    </w:rPr>
  </w:style>
  <w:style w:type="paragraph" w:customStyle="1" w:styleId="PageXofY">
    <w:name w:val="Page X of Y"/>
    <w:uiPriority w:val="99"/>
    <w:rsid w:val="00CB11A9"/>
    <w:rPr>
      <w:rFonts w:ascii="Times New Roman" w:eastAsia="Malgun Gothic" w:hAnsi="Times New Roman"/>
      <w:sz w:val="24"/>
      <w:szCs w:val="24"/>
      <w:lang w:val="en-GB" w:eastAsia="ko-KR"/>
    </w:rPr>
  </w:style>
  <w:style w:type="paragraph" w:customStyle="1" w:styleId="Createdby">
    <w:name w:val="Created by"/>
    <w:uiPriority w:val="99"/>
    <w:rsid w:val="00CB11A9"/>
    <w:rPr>
      <w:rFonts w:ascii="Times New Roman" w:eastAsia="Malgun Gothic" w:hAnsi="Times New Roman"/>
      <w:sz w:val="24"/>
      <w:szCs w:val="24"/>
      <w:lang w:val="en-GB" w:eastAsia="ko-KR"/>
    </w:rPr>
  </w:style>
  <w:style w:type="paragraph" w:customStyle="1" w:styleId="Createdon">
    <w:name w:val="Created on"/>
    <w:uiPriority w:val="99"/>
    <w:rsid w:val="00CB11A9"/>
    <w:rPr>
      <w:rFonts w:ascii="Times New Roman" w:eastAsia="Malgun Gothic" w:hAnsi="Times New Roman"/>
      <w:sz w:val="24"/>
      <w:szCs w:val="24"/>
      <w:lang w:val="en-GB" w:eastAsia="ko-KR"/>
    </w:rPr>
  </w:style>
  <w:style w:type="paragraph" w:customStyle="1" w:styleId="Lastprinted">
    <w:name w:val="Last printed"/>
    <w:uiPriority w:val="99"/>
    <w:rsid w:val="00CB11A9"/>
    <w:rPr>
      <w:rFonts w:ascii="Times New Roman" w:eastAsia="Malgun Gothic" w:hAnsi="Times New Roman"/>
      <w:sz w:val="24"/>
      <w:szCs w:val="24"/>
      <w:lang w:val="en-GB" w:eastAsia="ko-KR"/>
    </w:rPr>
  </w:style>
  <w:style w:type="paragraph" w:customStyle="1" w:styleId="Lastsavedby">
    <w:name w:val="Last saved by"/>
    <w:uiPriority w:val="99"/>
    <w:rsid w:val="00CB11A9"/>
    <w:rPr>
      <w:rFonts w:ascii="Times New Roman" w:eastAsia="Malgun Gothic" w:hAnsi="Times New Roman"/>
      <w:sz w:val="24"/>
      <w:szCs w:val="24"/>
      <w:lang w:val="en-GB" w:eastAsia="ko-KR"/>
    </w:rPr>
  </w:style>
  <w:style w:type="paragraph" w:customStyle="1" w:styleId="Filename">
    <w:name w:val="Filename"/>
    <w:uiPriority w:val="99"/>
    <w:rsid w:val="00CB11A9"/>
    <w:rPr>
      <w:rFonts w:ascii="Times New Roman" w:eastAsia="Malgun Gothic" w:hAnsi="Times New Roman"/>
      <w:sz w:val="24"/>
      <w:szCs w:val="24"/>
      <w:lang w:val="en-GB" w:eastAsia="ko-KR"/>
    </w:rPr>
  </w:style>
  <w:style w:type="paragraph" w:customStyle="1" w:styleId="Filenameandpath">
    <w:name w:val="Filename and path"/>
    <w:uiPriority w:val="99"/>
    <w:rsid w:val="00CB11A9"/>
    <w:rPr>
      <w:rFonts w:ascii="Times New Roman" w:eastAsia="Malgun Gothic" w:hAnsi="Times New Roman"/>
      <w:sz w:val="24"/>
      <w:szCs w:val="24"/>
      <w:lang w:val="en-GB" w:eastAsia="ko-KR"/>
    </w:rPr>
  </w:style>
  <w:style w:type="paragraph" w:customStyle="1" w:styleId="AuthorPageDate">
    <w:name w:val="Author  Page #  Date"/>
    <w:uiPriority w:val="99"/>
    <w:rsid w:val="00CB11A9"/>
    <w:rPr>
      <w:rFonts w:ascii="Times New Roman" w:eastAsia="Malgun Gothic" w:hAnsi="Times New Roman"/>
      <w:sz w:val="24"/>
      <w:szCs w:val="24"/>
      <w:lang w:val="en-GB" w:eastAsia="ko-KR"/>
    </w:rPr>
  </w:style>
  <w:style w:type="paragraph" w:customStyle="1" w:styleId="ConfidentialPageDate">
    <w:name w:val="Confidential  Page #  Date"/>
    <w:uiPriority w:val="99"/>
    <w:rsid w:val="00CB11A9"/>
    <w:rPr>
      <w:rFonts w:ascii="Times New Roman" w:eastAsia="Malgun Gothic" w:hAnsi="Times New Roman"/>
      <w:sz w:val="24"/>
      <w:szCs w:val="24"/>
      <w:lang w:val="en-GB" w:eastAsia="ko-KR"/>
    </w:rPr>
  </w:style>
  <w:style w:type="paragraph" w:customStyle="1" w:styleId="INDENT1">
    <w:name w:val="INDENT1"/>
    <w:basedOn w:val="Normal"/>
    <w:uiPriority w:val="99"/>
    <w:rsid w:val="00CB11A9"/>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CB11A9"/>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CB11A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CB11A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CB11A9"/>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CB11A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CB11A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CB11A9"/>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CB11A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B11A9"/>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CB11A9"/>
    <w:pPr>
      <w:overflowPunct w:val="0"/>
      <w:autoSpaceDE w:val="0"/>
      <w:autoSpaceDN w:val="0"/>
      <w:adjustRightInd w:val="0"/>
      <w:textAlignment w:val="baseline"/>
    </w:pPr>
    <w:rPr>
      <w:lang w:eastAsia="ja-JP"/>
    </w:rPr>
  </w:style>
  <w:style w:type="paragraph" w:customStyle="1" w:styleId="TaOC">
    <w:name w:val="TaOC"/>
    <w:basedOn w:val="TAC"/>
    <w:uiPriority w:val="99"/>
    <w:rsid w:val="00CB11A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CB11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CB11A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CB11A9"/>
    <w:pPr>
      <w:pBdr>
        <w:top w:val="none" w:sz="0" w:space="0" w:color="auto"/>
      </w:pBdr>
    </w:pPr>
    <w:rPr>
      <w:b/>
      <w:color w:val="0000FF"/>
      <w:lang w:eastAsia="ja-JP"/>
    </w:rPr>
  </w:style>
  <w:style w:type="character" w:customStyle="1" w:styleId="T1Char3">
    <w:name w:val="T1 Char3"/>
    <w:aliases w:val="Header 6 Char Char3"/>
    <w:rsid w:val="00CB11A9"/>
    <w:rPr>
      <w:rFonts w:ascii="Arial" w:hAnsi="Arial"/>
      <w:lang w:val="en-GB" w:eastAsia="en-US" w:bidi="ar-SA"/>
    </w:rPr>
  </w:style>
  <w:style w:type="table" w:customStyle="1" w:styleId="Tabellengitternetz1">
    <w:name w:val="Tabellengitternetz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CB11A9"/>
    <w:pPr>
      <w:tabs>
        <w:tab w:val="num" w:pos="928"/>
      </w:tabs>
      <w:ind w:left="928" w:hanging="360"/>
    </w:pPr>
    <w:rPr>
      <w:rFonts w:eastAsia="Batang"/>
      <w:lang w:eastAsia="ko-KR"/>
    </w:rPr>
  </w:style>
  <w:style w:type="table" w:customStyle="1" w:styleId="TableGrid2">
    <w:name w:val="Table Grid2"/>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CB11A9"/>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CB11A9"/>
    <w:pPr>
      <w:keepNext w:val="0"/>
      <w:keepLines w:val="0"/>
      <w:spacing w:before="240"/>
      <w:ind w:left="0" w:firstLine="0"/>
    </w:pPr>
    <w:rPr>
      <w:rFonts w:eastAsia="MS Mincho"/>
      <w:bCs/>
    </w:rPr>
  </w:style>
  <w:style w:type="table" w:customStyle="1" w:styleId="TableGrid3">
    <w:name w:val="Table Grid3"/>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CB11A9"/>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CB11A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CB11A9"/>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CB11A9"/>
    <w:rPr>
      <w:rFonts w:ascii="Tahoma" w:eastAsia="MS Mincho" w:hAnsi="Tahoma" w:cs="Tahoma"/>
      <w:sz w:val="16"/>
      <w:szCs w:val="16"/>
      <w:lang w:eastAsia="ko-KR"/>
    </w:rPr>
  </w:style>
  <w:style w:type="paragraph" w:customStyle="1" w:styleId="20">
    <w:name w:val="吹き出し2"/>
    <w:basedOn w:val="Normal"/>
    <w:uiPriority w:val="99"/>
    <w:semiHidden/>
    <w:rsid w:val="00CB11A9"/>
    <w:rPr>
      <w:rFonts w:ascii="Tahoma" w:eastAsia="MS Mincho" w:hAnsi="Tahoma" w:cs="Tahoma"/>
      <w:sz w:val="16"/>
      <w:szCs w:val="16"/>
      <w:lang w:eastAsia="ko-KR"/>
    </w:rPr>
  </w:style>
  <w:style w:type="paragraph" w:customStyle="1" w:styleId="Note">
    <w:name w:val="Note"/>
    <w:basedOn w:val="B10"/>
    <w:uiPriority w:val="99"/>
    <w:rsid w:val="00CB11A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CB11A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CB11A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CB11A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CB11A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CB11A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B11A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CB11A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B11A9"/>
    <w:pPr>
      <w:tabs>
        <w:tab w:val="left" w:pos="360"/>
      </w:tabs>
      <w:ind w:left="360" w:hanging="360"/>
    </w:pPr>
  </w:style>
  <w:style w:type="paragraph" w:customStyle="1" w:styleId="Para1">
    <w:name w:val="Para1"/>
    <w:basedOn w:val="Normal"/>
    <w:uiPriority w:val="99"/>
    <w:rsid w:val="00CB11A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CB11A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CB11A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CB11A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CB11A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CB11A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CB11A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CB11A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uiPriority w:val="99"/>
    <w:rsid w:val="00CB11A9"/>
    <w:pPr>
      <w:spacing w:before="120"/>
      <w:outlineLvl w:val="2"/>
    </w:pPr>
    <w:rPr>
      <w:sz w:val="28"/>
    </w:rPr>
  </w:style>
  <w:style w:type="paragraph" w:customStyle="1" w:styleId="Heading2Head2A2">
    <w:name w:val="Heading 2.Head2A.2"/>
    <w:basedOn w:val="Heading1"/>
    <w:next w:val="Normal"/>
    <w:uiPriority w:val="99"/>
    <w:rsid w:val="00CB11A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CB11A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CB11A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B11A9"/>
    <w:pPr>
      <w:spacing w:before="120"/>
      <w:outlineLvl w:val="2"/>
    </w:pPr>
    <w:rPr>
      <w:rFonts w:eastAsia="MS Mincho"/>
      <w:sz w:val="28"/>
      <w:lang w:eastAsia="de-DE"/>
    </w:rPr>
  </w:style>
  <w:style w:type="paragraph" w:customStyle="1" w:styleId="Bullets">
    <w:name w:val="Bullets"/>
    <w:basedOn w:val="BodyText"/>
    <w:uiPriority w:val="99"/>
    <w:rsid w:val="00CB11A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CB11A9"/>
    <w:pPr>
      <w:spacing w:after="220"/>
      <w:ind w:left="1298"/>
    </w:pPr>
    <w:rPr>
      <w:rFonts w:ascii="Arial" w:hAnsi="Arial"/>
      <w:lang w:val="en-US" w:eastAsia="en-GB"/>
    </w:rPr>
  </w:style>
  <w:style w:type="numbering" w:customStyle="1" w:styleId="15">
    <w:name w:val="无列表1"/>
    <w:next w:val="NoList"/>
    <w:semiHidden/>
    <w:rsid w:val="00CB11A9"/>
  </w:style>
  <w:style w:type="paragraph" w:customStyle="1" w:styleId="1030302">
    <w:name w:val="样式 样式 标题 1 + 两端对齐 段前: 0.3 行 段后: 0.3 行 行距: 单倍行距 + 段前: 0.2 行 段后: ..."/>
    <w:basedOn w:val="Normal"/>
    <w:autoRedefine/>
    <w:uiPriority w:val="99"/>
    <w:rsid w:val="00CB11A9"/>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CB11A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CB11A9"/>
    <w:rPr>
      <w:rFonts w:eastAsia="Malgun Gothic"/>
      <w:kern w:val="2"/>
    </w:rPr>
  </w:style>
  <w:style w:type="character" w:customStyle="1" w:styleId="StyleTACChar">
    <w:name w:val="Style TAC + Char"/>
    <w:link w:val="StyleTAC"/>
    <w:rsid w:val="00CB11A9"/>
    <w:rPr>
      <w:rFonts w:ascii="Arial" w:eastAsia="Malgun Gothic" w:hAnsi="Arial"/>
      <w:kern w:val="2"/>
      <w:sz w:val="18"/>
      <w:lang w:val="en-GB" w:eastAsia="en-US"/>
    </w:rPr>
  </w:style>
  <w:style w:type="character" w:customStyle="1" w:styleId="CharChar29">
    <w:name w:val="Char Char29"/>
    <w:rsid w:val="00CB11A9"/>
    <w:rPr>
      <w:rFonts w:ascii="Arial" w:hAnsi="Arial"/>
      <w:sz w:val="36"/>
      <w:lang w:val="en-GB" w:eastAsia="en-US" w:bidi="ar-SA"/>
    </w:rPr>
  </w:style>
  <w:style w:type="character" w:customStyle="1" w:styleId="CharChar28">
    <w:name w:val="Char Char28"/>
    <w:rsid w:val="00CB11A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B11A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B11A9"/>
    <w:rPr>
      <w:rFonts w:ascii="Arial" w:hAnsi="Arial"/>
      <w:sz w:val="22"/>
      <w:lang w:val="en-GB" w:eastAsia="en-GB" w:bidi="ar-SA"/>
    </w:rPr>
  </w:style>
  <w:style w:type="paragraph" w:customStyle="1" w:styleId="Default">
    <w:name w:val="Default"/>
    <w:uiPriority w:val="99"/>
    <w:rsid w:val="00CB11A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CB11A9"/>
    <w:rPr>
      <w:rFonts w:ascii="Times New Roman" w:hAnsi="Times New Roman"/>
      <w:lang w:val="en-GB"/>
    </w:rPr>
  </w:style>
  <w:style w:type="character" w:styleId="HTMLAcronym">
    <w:name w:val="HTML Acronym"/>
    <w:uiPriority w:val="99"/>
    <w:unhideWhenUsed/>
    <w:rsid w:val="00CB11A9"/>
  </w:style>
  <w:style w:type="numbering" w:customStyle="1" w:styleId="NoList2">
    <w:name w:val="No List2"/>
    <w:next w:val="NoList"/>
    <w:semiHidden/>
    <w:rsid w:val="00CB11A9"/>
  </w:style>
  <w:style w:type="numbering" w:customStyle="1" w:styleId="NoList3">
    <w:name w:val="No List3"/>
    <w:next w:val="NoList"/>
    <w:uiPriority w:val="99"/>
    <w:semiHidden/>
    <w:rsid w:val="00CB11A9"/>
  </w:style>
  <w:style w:type="table" w:customStyle="1" w:styleId="TableGrid4">
    <w:name w:val="Table Grid4"/>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B11A9"/>
  </w:style>
  <w:style w:type="paragraph" w:customStyle="1" w:styleId="3GPPNormalText">
    <w:name w:val="3GPP Normal Text"/>
    <w:basedOn w:val="BodyText"/>
    <w:link w:val="3GPPNormalTextChar"/>
    <w:qFormat/>
    <w:rsid w:val="00CB11A9"/>
    <w:pPr>
      <w:widowControl/>
      <w:ind w:hanging="22"/>
      <w:jc w:val="both"/>
    </w:pPr>
    <w:rPr>
      <w:rFonts w:ascii="Arial" w:hAnsi="Arial" w:cs="Arial"/>
      <w:szCs w:val="24"/>
      <w:lang w:val="en-US"/>
    </w:rPr>
  </w:style>
  <w:style w:type="character" w:customStyle="1" w:styleId="3GPPNormalTextChar">
    <w:name w:val="3GPP Normal Text Char"/>
    <w:link w:val="3GPPNormalText"/>
    <w:rsid w:val="00CB11A9"/>
    <w:rPr>
      <w:rFonts w:ascii="Arial" w:eastAsia="MS Mincho" w:hAnsi="Arial" w:cs="Arial"/>
      <w:sz w:val="24"/>
      <w:szCs w:val="24"/>
      <w:lang w:val="en-US" w:eastAsia="en-US"/>
    </w:rPr>
  </w:style>
  <w:style w:type="numbering" w:customStyle="1" w:styleId="16">
    <w:name w:val="無清單1"/>
    <w:next w:val="NoList"/>
    <w:uiPriority w:val="99"/>
    <w:semiHidden/>
    <w:unhideWhenUsed/>
    <w:rsid w:val="00CB11A9"/>
  </w:style>
  <w:style w:type="numbering" w:customStyle="1" w:styleId="110">
    <w:name w:val="無清單11"/>
    <w:next w:val="NoList"/>
    <w:uiPriority w:val="99"/>
    <w:semiHidden/>
    <w:unhideWhenUsed/>
    <w:rsid w:val="00CB11A9"/>
  </w:style>
  <w:style w:type="table" w:customStyle="1" w:styleId="17">
    <w:name w:val="表格格線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11A9"/>
  </w:style>
  <w:style w:type="paragraph" w:customStyle="1" w:styleId="H53GPP">
    <w:name w:val="H5 3GPP"/>
    <w:basedOn w:val="Normal"/>
    <w:link w:val="H53GPPChar"/>
    <w:qFormat/>
    <w:rsid w:val="00CB11A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CB11A9"/>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CB11A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B11A9"/>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B11A9"/>
    <w:rPr>
      <w:rFonts w:ascii="Arial" w:eastAsia="Batang" w:hAnsi="Arial" w:cs="Times New Roman"/>
      <w:b/>
      <w:bCs/>
      <w:i/>
      <w:iCs/>
      <w:sz w:val="28"/>
      <w:szCs w:val="28"/>
      <w:lang w:val="en-GB" w:eastAsia="en-US" w:bidi="ar-SA"/>
    </w:rPr>
  </w:style>
  <w:style w:type="paragraph" w:customStyle="1" w:styleId="a0">
    <w:name w:val="修订"/>
    <w:hidden/>
    <w:semiHidden/>
    <w:rsid w:val="00CB11A9"/>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CB11A9"/>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CB11A9"/>
  </w:style>
  <w:style w:type="paragraph" w:customStyle="1" w:styleId="Subtitle1">
    <w:name w:val="Subtitle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CB11A9"/>
  </w:style>
  <w:style w:type="paragraph" w:customStyle="1" w:styleId="18">
    <w:name w:val="副标题1"/>
    <w:basedOn w:val="Normal"/>
    <w:next w:val="Normal"/>
    <w:uiPriority w:val="11"/>
    <w:qFormat/>
    <w:rsid w:val="00CB11A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rsid w:val="00CB11A9"/>
    <w:rPr>
      <w:rFonts w:ascii="Times New Roman" w:eastAsia="Batang" w:hAnsi="Times New Roman"/>
      <w:lang w:val="en-GB" w:eastAsia="en-US"/>
    </w:rPr>
  </w:style>
  <w:style w:type="character" w:customStyle="1" w:styleId="Char1">
    <w:name w:val="副标题 Char1"/>
    <w:basedOn w:val="DefaultParagraphFont"/>
    <w:rsid w:val="00CB11A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CB11A9"/>
  </w:style>
  <w:style w:type="table" w:customStyle="1" w:styleId="19">
    <w:name w:val="网格型1"/>
    <w:basedOn w:val="TableNormal"/>
    <w:next w:val="TableGrid"/>
    <w:rsid w:val="00CB11A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B11A9"/>
  </w:style>
  <w:style w:type="numbering" w:customStyle="1" w:styleId="112">
    <w:name w:val="リストなし11"/>
    <w:next w:val="NoList"/>
    <w:uiPriority w:val="99"/>
    <w:semiHidden/>
    <w:unhideWhenUsed/>
    <w:rsid w:val="00CB11A9"/>
  </w:style>
  <w:style w:type="table" w:customStyle="1" w:styleId="TableGrid11">
    <w:name w:val="Table Grid11"/>
    <w:basedOn w:val="TableNormal"/>
    <w:next w:val="TableGrid"/>
    <w:uiPriority w:val="39"/>
    <w:rsid w:val="00CB11A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B11A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B11A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CB11A9"/>
  </w:style>
  <w:style w:type="table" w:customStyle="1" w:styleId="310">
    <w:name w:val="网格型3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CB11A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B11A9"/>
  </w:style>
  <w:style w:type="numbering" w:customStyle="1" w:styleId="NoList31">
    <w:name w:val="No List31"/>
    <w:next w:val="NoList"/>
    <w:uiPriority w:val="99"/>
    <w:semiHidden/>
    <w:rsid w:val="00CB11A9"/>
  </w:style>
  <w:style w:type="table" w:customStyle="1" w:styleId="TableGrid41">
    <w:name w:val="Table Grid41"/>
    <w:basedOn w:val="TableNormal"/>
    <w:next w:val="TableGrid"/>
    <w:rsid w:val="00CB11A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CB11A9"/>
  </w:style>
  <w:style w:type="numbering" w:customStyle="1" w:styleId="1110">
    <w:name w:val="無清單111"/>
    <w:next w:val="NoList"/>
    <w:uiPriority w:val="99"/>
    <w:semiHidden/>
    <w:unhideWhenUsed/>
    <w:rsid w:val="00CB11A9"/>
  </w:style>
  <w:style w:type="table" w:customStyle="1" w:styleId="113">
    <w:name w:val="表格格線11"/>
    <w:basedOn w:val="TableNormal"/>
    <w:next w:val="TableGrid"/>
    <w:rsid w:val="00CB11A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11A9"/>
  </w:style>
  <w:style w:type="numbering" w:customStyle="1" w:styleId="1111">
    <w:name w:val="无列表111"/>
    <w:next w:val="NoList"/>
    <w:semiHidden/>
    <w:rsid w:val="00CB11A9"/>
  </w:style>
  <w:style w:type="numbering" w:customStyle="1" w:styleId="210">
    <w:name w:val="无列表21"/>
    <w:next w:val="NoList"/>
    <w:uiPriority w:val="99"/>
    <w:semiHidden/>
    <w:unhideWhenUsed/>
    <w:rsid w:val="00CB11A9"/>
  </w:style>
  <w:style w:type="numbering" w:customStyle="1" w:styleId="NoList121">
    <w:name w:val="No List121"/>
    <w:next w:val="NoList"/>
    <w:uiPriority w:val="99"/>
    <w:semiHidden/>
    <w:unhideWhenUsed/>
    <w:rsid w:val="00CB11A9"/>
  </w:style>
  <w:style w:type="numbering" w:customStyle="1" w:styleId="1112">
    <w:name w:val="リストなし111"/>
    <w:next w:val="NoList"/>
    <w:uiPriority w:val="99"/>
    <w:semiHidden/>
    <w:unhideWhenUsed/>
    <w:rsid w:val="00CB11A9"/>
  </w:style>
  <w:style w:type="numbering" w:customStyle="1" w:styleId="1210">
    <w:name w:val="无列表121"/>
    <w:next w:val="NoList"/>
    <w:semiHidden/>
    <w:rsid w:val="00CB11A9"/>
  </w:style>
  <w:style w:type="numbering" w:customStyle="1" w:styleId="NoList211">
    <w:name w:val="No List211"/>
    <w:next w:val="NoList"/>
    <w:semiHidden/>
    <w:rsid w:val="00CB11A9"/>
  </w:style>
  <w:style w:type="numbering" w:customStyle="1" w:styleId="NoList311">
    <w:name w:val="No List311"/>
    <w:next w:val="NoList"/>
    <w:uiPriority w:val="99"/>
    <w:semiHidden/>
    <w:rsid w:val="00CB11A9"/>
  </w:style>
  <w:style w:type="numbering" w:customStyle="1" w:styleId="1211">
    <w:name w:val="無清單121"/>
    <w:next w:val="NoList"/>
    <w:uiPriority w:val="99"/>
    <w:semiHidden/>
    <w:unhideWhenUsed/>
    <w:rsid w:val="00CB11A9"/>
  </w:style>
  <w:style w:type="numbering" w:customStyle="1" w:styleId="11110">
    <w:name w:val="無清單1111"/>
    <w:next w:val="NoList"/>
    <w:uiPriority w:val="99"/>
    <w:semiHidden/>
    <w:unhideWhenUsed/>
    <w:rsid w:val="00CB11A9"/>
  </w:style>
  <w:style w:type="numbering" w:customStyle="1" w:styleId="NoList4">
    <w:name w:val="No List4"/>
    <w:next w:val="NoList"/>
    <w:uiPriority w:val="99"/>
    <w:semiHidden/>
    <w:unhideWhenUsed/>
    <w:rsid w:val="00CB11A9"/>
  </w:style>
  <w:style w:type="character" w:customStyle="1" w:styleId="SubtitleChar2">
    <w:name w:val="Subtitle Char2"/>
    <w:basedOn w:val="DefaultParagraphFont"/>
    <w:rsid w:val="00CB11A9"/>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B11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11A9"/>
    <w:rPr>
      <w:rFonts w:ascii="Times New Roman" w:hAnsi="Times New Roman"/>
      <w:i/>
      <w:iCs/>
      <w:color w:val="4F81BD" w:themeColor="accent1"/>
      <w:lang w:val="en-GB" w:eastAsia="en-US"/>
    </w:rPr>
  </w:style>
  <w:style w:type="character" w:styleId="Emphasis">
    <w:name w:val="Emphasis"/>
    <w:basedOn w:val="DefaultParagraphFont"/>
    <w:qFormat/>
    <w:rsid w:val="00D92164"/>
    <w:rPr>
      <w:i/>
      <w:iCs/>
    </w:rPr>
  </w:style>
  <w:style w:type="numbering" w:customStyle="1" w:styleId="NoList112">
    <w:name w:val="No List112"/>
    <w:next w:val="NoList"/>
    <w:uiPriority w:val="99"/>
    <w:semiHidden/>
    <w:unhideWhenUsed/>
    <w:rsid w:val="00AF200F"/>
  </w:style>
  <w:style w:type="character" w:customStyle="1" w:styleId="CharChar34">
    <w:name w:val="Char Char34"/>
    <w:semiHidden/>
    <w:rsid w:val="00AF200F"/>
    <w:rPr>
      <w:rFonts w:ascii="Arial" w:hAnsi="Arial"/>
      <w:sz w:val="28"/>
      <w:lang w:val="en-GB" w:eastAsia="ko-KR" w:bidi="ar-SA"/>
    </w:rPr>
  </w:style>
  <w:style w:type="character" w:customStyle="1" w:styleId="CharChar33">
    <w:name w:val="Char Char33"/>
    <w:semiHidden/>
    <w:rsid w:val="00AF200F"/>
    <w:rPr>
      <w:rFonts w:ascii="Arial" w:hAnsi="Arial"/>
      <w:sz w:val="28"/>
      <w:lang w:val="en-GB" w:eastAsia="ko-KR" w:bidi="ar-SA"/>
    </w:rPr>
  </w:style>
  <w:style w:type="character" w:customStyle="1" w:styleId="CharChar32">
    <w:name w:val="Char Char32"/>
    <w:semiHidden/>
    <w:rsid w:val="00AF200F"/>
    <w:rPr>
      <w:rFonts w:ascii="Arial" w:hAnsi="Arial"/>
      <w:sz w:val="28"/>
      <w:lang w:val="en-GB" w:eastAsia="ko-KR" w:bidi="ar-SA"/>
    </w:rPr>
  </w:style>
  <w:style w:type="paragraph" w:customStyle="1" w:styleId="32">
    <w:name w:val="修订3"/>
    <w:hidden/>
    <w:uiPriority w:val="99"/>
    <w:semiHidden/>
    <w:rsid w:val="00AF200F"/>
    <w:rPr>
      <w:rFonts w:ascii="Times New Roman" w:eastAsia="Batang" w:hAnsi="Times New Roman"/>
      <w:lang w:val="en-GB" w:eastAsia="en-US"/>
    </w:rPr>
  </w:style>
  <w:style w:type="table" w:customStyle="1" w:styleId="TableGrid5">
    <w:name w:val="Table Grid5"/>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F200F"/>
  </w:style>
  <w:style w:type="table" w:customStyle="1" w:styleId="TableGrid6">
    <w:name w:val="Table Grid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F200F"/>
  </w:style>
  <w:style w:type="numbering" w:customStyle="1" w:styleId="122">
    <w:name w:val="リストなし12"/>
    <w:next w:val="NoList"/>
    <w:uiPriority w:val="99"/>
    <w:semiHidden/>
    <w:unhideWhenUsed/>
    <w:rsid w:val="00AF200F"/>
  </w:style>
  <w:style w:type="table" w:customStyle="1" w:styleId="TableGrid12">
    <w:name w:val="Table Grid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F200F"/>
  </w:style>
  <w:style w:type="numbering" w:customStyle="1" w:styleId="NoList32">
    <w:name w:val="No List32"/>
    <w:next w:val="NoList"/>
    <w:uiPriority w:val="99"/>
    <w:semiHidden/>
    <w:rsid w:val="00AF200F"/>
  </w:style>
  <w:style w:type="table" w:customStyle="1" w:styleId="TableGrid42">
    <w:name w:val="Table Grid4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AF200F"/>
  </w:style>
  <w:style w:type="numbering" w:customStyle="1" w:styleId="1120">
    <w:name w:val="無清單112"/>
    <w:next w:val="NoList"/>
    <w:uiPriority w:val="99"/>
    <w:semiHidden/>
    <w:unhideWhenUsed/>
    <w:rsid w:val="00AF200F"/>
  </w:style>
  <w:style w:type="table" w:customStyle="1" w:styleId="123">
    <w:name w:val="表格格線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AF200F"/>
  </w:style>
  <w:style w:type="numbering" w:customStyle="1" w:styleId="1121">
    <w:name w:val="リストなし112"/>
    <w:next w:val="NoList"/>
    <w:uiPriority w:val="99"/>
    <w:semiHidden/>
    <w:unhideWhenUsed/>
    <w:rsid w:val="00AF200F"/>
  </w:style>
  <w:style w:type="numbering" w:customStyle="1" w:styleId="1122">
    <w:name w:val="无列表112"/>
    <w:next w:val="NoList"/>
    <w:semiHidden/>
    <w:rsid w:val="00AF200F"/>
  </w:style>
  <w:style w:type="numbering" w:customStyle="1" w:styleId="NoList212">
    <w:name w:val="No List212"/>
    <w:next w:val="NoList"/>
    <w:semiHidden/>
    <w:rsid w:val="00AF200F"/>
  </w:style>
  <w:style w:type="numbering" w:customStyle="1" w:styleId="NoList312">
    <w:name w:val="No List312"/>
    <w:next w:val="NoList"/>
    <w:uiPriority w:val="99"/>
    <w:semiHidden/>
    <w:rsid w:val="00AF200F"/>
  </w:style>
  <w:style w:type="numbering" w:customStyle="1" w:styleId="NoList1112">
    <w:name w:val="No List1112"/>
    <w:next w:val="NoList"/>
    <w:uiPriority w:val="99"/>
    <w:semiHidden/>
    <w:unhideWhenUsed/>
    <w:rsid w:val="00AF200F"/>
  </w:style>
  <w:style w:type="numbering" w:customStyle="1" w:styleId="1220">
    <w:name w:val="無清單122"/>
    <w:next w:val="NoList"/>
    <w:uiPriority w:val="99"/>
    <w:semiHidden/>
    <w:unhideWhenUsed/>
    <w:rsid w:val="00AF200F"/>
  </w:style>
  <w:style w:type="numbering" w:customStyle="1" w:styleId="11120">
    <w:name w:val="無清單1112"/>
    <w:next w:val="NoList"/>
    <w:uiPriority w:val="99"/>
    <w:semiHidden/>
    <w:unhideWhenUsed/>
    <w:rsid w:val="00AF200F"/>
  </w:style>
  <w:style w:type="table" w:customStyle="1" w:styleId="TableGrid111">
    <w:name w:val="Table Grid111"/>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AF200F"/>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AF200F"/>
  </w:style>
  <w:style w:type="table" w:customStyle="1" w:styleId="23">
    <w:name w:val="网格型2"/>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AF200F"/>
  </w:style>
  <w:style w:type="numbering" w:customStyle="1" w:styleId="NoList113">
    <w:name w:val="No List113"/>
    <w:next w:val="NoList"/>
    <w:uiPriority w:val="99"/>
    <w:semiHidden/>
    <w:unhideWhenUsed/>
    <w:rsid w:val="00AF200F"/>
  </w:style>
  <w:style w:type="numbering" w:customStyle="1" w:styleId="NoList41">
    <w:name w:val="No List41"/>
    <w:next w:val="NoList"/>
    <w:uiPriority w:val="99"/>
    <w:semiHidden/>
    <w:unhideWhenUsed/>
    <w:rsid w:val="00AF200F"/>
  </w:style>
  <w:style w:type="table" w:customStyle="1" w:styleId="TableGrid112">
    <w:name w:val="Table Grid11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F200F"/>
  </w:style>
  <w:style w:type="numbering" w:customStyle="1" w:styleId="NoList1211">
    <w:name w:val="No List1211"/>
    <w:next w:val="NoList"/>
    <w:uiPriority w:val="99"/>
    <w:semiHidden/>
    <w:unhideWhenUsed/>
    <w:rsid w:val="00AF200F"/>
  </w:style>
  <w:style w:type="numbering" w:customStyle="1" w:styleId="11111">
    <w:name w:val="リストなし1111"/>
    <w:next w:val="NoList"/>
    <w:uiPriority w:val="99"/>
    <w:semiHidden/>
    <w:unhideWhenUsed/>
    <w:rsid w:val="00AF200F"/>
  </w:style>
  <w:style w:type="numbering" w:customStyle="1" w:styleId="11112">
    <w:name w:val="无列表1111"/>
    <w:next w:val="NoList"/>
    <w:semiHidden/>
    <w:rsid w:val="00AF200F"/>
  </w:style>
  <w:style w:type="numbering" w:customStyle="1" w:styleId="NoList2111">
    <w:name w:val="No List2111"/>
    <w:next w:val="NoList"/>
    <w:semiHidden/>
    <w:rsid w:val="00AF200F"/>
  </w:style>
  <w:style w:type="numbering" w:customStyle="1" w:styleId="NoList3111">
    <w:name w:val="No List3111"/>
    <w:next w:val="NoList"/>
    <w:uiPriority w:val="99"/>
    <w:semiHidden/>
    <w:rsid w:val="00AF200F"/>
  </w:style>
  <w:style w:type="numbering" w:customStyle="1" w:styleId="NoList11111">
    <w:name w:val="No List11111"/>
    <w:next w:val="NoList"/>
    <w:uiPriority w:val="99"/>
    <w:semiHidden/>
    <w:unhideWhenUsed/>
    <w:rsid w:val="00AF200F"/>
  </w:style>
  <w:style w:type="numbering" w:customStyle="1" w:styleId="12110">
    <w:name w:val="無清單1211"/>
    <w:next w:val="NoList"/>
    <w:uiPriority w:val="99"/>
    <w:semiHidden/>
    <w:unhideWhenUsed/>
    <w:rsid w:val="00AF200F"/>
  </w:style>
  <w:style w:type="numbering" w:customStyle="1" w:styleId="111110">
    <w:name w:val="無清單11111"/>
    <w:next w:val="NoList"/>
    <w:uiPriority w:val="99"/>
    <w:semiHidden/>
    <w:unhideWhenUsed/>
    <w:rsid w:val="00AF200F"/>
  </w:style>
  <w:style w:type="numbering" w:customStyle="1" w:styleId="NoList131">
    <w:name w:val="No List131"/>
    <w:next w:val="NoList"/>
    <w:uiPriority w:val="99"/>
    <w:semiHidden/>
    <w:unhideWhenUsed/>
    <w:rsid w:val="00AF200F"/>
  </w:style>
  <w:style w:type="numbering" w:customStyle="1" w:styleId="1212">
    <w:name w:val="リストなし121"/>
    <w:next w:val="NoList"/>
    <w:uiPriority w:val="99"/>
    <w:semiHidden/>
    <w:unhideWhenUsed/>
    <w:rsid w:val="00AF200F"/>
  </w:style>
  <w:style w:type="numbering" w:customStyle="1" w:styleId="NoList221">
    <w:name w:val="No List221"/>
    <w:next w:val="NoList"/>
    <w:semiHidden/>
    <w:rsid w:val="00AF200F"/>
  </w:style>
  <w:style w:type="numbering" w:customStyle="1" w:styleId="NoList321">
    <w:name w:val="No List321"/>
    <w:next w:val="NoList"/>
    <w:uiPriority w:val="99"/>
    <w:semiHidden/>
    <w:rsid w:val="00AF200F"/>
  </w:style>
  <w:style w:type="numbering" w:customStyle="1" w:styleId="NoList1121">
    <w:name w:val="No List1121"/>
    <w:next w:val="NoList"/>
    <w:uiPriority w:val="99"/>
    <w:semiHidden/>
    <w:unhideWhenUsed/>
    <w:rsid w:val="00AF200F"/>
  </w:style>
  <w:style w:type="numbering" w:customStyle="1" w:styleId="1310">
    <w:name w:val="無清單131"/>
    <w:next w:val="NoList"/>
    <w:uiPriority w:val="99"/>
    <w:semiHidden/>
    <w:unhideWhenUsed/>
    <w:rsid w:val="00AF200F"/>
  </w:style>
  <w:style w:type="numbering" w:customStyle="1" w:styleId="11210">
    <w:name w:val="無清單1121"/>
    <w:next w:val="NoList"/>
    <w:uiPriority w:val="99"/>
    <w:semiHidden/>
    <w:unhideWhenUsed/>
    <w:rsid w:val="00AF200F"/>
  </w:style>
  <w:style w:type="numbering" w:customStyle="1" w:styleId="211">
    <w:name w:val="无列表211"/>
    <w:next w:val="NoList"/>
    <w:uiPriority w:val="99"/>
    <w:semiHidden/>
    <w:unhideWhenUsed/>
    <w:rsid w:val="00AF200F"/>
  </w:style>
  <w:style w:type="numbering" w:customStyle="1" w:styleId="NoList1221">
    <w:name w:val="No List1221"/>
    <w:next w:val="NoList"/>
    <w:uiPriority w:val="99"/>
    <w:semiHidden/>
    <w:unhideWhenUsed/>
    <w:rsid w:val="00AF200F"/>
  </w:style>
  <w:style w:type="numbering" w:customStyle="1" w:styleId="11211">
    <w:name w:val="リストなし1121"/>
    <w:next w:val="NoList"/>
    <w:uiPriority w:val="99"/>
    <w:semiHidden/>
    <w:unhideWhenUsed/>
    <w:rsid w:val="00AF200F"/>
  </w:style>
  <w:style w:type="numbering" w:customStyle="1" w:styleId="11212">
    <w:name w:val="无列表1121"/>
    <w:next w:val="NoList"/>
    <w:semiHidden/>
    <w:rsid w:val="00AF200F"/>
  </w:style>
  <w:style w:type="numbering" w:customStyle="1" w:styleId="NoList2121">
    <w:name w:val="No List2121"/>
    <w:next w:val="NoList"/>
    <w:semiHidden/>
    <w:rsid w:val="00AF200F"/>
  </w:style>
  <w:style w:type="numbering" w:customStyle="1" w:styleId="NoList3121">
    <w:name w:val="No List3121"/>
    <w:next w:val="NoList"/>
    <w:uiPriority w:val="99"/>
    <w:semiHidden/>
    <w:rsid w:val="00AF200F"/>
  </w:style>
  <w:style w:type="numbering" w:customStyle="1" w:styleId="NoList11121">
    <w:name w:val="No List11121"/>
    <w:next w:val="NoList"/>
    <w:uiPriority w:val="99"/>
    <w:semiHidden/>
    <w:unhideWhenUsed/>
    <w:rsid w:val="00AF200F"/>
  </w:style>
  <w:style w:type="numbering" w:customStyle="1" w:styleId="1221">
    <w:name w:val="無清單1221"/>
    <w:next w:val="NoList"/>
    <w:uiPriority w:val="99"/>
    <w:semiHidden/>
    <w:unhideWhenUsed/>
    <w:rsid w:val="00AF200F"/>
  </w:style>
  <w:style w:type="numbering" w:customStyle="1" w:styleId="11121">
    <w:name w:val="無清單11121"/>
    <w:next w:val="NoList"/>
    <w:uiPriority w:val="99"/>
    <w:semiHidden/>
    <w:unhideWhenUsed/>
    <w:rsid w:val="00AF200F"/>
  </w:style>
  <w:style w:type="paragraph" w:customStyle="1" w:styleId="IntenseQuote1">
    <w:name w:val="Intense Quote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AF200F"/>
    <w:rPr>
      <w:rFonts w:ascii="Times New Roman" w:hAnsi="Times New Roman"/>
      <w:i/>
      <w:iCs/>
      <w:color w:val="4F81BD" w:themeColor="accent1"/>
      <w:lang w:val="en-GB" w:eastAsia="en-US"/>
    </w:rPr>
  </w:style>
  <w:style w:type="table" w:customStyle="1" w:styleId="TableGrid7">
    <w:name w:val="Table Grid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AF200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F200F"/>
  </w:style>
  <w:style w:type="numbering" w:customStyle="1" w:styleId="NoList14">
    <w:name w:val="No List14"/>
    <w:next w:val="NoList"/>
    <w:uiPriority w:val="99"/>
    <w:semiHidden/>
    <w:unhideWhenUsed/>
    <w:rsid w:val="00AF200F"/>
  </w:style>
  <w:style w:type="numbering" w:customStyle="1" w:styleId="133">
    <w:name w:val="リストなし13"/>
    <w:next w:val="NoList"/>
    <w:uiPriority w:val="99"/>
    <w:semiHidden/>
    <w:unhideWhenUsed/>
    <w:rsid w:val="00AF200F"/>
  </w:style>
  <w:style w:type="numbering" w:customStyle="1" w:styleId="NoList23">
    <w:name w:val="No List23"/>
    <w:next w:val="NoList"/>
    <w:semiHidden/>
    <w:rsid w:val="00AF200F"/>
  </w:style>
  <w:style w:type="numbering" w:customStyle="1" w:styleId="NoList33">
    <w:name w:val="No List33"/>
    <w:next w:val="NoList"/>
    <w:uiPriority w:val="99"/>
    <w:semiHidden/>
    <w:rsid w:val="00AF200F"/>
  </w:style>
  <w:style w:type="numbering" w:customStyle="1" w:styleId="141">
    <w:name w:val="無清單14"/>
    <w:next w:val="NoList"/>
    <w:uiPriority w:val="99"/>
    <w:semiHidden/>
    <w:unhideWhenUsed/>
    <w:rsid w:val="00AF200F"/>
  </w:style>
  <w:style w:type="numbering" w:customStyle="1" w:styleId="1130">
    <w:name w:val="無清單113"/>
    <w:next w:val="NoList"/>
    <w:uiPriority w:val="99"/>
    <w:semiHidden/>
    <w:unhideWhenUsed/>
    <w:rsid w:val="00AF200F"/>
  </w:style>
  <w:style w:type="numbering" w:customStyle="1" w:styleId="NoList123">
    <w:name w:val="No List123"/>
    <w:next w:val="NoList"/>
    <w:uiPriority w:val="99"/>
    <w:semiHidden/>
    <w:unhideWhenUsed/>
    <w:rsid w:val="00AF200F"/>
  </w:style>
  <w:style w:type="numbering" w:customStyle="1" w:styleId="1131">
    <w:name w:val="リストなし113"/>
    <w:next w:val="NoList"/>
    <w:uiPriority w:val="99"/>
    <w:semiHidden/>
    <w:unhideWhenUsed/>
    <w:rsid w:val="00AF200F"/>
  </w:style>
  <w:style w:type="numbering" w:customStyle="1" w:styleId="1132">
    <w:name w:val="无列表113"/>
    <w:next w:val="NoList"/>
    <w:semiHidden/>
    <w:rsid w:val="00AF200F"/>
  </w:style>
  <w:style w:type="numbering" w:customStyle="1" w:styleId="NoList213">
    <w:name w:val="No List213"/>
    <w:next w:val="NoList"/>
    <w:semiHidden/>
    <w:rsid w:val="00AF200F"/>
  </w:style>
  <w:style w:type="numbering" w:customStyle="1" w:styleId="NoList313">
    <w:name w:val="No List313"/>
    <w:next w:val="NoList"/>
    <w:uiPriority w:val="99"/>
    <w:semiHidden/>
    <w:rsid w:val="00AF200F"/>
  </w:style>
  <w:style w:type="numbering" w:customStyle="1" w:styleId="NoList1113">
    <w:name w:val="No List1113"/>
    <w:next w:val="NoList"/>
    <w:uiPriority w:val="99"/>
    <w:semiHidden/>
    <w:unhideWhenUsed/>
    <w:rsid w:val="00AF200F"/>
  </w:style>
  <w:style w:type="numbering" w:customStyle="1" w:styleId="1230">
    <w:name w:val="無清單123"/>
    <w:next w:val="NoList"/>
    <w:uiPriority w:val="99"/>
    <w:semiHidden/>
    <w:unhideWhenUsed/>
    <w:rsid w:val="00AF200F"/>
  </w:style>
  <w:style w:type="numbering" w:customStyle="1" w:styleId="11130">
    <w:name w:val="無清單1113"/>
    <w:next w:val="NoList"/>
    <w:uiPriority w:val="99"/>
    <w:semiHidden/>
    <w:unhideWhenUsed/>
    <w:rsid w:val="00AF200F"/>
  </w:style>
  <w:style w:type="numbering" w:customStyle="1" w:styleId="NoList51">
    <w:name w:val="No List51"/>
    <w:next w:val="NoList"/>
    <w:uiPriority w:val="99"/>
    <w:semiHidden/>
    <w:unhideWhenUsed/>
    <w:rsid w:val="00AF200F"/>
  </w:style>
  <w:style w:type="numbering" w:customStyle="1" w:styleId="1311">
    <w:name w:val="无列表131"/>
    <w:next w:val="NoList"/>
    <w:semiHidden/>
    <w:rsid w:val="00AF200F"/>
  </w:style>
  <w:style w:type="numbering" w:customStyle="1" w:styleId="NoList1131">
    <w:name w:val="No List1131"/>
    <w:next w:val="NoList"/>
    <w:uiPriority w:val="99"/>
    <w:semiHidden/>
    <w:unhideWhenUsed/>
    <w:rsid w:val="00AF200F"/>
  </w:style>
  <w:style w:type="numbering" w:customStyle="1" w:styleId="NoList411">
    <w:name w:val="No List411"/>
    <w:next w:val="NoList"/>
    <w:uiPriority w:val="99"/>
    <w:semiHidden/>
    <w:unhideWhenUsed/>
    <w:rsid w:val="00AF200F"/>
  </w:style>
  <w:style w:type="numbering" w:customStyle="1" w:styleId="221">
    <w:name w:val="无列表221"/>
    <w:next w:val="NoList"/>
    <w:uiPriority w:val="99"/>
    <w:semiHidden/>
    <w:unhideWhenUsed/>
    <w:rsid w:val="00AF200F"/>
  </w:style>
  <w:style w:type="numbering" w:customStyle="1" w:styleId="NoList12111">
    <w:name w:val="No List12111"/>
    <w:next w:val="NoList"/>
    <w:uiPriority w:val="99"/>
    <w:semiHidden/>
    <w:unhideWhenUsed/>
    <w:rsid w:val="00AF200F"/>
  </w:style>
  <w:style w:type="numbering" w:customStyle="1" w:styleId="111111">
    <w:name w:val="リストなし11111"/>
    <w:next w:val="NoList"/>
    <w:uiPriority w:val="99"/>
    <w:semiHidden/>
    <w:unhideWhenUsed/>
    <w:rsid w:val="00AF200F"/>
  </w:style>
  <w:style w:type="numbering" w:customStyle="1" w:styleId="111112">
    <w:name w:val="无列表11111"/>
    <w:next w:val="NoList"/>
    <w:semiHidden/>
    <w:rsid w:val="00AF200F"/>
  </w:style>
  <w:style w:type="numbering" w:customStyle="1" w:styleId="NoList21111">
    <w:name w:val="No List21111"/>
    <w:next w:val="NoList"/>
    <w:semiHidden/>
    <w:rsid w:val="00AF200F"/>
  </w:style>
  <w:style w:type="numbering" w:customStyle="1" w:styleId="NoList31111">
    <w:name w:val="No List31111"/>
    <w:next w:val="NoList"/>
    <w:uiPriority w:val="99"/>
    <w:semiHidden/>
    <w:rsid w:val="00AF200F"/>
  </w:style>
  <w:style w:type="numbering" w:customStyle="1" w:styleId="NoList111111">
    <w:name w:val="No List111111"/>
    <w:next w:val="NoList"/>
    <w:uiPriority w:val="99"/>
    <w:semiHidden/>
    <w:unhideWhenUsed/>
    <w:rsid w:val="00AF200F"/>
  </w:style>
  <w:style w:type="numbering" w:customStyle="1" w:styleId="12111">
    <w:name w:val="無清單12111"/>
    <w:next w:val="NoList"/>
    <w:uiPriority w:val="99"/>
    <w:semiHidden/>
    <w:unhideWhenUsed/>
    <w:rsid w:val="00AF200F"/>
  </w:style>
  <w:style w:type="numbering" w:customStyle="1" w:styleId="1111110">
    <w:name w:val="無清單111111"/>
    <w:next w:val="NoList"/>
    <w:uiPriority w:val="99"/>
    <w:semiHidden/>
    <w:unhideWhenUsed/>
    <w:rsid w:val="00AF200F"/>
  </w:style>
  <w:style w:type="numbering" w:customStyle="1" w:styleId="NoList1311">
    <w:name w:val="No List1311"/>
    <w:next w:val="NoList"/>
    <w:uiPriority w:val="99"/>
    <w:semiHidden/>
    <w:unhideWhenUsed/>
    <w:rsid w:val="00AF200F"/>
  </w:style>
  <w:style w:type="numbering" w:customStyle="1" w:styleId="12112">
    <w:name w:val="リストなし1211"/>
    <w:next w:val="NoList"/>
    <w:uiPriority w:val="99"/>
    <w:semiHidden/>
    <w:unhideWhenUsed/>
    <w:rsid w:val="00AF200F"/>
  </w:style>
  <w:style w:type="numbering" w:customStyle="1" w:styleId="12113">
    <w:name w:val="无列表1211"/>
    <w:next w:val="NoList"/>
    <w:semiHidden/>
    <w:rsid w:val="00AF200F"/>
  </w:style>
  <w:style w:type="numbering" w:customStyle="1" w:styleId="NoList2211">
    <w:name w:val="No List2211"/>
    <w:next w:val="NoList"/>
    <w:semiHidden/>
    <w:rsid w:val="00AF200F"/>
  </w:style>
  <w:style w:type="numbering" w:customStyle="1" w:styleId="NoList3211">
    <w:name w:val="No List3211"/>
    <w:next w:val="NoList"/>
    <w:uiPriority w:val="99"/>
    <w:semiHidden/>
    <w:rsid w:val="00AF200F"/>
  </w:style>
  <w:style w:type="numbering" w:customStyle="1" w:styleId="NoList11211">
    <w:name w:val="No List11211"/>
    <w:next w:val="NoList"/>
    <w:uiPriority w:val="99"/>
    <w:semiHidden/>
    <w:unhideWhenUsed/>
    <w:rsid w:val="00AF200F"/>
  </w:style>
  <w:style w:type="numbering" w:customStyle="1" w:styleId="13110">
    <w:name w:val="無清單1311"/>
    <w:next w:val="NoList"/>
    <w:uiPriority w:val="99"/>
    <w:semiHidden/>
    <w:unhideWhenUsed/>
    <w:rsid w:val="00AF200F"/>
  </w:style>
  <w:style w:type="numbering" w:customStyle="1" w:styleId="112110">
    <w:name w:val="無清單11211"/>
    <w:next w:val="NoList"/>
    <w:uiPriority w:val="99"/>
    <w:semiHidden/>
    <w:unhideWhenUsed/>
    <w:rsid w:val="00AF200F"/>
  </w:style>
  <w:style w:type="numbering" w:customStyle="1" w:styleId="2111">
    <w:name w:val="无列表2111"/>
    <w:next w:val="NoList"/>
    <w:uiPriority w:val="99"/>
    <w:semiHidden/>
    <w:unhideWhenUsed/>
    <w:rsid w:val="00AF200F"/>
  </w:style>
  <w:style w:type="numbering" w:customStyle="1" w:styleId="NoList12211">
    <w:name w:val="No List12211"/>
    <w:next w:val="NoList"/>
    <w:uiPriority w:val="99"/>
    <w:semiHidden/>
    <w:unhideWhenUsed/>
    <w:rsid w:val="00AF200F"/>
  </w:style>
  <w:style w:type="numbering" w:customStyle="1" w:styleId="112111">
    <w:name w:val="リストなし11211"/>
    <w:next w:val="NoList"/>
    <w:uiPriority w:val="99"/>
    <w:semiHidden/>
    <w:unhideWhenUsed/>
    <w:rsid w:val="00AF200F"/>
  </w:style>
  <w:style w:type="numbering" w:customStyle="1" w:styleId="112112">
    <w:name w:val="无列表11211"/>
    <w:next w:val="NoList"/>
    <w:semiHidden/>
    <w:rsid w:val="00AF200F"/>
  </w:style>
  <w:style w:type="numbering" w:customStyle="1" w:styleId="NoList21211">
    <w:name w:val="No List21211"/>
    <w:next w:val="NoList"/>
    <w:semiHidden/>
    <w:rsid w:val="00AF200F"/>
  </w:style>
  <w:style w:type="numbering" w:customStyle="1" w:styleId="NoList31211">
    <w:name w:val="No List31211"/>
    <w:next w:val="NoList"/>
    <w:uiPriority w:val="99"/>
    <w:semiHidden/>
    <w:rsid w:val="00AF200F"/>
  </w:style>
  <w:style w:type="numbering" w:customStyle="1" w:styleId="NoList111211">
    <w:name w:val="No List111211"/>
    <w:next w:val="NoList"/>
    <w:uiPriority w:val="99"/>
    <w:semiHidden/>
    <w:unhideWhenUsed/>
    <w:rsid w:val="00AF200F"/>
  </w:style>
  <w:style w:type="numbering" w:customStyle="1" w:styleId="12211">
    <w:name w:val="無清單12211"/>
    <w:next w:val="NoList"/>
    <w:uiPriority w:val="99"/>
    <w:semiHidden/>
    <w:unhideWhenUsed/>
    <w:rsid w:val="00AF200F"/>
  </w:style>
  <w:style w:type="numbering" w:customStyle="1" w:styleId="111211">
    <w:name w:val="無清單111211"/>
    <w:next w:val="NoList"/>
    <w:uiPriority w:val="99"/>
    <w:semiHidden/>
    <w:unhideWhenUsed/>
    <w:rsid w:val="00AF200F"/>
  </w:style>
  <w:style w:type="numbering" w:customStyle="1" w:styleId="NoList511">
    <w:name w:val="No List511"/>
    <w:next w:val="NoList"/>
    <w:uiPriority w:val="99"/>
    <w:semiHidden/>
    <w:unhideWhenUsed/>
    <w:rsid w:val="00AF200F"/>
  </w:style>
  <w:style w:type="numbering" w:customStyle="1" w:styleId="NoList61">
    <w:name w:val="No List61"/>
    <w:next w:val="NoList"/>
    <w:uiPriority w:val="99"/>
    <w:semiHidden/>
    <w:unhideWhenUsed/>
    <w:rsid w:val="00AF200F"/>
  </w:style>
  <w:style w:type="numbering" w:customStyle="1" w:styleId="NoList141">
    <w:name w:val="No List141"/>
    <w:next w:val="NoList"/>
    <w:uiPriority w:val="99"/>
    <w:semiHidden/>
    <w:unhideWhenUsed/>
    <w:rsid w:val="00AF200F"/>
  </w:style>
  <w:style w:type="numbering" w:customStyle="1" w:styleId="1312">
    <w:name w:val="リストなし131"/>
    <w:next w:val="NoList"/>
    <w:uiPriority w:val="99"/>
    <w:semiHidden/>
    <w:unhideWhenUsed/>
    <w:rsid w:val="00AF200F"/>
  </w:style>
  <w:style w:type="numbering" w:customStyle="1" w:styleId="NoList231">
    <w:name w:val="No List231"/>
    <w:next w:val="NoList"/>
    <w:semiHidden/>
    <w:rsid w:val="00AF200F"/>
  </w:style>
  <w:style w:type="numbering" w:customStyle="1" w:styleId="NoList331">
    <w:name w:val="No List331"/>
    <w:next w:val="NoList"/>
    <w:uiPriority w:val="99"/>
    <w:semiHidden/>
    <w:rsid w:val="00AF200F"/>
  </w:style>
  <w:style w:type="numbering" w:customStyle="1" w:styleId="NoList114">
    <w:name w:val="No List114"/>
    <w:next w:val="NoList"/>
    <w:uiPriority w:val="99"/>
    <w:semiHidden/>
    <w:unhideWhenUsed/>
    <w:rsid w:val="00AF200F"/>
  </w:style>
  <w:style w:type="numbering" w:customStyle="1" w:styleId="1410">
    <w:name w:val="無清單141"/>
    <w:next w:val="NoList"/>
    <w:uiPriority w:val="99"/>
    <w:semiHidden/>
    <w:unhideWhenUsed/>
    <w:rsid w:val="00AF200F"/>
  </w:style>
  <w:style w:type="numbering" w:customStyle="1" w:styleId="11310">
    <w:name w:val="無清單1131"/>
    <w:next w:val="NoList"/>
    <w:uiPriority w:val="99"/>
    <w:semiHidden/>
    <w:unhideWhenUsed/>
    <w:rsid w:val="00AF200F"/>
  </w:style>
  <w:style w:type="numbering" w:customStyle="1" w:styleId="NoList42">
    <w:name w:val="No List42"/>
    <w:next w:val="NoList"/>
    <w:uiPriority w:val="99"/>
    <w:semiHidden/>
    <w:unhideWhenUsed/>
    <w:rsid w:val="00AF200F"/>
  </w:style>
  <w:style w:type="numbering" w:customStyle="1" w:styleId="NoList1231">
    <w:name w:val="No List1231"/>
    <w:next w:val="NoList"/>
    <w:uiPriority w:val="99"/>
    <w:semiHidden/>
    <w:unhideWhenUsed/>
    <w:rsid w:val="00AF200F"/>
  </w:style>
  <w:style w:type="numbering" w:customStyle="1" w:styleId="11311">
    <w:name w:val="リストなし1131"/>
    <w:next w:val="NoList"/>
    <w:uiPriority w:val="99"/>
    <w:semiHidden/>
    <w:unhideWhenUsed/>
    <w:rsid w:val="00AF200F"/>
  </w:style>
  <w:style w:type="numbering" w:customStyle="1" w:styleId="11312">
    <w:name w:val="无列表1131"/>
    <w:next w:val="NoList"/>
    <w:semiHidden/>
    <w:rsid w:val="00AF200F"/>
  </w:style>
  <w:style w:type="numbering" w:customStyle="1" w:styleId="NoList2131">
    <w:name w:val="No List2131"/>
    <w:next w:val="NoList"/>
    <w:semiHidden/>
    <w:rsid w:val="00AF200F"/>
  </w:style>
  <w:style w:type="numbering" w:customStyle="1" w:styleId="NoList3131">
    <w:name w:val="No List3131"/>
    <w:next w:val="NoList"/>
    <w:uiPriority w:val="99"/>
    <w:semiHidden/>
    <w:rsid w:val="00AF200F"/>
  </w:style>
  <w:style w:type="numbering" w:customStyle="1" w:styleId="NoList11131">
    <w:name w:val="No List11131"/>
    <w:next w:val="NoList"/>
    <w:uiPriority w:val="99"/>
    <w:semiHidden/>
    <w:unhideWhenUsed/>
    <w:rsid w:val="00AF200F"/>
  </w:style>
  <w:style w:type="numbering" w:customStyle="1" w:styleId="1231">
    <w:name w:val="無清單1231"/>
    <w:next w:val="NoList"/>
    <w:uiPriority w:val="99"/>
    <w:semiHidden/>
    <w:unhideWhenUsed/>
    <w:rsid w:val="00AF200F"/>
  </w:style>
  <w:style w:type="numbering" w:customStyle="1" w:styleId="11131">
    <w:name w:val="無清單11131"/>
    <w:next w:val="NoList"/>
    <w:uiPriority w:val="99"/>
    <w:semiHidden/>
    <w:unhideWhenUsed/>
    <w:rsid w:val="00AF200F"/>
  </w:style>
  <w:style w:type="numbering" w:customStyle="1" w:styleId="NoList1212">
    <w:name w:val="No List1212"/>
    <w:next w:val="NoList"/>
    <w:uiPriority w:val="99"/>
    <w:semiHidden/>
    <w:unhideWhenUsed/>
    <w:rsid w:val="00AF200F"/>
  </w:style>
  <w:style w:type="numbering" w:customStyle="1" w:styleId="11122">
    <w:name w:val="リストなし1112"/>
    <w:next w:val="NoList"/>
    <w:uiPriority w:val="99"/>
    <w:semiHidden/>
    <w:unhideWhenUsed/>
    <w:rsid w:val="00AF200F"/>
  </w:style>
  <w:style w:type="numbering" w:customStyle="1" w:styleId="11123">
    <w:name w:val="无列表1112"/>
    <w:next w:val="NoList"/>
    <w:semiHidden/>
    <w:rsid w:val="00AF200F"/>
  </w:style>
  <w:style w:type="numbering" w:customStyle="1" w:styleId="NoList2112">
    <w:name w:val="No List2112"/>
    <w:next w:val="NoList"/>
    <w:semiHidden/>
    <w:rsid w:val="00AF200F"/>
  </w:style>
  <w:style w:type="numbering" w:customStyle="1" w:styleId="NoList3112">
    <w:name w:val="No List3112"/>
    <w:next w:val="NoList"/>
    <w:uiPriority w:val="99"/>
    <w:semiHidden/>
    <w:rsid w:val="00AF200F"/>
  </w:style>
  <w:style w:type="numbering" w:customStyle="1" w:styleId="NoList11112">
    <w:name w:val="No List11112"/>
    <w:next w:val="NoList"/>
    <w:uiPriority w:val="99"/>
    <w:semiHidden/>
    <w:unhideWhenUsed/>
    <w:rsid w:val="00AF200F"/>
  </w:style>
  <w:style w:type="numbering" w:customStyle="1" w:styleId="12120">
    <w:name w:val="無清單1212"/>
    <w:next w:val="NoList"/>
    <w:uiPriority w:val="99"/>
    <w:semiHidden/>
    <w:unhideWhenUsed/>
    <w:rsid w:val="00AF200F"/>
  </w:style>
  <w:style w:type="numbering" w:customStyle="1" w:styleId="111120">
    <w:name w:val="無清單11112"/>
    <w:next w:val="NoList"/>
    <w:uiPriority w:val="99"/>
    <w:semiHidden/>
    <w:unhideWhenUsed/>
    <w:rsid w:val="00AF200F"/>
  </w:style>
  <w:style w:type="numbering" w:customStyle="1" w:styleId="NoList52">
    <w:name w:val="No List52"/>
    <w:next w:val="NoList"/>
    <w:uiPriority w:val="99"/>
    <w:semiHidden/>
    <w:unhideWhenUsed/>
    <w:rsid w:val="00AF200F"/>
  </w:style>
  <w:style w:type="numbering" w:customStyle="1" w:styleId="NoList132">
    <w:name w:val="No List132"/>
    <w:next w:val="NoList"/>
    <w:uiPriority w:val="99"/>
    <w:semiHidden/>
    <w:unhideWhenUsed/>
    <w:rsid w:val="00AF200F"/>
  </w:style>
  <w:style w:type="numbering" w:customStyle="1" w:styleId="1223">
    <w:name w:val="リストなし122"/>
    <w:next w:val="NoList"/>
    <w:uiPriority w:val="99"/>
    <w:semiHidden/>
    <w:unhideWhenUsed/>
    <w:rsid w:val="00AF200F"/>
  </w:style>
  <w:style w:type="numbering" w:customStyle="1" w:styleId="1224">
    <w:name w:val="无列表122"/>
    <w:next w:val="NoList"/>
    <w:semiHidden/>
    <w:rsid w:val="00AF200F"/>
  </w:style>
  <w:style w:type="numbering" w:customStyle="1" w:styleId="NoList222">
    <w:name w:val="No List222"/>
    <w:next w:val="NoList"/>
    <w:semiHidden/>
    <w:rsid w:val="00AF200F"/>
  </w:style>
  <w:style w:type="numbering" w:customStyle="1" w:styleId="NoList322">
    <w:name w:val="No List322"/>
    <w:next w:val="NoList"/>
    <w:uiPriority w:val="99"/>
    <w:semiHidden/>
    <w:rsid w:val="00AF200F"/>
  </w:style>
  <w:style w:type="numbering" w:customStyle="1" w:styleId="NoList1122">
    <w:name w:val="No List1122"/>
    <w:next w:val="NoList"/>
    <w:uiPriority w:val="99"/>
    <w:semiHidden/>
    <w:unhideWhenUsed/>
    <w:rsid w:val="00AF200F"/>
  </w:style>
  <w:style w:type="numbering" w:customStyle="1" w:styleId="1320">
    <w:name w:val="無清單132"/>
    <w:next w:val="NoList"/>
    <w:uiPriority w:val="99"/>
    <w:semiHidden/>
    <w:unhideWhenUsed/>
    <w:rsid w:val="00AF200F"/>
  </w:style>
  <w:style w:type="numbering" w:customStyle="1" w:styleId="11220">
    <w:name w:val="無清單1122"/>
    <w:next w:val="NoList"/>
    <w:uiPriority w:val="99"/>
    <w:semiHidden/>
    <w:unhideWhenUsed/>
    <w:rsid w:val="00AF200F"/>
  </w:style>
  <w:style w:type="numbering" w:customStyle="1" w:styleId="212">
    <w:name w:val="无列表212"/>
    <w:next w:val="NoList"/>
    <w:uiPriority w:val="99"/>
    <w:semiHidden/>
    <w:unhideWhenUsed/>
    <w:rsid w:val="00AF200F"/>
  </w:style>
  <w:style w:type="numbering" w:customStyle="1" w:styleId="NoList11122">
    <w:name w:val="No List11122"/>
    <w:next w:val="NoList"/>
    <w:uiPriority w:val="99"/>
    <w:semiHidden/>
    <w:unhideWhenUsed/>
    <w:rsid w:val="00AF200F"/>
  </w:style>
  <w:style w:type="numbering" w:customStyle="1" w:styleId="NoList7">
    <w:name w:val="No List7"/>
    <w:next w:val="NoList"/>
    <w:uiPriority w:val="99"/>
    <w:semiHidden/>
    <w:unhideWhenUsed/>
    <w:rsid w:val="00AF200F"/>
  </w:style>
  <w:style w:type="numbering" w:customStyle="1" w:styleId="NoList15">
    <w:name w:val="No List15"/>
    <w:next w:val="NoList"/>
    <w:uiPriority w:val="99"/>
    <w:semiHidden/>
    <w:unhideWhenUsed/>
    <w:rsid w:val="00AF200F"/>
  </w:style>
  <w:style w:type="numbering" w:customStyle="1" w:styleId="142">
    <w:name w:val="リストなし14"/>
    <w:next w:val="NoList"/>
    <w:uiPriority w:val="99"/>
    <w:semiHidden/>
    <w:unhideWhenUsed/>
    <w:rsid w:val="00AF200F"/>
  </w:style>
  <w:style w:type="numbering" w:customStyle="1" w:styleId="143">
    <w:name w:val="无列表14"/>
    <w:next w:val="NoList"/>
    <w:semiHidden/>
    <w:rsid w:val="00AF200F"/>
  </w:style>
  <w:style w:type="numbering" w:customStyle="1" w:styleId="NoList24">
    <w:name w:val="No List24"/>
    <w:next w:val="NoList"/>
    <w:semiHidden/>
    <w:rsid w:val="00AF200F"/>
  </w:style>
  <w:style w:type="numbering" w:customStyle="1" w:styleId="NoList34">
    <w:name w:val="No List34"/>
    <w:next w:val="NoList"/>
    <w:uiPriority w:val="99"/>
    <w:semiHidden/>
    <w:rsid w:val="00AF200F"/>
  </w:style>
  <w:style w:type="numbering" w:customStyle="1" w:styleId="NoList115">
    <w:name w:val="No List115"/>
    <w:next w:val="NoList"/>
    <w:uiPriority w:val="99"/>
    <w:semiHidden/>
    <w:unhideWhenUsed/>
    <w:rsid w:val="00AF200F"/>
  </w:style>
  <w:style w:type="numbering" w:customStyle="1" w:styleId="150">
    <w:name w:val="無清單15"/>
    <w:next w:val="NoList"/>
    <w:uiPriority w:val="99"/>
    <w:semiHidden/>
    <w:unhideWhenUsed/>
    <w:rsid w:val="00AF200F"/>
  </w:style>
  <w:style w:type="numbering" w:customStyle="1" w:styleId="114">
    <w:name w:val="無清單114"/>
    <w:next w:val="NoList"/>
    <w:uiPriority w:val="99"/>
    <w:semiHidden/>
    <w:unhideWhenUsed/>
    <w:rsid w:val="00AF200F"/>
  </w:style>
  <w:style w:type="numbering" w:customStyle="1" w:styleId="NoList43">
    <w:name w:val="No List43"/>
    <w:next w:val="NoList"/>
    <w:uiPriority w:val="99"/>
    <w:semiHidden/>
    <w:unhideWhenUsed/>
    <w:rsid w:val="00AF200F"/>
  </w:style>
  <w:style w:type="numbering" w:customStyle="1" w:styleId="NoList124">
    <w:name w:val="No List124"/>
    <w:next w:val="NoList"/>
    <w:uiPriority w:val="99"/>
    <w:semiHidden/>
    <w:unhideWhenUsed/>
    <w:rsid w:val="00AF200F"/>
  </w:style>
  <w:style w:type="numbering" w:customStyle="1" w:styleId="1140">
    <w:name w:val="リストなし114"/>
    <w:next w:val="NoList"/>
    <w:uiPriority w:val="99"/>
    <w:semiHidden/>
    <w:unhideWhenUsed/>
    <w:rsid w:val="00AF200F"/>
  </w:style>
  <w:style w:type="numbering" w:customStyle="1" w:styleId="1141">
    <w:name w:val="无列表114"/>
    <w:next w:val="NoList"/>
    <w:semiHidden/>
    <w:rsid w:val="00AF200F"/>
  </w:style>
  <w:style w:type="numbering" w:customStyle="1" w:styleId="NoList214">
    <w:name w:val="No List214"/>
    <w:next w:val="NoList"/>
    <w:semiHidden/>
    <w:rsid w:val="00AF200F"/>
  </w:style>
  <w:style w:type="numbering" w:customStyle="1" w:styleId="NoList314">
    <w:name w:val="No List314"/>
    <w:next w:val="NoList"/>
    <w:uiPriority w:val="99"/>
    <w:semiHidden/>
    <w:rsid w:val="00AF200F"/>
  </w:style>
  <w:style w:type="numbering" w:customStyle="1" w:styleId="NoList1114">
    <w:name w:val="No List1114"/>
    <w:next w:val="NoList"/>
    <w:uiPriority w:val="99"/>
    <w:semiHidden/>
    <w:unhideWhenUsed/>
    <w:rsid w:val="00AF200F"/>
  </w:style>
  <w:style w:type="numbering" w:customStyle="1" w:styleId="124">
    <w:name w:val="無清單124"/>
    <w:next w:val="NoList"/>
    <w:uiPriority w:val="99"/>
    <w:semiHidden/>
    <w:unhideWhenUsed/>
    <w:rsid w:val="00AF200F"/>
  </w:style>
  <w:style w:type="numbering" w:customStyle="1" w:styleId="1114">
    <w:name w:val="無清單1114"/>
    <w:next w:val="NoList"/>
    <w:uiPriority w:val="99"/>
    <w:semiHidden/>
    <w:unhideWhenUsed/>
    <w:rsid w:val="00AF200F"/>
  </w:style>
  <w:style w:type="numbering" w:customStyle="1" w:styleId="230">
    <w:name w:val="无列表23"/>
    <w:next w:val="NoList"/>
    <w:uiPriority w:val="99"/>
    <w:semiHidden/>
    <w:unhideWhenUsed/>
    <w:rsid w:val="00AF200F"/>
  </w:style>
  <w:style w:type="numbering" w:customStyle="1" w:styleId="NoList1213">
    <w:name w:val="No List1213"/>
    <w:next w:val="NoList"/>
    <w:uiPriority w:val="99"/>
    <w:semiHidden/>
    <w:unhideWhenUsed/>
    <w:rsid w:val="00AF200F"/>
  </w:style>
  <w:style w:type="numbering" w:customStyle="1" w:styleId="11132">
    <w:name w:val="リストなし1113"/>
    <w:next w:val="NoList"/>
    <w:uiPriority w:val="99"/>
    <w:semiHidden/>
    <w:unhideWhenUsed/>
    <w:rsid w:val="00AF200F"/>
  </w:style>
  <w:style w:type="numbering" w:customStyle="1" w:styleId="11133">
    <w:name w:val="无列表1113"/>
    <w:next w:val="NoList"/>
    <w:semiHidden/>
    <w:rsid w:val="00AF200F"/>
  </w:style>
  <w:style w:type="numbering" w:customStyle="1" w:styleId="NoList2113">
    <w:name w:val="No List2113"/>
    <w:next w:val="NoList"/>
    <w:semiHidden/>
    <w:rsid w:val="00AF200F"/>
  </w:style>
  <w:style w:type="numbering" w:customStyle="1" w:styleId="NoList3113">
    <w:name w:val="No List3113"/>
    <w:next w:val="NoList"/>
    <w:uiPriority w:val="99"/>
    <w:semiHidden/>
    <w:rsid w:val="00AF200F"/>
  </w:style>
  <w:style w:type="numbering" w:customStyle="1" w:styleId="NoList11113">
    <w:name w:val="No List11113"/>
    <w:next w:val="NoList"/>
    <w:uiPriority w:val="99"/>
    <w:semiHidden/>
    <w:unhideWhenUsed/>
    <w:rsid w:val="00AF200F"/>
  </w:style>
  <w:style w:type="numbering" w:customStyle="1" w:styleId="12130">
    <w:name w:val="無清單1213"/>
    <w:next w:val="NoList"/>
    <w:uiPriority w:val="99"/>
    <w:semiHidden/>
    <w:unhideWhenUsed/>
    <w:rsid w:val="00AF200F"/>
  </w:style>
  <w:style w:type="numbering" w:customStyle="1" w:styleId="11113">
    <w:name w:val="無清單11113"/>
    <w:next w:val="NoList"/>
    <w:uiPriority w:val="99"/>
    <w:semiHidden/>
    <w:unhideWhenUsed/>
    <w:rsid w:val="00AF200F"/>
  </w:style>
  <w:style w:type="numbering" w:customStyle="1" w:styleId="NoList53">
    <w:name w:val="No List53"/>
    <w:next w:val="NoList"/>
    <w:uiPriority w:val="99"/>
    <w:semiHidden/>
    <w:unhideWhenUsed/>
    <w:rsid w:val="00AF200F"/>
  </w:style>
  <w:style w:type="numbering" w:customStyle="1" w:styleId="NoList133">
    <w:name w:val="No List133"/>
    <w:next w:val="NoList"/>
    <w:uiPriority w:val="99"/>
    <w:semiHidden/>
    <w:unhideWhenUsed/>
    <w:rsid w:val="00AF200F"/>
  </w:style>
  <w:style w:type="numbering" w:customStyle="1" w:styleId="1232">
    <w:name w:val="リストなし123"/>
    <w:next w:val="NoList"/>
    <w:uiPriority w:val="99"/>
    <w:semiHidden/>
    <w:unhideWhenUsed/>
    <w:rsid w:val="00AF200F"/>
  </w:style>
  <w:style w:type="numbering" w:customStyle="1" w:styleId="1233">
    <w:name w:val="无列表123"/>
    <w:next w:val="NoList"/>
    <w:semiHidden/>
    <w:rsid w:val="00AF200F"/>
  </w:style>
  <w:style w:type="numbering" w:customStyle="1" w:styleId="NoList223">
    <w:name w:val="No List223"/>
    <w:next w:val="NoList"/>
    <w:semiHidden/>
    <w:rsid w:val="00AF200F"/>
  </w:style>
  <w:style w:type="numbering" w:customStyle="1" w:styleId="NoList323">
    <w:name w:val="No List323"/>
    <w:next w:val="NoList"/>
    <w:uiPriority w:val="99"/>
    <w:semiHidden/>
    <w:rsid w:val="00AF200F"/>
  </w:style>
  <w:style w:type="numbering" w:customStyle="1" w:styleId="NoList1123">
    <w:name w:val="No List1123"/>
    <w:next w:val="NoList"/>
    <w:uiPriority w:val="99"/>
    <w:semiHidden/>
    <w:unhideWhenUsed/>
    <w:rsid w:val="00AF200F"/>
  </w:style>
  <w:style w:type="numbering" w:customStyle="1" w:styleId="1330">
    <w:name w:val="無清單133"/>
    <w:next w:val="NoList"/>
    <w:uiPriority w:val="99"/>
    <w:semiHidden/>
    <w:unhideWhenUsed/>
    <w:rsid w:val="00AF200F"/>
  </w:style>
  <w:style w:type="numbering" w:customStyle="1" w:styleId="11230">
    <w:name w:val="無清單1123"/>
    <w:next w:val="NoList"/>
    <w:uiPriority w:val="99"/>
    <w:semiHidden/>
    <w:unhideWhenUsed/>
    <w:rsid w:val="00AF200F"/>
  </w:style>
  <w:style w:type="numbering" w:customStyle="1" w:styleId="213">
    <w:name w:val="无列表213"/>
    <w:next w:val="NoList"/>
    <w:uiPriority w:val="99"/>
    <w:semiHidden/>
    <w:unhideWhenUsed/>
    <w:rsid w:val="00AF200F"/>
  </w:style>
  <w:style w:type="numbering" w:customStyle="1" w:styleId="NoList1222">
    <w:name w:val="No List1222"/>
    <w:next w:val="NoList"/>
    <w:uiPriority w:val="99"/>
    <w:semiHidden/>
    <w:unhideWhenUsed/>
    <w:rsid w:val="00AF200F"/>
  </w:style>
  <w:style w:type="numbering" w:customStyle="1" w:styleId="11221">
    <w:name w:val="リストなし1122"/>
    <w:next w:val="NoList"/>
    <w:uiPriority w:val="99"/>
    <w:semiHidden/>
    <w:unhideWhenUsed/>
    <w:rsid w:val="00AF200F"/>
  </w:style>
  <w:style w:type="numbering" w:customStyle="1" w:styleId="11222">
    <w:name w:val="无列表1122"/>
    <w:next w:val="NoList"/>
    <w:semiHidden/>
    <w:rsid w:val="00AF200F"/>
  </w:style>
  <w:style w:type="numbering" w:customStyle="1" w:styleId="NoList2122">
    <w:name w:val="No List2122"/>
    <w:next w:val="NoList"/>
    <w:semiHidden/>
    <w:rsid w:val="00AF200F"/>
  </w:style>
  <w:style w:type="numbering" w:customStyle="1" w:styleId="NoList3122">
    <w:name w:val="No List3122"/>
    <w:next w:val="NoList"/>
    <w:uiPriority w:val="99"/>
    <w:semiHidden/>
    <w:rsid w:val="00AF200F"/>
  </w:style>
  <w:style w:type="numbering" w:customStyle="1" w:styleId="NoList11123">
    <w:name w:val="No List11123"/>
    <w:next w:val="NoList"/>
    <w:uiPriority w:val="99"/>
    <w:semiHidden/>
    <w:unhideWhenUsed/>
    <w:rsid w:val="00AF200F"/>
  </w:style>
  <w:style w:type="numbering" w:customStyle="1" w:styleId="12220">
    <w:name w:val="無清單1222"/>
    <w:next w:val="NoList"/>
    <w:uiPriority w:val="99"/>
    <w:semiHidden/>
    <w:unhideWhenUsed/>
    <w:rsid w:val="00AF200F"/>
  </w:style>
  <w:style w:type="numbering" w:customStyle="1" w:styleId="111220">
    <w:name w:val="無清單11122"/>
    <w:next w:val="NoList"/>
    <w:uiPriority w:val="99"/>
    <w:semiHidden/>
    <w:unhideWhenUsed/>
    <w:rsid w:val="00AF200F"/>
  </w:style>
  <w:style w:type="table" w:customStyle="1" w:styleId="TableGrid1121">
    <w:name w:val="Table Grid1121"/>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F200F"/>
  </w:style>
  <w:style w:type="table" w:customStyle="1" w:styleId="TableGrid9">
    <w:name w:val="Table Grid9"/>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F200F"/>
  </w:style>
  <w:style w:type="numbering" w:customStyle="1" w:styleId="151">
    <w:name w:val="リストなし15"/>
    <w:next w:val="NoList"/>
    <w:uiPriority w:val="99"/>
    <w:semiHidden/>
    <w:unhideWhenUsed/>
    <w:rsid w:val="00AF200F"/>
  </w:style>
  <w:style w:type="table" w:customStyle="1" w:styleId="TableGrid15">
    <w:name w:val="Table Grid15"/>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F200F"/>
  </w:style>
  <w:style w:type="table" w:customStyle="1" w:styleId="35">
    <w:name w:val="网格型3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F200F"/>
  </w:style>
  <w:style w:type="numbering" w:customStyle="1" w:styleId="NoList35">
    <w:name w:val="No List35"/>
    <w:next w:val="NoList"/>
    <w:uiPriority w:val="99"/>
    <w:semiHidden/>
    <w:rsid w:val="00AF200F"/>
  </w:style>
  <w:style w:type="table" w:customStyle="1" w:styleId="TableGrid45">
    <w:name w:val="Table Grid45"/>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F200F"/>
  </w:style>
  <w:style w:type="numbering" w:customStyle="1" w:styleId="160">
    <w:name w:val="無清單16"/>
    <w:next w:val="NoList"/>
    <w:uiPriority w:val="99"/>
    <w:semiHidden/>
    <w:unhideWhenUsed/>
    <w:rsid w:val="00AF200F"/>
  </w:style>
  <w:style w:type="numbering" w:customStyle="1" w:styleId="115">
    <w:name w:val="無清單115"/>
    <w:next w:val="NoList"/>
    <w:uiPriority w:val="99"/>
    <w:semiHidden/>
    <w:unhideWhenUsed/>
    <w:rsid w:val="00AF200F"/>
  </w:style>
  <w:style w:type="table" w:customStyle="1" w:styleId="153">
    <w:name w:val="表格格線15"/>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F200F"/>
  </w:style>
  <w:style w:type="numbering" w:customStyle="1" w:styleId="24">
    <w:name w:val="无列表24"/>
    <w:next w:val="NoList"/>
    <w:uiPriority w:val="99"/>
    <w:semiHidden/>
    <w:unhideWhenUsed/>
    <w:rsid w:val="00AF200F"/>
  </w:style>
  <w:style w:type="numbering" w:customStyle="1" w:styleId="NoList125">
    <w:name w:val="No List125"/>
    <w:next w:val="NoList"/>
    <w:uiPriority w:val="99"/>
    <w:semiHidden/>
    <w:unhideWhenUsed/>
    <w:rsid w:val="00AF200F"/>
  </w:style>
  <w:style w:type="numbering" w:customStyle="1" w:styleId="1150">
    <w:name w:val="リストなし115"/>
    <w:next w:val="NoList"/>
    <w:uiPriority w:val="99"/>
    <w:semiHidden/>
    <w:unhideWhenUsed/>
    <w:rsid w:val="00AF200F"/>
  </w:style>
  <w:style w:type="numbering" w:customStyle="1" w:styleId="1151">
    <w:name w:val="无列表115"/>
    <w:next w:val="NoList"/>
    <w:semiHidden/>
    <w:rsid w:val="00AF200F"/>
  </w:style>
  <w:style w:type="numbering" w:customStyle="1" w:styleId="NoList215">
    <w:name w:val="No List215"/>
    <w:next w:val="NoList"/>
    <w:semiHidden/>
    <w:rsid w:val="00AF200F"/>
  </w:style>
  <w:style w:type="numbering" w:customStyle="1" w:styleId="NoList315">
    <w:name w:val="No List315"/>
    <w:next w:val="NoList"/>
    <w:uiPriority w:val="99"/>
    <w:semiHidden/>
    <w:rsid w:val="00AF200F"/>
  </w:style>
  <w:style w:type="numbering" w:customStyle="1" w:styleId="125">
    <w:name w:val="無清單125"/>
    <w:next w:val="NoList"/>
    <w:uiPriority w:val="99"/>
    <w:semiHidden/>
    <w:unhideWhenUsed/>
    <w:rsid w:val="00AF200F"/>
  </w:style>
  <w:style w:type="numbering" w:customStyle="1" w:styleId="1115">
    <w:name w:val="無清單1115"/>
    <w:next w:val="NoList"/>
    <w:uiPriority w:val="99"/>
    <w:semiHidden/>
    <w:unhideWhenUsed/>
    <w:rsid w:val="00AF200F"/>
  </w:style>
  <w:style w:type="table" w:customStyle="1" w:styleId="TableGrid114">
    <w:name w:val="Table Grid114"/>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F200F"/>
  </w:style>
  <w:style w:type="numbering" w:customStyle="1" w:styleId="NoList1124">
    <w:name w:val="No List1124"/>
    <w:next w:val="NoList"/>
    <w:uiPriority w:val="99"/>
    <w:semiHidden/>
    <w:unhideWhenUsed/>
    <w:rsid w:val="00AF200F"/>
  </w:style>
  <w:style w:type="table" w:customStyle="1" w:styleId="TableGrid53">
    <w:name w:val="Table Grid5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AF200F"/>
  </w:style>
  <w:style w:type="numbering" w:customStyle="1" w:styleId="11140">
    <w:name w:val="リストなし1114"/>
    <w:next w:val="NoList"/>
    <w:uiPriority w:val="99"/>
    <w:semiHidden/>
    <w:unhideWhenUsed/>
    <w:rsid w:val="00AF200F"/>
  </w:style>
  <w:style w:type="numbering" w:customStyle="1" w:styleId="11141">
    <w:name w:val="无列表1114"/>
    <w:next w:val="NoList"/>
    <w:semiHidden/>
    <w:rsid w:val="00AF200F"/>
  </w:style>
  <w:style w:type="numbering" w:customStyle="1" w:styleId="NoList2114">
    <w:name w:val="No List2114"/>
    <w:next w:val="NoList"/>
    <w:semiHidden/>
    <w:rsid w:val="00AF200F"/>
  </w:style>
  <w:style w:type="numbering" w:customStyle="1" w:styleId="NoList3114">
    <w:name w:val="No List3114"/>
    <w:next w:val="NoList"/>
    <w:uiPriority w:val="99"/>
    <w:semiHidden/>
    <w:rsid w:val="00AF200F"/>
  </w:style>
  <w:style w:type="numbering" w:customStyle="1" w:styleId="NoList11114">
    <w:name w:val="No List11114"/>
    <w:next w:val="NoList"/>
    <w:uiPriority w:val="99"/>
    <w:semiHidden/>
    <w:unhideWhenUsed/>
    <w:rsid w:val="00AF200F"/>
  </w:style>
  <w:style w:type="numbering" w:customStyle="1" w:styleId="1214">
    <w:name w:val="無清單1214"/>
    <w:next w:val="NoList"/>
    <w:uiPriority w:val="99"/>
    <w:semiHidden/>
    <w:unhideWhenUsed/>
    <w:rsid w:val="00AF200F"/>
  </w:style>
  <w:style w:type="numbering" w:customStyle="1" w:styleId="111140">
    <w:name w:val="無清單11114"/>
    <w:next w:val="NoList"/>
    <w:uiPriority w:val="99"/>
    <w:semiHidden/>
    <w:unhideWhenUsed/>
    <w:rsid w:val="00AF200F"/>
  </w:style>
  <w:style w:type="numbering" w:customStyle="1" w:styleId="NoList54">
    <w:name w:val="No List54"/>
    <w:next w:val="NoList"/>
    <w:uiPriority w:val="99"/>
    <w:semiHidden/>
    <w:unhideWhenUsed/>
    <w:rsid w:val="00AF200F"/>
  </w:style>
  <w:style w:type="table" w:customStyle="1" w:styleId="TableGrid63">
    <w:name w:val="Table Grid63"/>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F200F"/>
  </w:style>
  <w:style w:type="numbering" w:customStyle="1" w:styleId="1240">
    <w:name w:val="リストなし124"/>
    <w:next w:val="NoList"/>
    <w:uiPriority w:val="99"/>
    <w:semiHidden/>
    <w:unhideWhenUsed/>
    <w:rsid w:val="00AF200F"/>
  </w:style>
  <w:style w:type="table" w:customStyle="1" w:styleId="TableGrid123">
    <w:name w:val="Table Grid123"/>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AF200F"/>
  </w:style>
  <w:style w:type="table" w:customStyle="1" w:styleId="323">
    <w:name w:val="网格型3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F200F"/>
  </w:style>
  <w:style w:type="numbering" w:customStyle="1" w:styleId="NoList324">
    <w:name w:val="No List324"/>
    <w:next w:val="NoList"/>
    <w:uiPriority w:val="99"/>
    <w:semiHidden/>
    <w:rsid w:val="00AF200F"/>
  </w:style>
  <w:style w:type="table" w:customStyle="1" w:styleId="TableGrid423">
    <w:name w:val="Table Grid423"/>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AF200F"/>
  </w:style>
  <w:style w:type="numbering" w:customStyle="1" w:styleId="1124">
    <w:name w:val="無清單1124"/>
    <w:next w:val="NoList"/>
    <w:uiPriority w:val="99"/>
    <w:semiHidden/>
    <w:unhideWhenUsed/>
    <w:rsid w:val="00AF200F"/>
  </w:style>
  <w:style w:type="table" w:customStyle="1" w:styleId="1234">
    <w:name w:val="表格格線123"/>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F200F"/>
  </w:style>
  <w:style w:type="numbering" w:customStyle="1" w:styleId="NoList1223">
    <w:name w:val="No List1223"/>
    <w:next w:val="NoList"/>
    <w:uiPriority w:val="99"/>
    <w:semiHidden/>
    <w:unhideWhenUsed/>
    <w:rsid w:val="00AF200F"/>
  </w:style>
  <w:style w:type="numbering" w:customStyle="1" w:styleId="11231">
    <w:name w:val="リストなし1123"/>
    <w:next w:val="NoList"/>
    <w:uiPriority w:val="99"/>
    <w:semiHidden/>
    <w:unhideWhenUsed/>
    <w:rsid w:val="00AF200F"/>
  </w:style>
  <w:style w:type="numbering" w:customStyle="1" w:styleId="11232">
    <w:name w:val="无列表1123"/>
    <w:next w:val="NoList"/>
    <w:semiHidden/>
    <w:rsid w:val="00AF200F"/>
  </w:style>
  <w:style w:type="numbering" w:customStyle="1" w:styleId="NoList2123">
    <w:name w:val="No List2123"/>
    <w:next w:val="NoList"/>
    <w:semiHidden/>
    <w:rsid w:val="00AF200F"/>
  </w:style>
  <w:style w:type="numbering" w:customStyle="1" w:styleId="NoList3123">
    <w:name w:val="No List3123"/>
    <w:next w:val="NoList"/>
    <w:uiPriority w:val="99"/>
    <w:semiHidden/>
    <w:rsid w:val="00AF200F"/>
  </w:style>
  <w:style w:type="numbering" w:customStyle="1" w:styleId="NoList11124">
    <w:name w:val="No List11124"/>
    <w:next w:val="NoList"/>
    <w:uiPriority w:val="99"/>
    <w:semiHidden/>
    <w:unhideWhenUsed/>
    <w:rsid w:val="00AF200F"/>
  </w:style>
  <w:style w:type="numbering" w:customStyle="1" w:styleId="12230">
    <w:name w:val="無清單1223"/>
    <w:next w:val="NoList"/>
    <w:uiPriority w:val="99"/>
    <w:semiHidden/>
    <w:unhideWhenUsed/>
    <w:rsid w:val="00AF200F"/>
  </w:style>
  <w:style w:type="numbering" w:customStyle="1" w:styleId="111230">
    <w:name w:val="無清單11123"/>
    <w:next w:val="NoList"/>
    <w:uiPriority w:val="99"/>
    <w:semiHidden/>
    <w:unhideWhenUsed/>
    <w:rsid w:val="00AF200F"/>
  </w:style>
  <w:style w:type="table" w:customStyle="1" w:styleId="116">
    <w:name w:val="网格型1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F200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F200F"/>
  </w:style>
  <w:style w:type="table" w:customStyle="1" w:styleId="215">
    <w:name w:val="网格型21"/>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AF200F"/>
  </w:style>
  <w:style w:type="numbering" w:customStyle="1" w:styleId="NoList1132">
    <w:name w:val="No List1132"/>
    <w:next w:val="NoList"/>
    <w:uiPriority w:val="99"/>
    <w:semiHidden/>
    <w:unhideWhenUsed/>
    <w:rsid w:val="00AF200F"/>
  </w:style>
  <w:style w:type="numbering" w:customStyle="1" w:styleId="NoList412">
    <w:name w:val="No List412"/>
    <w:next w:val="NoList"/>
    <w:uiPriority w:val="99"/>
    <w:semiHidden/>
    <w:unhideWhenUsed/>
    <w:rsid w:val="00AF200F"/>
  </w:style>
  <w:style w:type="table" w:customStyle="1" w:styleId="TableGrid1122">
    <w:name w:val="Table Grid1122"/>
    <w:basedOn w:val="TableNormal"/>
    <w:next w:val="TableGrid"/>
    <w:uiPriority w:val="39"/>
    <w:rsid w:val="00AF200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F200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F200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F200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F200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F200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F200F"/>
  </w:style>
  <w:style w:type="numbering" w:customStyle="1" w:styleId="NoList12112">
    <w:name w:val="No List12112"/>
    <w:next w:val="NoList"/>
    <w:uiPriority w:val="99"/>
    <w:semiHidden/>
    <w:unhideWhenUsed/>
    <w:rsid w:val="00AF200F"/>
  </w:style>
  <w:style w:type="numbering" w:customStyle="1" w:styleId="111121">
    <w:name w:val="リストなし11112"/>
    <w:next w:val="NoList"/>
    <w:uiPriority w:val="99"/>
    <w:semiHidden/>
    <w:unhideWhenUsed/>
    <w:rsid w:val="00AF200F"/>
  </w:style>
  <w:style w:type="numbering" w:customStyle="1" w:styleId="111122">
    <w:name w:val="无列表11112"/>
    <w:next w:val="NoList"/>
    <w:semiHidden/>
    <w:rsid w:val="00AF200F"/>
  </w:style>
  <w:style w:type="numbering" w:customStyle="1" w:styleId="NoList21112">
    <w:name w:val="No List21112"/>
    <w:next w:val="NoList"/>
    <w:semiHidden/>
    <w:rsid w:val="00AF200F"/>
  </w:style>
  <w:style w:type="numbering" w:customStyle="1" w:styleId="NoList31112">
    <w:name w:val="No List31112"/>
    <w:next w:val="NoList"/>
    <w:uiPriority w:val="99"/>
    <w:semiHidden/>
    <w:rsid w:val="00AF200F"/>
  </w:style>
  <w:style w:type="numbering" w:customStyle="1" w:styleId="NoList111112">
    <w:name w:val="No List111112"/>
    <w:next w:val="NoList"/>
    <w:uiPriority w:val="99"/>
    <w:semiHidden/>
    <w:unhideWhenUsed/>
    <w:rsid w:val="00AF200F"/>
  </w:style>
  <w:style w:type="numbering" w:customStyle="1" w:styleId="121120">
    <w:name w:val="無清單12112"/>
    <w:next w:val="NoList"/>
    <w:uiPriority w:val="99"/>
    <w:semiHidden/>
    <w:unhideWhenUsed/>
    <w:rsid w:val="00AF200F"/>
  </w:style>
  <w:style w:type="numbering" w:customStyle="1" w:styleId="1111120">
    <w:name w:val="無清單111112"/>
    <w:next w:val="NoList"/>
    <w:uiPriority w:val="99"/>
    <w:semiHidden/>
    <w:unhideWhenUsed/>
    <w:rsid w:val="00AF200F"/>
  </w:style>
  <w:style w:type="numbering" w:customStyle="1" w:styleId="NoList1312">
    <w:name w:val="No List1312"/>
    <w:next w:val="NoList"/>
    <w:uiPriority w:val="99"/>
    <w:semiHidden/>
    <w:unhideWhenUsed/>
    <w:rsid w:val="00AF200F"/>
  </w:style>
  <w:style w:type="numbering" w:customStyle="1" w:styleId="12121">
    <w:name w:val="リストなし1212"/>
    <w:next w:val="NoList"/>
    <w:uiPriority w:val="99"/>
    <w:semiHidden/>
    <w:unhideWhenUsed/>
    <w:rsid w:val="00AF200F"/>
  </w:style>
  <w:style w:type="numbering" w:customStyle="1" w:styleId="12122">
    <w:name w:val="无列表1212"/>
    <w:next w:val="NoList"/>
    <w:semiHidden/>
    <w:rsid w:val="00AF200F"/>
  </w:style>
  <w:style w:type="numbering" w:customStyle="1" w:styleId="NoList2212">
    <w:name w:val="No List2212"/>
    <w:next w:val="NoList"/>
    <w:semiHidden/>
    <w:rsid w:val="00AF200F"/>
  </w:style>
  <w:style w:type="numbering" w:customStyle="1" w:styleId="NoList3212">
    <w:name w:val="No List3212"/>
    <w:next w:val="NoList"/>
    <w:uiPriority w:val="99"/>
    <w:semiHidden/>
    <w:rsid w:val="00AF200F"/>
  </w:style>
  <w:style w:type="numbering" w:customStyle="1" w:styleId="NoList11212">
    <w:name w:val="No List11212"/>
    <w:next w:val="NoList"/>
    <w:uiPriority w:val="99"/>
    <w:semiHidden/>
    <w:unhideWhenUsed/>
    <w:rsid w:val="00AF200F"/>
  </w:style>
  <w:style w:type="numbering" w:customStyle="1" w:styleId="13120">
    <w:name w:val="無清單1312"/>
    <w:next w:val="NoList"/>
    <w:uiPriority w:val="99"/>
    <w:semiHidden/>
    <w:unhideWhenUsed/>
    <w:rsid w:val="00AF200F"/>
  </w:style>
  <w:style w:type="numbering" w:customStyle="1" w:styleId="112120">
    <w:name w:val="無清單11212"/>
    <w:next w:val="NoList"/>
    <w:uiPriority w:val="99"/>
    <w:semiHidden/>
    <w:unhideWhenUsed/>
    <w:rsid w:val="00AF200F"/>
  </w:style>
  <w:style w:type="numbering" w:customStyle="1" w:styleId="2112">
    <w:name w:val="无列表2112"/>
    <w:next w:val="NoList"/>
    <w:uiPriority w:val="99"/>
    <w:semiHidden/>
    <w:unhideWhenUsed/>
    <w:rsid w:val="00AF200F"/>
  </w:style>
  <w:style w:type="numbering" w:customStyle="1" w:styleId="NoList12212">
    <w:name w:val="No List12212"/>
    <w:next w:val="NoList"/>
    <w:uiPriority w:val="99"/>
    <w:semiHidden/>
    <w:unhideWhenUsed/>
    <w:rsid w:val="00AF200F"/>
  </w:style>
  <w:style w:type="numbering" w:customStyle="1" w:styleId="112121">
    <w:name w:val="リストなし11212"/>
    <w:next w:val="NoList"/>
    <w:uiPriority w:val="99"/>
    <w:semiHidden/>
    <w:unhideWhenUsed/>
    <w:rsid w:val="00AF200F"/>
  </w:style>
  <w:style w:type="numbering" w:customStyle="1" w:styleId="112122">
    <w:name w:val="无列表11212"/>
    <w:next w:val="NoList"/>
    <w:semiHidden/>
    <w:rsid w:val="00AF200F"/>
  </w:style>
  <w:style w:type="numbering" w:customStyle="1" w:styleId="NoList21212">
    <w:name w:val="No List21212"/>
    <w:next w:val="NoList"/>
    <w:semiHidden/>
    <w:rsid w:val="00AF200F"/>
  </w:style>
  <w:style w:type="numbering" w:customStyle="1" w:styleId="NoList31212">
    <w:name w:val="No List31212"/>
    <w:next w:val="NoList"/>
    <w:uiPriority w:val="99"/>
    <w:semiHidden/>
    <w:rsid w:val="00AF200F"/>
  </w:style>
  <w:style w:type="numbering" w:customStyle="1" w:styleId="NoList111212">
    <w:name w:val="No List111212"/>
    <w:next w:val="NoList"/>
    <w:uiPriority w:val="99"/>
    <w:semiHidden/>
    <w:unhideWhenUsed/>
    <w:rsid w:val="00AF200F"/>
  </w:style>
  <w:style w:type="numbering" w:customStyle="1" w:styleId="12212">
    <w:name w:val="無清單12212"/>
    <w:next w:val="NoList"/>
    <w:uiPriority w:val="99"/>
    <w:semiHidden/>
    <w:unhideWhenUsed/>
    <w:rsid w:val="00AF200F"/>
  </w:style>
  <w:style w:type="numbering" w:customStyle="1" w:styleId="111212">
    <w:name w:val="無清單111212"/>
    <w:next w:val="NoList"/>
    <w:uiPriority w:val="99"/>
    <w:semiHidden/>
    <w:unhideWhenUsed/>
    <w:rsid w:val="00AF200F"/>
  </w:style>
  <w:style w:type="character" w:customStyle="1" w:styleId="NumberedListChar">
    <w:name w:val="Numbered List Char"/>
    <w:basedOn w:val="ListParagraphChar"/>
    <w:link w:val="NumberedList"/>
    <w:uiPriority w:val="99"/>
    <w:rsid w:val="00AF200F"/>
    <w:rPr>
      <w:rFonts w:ascii="Times New Roman" w:eastAsia="MS Mincho" w:hAnsi="Times New Roman"/>
      <w:sz w:val="24"/>
      <w:szCs w:val="24"/>
      <w:lang w:val="en-US" w:eastAsia="en-GB"/>
    </w:rPr>
  </w:style>
  <w:style w:type="paragraph" w:customStyle="1" w:styleId="Doc-text2">
    <w:name w:val="Doc-text2"/>
    <w:basedOn w:val="Normal"/>
    <w:link w:val="Doc-text2Char"/>
    <w:qFormat/>
    <w:rsid w:val="00AF200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F200F"/>
    <w:rPr>
      <w:rFonts w:ascii="Arial" w:eastAsia="MS Mincho" w:hAnsi="Arial" w:cs="Arial"/>
      <w:lang w:val="en-GB" w:eastAsia="ja-JP"/>
    </w:rPr>
  </w:style>
  <w:style w:type="character" w:customStyle="1" w:styleId="11Char">
    <w:name w:val="1.1 Char"/>
    <w:rsid w:val="00AF200F"/>
    <w:rPr>
      <w:rFonts w:ascii="Arial" w:eastAsia="MS Mincho" w:hAnsi="Arial"/>
      <w:b/>
      <w:bCs/>
      <w:sz w:val="24"/>
      <w:szCs w:val="26"/>
    </w:rPr>
  </w:style>
  <w:style w:type="character" w:customStyle="1" w:styleId="1b">
    <w:name w:val="明显强调1"/>
    <w:uiPriority w:val="21"/>
    <w:qFormat/>
    <w:rsid w:val="00AF200F"/>
    <w:rPr>
      <w:b/>
      <w:bCs/>
      <w:i/>
      <w:iCs/>
      <w:color w:val="4F81BD"/>
    </w:rPr>
  </w:style>
  <w:style w:type="paragraph" w:customStyle="1" w:styleId="MediumGrid21">
    <w:name w:val="Medium Grid 21"/>
    <w:uiPriority w:val="1"/>
    <w:qFormat/>
    <w:rsid w:val="00AF200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F200F"/>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AF200F"/>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paragraph" w:styleId="NoSpacing">
    <w:name w:val="No Spacing"/>
    <w:basedOn w:val="Normal"/>
    <w:uiPriority w:val="1"/>
    <w:qFormat/>
    <w:rsid w:val="00AF200F"/>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AF200F"/>
    <w:rPr>
      <w:b/>
      <w:bCs w:val="0"/>
      <w:i/>
      <w:iCs w:val="0"/>
      <w:color w:val="4F81BD"/>
    </w:rPr>
  </w:style>
  <w:style w:type="character" w:styleId="SubtleReference">
    <w:name w:val="Subtle Reference"/>
    <w:uiPriority w:val="31"/>
    <w:qFormat/>
    <w:rsid w:val="00AF200F"/>
    <w:rPr>
      <w:smallCaps/>
      <w:color w:val="C0504D"/>
      <w:u w:val="single"/>
    </w:rPr>
  </w:style>
  <w:style w:type="character" w:styleId="IntenseReference">
    <w:name w:val="Intense Reference"/>
    <w:qFormat/>
    <w:rsid w:val="00AF200F"/>
    <w:rPr>
      <w:b/>
      <w:bCs w:val="0"/>
      <w:smallCaps/>
      <w:color w:val="C0504D"/>
      <w:spacing w:val="5"/>
      <w:u w:val="single"/>
    </w:rPr>
  </w:style>
  <w:style w:type="paragraph" w:customStyle="1" w:styleId="Header-3gppTdoc">
    <w:name w:val="Header-3gpp Tdoc"/>
    <w:basedOn w:val="Header"/>
    <w:link w:val="Header-3gppTdocChar"/>
    <w:qFormat/>
    <w:rsid w:val="00AF200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F200F"/>
    <w:rPr>
      <w:rFonts w:ascii="Arial" w:eastAsia="MS Mincho" w:hAnsi="Arial" w:cs="Arial"/>
      <w:b/>
      <w:sz w:val="24"/>
      <w:szCs w:val="24"/>
      <w:lang w:val="en-US" w:eastAsia="en-GB"/>
    </w:rPr>
  </w:style>
  <w:style w:type="numbering" w:customStyle="1" w:styleId="13111">
    <w:name w:val="无列表1311"/>
    <w:next w:val="NoList"/>
    <w:semiHidden/>
    <w:rsid w:val="00AF200F"/>
  </w:style>
  <w:style w:type="numbering" w:customStyle="1" w:styleId="NoList4111">
    <w:name w:val="No List4111"/>
    <w:next w:val="NoList"/>
    <w:uiPriority w:val="99"/>
    <w:semiHidden/>
    <w:unhideWhenUsed/>
    <w:rsid w:val="00AF200F"/>
  </w:style>
  <w:style w:type="numbering" w:customStyle="1" w:styleId="2211">
    <w:name w:val="无列表2211"/>
    <w:next w:val="NoList"/>
    <w:uiPriority w:val="99"/>
    <w:semiHidden/>
    <w:unhideWhenUsed/>
    <w:rsid w:val="00AF200F"/>
  </w:style>
  <w:style w:type="numbering" w:customStyle="1" w:styleId="NoList121111">
    <w:name w:val="No List121111"/>
    <w:next w:val="NoList"/>
    <w:uiPriority w:val="99"/>
    <w:semiHidden/>
    <w:unhideWhenUsed/>
    <w:rsid w:val="00AF200F"/>
  </w:style>
  <w:style w:type="numbering" w:customStyle="1" w:styleId="1111111">
    <w:name w:val="リストなし111111"/>
    <w:next w:val="NoList"/>
    <w:uiPriority w:val="99"/>
    <w:semiHidden/>
    <w:unhideWhenUsed/>
    <w:rsid w:val="00AF200F"/>
  </w:style>
  <w:style w:type="numbering" w:customStyle="1" w:styleId="1111112">
    <w:name w:val="无列表111111"/>
    <w:next w:val="NoList"/>
    <w:semiHidden/>
    <w:rsid w:val="00AF200F"/>
  </w:style>
  <w:style w:type="numbering" w:customStyle="1" w:styleId="NoList211111">
    <w:name w:val="No List211111"/>
    <w:next w:val="NoList"/>
    <w:semiHidden/>
    <w:rsid w:val="00AF200F"/>
  </w:style>
  <w:style w:type="numbering" w:customStyle="1" w:styleId="NoList311111">
    <w:name w:val="No List311111"/>
    <w:next w:val="NoList"/>
    <w:uiPriority w:val="99"/>
    <w:semiHidden/>
    <w:rsid w:val="00AF200F"/>
  </w:style>
  <w:style w:type="numbering" w:customStyle="1" w:styleId="NoList1111111">
    <w:name w:val="No List1111111"/>
    <w:next w:val="NoList"/>
    <w:uiPriority w:val="99"/>
    <w:semiHidden/>
    <w:unhideWhenUsed/>
    <w:rsid w:val="00AF200F"/>
  </w:style>
  <w:style w:type="numbering" w:customStyle="1" w:styleId="121111">
    <w:name w:val="無清單121111"/>
    <w:next w:val="NoList"/>
    <w:uiPriority w:val="99"/>
    <w:semiHidden/>
    <w:unhideWhenUsed/>
    <w:rsid w:val="00AF200F"/>
  </w:style>
  <w:style w:type="numbering" w:customStyle="1" w:styleId="11111110">
    <w:name w:val="無清單1111111"/>
    <w:next w:val="NoList"/>
    <w:uiPriority w:val="99"/>
    <w:semiHidden/>
    <w:unhideWhenUsed/>
    <w:rsid w:val="00AF200F"/>
  </w:style>
  <w:style w:type="numbering" w:customStyle="1" w:styleId="NoList13111">
    <w:name w:val="No List13111"/>
    <w:next w:val="NoList"/>
    <w:uiPriority w:val="99"/>
    <w:semiHidden/>
    <w:unhideWhenUsed/>
    <w:rsid w:val="00AF200F"/>
  </w:style>
  <w:style w:type="numbering" w:customStyle="1" w:styleId="121110">
    <w:name w:val="リストなし12111"/>
    <w:next w:val="NoList"/>
    <w:uiPriority w:val="99"/>
    <w:semiHidden/>
    <w:unhideWhenUsed/>
    <w:rsid w:val="00AF200F"/>
  </w:style>
  <w:style w:type="numbering" w:customStyle="1" w:styleId="121112">
    <w:name w:val="无列表12111"/>
    <w:next w:val="NoList"/>
    <w:semiHidden/>
    <w:rsid w:val="00AF200F"/>
  </w:style>
  <w:style w:type="numbering" w:customStyle="1" w:styleId="NoList22111">
    <w:name w:val="No List22111"/>
    <w:next w:val="NoList"/>
    <w:semiHidden/>
    <w:rsid w:val="00AF200F"/>
  </w:style>
  <w:style w:type="numbering" w:customStyle="1" w:styleId="NoList32111">
    <w:name w:val="No List32111"/>
    <w:next w:val="NoList"/>
    <w:uiPriority w:val="99"/>
    <w:semiHidden/>
    <w:rsid w:val="00AF200F"/>
  </w:style>
  <w:style w:type="numbering" w:customStyle="1" w:styleId="NoList112111">
    <w:name w:val="No List112111"/>
    <w:next w:val="NoList"/>
    <w:uiPriority w:val="99"/>
    <w:semiHidden/>
    <w:unhideWhenUsed/>
    <w:rsid w:val="00AF200F"/>
  </w:style>
  <w:style w:type="numbering" w:customStyle="1" w:styleId="131110">
    <w:name w:val="無清單13111"/>
    <w:next w:val="NoList"/>
    <w:uiPriority w:val="99"/>
    <w:semiHidden/>
    <w:unhideWhenUsed/>
    <w:rsid w:val="00AF200F"/>
  </w:style>
  <w:style w:type="numbering" w:customStyle="1" w:styleId="1121110">
    <w:name w:val="無清單112111"/>
    <w:next w:val="NoList"/>
    <w:uiPriority w:val="99"/>
    <w:semiHidden/>
    <w:unhideWhenUsed/>
    <w:rsid w:val="00AF200F"/>
  </w:style>
  <w:style w:type="numbering" w:customStyle="1" w:styleId="21111">
    <w:name w:val="无列表21111"/>
    <w:next w:val="NoList"/>
    <w:uiPriority w:val="99"/>
    <w:semiHidden/>
    <w:unhideWhenUsed/>
    <w:rsid w:val="00AF200F"/>
  </w:style>
  <w:style w:type="numbering" w:customStyle="1" w:styleId="NoList122111">
    <w:name w:val="No List122111"/>
    <w:next w:val="NoList"/>
    <w:uiPriority w:val="99"/>
    <w:semiHidden/>
    <w:unhideWhenUsed/>
    <w:rsid w:val="00AF200F"/>
  </w:style>
  <w:style w:type="numbering" w:customStyle="1" w:styleId="1121111">
    <w:name w:val="リストなし112111"/>
    <w:next w:val="NoList"/>
    <w:uiPriority w:val="99"/>
    <w:semiHidden/>
    <w:unhideWhenUsed/>
    <w:rsid w:val="00AF200F"/>
  </w:style>
  <w:style w:type="numbering" w:customStyle="1" w:styleId="1121112">
    <w:name w:val="无列表112111"/>
    <w:next w:val="NoList"/>
    <w:semiHidden/>
    <w:rsid w:val="00AF200F"/>
  </w:style>
  <w:style w:type="numbering" w:customStyle="1" w:styleId="NoList212111">
    <w:name w:val="No List212111"/>
    <w:next w:val="NoList"/>
    <w:semiHidden/>
    <w:rsid w:val="00AF200F"/>
  </w:style>
  <w:style w:type="numbering" w:customStyle="1" w:styleId="NoList312111">
    <w:name w:val="No List312111"/>
    <w:next w:val="NoList"/>
    <w:uiPriority w:val="99"/>
    <w:semiHidden/>
    <w:rsid w:val="00AF200F"/>
  </w:style>
  <w:style w:type="numbering" w:customStyle="1" w:styleId="NoList1112111">
    <w:name w:val="No List1112111"/>
    <w:next w:val="NoList"/>
    <w:uiPriority w:val="99"/>
    <w:semiHidden/>
    <w:unhideWhenUsed/>
    <w:rsid w:val="00AF200F"/>
  </w:style>
  <w:style w:type="numbering" w:customStyle="1" w:styleId="122111">
    <w:name w:val="無清單122111"/>
    <w:next w:val="NoList"/>
    <w:uiPriority w:val="99"/>
    <w:semiHidden/>
    <w:unhideWhenUsed/>
    <w:rsid w:val="00AF200F"/>
  </w:style>
  <w:style w:type="numbering" w:customStyle="1" w:styleId="1112111">
    <w:name w:val="無清單1112111"/>
    <w:next w:val="NoList"/>
    <w:uiPriority w:val="99"/>
    <w:semiHidden/>
    <w:unhideWhenUsed/>
    <w:rsid w:val="00AF200F"/>
  </w:style>
  <w:style w:type="numbering" w:customStyle="1" w:styleId="12210">
    <w:name w:val="无列表1221"/>
    <w:next w:val="NoList"/>
    <w:semiHidden/>
    <w:rsid w:val="00AF200F"/>
  </w:style>
  <w:style w:type="character" w:customStyle="1" w:styleId="Char2">
    <w:name w:val="明显引用 Char2"/>
    <w:basedOn w:val="DefaultParagraphFont"/>
    <w:uiPriority w:val="30"/>
    <w:rsid w:val="00AF200F"/>
    <w:rPr>
      <w:rFonts w:ascii="Times New Roman" w:hAnsi="Times New Roman"/>
      <w:i/>
      <w:iCs/>
      <w:color w:val="4F81BD" w:themeColor="accent1"/>
      <w:lang w:val="en-GB" w:eastAsia="en-US"/>
    </w:rPr>
  </w:style>
  <w:style w:type="character" w:customStyle="1" w:styleId="CharChar35">
    <w:name w:val="Char Char35"/>
    <w:semiHidden/>
    <w:rsid w:val="00AF200F"/>
    <w:rPr>
      <w:rFonts w:ascii="Arial" w:hAnsi="Arial"/>
      <w:sz w:val="28"/>
      <w:lang w:val="en-GB" w:eastAsia="ko-KR" w:bidi="ar-SA"/>
    </w:rPr>
  </w:style>
  <w:style w:type="table" w:customStyle="1" w:styleId="TableGrid71">
    <w:name w:val="Table Grid7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AF200F"/>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AF200F"/>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d">
    <w:name w:val="鮮明引文1"/>
    <w:basedOn w:val="Normal"/>
    <w:next w:val="Normal"/>
    <w:uiPriority w:val="30"/>
    <w:qFormat/>
    <w:rsid w:val="00AF200F"/>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AF200F"/>
    <w:rPr>
      <w:rFonts w:ascii="Cambria" w:hAnsi="Cambria" w:cs="Times New Roman" w:hint="default"/>
      <w:b/>
      <w:bCs/>
      <w:kern w:val="28"/>
      <w:sz w:val="32"/>
      <w:szCs w:val="32"/>
      <w:lang w:val="en-GB" w:eastAsia="en-US"/>
    </w:rPr>
  </w:style>
  <w:style w:type="character" w:customStyle="1" w:styleId="1e">
    <w:name w:val="副標題 字元1"/>
    <w:rsid w:val="00AF200F"/>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F200F"/>
    <w:rPr>
      <w:rFonts w:ascii="Times New Roman" w:hAnsi="Times New Roman" w:cs="Times New Roman" w:hint="default"/>
      <w:i/>
      <w:iCs/>
      <w:color w:val="4F81BD"/>
      <w:lang w:val="en-GB" w:eastAsia="en-US"/>
    </w:rPr>
  </w:style>
  <w:style w:type="table" w:customStyle="1" w:styleId="TableGrid712">
    <w:name w:val="Table Grid7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F200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F200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F200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F200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F200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F200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AF200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F200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AF200F"/>
    <w:rPr>
      <w:rFonts w:ascii="Times New Roman" w:eastAsia="Batang" w:hAnsi="Times New Roman"/>
      <w:lang w:val="en-GB" w:eastAsia="en-US"/>
    </w:rPr>
  </w:style>
  <w:style w:type="numbering" w:customStyle="1" w:styleId="NoList62">
    <w:name w:val="No List62"/>
    <w:next w:val="NoList"/>
    <w:uiPriority w:val="99"/>
    <w:semiHidden/>
    <w:unhideWhenUsed/>
    <w:rsid w:val="00AF200F"/>
  </w:style>
  <w:style w:type="numbering" w:customStyle="1" w:styleId="NoList142">
    <w:name w:val="No List142"/>
    <w:next w:val="NoList"/>
    <w:uiPriority w:val="99"/>
    <w:semiHidden/>
    <w:unhideWhenUsed/>
    <w:rsid w:val="00AF200F"/>
  </w:style>
  <w:style w:type="numbering" w:customStyle="1" w:styleId="1323">
    <w:name w:val="リストなし132"/>
    <w:next w:val="NoList"/>
    <w:uiPriority w:val="99"/>
    <w:semiHidden/>
    <w:unhideWhenUsed/>
    <w:rsid w:val="00AF200F"/>
  </w:style>
  <w:style w:type="numbering" w:customStyle="1" w:styleId="NoList232">
    <w:name w:val="No List232"/>
    <w:next w:val="NoList"/>
    <w:semiHidden/>
    <w:rsid w:val="00AF200F"/>
  </w:style>
  <w:style w:type="numbering" w:customStyle="1" w:styleId="NoList332">
    <w:name w:val="No List332"/>
    <w:next w:val="NoList"/>
    <w:uiPriority w:val="99"/>
    <w:semiHidden/>
    <w:rsid w:val="00AF200F"/>
  </w:style>
  <w:style w:type="numbering" w:customStyle="1" w:styleId="1421">
    <w:name w:val="無清單142"/>
    <w:next w:val="NoList"/>
    <w:uiPriority w:val="99"/>
    <w:semiHidden/>
    <w:unhideWhenUsed/>
    <w:rsid w:val="00AF200F"/>
  </w:style>
  <w:style w:type="numbering" w:customStyle="1" w:styleId="11321">
    <w:name w:val="無清單1132"/>
    <w:next w:val="NoList"/>
    <w:uiPriority w:val="99"/>
    <w:semiHidden/>
    <w:unhideWhenUsed/>
    <w:rsid w:val="00AF200F"/>
  </w:style>
  <w:style w:type="numbering" w:customStyle="1" w:styleId="NoList1232">
    <w:name w:val="No List1232"/>
    <w:next w:val="NoList"/>
    <w:uiPriority w:val="99"/>
    <w:semiHidden/>
    <w:unhideWhenUsed/>
    <w:rsid w:val="00AF200F"/>
  </w:style>
  <w:style w:type="numbering" w:customStyle="1" w:styleId="11322">
    <w:name w:val="リストなし1132"/>
    <w:next w:val="NoList"/>
    <w:uiPriority w:val="99"/>
    <w:semiHidden/>
    <w:unhideWhenUsed/>
    <w:rsid w:val="00AF200F"/>
  </w:style>
  <w:style w:type="numbering" w:customStyle="1" w:styleId="11323">
    <w:name w:val="无列表1132"/>
    <w:next w:val="NoList"/>
    <w:semiHidden/>
    <w:rsid w:val="00AF200F"/>
  </w:style>
  <w:style w:type="numbering" w:customStyle="1" w:styleId="NoList2132">
    <w:name w:val="No List2132"/>
    <w:next w:val="NoList"/>
    <w:semiHidden/>
    <w:rsid w:val="00AF200F"/>
  </w:style>
  <w:style w:type="numbering" w:customStyle="1" w:styleId="NoList3132">
    <w:name w:val="No List3132"/>
    <w:next w:val="NoList"/>
    <w:uiPriority w:val="99"/>
    <w:semiHidden/>
    <w:rsid w:val="00AF200F"/>
  </w:style>
  <w:style w:type="numbering" w:customStyle="1" w:styleId="NoList11132">
    <w:name w:val="No List11132"/>
    <w:next w:val="NoList"/>
    <w:uiPriority w:val="99"/>
    <w:semiHidden/>
    <w:unhideWhenUsed/>
    <w:rsid w:val="00AF200F"/>
  </w:style>
  <w:style w:type="numbering" w:customStyle="1" w:styleId="12321">
    <w:name w:val="無清單1232"/>
    <w:next w:val="NoList"/>
    <w:uiPriority w:val="99"/>
    <w:semiHidden/>
    <w:unhideWhenUsed/>
    <w:rsid w:val="00AF200F"/>
  </w:style>
  <w:style w:type="numbering" w:customStyle="1" w:styleId="111320">
    <w:name w:val="無清單11132"/>
    <w:next w:val="NoList"/>
    <w:uiPriority w:val="99"/>
    <w:semiHidden/>
    <w:unhideWhenUsed/>
    <w:rsid w:val="00AF200F"/>
  </w:style>
  <w:style w:type="numbering" w:customStyle="1" w:styleId="NoList512">
    <w:name w:val="No List512"/>
    <w:next w:val="NoList"/>
    <w:uiPriority w:val="99"/>
    <w:semiHidden/>
    <w:unhideWhenUsed/>
    <w:rsid w:val="00AF200F"/>
  </w:style>
  <w:style w:type="numbering" w:customStyle="1" w:styleId="NoList11311">
    <w:name w:val="No List11311"/>
    <w:next w:val="NoList"/>
    <w:uiPriority w:val="99"/>
    <w:semiHidden/>
    <w:unhideWhenUsed/>
    <w:rsid w:val="00AF200F"/>
  </w:style>
  <w:style w:type="numbering" w:customStyle="1" w:styleId="NoList5111">
    <w:name w:val="No List5111"/>
    <w:next w:val="NoList"/>
    <w:uiPriority w:val="99"/>
    <w:semiHidden/>
    <w:unhideWhenUsed/>
    <w:rsid w:val="00AF200F"/>
  </w:style>
  <w:style w:type="numbering" w:customStyle="1" w:styleId="NoList611">
    <w:name w:val="No List611"/>
    <w:next w:val="NoList"/>
    <w:uiPriority w:val="99"/>
    <w:semiHidden/>
    <w:unhideWhenUsed/>
    <w:rsid w:val="00AF200F"/>
  </w:style>
  <w:style w:type="numbering" w:customStyle="1" w:styleId="NoList1411">
    <w:name w:val="No List1411"/>
    <w:next w:val="NoList"/>
    <w:uiPriority w:val="99"/>
    <w:semiHidden/>
    <w:unhideWhenUsed/>
    <w:rsid w:val="00AF200F"/>
  </w:style>
  <w:style w:type="numbering" w:customStyle="1" w:styleId="13113">
    <w:name w:val="リストなし1311"/>
    <w:next w:val="NoList"/>
    <w:uiPriority w:val="99"/>
    <w:semiHidden/>
    <w:unhideWhenUsed/>
    <w:rsid w:val="00AF200F"/>
  </w:style>
  <w:style w:type="numbering" w:customStyle="1" w:styleId="NoList2311">
    <w:name w:val="No List2311"/>
    <w:next w:val="NoList"/>
    <w:semiHidden/>
    <w:rsid w:val="00AF200F"/>
  </w:style>
  <w:style w:type="numbering" w:customStyle="1" w:styleId="NoList3311">
    <w:name w:val="No List3311"/>
    <w:next w:val="NoList"/>
    <w:uiPriority w:val="99"/>
    <w:semiHidden/>
    <w:rsid w:val="00AF200F"/>
  </w:style>
  <w:style w:type="numbering" w:customStyle="1" w:styleId="NoList1141">
    <w:name w:val="No List1141"/>
    <w:next w:val="NoList"/>
    <w:uiPriority w:val="99"/>
    <w:semiHidden/>
    <w:unhideWhenUsed/>
    <w:rsid w:val="00AF200F"/>
  </w:style>
  <w:style w:type="numbering" w:customStyle="1" w:styleId="14111">
    <w:name w:val="無清單1411"/>
    <w:next w:val="NoList"/>
    <w:uiPriority w:val="99"/>
    <w:semiHidden/>
    <w:unhideWhenUsed/>
    <w:rsid w:val="00AF200F"/>
  </w:style>
  <w:style w:type="numbering" w:customStyle="1" w:styleId="113110">
    <w:name w:val="無清單11311"/>
    <w:next w:val="NoList"/>
    <w:uiPriority w:val="99"/>
    <w:semiHidden/>
    <w:unhideWhenUsed/>
    <w:rsid w:val="00AF200F"/>
  </w:style>
  <w:style w:type="numbering" w:customStyle="1" w:styleId="NoList421">
    <w:name w:val="No List421"/>
    <w:next w:val="NoList"/>
    <w:uiPriority w:val="99"/>
    <w:semiHidden/>
    <w:unhideWhenUsed/>
    <w:rsid w:val="00AF200F"/>
  </w:style>
  <w:style w:type="numbering" w:customStyle="1" w:styleId="NoList12311">
    <w:name w:val="No List12311"/>
    <w:next w:val="NoList"/>
    <w:uiPriority w:val="99"/>
    <w:semiHidden/>
    <w:unhideWhenUsed/>
    <w:rsid w:val="00AF200F"/>
  </w:style>
  <w:style w:type="numbering" w:customStyle="1" w:styleId="113111">
    <w:name w:val="リストなし11311"/>
    <w:next w:val="NoList"/>
    <w:uiPriority w:val="99"/>
    <w:semiHidden/>
    <w:unhideWhenUsed/>
    <w:rsid w:val="00AF200F"/>
  </w:style>
  <w:style w:type="numbering" w:customStyle="1" w:styleId="113112">
    <w:name w:val="无列表11311"/>
    <w:next w:val="NoList"/>
    <w:semiHidden/>
    <w:rsid w:val="00AF200F"/>
  </w:style>
  <w:style w:type="numbering" w:customStyle="1" w:styleId="NoList21311">
    <w:name w:val="No List21311"/>
    <w:next w:val="NoList"/>
    <w:semiHidden/>
    <w:rsid w:val="00AF200F"/>
  </w:style>
  <w:style w:type="numbering" w:customStyle="1" w:styleId="NoList31311">
    <w:name w:val="No List31311"/>
    <w:next w:val="NoList"/>
    <w:uiPriority w:val="99"/>
    <w:semiHidden/>
    <w:rsid w:val="00AF200F"/>
  </w:style>
  <w:style w:type="numbering" w:customStyle="1" w:styleId="NoList111311">
    <w:name w:val="No List111311"/>
    <w:next w:val="NoList"/>
    <w:uiPriority w:val="99"/>
    <w:semiHidden/>
    <w:unhideWhenUsed/>
    <w:rsid w:val="00AF200F"/>
  </w:style>
  <w:style w:type="numbering" w:customStyle="1" w:styleId="12311">
    <w:name w:val="無清單12311"/>
    <w:next w:val="NoList"/>
    <w:uiPriority w:val="99"/>
    <w:semiHidden/>
    <w:unhideWhenUsed/>
    <w:rsid w:val="00AF200F"/>
  </w:style>
  <w:style w:type="numbering" w:customStyle="1" w:styleId="111311">
    <w:name w:val="無清單111311"/>
    <w:next w:val="NoList"/>
    <w:uiPriority w:val="99"/>
    <w:semiHidden/>
    <w:unhideWhenUsed/>
    <w:rsid w:val="00AF200F"/>
  </w:style>
  <w:style w:type="numbering" w:customStyle="1" w:styleId="NoList12121">
    <w:name w:val="No List12121"/>
    <w:next w:val="NoList"/>
    <w:uiPriority w:val="99"/>
    <w:semiHidden/>
    <w:unhideWhenUsed/>
    <w:rsid w:val="00AF200F"/>
  </w:style>
  <w:style w:type="numbering" w:customStyle="1" w:styleId="111213">
    <w:name w:val="リストなし11121"/>
    <w:next w:val="NoList"/>
    <w:uiPriority w:val="99"/>
    <w:semiHidden/>
    <w:unhideWhenUsed/>
    <w:rsid w:val="00AF200F"/>
  </w:style>
  <w:style w:type="numbering" w:customStyle="1" w:styleId="111214">
    <w:name w:val="无列表11121"/>
    <w:next w:val="NoList"/>
    <w:semiHidden/>
    <w:rsid w:val="00AF200F"/>
  </w:style>
  <w:style w:type="numbering" w:customStyle="1" w:styleId="NoList21121">
    <w:name w:val="No List21121"/>
    <w:next w:val="NoList"/>
    <w:semiHidden/>
    <w:rsid w:val="00AF200F"/>
  </w:style>
  <w:style w:type="numbering" w:customStyle="1" w:styleId="NoList31121">
    <w:name w:val="No List31121"/>
    <w:next w:val="NoList"/>
    <w:uiPriority w:val="99"/>
    <w:semiHidden/>
    <w:rsid w:val="00AF200F"/>
  </w:style>
  <w:style w:type="numbering" w:customStyle="1" w:styleId="NoList111121">
    <w:name w:val="No List111121"/>
    <w:next w:val="NoList"/>
    <w:uiPriority w:val="99"/>
    <w:semiHidden/>
    <w:unhideWhenUsed/>
    <w:rsid w:val="00AF200F"/>
  </w:style>
  <w:style w:type="numbering" w:customStyle="1" w:styleId="121210">
    <w:name w:val="無清單12121"/>
    <w:next w:val="NoList"/>
    <w:uiPriority w:val="99"/>
    <w:semiHidden/>
    <w:unhideWhenUsed/>
    <w:rsid w:val="00AF200F"/>
  </w:style>
  <w:style w:type="numbering" w:customStyle="1" w:styleId="1111210">
    <w:name w:val="無清單111121"/>
    <w:next w:val="NoList"/>
    <w:uiPriority w:val="99"/>
    <w:semiHidden/>
    <w:unhideWhenUsed/>
    <w:rsid w:val="00AF200F"/>
  </w:style>
  <w:style w:type="numbering" w:customStyle="1" w:styleId="NoList521">
    <w:name w:val="No List521"/>
    <w:next w:val="NoList"/>
    <w:uiPriority w:val="99"/>
    <w:semiHidden/>
    <w:unhideWhenUsed/>
    <w:rsid w:val="00AF200F"/>
  </w:style>
  <w:style w:type="numbering" w:customStyle="1" w:styleId="NoList1321">
    <w:name w:val="No List1321"/>
    <w:next w:val="NoList"/>
    <w:uiPriority w:val="99"/>
    <w:semiHidden/>
    <w:unhideWhenUsed/>
    <w:rsid w:val="00AF200F"/>
  </w:style>
  <w:style w:type="numbering" w:customStyle="1" w:styleId="12214">
    <w:name w:val="リストなし1221"/>
    <w:next w:val="NoList"/>
    <w:uiPriority w:val="99"/>
    <w:semiHidden/>
    <w:unhideWhenUsed/>
    <w:rsid w:val="00AF200F"/>
  </w:style>
  <w:style w:type="numbering" w:customStyle="1" w:styleId="NoList2221">
    <w:name w:val="No List2221"/>
    <w:next w:val="NoList"/>
    <w:semiHidden/>
    <w:rsid w:val="00AF200F"/>
  </w:style>
  <w:style w:type="numbering" w:customStyle="1" w:styleId="NoList3221">
    <w:name w:val="No List3221"/>
    <w:next w:val="NoList"/>
    <w:uiPriority w:val="99"/>
    <w:semiHidden/>
    <w:rsid w:val="00AF200F"/>
  </w:style>
  <w:style w:type="numbering" w:customStyle="1" w:styleId="NoList11221">
    <w:name w:val="No List11221"/>
    <w:next w:val="NoList"/>
    <w:uiPriority w:val="99"/>
    <w:semiHidden/>
    <w:unhideWhenUsed/>
    <w:rsid w:val="00AF200F"/>
  </w:style>
  <w:style w:type="numbering" w:customStyle="1" w:styleId="13210">
    <w:name w:val="無清單1321"/>
    <w:next w:val="NoList"/>
    <w:uiPriority w:val="99"/>
    <w:semiHidden/>
    <w:unhideWhenUsed/>
    <w:rsid w:val="00AF200F"/>
  </w:style>
  <w:style w:type="numbering" w:customStyle="1" w:styleId="112210">
    <w:name w:val="無清單11221"/>
    <w:next w:val="NoList"/>
    <w:uiPriority w:val="99"/>
    <w:semiHidden/>
    <w:unhideWhenUsed/>
    <w:rsid w:val="00AF200F"/>
  </w:style>
  <w:style w:type="numbering" w:customStyle="1" w:styleId="2121">
    <w:name w:val="无列表2121"/>
    <w:next w:val="NoList"/>
    <w:uiPriority w:val="99"/>
    <w:semiHidden/>
    <w:unhideWhenUsed/>
    <w:rsid w:val="00AF200F"/>
  </w:style>
  <w:style w:type="numbering" w:customStyle="1" w:styleId="NoList111221">
    <w:name w:val="No List111221"/>
    <w:next w:val="NoList"/>
    <w:uiPriority w:val="99"/>
    <w:semiHidden/>
    <w:unhideWhenUsed/>
    <w:rsid w:val="00AF200F"/>
  </w:style>
  <w:style w:type="numbering" w:customStyle="1" w:styleId="NoList71">
    <w:name w:val="No List71"/>
    <w:next w:val="NoList"/>
    <w:uiPriority w:val="99"/>
    <w:semiHidden/>
    <w:unhideWhenUsed/>
    <w:rsid w:val="00AF200F"/>
  </w:style>
  <w:style w:type="numbering" w:customStyle="1" w:styleId="NoList151">
    <w:name w:val="No List151"/>
    <w:next w:val="NoList"/>
    <w:uiPriority w:val="99"/>
    <w:semiHidden/>
    <w:unhideWhenUsed/>
    <w:rsid w:val="00AF200F"/>
  </w:style>
  <w:style w:type="numbering" w:customStyle="1" w:styleId="1413">
    <w:name w:val="リストなし141"/>
    <w:next w:val="NoList"/>
    <w:uiPriority w:val="99"/>
    <w:semiHidden/>
    <w:unhideWhenUsed/>
    <w:rsid w:val="00AF200F"/>
  </w:style>
  <w:style w:type="numbering" w:customStyle="1" w:styleId="1414">
    <w:name w:val="无列表141"/>
    <w:next w:val="NoList"/>
    <w:semiHidden/>
    <w:rsid w:val="00AF200F"/>
  </w:style>
  <w:style w:type="numbering" w:customStyle="1" w:styleId="NoList241">
    <w:name w:val="No List241"/>
    <w:next w:val="NoList"/>
    <w:semiHidden/>
    <w:rsid w:val="00AF200F"/>
  </w:style>
  <w:style w:type="numbering" w:customStyle="1" w:styleId="NoList341">
    <w:name w:val="No List341"/>
    <w:next w:val="NoList"/>
    <w:uiPriority w:val="99"/>
    <w:semiHidden/>
    <w:rsid w:val="00AF200F"/>
  </w:style>
  <w:style w:type="numbering" w:customStyle="1" w:styleId="NoList1151">
    <w:name w:val="No List1151"/>
    <w:next w:val="NoList"/>
    <w:uiPriority w:val="99"/>
    <w:semiHidden/>
    <w:unhideWhenUsed/>
    <w:rsid w:val="00AF200F"/>
  </w:style>
  <w:style w:type="numbering" w:customStyle="1" w:styleId="1511">
    <w:name w:val="無清單151"/>
    <w:next w:val="NoList"/>
    <w:uiPriority w:val="99"/>
    <w:semiHidden/>
    <w:unhideWhenUsed/>
    <w:rsid w:val="00AF200F"/>
  </w:style>
  <w:style w:type="numbering" w:customStyle="1" w:styleId="11410">
    <w:name w:val="無清單1141"/>
    <w:next w:val="NoList"/>
    <w:uiPriority w:val="99"/>
    <w:semiHidden/>
    <w:unhideWhenUsed/>
    <w:rsid w:val="00AF200F"/>
  </w:style>
  <w:style w:type="numbering" w:customStyle="1" w:styleId="NoList431">
    <w:name w:val="No List431"/>
    <w:next w:val="NoList"/>
    <w:uiPriority w:val="99"/>
    <w:semiHidden/>
    <w:unhideWhenUsed/>
    <w:rsid w:val="00AF200F"/>
  </w:style>
  <w:style w:type="numbering" w:customStyle="1" w:styleId="NoList1241">
    <w:name w:val="No List1241"/>
    <w:next w:val="NoList"/>
    <w:uiPriority w:val="99"/>
    <w:semiHidden/>
    <w:unhideWhenUsed/>
    <w:rsid w:val="00AF200F"/>
  </w:style>
  <w:style w:type="numbering" w:customStyle="1" w:styleId="11411">
    <w:name w:val="リストなし1141"/>
    <w:next w:val="NoList"/>
    <w:uiPriority w:val="99"/>
    <w:semiHidden/>
    <w:unhideWhenUsed/>
    <w:rsid w:val="00AF200F"/>
  </w:style>
  <w:style w:type="numbering" w:customStyle="1" w:styleId="11412">
    <w:name w:val="无列表1141"/>
    <w:next w:val="NoList"/>
    <w:semiHidden/>
    <w:rsid w:val="00AF200F"/>
  </w:style>
  <w:style w:type="numbering" w:customStyle="1" w:styleId="NoList2141">
    <w:name w:val="No List2141"/>
    <w:next w:val="NoList"/>
    <w:semiHidden/>
    <w:rsid w:val="00AF200F"/>
  </w:style>
  <w:style w:type="numbering" w:customStyle="1" w:styleId="NoList3141">
    <w:name w:val="No List3141"/>
    <w:next w:val="NoList"/>
    <w:uiPriority w:val="99"/>
    <w:semiHidden/>
    <w:rsid w:val="00AF200F"/>
  </w:style>
  <w:style w:type="numbering" w:customStyle="1" w:styleId="NoList11141">
    <w:name w:val="No List11141"/>
    <w:next w:val="NoList"/>
    <w:uiPriority w:val="99"/>
    <w:semiHidden/>
    <w:unhideWhenUsed/>
    <w:rsid w:val="00AF200F"/>
  </w:style>
  <w:style w:type="numbering" w:customStyle="1" w:styleId="12410">
    <w:name w:val="無清單1241"/>
    <w:next w:val="NoList"/>
    <w:uiPriority w:val="99"/>
    <w:semiHidden/>
    <w:unhideWhenUsed/>
    <w:rsid w:val="00AF200F"/>
  </w:style>
  <w:style w:type="numbering" w:customStyle="1" w:styleId="111410">
    <w:name w:val="無清單11141"/>
    <w:next w:val="NoList"/>
    <w:uiPriority w:val="99"/>
    <w:semiHidden/>
    <w:unhideWhenUsed/>
    <w:rsid w:val="00AF200F"/>
  </w:style>
  <w:style w:type="numbering" w:customStyle="1" w:styleId="2310">
    <w:name w:val="无列表231"/>
    <w:next w:val="NoList"/>
    <w:uiPriority w:val="99"/>
    <w:semiHidden/>
    <w:unhideWhenUsed/>
    <w:rsid w:val="00AF200F"/>
  </w:style>
  <w:style w:type="numbering" w:customStyle="1" w:styleId="NoList12131">
    <w:name w:val="No List12131"/>
    <w:next w:val="NoList"/>
    <w:uiPriority w:val="99"/>
    <w:semiHidden/>
    <w:unhideWhenUsed/>
    <w:rsid w:val="00AF200F"/>
  </w:style>
  <w:style w:type="numbering" w:customStyle="1" w:styleId="111310">
    <w:name w:val="リストなし11131"/>
    <w:next w:val="NoList"/>
    <w:uiPriority w:val="99"/>
    <w:semiHidden/>
    <w:unhideWhenUsed/>
    <w:rsid w:val="00AF200F"/>
  </w:style>
  <w:style w:type="numbering" w:customStyle="1" w:styleId="111312">
    <w:name w:val="无列表11131"/>
    <w:next w:val="NoList"/>
    <w:semiHidden/>
    <w:rsid w:val="00AF200F"/>
  </w:style>
  <w:style w:type="numbering" w:customStyle="1" w:styleId="NoList21131">
    <w:name w:val="No List21131"/>
    <w:next w:val="NoList"/>
    <w:semiHidden/>
    <w:rsid w:val="00AF200F"/>
  </w:style>
  <w:style w:type="numbering" w:customStyle="1" w:styleId="NoList31131">
    <w:name w:val="No List31131"/>
    <w:next w:val="NoList"/>
    <w:uiPriority w:val="99"/>
    <w:semiHidden/>
    <w:rsid w:val="00AF200F"/>
  </w:style>
  <w:style w:type="numbering" w:customStyle="1" w:styleId="NoList111131">
    <w:name w:val="No List111131"/>
    <w:next w:val="NoList"/>
    <w:uiPriority w:val="99"/>
    <w:semiHidden/>
    <w:unhideWhenUsed/>
    <w:rsid w:val="00AF200F"/>
  </w:style>
  <w:style w:type="numbering" w:customStyle="1" w:styleId="121310">
    <w:name w:val="無清單12131"/>
    <w:next w:val="NoList"/>
    <w:uiPriority w:val="99"/>
    <w:semiHidden/>
    <w:unhideWhenUsed/>
    <w:rsid w:val="00AF200F"/>
  </w:style>
  <w:style w:type="numbering" w:customStyle="1" w:styleId="111131">
    <w:name w:val="無清單111131"/>
    <w:next w:val="NoList"/>
    <w:uiPriority w:val="99"/>
    <w:semiHidden/>
    <w:unhideWhenUsed/>
    <w:rsid w:val="00AF200F"/>
  </w:style>
  <w:style w:type="numbering" w:customStyle="1" w:styleId="NoList531">
    <w:name w:val="No List531"/>
    <w:next w:val="NoList"/>
    <w:uiPriority w:val="99"/>
    <w:semiHidden/>
    <w:unhideWhenUsed/>
    <w:rsid w:val="00AF200F"/>
  </w:style>
  <w:style w:type="numbering" w:customStyle="1" w:styleId="NoList1331">
    <w:name w:val="No List1331"/>
    <w:next w:val="NoList"/>
    <w:uiPriority w:val="99"/>
    <w:semiHidden/>
    <w:unhideWhenUsed/>
    <w:rsid w:val="00AF200F"/>
  </w:style>
  <w:style w:type="numbering" w:customStyle="1" w:styleId="12312">
    <w:name w:val="リストなし1231"/>
    <w:next w:val="NoList"/>
    <w:uiPriority w:val="99"/>
    <w:semiHidden/>
    <w:unhideWhenUsed/>
    <w:rsid w:val="00AF200F"/>
  </w:style>
  <w:style w:type="numbering" w:customStyle="1" w:styleId="12313">
    <w:name w:val="无列表1231"/>
    <w:next w:val="NoList"/>
    <w:semiHidden/>
    <w:rsid w:val="00AF200F"/>
  </w:style>
  <w:style w:type="numbering" w:customStyle="1" w:styleId="NoList2231">
    <w:name w:val="No List2231"/>
    <w:next w:val="NoList"/>
    <w:semiHidden/>
    <w:rsid w:val="00AF200F"/>
  </w:style>
  <w:style w:type="numbering" w:customStyle="1" w:styleId="NoList3231">
    <w:name w:val="No List3231"/>
    <w:next w:val="NoList"/>
    <w:uiPriority w:val="99"/>
    <w:semiHidden/>
    <w:rsid w:val="00AF200F"/>
  </w:style>
  <w:style w:type="numbering" w:customStyle="1" w:styleId="NoList11231">
    <w:name w:val="No List11231"/>
    <w:next w:val="NoList"/>
    <w:uiPriority w:val="99"/>
    <w:semiHidden/>
    <w:unhideWhenUsed/>
    <w:rsid w:val="00AF200F"/>
  </w:style>
  <w:style w:type="numbering" w:customStyle="1" w:styleId="13310">
    <w:name w:val="無清單1331"/>
    <w:next w:val="NoList"/>
    <w:uiPriority w:val="99"/>
    <w:semiHidden/>
    <w:unhideWhenUsed/>
    <w:rsid w:val="00AF200F"/>
  </w:style>
  <w:style w:type="numbering" w:customStyle="1" w:styleId="112310">
    <w:name w:val="無清單11231"/>
    <w:next w:val="NoList"/>
    <w:uiPriority w:val="99"/>
    <w:semiHidden/>
    <w:unhideWhenUsed/>
    <w:rsid w:val="00AF200F"/>
  </w:style>
  <w:style w:type="numbering" w:customStyle="1" w:styleId="2131">
    <w:name w:val="无列表2131"/>
    <w:next w:val="NoList"/>
    <w:uiPriority w:val="99"/>
    <w:semiHidden/>
    <w:unhideWhenUsed/>
    <w:rsid w:val="00AF200F"/>
  </w:style>
  <w:style w:type="numbering" w:customStyle="1" w:styleId="NoList12221">
    <w:name w:val="No List12221"/>
    <w:next w:val="NoList"/>
    <w:uiPriority w:val="99"/>
    <w:semiHidden/>
    <w:unhideWhenUsed/>
    <w:rsid w:val="00AF200F"/>
  </w:style>
  <w:style w:type="numbering" w:customStyle="1" w:styleId="112211">
    <w:name w:val="リストなし11221"/>
    <w:next w:val="NoList"/>
    <w:uiPriority w:val="99"/>
    <w:semiHidden/>
    <w:unhideWhenUsed/>
    <w:rsid w:val="00AF200F"/>
  </w:style>
  <w:style w:type="numbering" w:customStyle="1" w:styleId="112212">
    <w:name w:val="无列表11221"/>
    <w:next w:val="NoList"/>
    <w:semiHidden/>
    <w:rsid w:val="00AF200F"/>
  </w:style>
  <w:style w:type="numbering" w:customStyle="1" w:styleId="NoList21221">
    <w:name w:val="No List21221"/>
    <w:next w:val="NoList"/>
    <w:semiHidden/>
    <w:rsid w:val="00AF200F"/>
  </w:style>
  <w:style w:type="numbering" w:customStyle="1" w:styleId="NoList31221">
    <w:name w:val="No List31221"/>
    <w:next w:val="NoList"/>
    <w:uiPriority w:val="99"/>
    <w:semiHidden/>
    <w:rsid w:val="00AF200F"/>
  </w:style>
  <w:style w:type="numbering" w:customStyle="1" w:styleId="NoList111231">
    <w:name w:val="No List111231"/>
    <w:next w:val="NoList"/>
    <w:uiPriority w:val="99"/>
    <w:semiHidden/>
    <w:unhideWhenUsed/>
    <w:rsid w:val="00AF200F"/>
  </w:style>
  <w:style w:type="numbering" w:customStyle="1" w:styleId="122210">
    <w:name w:val="無清單12221"/>
    <w:next w:val="NoList"/>
    <w:uiPriority w:val="99"/>
    <w:semiHidden/>
    <w:unhideWhenUsed/>
    <w:rsid w:val="00AF200F"/>
  </w:style>
  <w:style w:type="numbering" w:customStyle="1" w:styleId="1112210">
    <w:name w:val="無清單111221"/>
    <w:next w:val="NoList"/>
    <w:uiPriority w:val="99"/>
    <w:semiHidden/>
    <w:unhideWhenUsed/>
    <w:rsid w:val="00AF200F"/>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F200F"/>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AF200F"/>
  </w:style>
  <w:style w:type="numbering" w:customStyle="1" w:styleId="328">
    <w:name w:val="无列表32"/>
    <w:next w:val="NoList"/>
    <w:uiPriority w:val="99"/>
    <w:semiHidden/>
    <w:unhideWhenUsed/>
    <w:rsid w:val="00AF200F"/>
  </w:style>
  <w:style w:type="numbering" w:customStyle="1" w:styleId="13122">
    <w:name w:val="无列表1312"/>
    <w:next w:val="NoList"/>
    <w:semiHidden/>
    <w:rsid w:val="00AF200F"/>
  </w:style>
  <w:style w:type="numbering" w:customStyle="1" w:styleId="NoList4112">
    <w:name w:val="No List4112"/>
    <w:next w:val="NoList"/>
    <w:uiPriority w:val="99"/>
    <w:semiHidden/>
    <w:unhideWhenUsed/>
    <w:rsid w:val="00AF200F"/>
  </w:style>
  <w:style w:type="numbering" w:customStyle="1" w:styleId="2212">
    <w:name w:val="无列表2212"/>
    <w:next w:val="NoList"/>
    <w:uiPriority w:val="99"/>
    <w:semiHidden/>
    <w:unhideWhenUsed/>
    <w:rsid w:val="00AF200F"/>
  </w:style>
  <w:style w:type="numbering" w:customStyle="1" w:styleId="NoList121112">
    <w:name w:val="No List121112"/>
    <w:next w:val="NoList"/>
    <w:uiPriority w:val="99"/>
    <w:semiHidden/>
    <w:unhideWhenUsed/>
    <w:rsid w:val="00AF200F"/>
  </w:style>
  <w:style w:type="numbering" w:customStyle="1" w:styleId="1111121">
    <w:name w:val="リストなし111112"/>
    <w:next w:val="NoList"/>
    <w:uiPriority w:val="99"/>
    <w:semiHidden/>
    <w:unhideWhenUsed/>
    <w:rsid w:val="00AF200F"/>
  </w:style>
  <w:style w:type="numbering" w:customStyle="1" w:styleId="1111122">
    <w:name w:val="无列表111112"/>
    <w:next w:val="NoList"/>
    <w:semiHidden/>
    <w:rsid w:val="00AF200F"/>
  </w:style>
  <w:style w:type="numbering" w:customStyle="1" w:styleId="NoList211112">
    <w:name w:val="No List211112"/>
    <w:next w:val="NoList"/>
    <w:semiHidden/>
    <w:rsid w:val="00AF200F"/>
  </w:style>
  <w:style w:type="numbering" w:customStyle="1" w:styleId="NoList311112">
    <w:name w:val="No List311112"/>
    <w:next w:val="NoList"/>
    <w:uiPriority w:val="99"/>
    <w:semiHidden/>
    <w:rsid w:val="00AF200F"/>
  </w:style>
  <w:style w:type="numbering" w:customStyle="1" w:styleId="NoList1111112">
    <w:name w:val="No List1111112"/>
    <w:next w:val="NoList"/>
    <w:uiPriority w:val="99"/>
    <w:semiHidden/>
    <w:unhideWhenUsed/>
    <w:rsid w:val="00AF200F"/>
  </w:style>
  <w:style w:type="numbering" w:customStyle="1" w:styleId="1211120">
    <w:name w:val="無清單121112"/>
    <w:next w:val="NoList"/>
    <w:uiPriority w:val="99"/>
    <w:semiHidden/>
    <w:unhideWhenUsed/>
    <w:rsid w:val="00AF200F"/>
  </w:style>
  <w:style w:type="numbering" w:customStyle="1" w:styleId="11111120">
    <w:name w:val="無清單1111112"/>
    <w:next w:val="NoList"/>
    <w:uiPriority w:val="99"/>
    <w:semiHidden/>
    <w:unhideWhenUsed/>
    <w:rsid w:val="00AF200F"/>
  </w:style>
  <w:style w:type="numbering" w:customStyle="1" w:styleId="NoList13112">
    <w:name w:val="No List13112"/>
    <w:next w:val="NoList"/>
    <w:uiPriority w:val="99"/>
    <w:semiHidden/>
    <w:unhideWhenUsed/>
    <w:rsid w:val="00AF200F"/>
  </w:style>
  <w:style w:type="numbering" w:customStyle="1" w:styleId="121122">
    <w:name w:val="リストなし12112"/>
    <w:next w:val="NoList"/>
    <w:uiPriority w:val="99"/>
    <w:semiHidden/>
    <w:unhideWhenUsed/>
    <w:rsid w:val="00AF200F"/>
  </w:style>
  <w:style w:type="numbering" w:customStyle="1" w:styleId="121123">
    <w:name w:val="无列表12112"/>
    <w:next w:val="NoList"/>
    <w:semiHidden/>
    <w:rsid w:val="00AF200F"/>
  </w:style>
  <w:style w:type="numbering" w:customStyle="1" w:styleId="NoList22112">
    <w:name w:val="No List22112"/>
    <w:next w:val="NoList"/>
    <w:semiHidden/>
    <w:rsid w:val="00AF200F"/>
  </w:style>
  <w:style w:type="numbering" w:customStyle="1" w:styleId="NoList32112">
    <w:name w:val="No List32112"/>
    <w:next w:val="NoList"/>
    <w:uiPriority w:val="99"/>
    <w:semiHidden/>
    <w:rsid w:val="00AF200F"/>
  </w:style>
  <w:style w:type="numbering" w:customStyle="1" w:styleId="NoList112112">
    <w:name w:val="No List112112"/>
    <w:next w:val="NoList"/>
    <w:uiPriority w:val="99"/>
    <w:semiHidden/>
    <w:unhideWhenUsed/>
    <w:rsid w:val="00AF200F"/>
  </w:style>
  <w:style w:type="numbering" w:customStyle="1" w:styleId="131120">
    <w:name w:val="無清單13112"/>
    <w:next w:val="NoList"/>
    <w:uiPriority w:val="99"/>
    <w:semiHidden/>
    <w:unhideWhenUsed/>
    <w:rsid w:val="00AF200F"/>
  </w:style>
  <w:style w:type="numbering" w:customStyle="1" w:styleId="1121120">
    <w:name w:val="無清單112112"/>
    <w:next w:val="NoList"/>
    <w:uiPriority w:val="99"/>
    <w:semiHidden/>
    <w:unhideWhenUsed/>
    <w:rsid w:val="00AF200F"/>
  </w:style>
  <w:style w:type="numbering" w:customStyle="1" w:styleId="21112">
    <w:name w:val="无列表21112"/>
    <w:next w:val="NoList"/>
    <w:uiPriority w:val="99"/>
    <w:semiHidden/>
    <w:unhideWhenUsed/>
    <w:rsid w:val="00AF200F"/>
  </w:style>
  <w:style w:type="numbering" w:customStyle="1" w:styleId="NoList122112">
    <w:name w:val="No List122112"/>
    <w:next w:val="NoList"/>
    <w:uiPriority w:val="99"/>
    <w:semiHidden/>
    <w:unhideWhenUsed/>
    <w:rsid w:val="00AF200F"/>
  </w:style>
  <w:style w:type="numbering" w:customStyle="1" w:styleId="1121121">
    <w:name w:val="リストなし112112"/>
    <w:next w:val="NoList"/>
    <w:uiPriority w:val="99"/>
    <w:semiHidden/>
    <w:unhideWhenUsed/>
    <w:rsid w:val="00AF200F"/>
  </w:style>
  <w:style w:type="numbering" w:customStyle="1" w:styleId="1121122">
    <w:name w:val="无列表112112"/>
    <w:next w:val="NoList"/>
    <w:semiHidden/>
    <w:rsid w:val="00AF200F"/>
  </w:style>
  <w:style w:type="numbering" w:customStyle="1" w:styleId="NoList212112">
    <w:name w:val="No List212112"/>
    <w:next w:val="NoList"/>
    <w:semiHidden/>
    <w:rsid w:val="00AF200F"/>
  </w:style>
  <w:style w:type="numbering" w:customStyle="1" w:styleId="NoList312112">
    <w:name w:val="No List312112"/>
    <w:next w:val="NoList"/>
    <w:uiPriority w:val="99"/>
    <w:semiHidden/>
    <w:rsid w:val="00AF200F"/>
  </w:style>
  <w:style w:type="numbering" w:customStyle="1" w:styleId="NoList1112112">
    <w:name w:val="No List1112112"/>
    <w:next w:val="NoList"/>
    <w:uiPriority w:val="99"/>
    <w:semiHidden/>
    <w:unhideWhenUsed/>
    <w:rsid w:val="00AF200F"/>
  </w:style>
  <w:style w:type="numbering" w:customStyle="1" w:styleId="122112">
    <w:name w:val="無清單122112"/>
    <w:next w:val="NoList"/>
    <w:uiPriority w:val="99"/>
    <w:semiHidden/>
    <w:unhideWhenUsed/>
    <w:rsid w:val="00AF200F"/>
  </w:style>
  <w:style w:type="numbering" w:customStyle="1" w:styleId="1112112">
    <w:name w:val="無清單1112112"/>
    <w:next w:val="NoList"/>
    <w:uiPriority w:val="99"/>
    <w:semiHidden/>
    <w:unhideWhenUsed/>
    <w:rsid w:val="00AF200F"/>
  </w:style>
  <w:style w:type="numbering" w:customStyle="1" w:styleId="12222">
    <w:name w:val="无列表1222"/>
    <w:next w:val="NoList"/>
    <w:semiHidden/>
    <w:rsid w:val="00AF200F"/>
  </w:style>
  <w:style w:type="numbering" w:customStyle="1" w:styleId="NoList9">
    <w:name w:val="No List9"/>
    <w:next w:val="NoList"/>
    <w:uiPriority w:val="99"/>
    <w:semiHidden/>
    <w:unhideWhenUsed/>
    <w:rsid w:val="00AF200F"/>
  </w:style>
  <w:style w:type="numbering" w:customStyle="1" w:styleId="NoList17">
    <w:name w:val="No List17"/>
    <w:next w:val="NoList"/>
    <w:uiPriority w:val="99"/>
    <w:semiHidden/>
    <w:unhideWhenUsed/>
    <w:rsid w:val="00AF200F"/>
  </w:style>
  <w:style w:type="numbering" w:customStyle="1" w:styleId="163">
    <w:name w:val="リストなし16"/>
    <w:next w:val="NoList"/>
    <w:uiPriority w:val="99"/>
    <w:semiHidden/>
    <w:unhideWhenUsed/>
    <w:rsid w:val="00AF200F"/>
  </w:style>
  <w:style w:type="numbering" w:customStyle="1" w:styleId="164">
    <w:name w:val="无列表16"/>
    <w:next w:val="NoList"/>
    <w:semiHidden/>
    <w:rsid w:val="00AF200F"/>
  </w:style>
  <w:style w:type="numbering" w:customStyle="1" w:styleId="NoList26">
    <w:name w:val="No List26"/>
    <w:next w:val="NoList"/>
    <w:semiHidden/>
    <w:rsid w:val="00AF200F"/>
  </w:style>
  <w:style w:type="numbering" w:customStyle="1" w:styleId="NoList36">
    <w:name w:val="No List36"/>
    <w:next w:val="NoList"/>
    <w:uiPriority w:val="99"/>
    <w:semiHidden/>
    <w:rsid w:val="00AF200F"/>
  </w:style>
  <w:style w:type="numbering" w:customStyle="1" w:styleId="NoList117">
    <w:name w:val="No List117"/>
    <w:next w:val="NoList"/>
    <w:uiPriority w:val="99"/>
    <w:semiHidden/>
    <w:unhideWhenUsed/>
    <w:rsid w:val="00AF200F"/>
  </w:style>
  <w:style w:type="numbering" w:customStyle="1" w:styleId="171">
    <w:name w:val="無清單17"/>
    <w:next w:val="NoList"/>
    <w:uiPriority w:val="99"/>
    <w:semiHidden/>
    <w:unhideWhenUsed/>
    <w:rsid w:val="00AF200F"/>
  </w:style>
  <w:style w:type="numbering" w:customStyle="1" w:styleId="1161">
    <w:name w:val="無清單116"/>
    <w:next w:val="NoList"/>
    <w:uiPriority w:val="99"/>
    <w:semiHidden/>
    <w:unhideWhenUsed/>
    <w:rsid w:val="00AF200F"/>
  </w:style>
  <w:style w:type="numbering" w:customStyle="1" w:styleId="NoList1116">
    <w:name w:val="No List1116"/>
    <w:next w:val="NoList"/>
    <w:uiPriority w:val="99"/>
    <w:semiHidden/>
    <w:unhideWhenUsed/>
    <w:rsid w:val="00AF200F"/>
  </w:style>
  <w:style w:type="numbering" w:customStyle="1" w:styleId="250">
    <w:name w:val="无列表25"/>
    <w:next w:val="NoList"/>
    <w:uiPriority w:val="99"/>
    <w:semiHidden/>
    <w:unhideWhenUsed/>
    <w:rsid w:val="00AF200F"/>
  </w:style>
  <w:style w:type="numbering" w:customStyle="1" w:styleId="NoList126">
    <w:name w:val="No List126"/>
    <w:next w:val="NoList"/>
    <w:uiPriority w:val="99"/>
    <w:semiHidden/>
    <w:unhideWhenUsed/>
    <w:rsid w:val="00AF200F"/>
  </w:style>
  <w:style w:type="numbering" w:customStyle="1" w:styleId="1162">
    <w:name w:val="リストなし116"/>
    <w:next w:val="NoList"/>
    <w:uiPriority w:val="99"/>
    <w:semiHidden/>
    <w:unhideWhenUsed/>
    <w:rsid w:val="00AF200F"/>
  </w:style>
  <w:style w:type="numbering" w:customStyle="1" w:styleId="1163">
    <w:name w:val="无列表116"/>
    <w:next w:val="NoList"/>
    <w:semiHidden/>
    <w:rsid w:val="00AF200F"/>
  </w:style>
  <w:style w:type="numbering" w:customStyle="1" w:styleId="NoList216">
    <w:name w:val="No List216"/>
    <w:next w:val="NoList"/>
    <w:semiHidden/>
    <w:rsid w:val="00AF200F"/>
  </w:style>
  <w:style w:type="numbering" w:customStyle="1" w:styleId="NoList316">
    <w:name w:val="No List316"/>
    <w:next w:val="NoList"/>
    <w:uiPriority w:val="99"/>
    <w:semiHidden/>
    <w:rsid w:val="00AF200F"/>
  </w:style>
  <w:style w:type="numbering" w:customStyle="1" w:styleId="1261">
    <w:name w:val="無清單126"/>
    <w:next w:val="NoList"/>
    <w:uiPriority w:val="99"/>
    <w:semiHidden/>
    <w:unhideWhenUsed/>
    <w:rsid w:val="00AF200F"/>
  </w:style>
  <w:style w:type="numbering" w:customStyle="1" w:styleId="11161">
    <w:name w:val="無清單1116"/>
    <w:next w:val="NoList"/>
    <w:uiPriority w:val="99"/>
    <w:semiHidden/>
    <w:unhideWhenUsed/>
    <w:rsid w:val="00AF200F"/>
  </w:style>
  <w:style w:type="numbering" w:customStyle="1" w:styleId="NoList45">
    <w:name w:val="No List45"/>
    <w:next w:val="NoList"/>
    <w:uiPriority w:val="99"/>
    <w:semiHidden/>
    <w:unhideWhenUsed/>
    <w:rsid w:val="00AF200F"/>
  </w:style>
  <w:style w:type="numbering" w:customStyle="1" w:styleId="NoList1125">
    <w:name w:val="No List1125"/>
    <w:next w:val="NoList"/>
    <w:uiPriority w:val="99"/>
    <w:semiHidden/>
    <w:unhideWhenUsed/>
    <w:rsid w:val="00AF200F"/>
  </w:style>
  <w:style w:type="numbering" w:customStyle="1" w:styleId="NoList1215">
    <w:name w:val="No List1215"/>
    <w:next w:val="NoList"/>
    <w:uiPriority w:val="99"/>
    <w:semiHidden/>
    <w:unhideWhenUsed/>
    <w:rsid w:val="00AF200F"/>
  </w:style>
  <w:style w:type="numbering" w:customStyle="1" w:styleId="11151">
    <w:name w:val="リストなし1115"/>
    <w:next w:val="NoList"/>
    <w:uiPriority w:val="99"/>
    <w:semiHidden/>
    <w:unhideWhenUsed/>
    <w:rsid w:val="00AF200F"/>
  </w:style>
  <w:style w:type="numbering" w:customStyle="1" w:styleId="11152">
    <w:name w:val="无列表1115"/>
    <w:next w:val="NoList"/>
    <w:semiHidden/>
    <w:rsid w:val="00AF200F"/>
  </w:style>
  <w:style w:type="numbering" w:customStyle="1" w:styleId="NoList2115">
    <w:name w:val="No List2115"/>
    <w:next w:val="NoList"/>
    <w:semiHidden/>
    <w:rsid w:val="00AF200F"/>
  </w:style>
  <w:style w:type="numbering" w:customStyle="1" w:styleId="NoList3115">
    <w:name w:val="No List3115"/>
    <w:next w:val="NoList"/>
    <w:uiPriority w:val="99"/>
    <w:semiHidden/>
    <w:rsid w:val="00AF200F"/>
  </w:style>
  <w:style w:type="numbering" w:customStyle="1" w:styleId="NoList11115">
    <w:name w:val="No List11115"/>
    <w:next w:val="NoList"/>
    <w:uiPriority w:val="99"/>
    <w:semiHidden/>
    <w:unhideWhenUsed/>
    <w:rsid w:val="00AF200F"/>
  </w:style>
  <w:style w:type="numbering" w:customStyle="1" w:styleId="12151">
    <w:name w:val="無清單1215"/>
    <w:next w:val="NoList"/>
    <w:uiPriority w:val="99"/>
    <w:semiHidden/>
    <w:unhideWhenUsed/>
    <w:rsid w:val="00AF200F"/>
  </w:style>
  <w:style w:type="numbering" w:customStyle="1" w:styleId="11115">
    <w:name w:val="無清單11115"/>
    <w:next w:val="NoList"/>
    <w:uiPriority w:val="99"/>
    <w:semiHidden/>
    <w:unhideWhenUsed/>
    <w:rsid w:val="00AF200F"/>
  </w:style>
  <w:style w:type="numbering" w:customStyle="1" w:styleId="NoList55">
    <w:name w:val="No List55"/>
    <w:next w:val="NoList"/>
    <w:uiPriority w:val="99"/>
    <w:semiHidden/>
    <w:unhideWhenUsed/>
    <w:rsid w:val="00AF200F"/>
  </w:style>
  <w:style w:type="numbering" w:customStyle="1" w:styleId="NoList135">
    <w:name w:val="No List135"/>
    <w:next w:val="NoList"/>
    <w:uiPriority w:val="99"/>
    <w:semiHidden/>
    <w:unhideWhenUsed/>
    <w:rsid w:val="00AF200F"/>
  </w:style>
  <w:style w:type="numbering" w:customStyle="1" w:styleId="1251">
    <w:name w:val="リストなし125"/>
    <w:next w:val="NoList"/>
    <w:uiPriority w:val="99"/>
    <w:semiHidden/>
    <w:unhideWhenUsed/>
    <w:rsid w:val="00AF200F"/>
  </w:style>
  <w:style w:type="numbering" w:customStyle="1" w:styleId="1252">
    <w:name w:val="无列表125"/>
    <w:next w:val="NoList"/>
    <w:semiHidden/>
    <w:rsid w:val="00AF200F"/>
  </w:style>
  <w:style w:type="numbering" w:customStyle="1" w:styleId="NoList225">
    <w:name w:val="No List225"/>
    <w:next w:val="NoList"/>
    <w:semiHidden/>
    <w:rsid w:val="00AF200F"/>
  </w:style>
  <w:style w:type="numbering" w:customStyle="1" w:styleId="NoList325">
    <w:name w:val="No List325"/>
    <w:next w:val="NoList"/>
    <w:uiPriority w:val="99"/>
    <w:semiHidden/>
    <w:rsid w:val="00AF200F"/>
  </w:style>
  <w:style w:type="numbering" w:customStyle="1" w:styleId="1351">
    <w:name w:val="無清單135"/>
    <w:next w:val="NoList"/>
    <w:uiPriority w:val="99"/>
    <w:semiHidden/>
    <w:unhideWhenUsed/>
    <w:rsid w:val="00AF200F"/>
  </w:style>
  <w:style w:type="numbering" w:customStyle="1" w:styleId="11251">
    <w:name w:val="無清單1125"/>
    <w:next w:val="NoList"/>
    <w:uiPriority w:val="99"/>
    <w:semiHidden/>
    <w:unhideWhenUsed/>
    <w:rsid w:val="00AF200F"/>
  </w:style>
  <w:style w:type="numbering" w:customStyle="1" w:styleId="2150">
    <w:name w:val="无列表215"/>
    <w:next w:val="NoList"/>
    <w:uiPriority w:val="99"/>
    <w:semiHidden/>
    <w:unhideWhenUsed/>
    <w:rsid w:val="00AF200F"/>
  </w:style>
  <w:style w:type="numbering" w:customStyle="1" w:styleId="NoList1224">
    <w:name w:val="No List1224"/>
    <w:next w:val="NoList"/>
    <w:uiPriority w:val="99"/>
    <w:semiHidden/>
    <w:unhideWhenUsed/>
    <w:rsid w:val="00AF200F"/>
  </w:style>
  <w:style w:type="numbering" w:customStyle="1" w:styleId="11241">
    <w:name w:val="リストなし1124"/>
    <w:next w:val="NoList"/>
    <w:uiPriority w:val="99"/>
    <w:semiHidden/>
    <w:unhideWhenUsed/>
    <w:rsid w:val="00AF200F"/>
  </w:style>
  <w:style w:type="numbering" w:customStyle="1" w:styleId="11242">
    <w:name w:val="无列表1124"/>
    <w:next w:val="NoList"/>
    <w:semiHidden/>
    <w:rsid w:val="00AF200F"/>
  </w:style>
  <w:style w:type="numbering" w:customStyle="1" w:styleId="NoList2124">
    <w:name w:val="No List2124"/>
    <w:next w:val="NoList"/>
    <w:semiHidden/>
    <w:rsid w:val="00AF200F"/>
  </w:style>
  <w:style w:type="numbering" w:customStyle="1" w:styleId="NoList3124">
    <w:name w:val="No List3124"/>
    <w:next w:val="NoList"/>
    <w:uiPriority w:val="99"/>
    <w:semiHidden/>
    <w:rsid w:val="00AF200F"/>
  </w:style>
  <w:style w:type="numbering" w:customStyle="1" w:styleId="NoList11125">
    <w:name w:val="No List11125"/>
    <w:next w:val="NoList"/>
    <w:uiPriority w:val="99"/>
    <w:semiHidden/>
    <w:unhideWhenUsed/>
    <w:rsid w:val="00AF200F"/>
  </w:style>
  <w:style w:type="numbering" w:customStyle="1" w:styleId="12241">
    <w:name w:val="無清單1224"/>
    <w:next w:val="NoList"/>
    <w:uiPriority w:val="99"/>
    <w:semiHidden/>
    <w:unhideWhenUsed/>
    <w:rsid w:val="00AF200F"/>
  </w:style>
  <w:style w:type="numbering" w:customStyle="1" w:styleId="111240">
    <w:name w:val="無清單11124"/>
    <w:next w:val="NoList"/>
    <w:uiPriority w:val="99"/>
    <w:semiHidden/>
    <w:unhideWhenUsed/>
    <w:rsid w:val="00AF200F"/>
  </w:style>
  <w:style w:type="numbering" w:customStyle="1" w:styleId="336">
    <w:name w:val="无列表33"/>
    <w:next w:val="NoList"/>
    <w:uiPriority w:val="99"/>
    <w:semiHidden/>
    <w:unhideWhenUsed/>
    <w:rsid w:val="00AF200F"/>
  </w:style>
  <w:style w:type="numbering" w:customStyle="1" w:styleId="1332">
    <w:name w:val="无列表133"/>
    <w:next w:val="NoList"/>
    <w:semiHidden/>
    <w:rsid w:val="00AF200F"/>
  </w:style>
  <w:style w:type="numbering" w:customStyle="1" w:styleId="NoList1133">
    <w:name w:val="No List1133"/>
    <w:next w:val="NoList"/>
    <w:uiPriority w:val="99"/>
    <w:semiHidden/>
    <w:unhideWhenUsed/>
    <w:rsid w:val="00AF200F"/>
  </w:style>
  <w:style w:type="numbering" w:customStyle="1" w:styleId="NoList413">
    <w:name w:val="No List413"/>
    <w:next w:val="NoList"/>
    <w:uiPriority w:val="99"/>
    <w:semiHidden/>
    <w:unhideWhenUsed/>
    <w:rsid w:val="00AF200F"/>
  </w:style>
  <w:style w:type="numbering" w:customStyle="1" w:styleId="2230">
    <w:name w:val="无列表223"/>
    <w:next w:val="NoList"/>
    <w:uiPriority w:val="99"/>
    <w:semiHidden/>
    <w:unhideWhenUsed/>
    <w:rsid w:val="00AF200F"/>
  </w:style>
  <w:style w:type="numbering" w:customStyle="1" w:styleId="NoList12113">
    <w:name w:val="No List12113"/>
    <w:next w:val="NoList"/>
    <w:uiPriority w:val="99"/>
    <w:semiHidden/>
    <w:unhideWhenUsed/>
    <w:rsid w:val="00AF200F"/>
  </w:style>
  <w:style w:type="numbering" w:customStyle="1" w:styleId="111132">
    <w:name w:val="リストなし11113"/>
    <w:next w:val="NoList"/>
    <w:uiPriority w:val="99"/>
    <w:semiHidden/>
    <w:unhideWhenUsed/>
    <w:rsid w:val="00AF200F"/>
  </w:style>
  <w:style w:type="numbering" w:customStyle="1" w:styleId="111133">
    <w:name w:val="无列表11113"/>
    <w:next w:val="NoList"/>
    <w:semiHidden/>
    <w:rsid w:val="00AF200F"/>
  </w:style>
  <w:style w:type="numbering" w:customStyle="1" w:styleId="NoList21113">
    <w:name w:val="No List21113"/>
    <w:next w:val="NoList"/>
    <w:semiHidden/>
    <w:rsid w:val="00AF200F"/>
  </w:style>
  <w:style w:type="numbering" w:customStyle="1" w:styleId="NoList31113">
    <w:name w:val="No List31113"/>
    <w:next w:val="NoList"/>
    <w:uiPriority w:val="99"/>
    <w:semiHidden/>
    <w:rsid w:val="00AF200F"/>
  </w:style>
  <w:style w:type="numbering" w:customStyle="1" w:styleId="NoList111113">
    <w:name w:val="No List111113"/>
    <w:next w:val="NoList"/>
    <w:uiPriority w:val="99"/>
    <w:semiHidden/>
    <w:unhideWhenUsed/>
    <w:rsid w:val="00AF200F"/>
  </w:style>
  <w:style w:type="numbering" w:customStyle="1" w:styleId="121130">
    <w:name w:val="無清單12113"/>
    <w:next w:val="NoList"/>
    <w:uiPriority w:val="99"/>
    <w:semiHidden/>
    <w:unhideWhenUsed/>
    <w:rsid w:val="00AF200F"/>
  </w:style>
  <w:style w:type="numbering" w:customStyle="1" w:styleId="1111130">
    <w:name w:val="無清單111113"/>
    <w:next w:val="NoList"/>
    <w:uiPriority w:val="99"/>
    <w:semiHidden/>
    <w:unhideWhenUsed/>
    <w:rsid w:val="00AF200F"/>
  </w:style>
  <w:style w:type="numbering" w:customStyle="1" w:styleId="NoList1313">
    <w:name w:val="No List1313"/>
    <w:next w:val="NoList"/>
    <w:uiPriority w:val="99"/>
    <w:semiHidden/>
    <w:unhideWhenUsed/>
    <w:rsid w:val="00AF200F"/>
  </w:style>
  <w:style w:type="numbering" w:customStyle="1" w:styleId="12132">
    <w:name w:val="リストなし1213"/>
    <w:next w:val="NoList"/>
    <w:uiPriority w:val="99"/>
    <w:semiHidden/>
    <w:unhideWhenUsed/>
    <w:rsid w:val="00AF200F"/>
  </w:style>
  <w:style w:type="numbering" w:customStyle="1" w:styleId="12133">
    <w:name w:val="无列表1213"/>
    <w:next w:val="NoList"/>
    <w:semiHidden/>
    <w:rsid w:val="00AF200F"/>
  </w:style>
  <w:style w:type="numbering" w:customStyle="1" w:styleId="NoList2213">
    <w:name w:val="No List2213"/>
    <w:next w:val="NoList"/>
    <w:semiHidden/>
    <w:rsid w:val="00AF200F"/>
  </w:style>
  <w:style w:type="numbering" w:customStyle="1" w:styleId="NoList3213">
    <w:name w:val="No List3213"/>
    <w:next w:val="NoList"/>
    <w:uiPriority w:val="99"/>
    <w:semiHidden/>
    <w:rsid w:val="00AF200F"/>
  </w:style>
  <w:style w:type="numbering" w:customStyle="1" w:styleId="NoList11213">
    <w:name w:val="No List11213"/>
    <w:next w:val="NoList"/>
    <w:uiPriority w:val="99"/>
    <w:semiHidden/>
    <w:unhideWhenUsed/>
    <w:rsid w:val="00AF200F"/>
  </w:style>
  <w:style w:type="numbering" w:customStyle="1" w:styleId="13130">
    <w:name w:val="無清單1313"/>
    <w:next w:val="NoList"/>
    <w:uiPriority w:val="99"/>
    <w:semiHidden/>
    <w:unhideWhenUsed/>
    <w:rsid w:val="00AF200F"/>
  </w:style>
  <w:style w:type="numbering" w:customStyle="1" w:styleId="112130">
    <w:name w:val="無清單11213"/>
    <w:next w:val="NoList"/>
    <w:uiPriority w:val="99"/>
    <w:semiHidden/>
    <w:unhideWhenUsed/>
    <w:rsid w:val="00AF200F"/>
  </w:style>
  <w:style w:type="numbering" w:customStyle="1" w:styleId="2113">
    <w:name w:val="无列表2113"/>
    <w:next w:val="NoList"/>
    <w:uiPriority w:val="99"/>
    <w:semiHidden/>
    <w:unhideWhenUsed/>
    <w:rsid w:val="00AF200F"/>
  </w:style>
  <w:style w:type="numbering" w:customStyle="1" w:styleId="NoList12213">
    <w:name w:val="No List12213"/>
    <w:next w:val="NoList"/>
    <w:uiPriority w:val="99"/>
    <w:semiHidden/>
    <w:unhideWhenUsed/>
    <w:rsid w:val="00AF200F"/>
  </w:style>
  <w:style w:type="numbering" w:customStyle="1" w:styleId="112131">
    <w:name w:val="リストなし11213"/>
    <w:next w:val="NoList"/>
    <w:uiPriority w:val="99"/>
    <w:semiHidden/>
    <w:unhideWhenUsed/>
    <w:rsid w:val="00AF200F"/>
  </w:style>
  <w:style w:type="numbering" w:customStyle="1" w:styleId="112132">
    <w:name w:val="无列表11213"/>
    <w:next w:val="NoList"/>
    <w:semiHidden/>
    <w:rsid w:val="00AF200F"/>
  </w:style>
  <w:style w:type="numbering" w:customStyle="1" w:styleId="NoList21213">
    <w:name w:val="No List21213"/>
    <w:next w:val="NoList"/>
    <w:semiHidden/>
    <w:rsid w:val="00AF200F"/>
  </w:style>
  <w:style w:type="numbering" w:customStyle="1" w:styleId="NoList31213">
    <w:name w:val="No List31213"/>
    <w:next w:val="NoList"/>
    <w:uiPriority w:val="99"/>
    <w:semiHidden/>
    <w:rsid w:val="00AF200F"/>
  </w:style>
  <w:style w:type="numbering" w:customStyle="1" w:styleId="NoList111213">
    <w:name w:val="No List111213"/>
    <w:next w:val="NoList"/>
    <w:uiPriority w:val="99"/>
    <w:semiHidden/>
    <w:unhideWhenUsed/>
    <w:rsid w:val="00AF200F"/>
  </w:style>
  <w:style w:type="numbering" w:customStyle="1" w:styleId="122130">
    <w:name w:val="無清單12213"/>
    <w:next w:val="NoList"/>
    <w:uiPriority w:val="99"/>
    <w:semiHidden/>
    <w:unhideWhenUsed/>
    <w:rsid w:val="00AF200F"/>
  </w:style>
  <w:style w:type="numbering" w:customStyle="1" w:styleId="1112130">
    <w:name w:val="無清單111213"/>
    <w:next w:val="NoList"/>
    <w:uiPriority w:val="99"/>
    <w:semiHidden/>
    <w:unhideWhenUsed/>
    <w:rsid w:val="00AF200F"/>
  </w:style>
  <w:style w:type="numbering" w:customStyle="1" w:styleId="NoList63">
    <w:name w:val="No List63"/>
    <w:next w:val="NoList"/>
    <w:uiPriority w:val="99"/>
    <w:semiHidden/>
    <w:unhideWhenUsed/>
    <w:rsid w:val="00AF200F"/>
  </w:style>
  <w:style w:type="numbering" w:customStyle="1" w:styleId="NoList143">
    <w:name w:val="No List143"/>
    <w:next w:val="NoList"/>
    <w:uiPriority w:val="99"/>
    <w:semiHidden/>
    <w:unhideWhenUsed/>
    <w:rsid w:val="00AF200F"/>
  </w:style>
  <w:style w:type="numbering" w:customStyle="1" w:styleId="1333">
    <w:name w:val="リストなし133"/>
    <w:next w:val="NoList"/>
    <w:uiPriority w:val="99"/>
    <w:semiHidden/>
    <w:unhideWhenUsed/>
    <w:rsid w:val="00AF200F"/>
  </w:style>
  <w:style w:type="numbering" w:customStyle="1" w:styleId="NoList233">
    <w:name w:val="No List233"/>
    <w:next w:val="NoList"/>
    <w:semiHidden/>
    <w:rsid w:val="00AF200F"/>
  </w:style>
  <w:style w:type="numbering" w:customStyle="1" w:styleId="NoList333">
    <w:name w:val="No List333"/>
    <w:next w:val="NoList"/>
    <w:uiPriority w:val="99"/>
    <w:semiHidden/>
    <w:rsid w:val="00AF200F"/>
  </w:style>
  <w:style w:type="numbering" w:customStyle="1" w:styleId="1431">
    <w:name w:val="無清單143"/>
    <w:next w:val="NoList"/>
    <w:uiPriority w:val="99"/>
    <w:semiHidden/>
    <w:unhideWhenUsed/>
    <w:rsid w:val="00AF200F"/>
  </w:style>
  <w:style w:type="numbering" w:customStyle="1" w:styleId="11331">
    <w:name w:val="無清單1133"/>
    <w:next w:val="NoList"/>
    <w:uiPriority w:val="99"/>
    <w:semiHidden/>
    <w:unhideWhenUsed/>
    <w:rsid w:val="00AF200F"/>
  </w:style>
  <w:style w:type="numbering" w:customStyle="1" w:styleId="NoList1233">
    <w:name w:val="No List1233"/>
    <w:next w:val="NoList"/>
    <w:uiPriority w:val="99"/>
    <w:semiHidden/>
    <w:unhideWhenUsed/>
    <w:rsid w:val="00AF200F"/>
  </w:style>
  <w:style w:type="numbering" w:customStyle="1" w:styleId="11332">
    <w:name w:val="リストなし1133"/>
    <w:next w:val="NoList"/>
    <w:uiPriority w:val="99"/>
    <w:semiHidden/>
    <w:unhideWhenUsed/>
    <w:rsid w:val="00AF200F"/>
  </w:style>
  <w:style w:type="numbering" w:customStyle="1" w:styleId="11333">
    <w:name w:val="无列表1133"/>
    <w:next w:val="NoList"/>
    <w:semiHidden/>
    <w:rsid w:val="00AF200F"/>
  </w:style>
  <w:style w:type="numbering" w:customStyle="1" w:styleId="NoList2133">
    <w:name w:val="No List2133"/>
    <w:next w:val="NoList"/>
    <w:semiHidden/>
    <w:rsid w:val="00AF200F"/>
  </w:style>
  <w:style w:type="numbering" w:customStyle="1" w:styleId="NoList3133">
    <w:name w:val="No List3133"/>
    <w:next w:val="NoList"/>
    <w:uiPriority w:val="99"/>
    <w:semiHidden/>
    <w:rsid w:val="00AF200F"/>
  </w:style>
  <w:style w:type="numbering" w:customStyle="1" w:styleId="NoList11133">
    <w:name w:val="No List11133"/>
    <w:next w:val="NoList"/>
    <w:uiPriority w:val="99"/>
    <w:semiHidden/>
    <w:unhideWhenUsed/>
    <w:rsid w:val="00AF200F"/>
  </w:style>
  <w:style w:type="numbering" w:customStyle="1" w:styleId="12331">
    <w:name w:val="無清單1233"/>
    <w:next w:val="NoList"/>
    <w:uiPriority w:val="99"/>
    <w:semiHidden/>
    <w:unhideWhenUsed/>
    <w:rsid w:val="00AF200F"/>
  </w:style>
  <w:style w:type="numbering" w:customStyle="1" w:styleId="111330">
    <w:name w:val="無清單11133"/>
    <w:next w:val="NoList"/>
    <w:uiPriority w:val="99"/>
    <w:semiHidden/>
    <w:unhideWhenUsed/>
    <w:rsid w:val="00AF200F"/>
  </w:style>
  <w:style w:type="numbering" w:customStyle="1" w:styleId="NoList513">
    <w:name w:val="No List513"/>
    <w:next w:val="NoList"/>
    <w:uiPriority w:val="99"/>
    <w:semiHidden/>
    <w:unhideWhenUsed/>
    <w:rsid w:val="00AF200F"/>
  </w:style>
  <w:style w:type="numbering" w:customStyle="1" w:styleId="13131">
    <w:name w:val="无列表1313"/>
    <w:next w:val="NoList"/>
    <w:semiHidden/>
    <w:rsid w:val="00AF200F"/>
  </w:style>
  <w:style w:type="numbering" w:customStyle="1" w:styleId="NoList11312">
    <w:name w:val="No List11312"/>
    <w:next w:val="NoList"/>
    <w:uiPriority w:val="99"/>
    <w:semiHidden/>
    <w:unhideWhenUsed/>
    <w:rsid w:val="00AF200F"/>
  </w:style>
  <w:style w:type="numbering" w:customStyle="1" w:styleId="NoList4113">
    <w:name w:val="No List4113"/>
    <w:next w:val="NoList"/>
    <w:uiPriority w:val="99"/>
    <w:semiHidden/>
    <w:unhideWhenUsed/>
    <w:rsid w:val="00AF200F"/>
  </w:style>
  <w:style w:type="numbering" w:customStyle="1" w:styleId="2213">
    <w:name w:val="无列表2213"/>
    <w:next w:val="NoList"/>
    <w:uiPriority w:val="99"/>
    <w:semiHidden/>
    <w:unhideWhenUsed/>
    <w:rsid w:val="00AF200F"/>
  </w:style>
  <w:style w:type="numbering" w:customStyle="1" w:styleId="NoList121113">
    <w:name w:val="No List121113"/>
    <w:next w:val="NoList"/>
    <w:uiPriority w:val="99"/>
    <w:semiHidden/>
    <w:unhideWhenUsed/>
    <w:rsid w:val="00AF200F"/>
  </w:style>
  <w:style w:type="numbering" w:customStyle="1" w:styleId="1111131">
    <w:name w:val="リストなし111113"/>
    <w:next w:val="NoList"/>
    <w:uiPriority w:val="99"/>
    <w:semiHidden/>
    <w:unhideWhenUsed/>
    <w:rsid w:val="00AF200F"/>
  </w:style>
  <w:style w:type="numbering" w:customStyle="1" w:styleId="1111132">
    <w:name w:val="无列表111113"/>
    <w:next w:val="NoList"/>
    <w:semiHidden/>
    <w:rsid w:val="00AF200F"/>
  </w:style>
  <w:style w:type="numbering" w:customStyle="1" w:styleId="NoList211113">
    <w:name w:val="No List211113"/>
    <w:next w:val="NoList"/>
    <w:semiHidden/>
    <w:rsid w:val="00AF200F"/>
  </w:style>
  <w:style w:type="numbering" w:customStyle="1" w:styleId="NoList311113">
    <w:name w:val="No List311113"/>
    <w:next w:val="NoList"/>
    <w:uiPriority w:val="99"/>
    <w:semiHidden/>
    <w:rsid w:val="00AF200F"/>
  </w:style>
  <w:style w:type="numbering" w:customStyle="1" w:styleId="NoList1111113">
    <w:name w:val="No List1111113"/>
    <w:next w:val="NoList"/>
    <w:uiPriority w:val="99"/>
    <w:semiHidden/>
    <w:unhideWhenUsed/>
    <w:rsid w:val="00AF200F"/>
  </w:style>
  <w:style w:type="numbering" w:customStyle="1" w:styleId="1211130">
    <w:name w:val="無清單121113"/>
    <w:next w:val="NoList"/>
    <w:uiPriority w:val="99"/>
    <w:semiHidden/>
    <w:unhideWhenUsed/>
    <w:rsid w:val="00AF200F"/>
  </w:style>
  <w:style w:type="numbering" w:customStyle="1" w:styleId="1111113">
    <w:name w:val="無清單1111113"/>
    <w:next w:val="NoList"/>
    <w:uiPriority w:val="99"/>
    <w:semiHidden/>
    <w:unhideWhenUsed/>
    <w:rsid w:val="00AF200F"/>
  </w:style>
  <w:style w:type="numbering" w:customStyle="1" w:styleId="NoList13113">
    <w:name w:val="No List13113"/>
    <w:next w:val="NoList"/>
    <w:uiPriority w:val="99"/>
    <w:semiHidden/>
    <w:unhideWhenUsed/>
    <w:rsid w:val="00AF200F"/>
  </w:style>
  <w:style w:type="numbering" w:customStyle="1" w:styleId="121131">
    <w:name w:val="リストなし12113"/>
    <w:next w:val="NoList"/>
    <w:uiPriority w:val="99"/>
    <w:semiHidden/>
    <w:unhideWhenUsed/>
    <w:rsid w:val="00AF200F"/>
  </w:style>
  <w:style w:type="numbering" w:customStyle="1" w:styleId="121132">
    <w:name w:val="无列表12113"/>
    <w:next w:val="NoList"/>
    <w:semiHidden/>
    <w:rsid w:val="00AF200F"/>
  </w:style>
  <w:style w:type="numbering" w:customStyle="1" w:styleId="NoList22113">
    <w:name w:val="No List22113"/>
    <w:next w:val="NoList"/>
    <w:semiHidden/>
    <w:rsid w:val="00AF200F"/>
  </w:style>
  <w:style w:type="numbering" w:customStyle="1" w:styleId="NoList32113">
    <w:name w:val="No List32113"/>
    <w:next w:val="NoList"/>
    <w:uiPriority w:val="99"/>
    <w:semiHidden/>
    <w:rsid w:val="00AF200F"/>
  </w:style>
  <w:style w:type="numbering" w:customStyle="1" w:styleId="NoList112113">
    <w:name w:val="No List112113"/>
    <w:next w:val="NoList"/>
    <w:uiPriority w:val="99"/>
    <w:semiHidden/>
    <w:unhideWhenUsed/>
    <w:rsid w:val="00AF200F"/>
  </w:style>
  <w:style w:type="numbering" w:customStyle="1" w:styleId="131130">
    <w:name w:val="無清單13113"/>
    <w:next w:val="NoList"/>
    <w:uiPriority w:val="99"/>
    <w:semiHidden/>
    <w:unhideWhenUsed/>
    <w:rsid w:val="00AF200F"/>
  </w:style>
  <w:style w:type="numbering" w:customStyle="1" w:styleId="1121130">
    <w:name w:val="無清單112113"/>
    <w:next w:val="NoList"/>
    <w:uiPriority w:val="99"/>
    <w:semiHidden/>
    <w:unhideWhenUsed/>
    <w:rsid w:val="00AF200F"/>
  </w:style>
  <w:style w:type="numbering" w:customStyle="1" w:styleId="21113">
    <w:name w:val="无列表21113"/>
    <w:next w:val="NoList"/>
    <w:uiPriority w:val="99"/>
    <w:semiHidden/>
    <w:unhideWhenUsed/>
    <w:rsid w:val="00AF200F"/>
  </w:style>
  <w:style w:type="numbering" w:customStyle="1" w:styleId="NoList122113">
    <w:name w:val="No List122113"/>
    <w:next w:val="NoList"/>
    <w:uiPriority w:val="99"/>
    <w:semiHidden/>
    <w:unhideWhenUsed/>
    <w:rsid w:val="00AF200F"/>
  </w:style>
  <w:style w:type="numbering" w:customStyle="1" w:styleId="1121131">
    <w:name w:val="リストなし112113"/>
    <w:next w:val="NoList"/>
    <w:uiPriority w:val="99"/>
    <w:semiHidden/>
    <w:unhideWhenUsed/>
    <w:rsid w:val="00AF200F"/>
  </w:style>
  <w:style w:type="numbering" w:customStyle="1" w:styleId="1121132">
    <w:name w:val="无列表112113"/>
    <w:next w:val="NoList"/>
    <w:semiHidden/>
    <w:rsid w:val="00AF200F"/>
  </w:style>
  <w:style w:type="numbering" w:customStyle="1" w:styleId="NoList212113">
    <w:name w:val="No List212113"/>
    <w:next w:val="NoList"/>
    <w:semiHidden/>
    <w:rsid w:val="00AF200F"/>
  </w:style>
  <w:style w:type="numbering" w:customStyle="1" w:styleId="NoList312113">
    <w:name w:val="No List312113"/>
    <w:next w:val="NoList"/>
    <w:uiPriority w:val="99"/>
    <w:semiHidden/>
    <w:rsid w:val="00AF200F"/>
  </w:style>
  <w:style w:type="numbering" w:customStyle="1" w:styleId="NoList1112113">
    <w:name w:val="No List1112113"/>
    <w:next w:val="NoList"/>
    <w:uiPriority w:val="99"/>
    <w:semiHidden/>
    <w:unhideWhenUsed/>
    <w:rsid w:val="00AF200F"/>
  </w:style>
  <w:style w:type="numbering" w:customStyle="1" w:styleId="122113">
    <w:name w:val="無清單122113"/>
    <w:next w:val="NoList"/>
    <w:uiPriority w:val="99"/>
    <w:semiHidden/>
    <w:unhideWhenUsed/>
    <w:rsid w:val="00AF200F"/>
  </w:style>
  <w:style w:type="numbering" w:customStyle="1" w:styleId="1112113">
    <w:name w:val="無清單1112113"/>
    <w:next w:val="NoList"/>
    <w:uiPriority w:val="99"/>
    <w:semiHidden/>
    <w:unhideWhenUsed/>
    <w:rsid w:val="00AF200F"/>
  </w:style>
  <w:style w:type="numbering" w:customStyle="1" w:styleId="NoList5112">
    <w:name w:val="No List5112"/>
    <w:next w:val="NoList"/>
    <w:uiPriority w:val="99"/>
    <w:semiHidden/>
    <w:unhideWhenUsed/>
    <w:rsid w:val="00AF200F"/>
  </w:style>
  <w:style w:type="numbering" w:customStyle="1" w:styleId="NoList612">
    <w:name w:val="No List612"/>
    <w:next w:val="NoList"/>
    <w:uiPriority w:val="99"/>
    <w:semiHidden/>
    <w:unhideWhenUsed/>
    <w:rsid w:val="00AF200F"/>
  </w:style>
  <w:style w:type="numbering" w:customStyle="1" w:styleId="NoList1412">
    <w:name w:val="No List1412"/>
    <w:next w:val="NoList"/>
    <w:uiPriority w:val="99"/>
    <w:semiHidden/>
    <w:unhideWhenUsed/>
    <w:rsid w:val="00AF200F"/>
  </w:style>
  <w:style w:type="numbering" w:customStyle="1" w:styleId="13123">
    <w:name w:val="リストなし1312"/>
    <w:next w:val="NoList"/>
    <w:uiPriority w:val="99"/>
    <w:semiHidden/>
    <w:unhideWhenUsed/>
    <w:rsid w:val="00AF200F"/>
  </w:style>
  <w:style w:type="numbering" w:customStyle="1" w:styleId="NoList2312">
    <w:name w:val="No List2312"/>
    <w:next w:val="NoList"/>
    <w:semiHidden/>
    <w:rsid w:val="00AF200F"/>
  </w:style>
  <w:style w:type="numbering" w:customStyle="1" w:styleId="NoList3312">
    <w:name w:val="No List3312"/>
    <w:next w:val="NoList"/>
    <w:uiPriority w:val="99"/>
    <w:semiHidden/>
    <w:rsid w:val="00AF200F"/>
  </w:style>
  <w:style w:type="numbering" w:customStyle="1" w:styleId="NoList1142">
    <w:name w:val="No List1142"/>
    <w:next w:val="NoList"/>
    <w:uiPriority w:val="99"/>
    <w:semiHidden/>
    <w:unhideWhenUsed/>
    <w:rsid w:val="00AF200F"/>
  </w:style>
  <w:style w:type="numbering" w:customStyle="1" w:styleId="14120">
    <w:name w:val="無清單1412"/>
    <w:next w:val="NoList"/>
    <w:uiPriority w:val="99"/>
    <w:semiHidden/>
    <w:unhideWhenUsed/>
    <w:rsid w:val="00AF200F"/>
  </w:style>
  <w:style w:type="numbering" w:customStyle="1" w:styleId="113120">
    <w:name w:val="無清單11312"/>
    <w:next w:val="NoList"/>
    <w:uiPriority w:val="99"/>
    <w:semiHidden/>
    <w:unhideWhenUsed/>
    <w:rsid w:val="00AF200F"/>
  </w:style>
  <w:style w:type="numbering" w:customStyle="1" w:styleId="NoList422">
    <w:name w:val="No List422"/>
    <w:next w:val="NoList"/>
    <w:uiPriority w:val="99"/>
    <w:semiHidden/>
    <w:unhideWhenUsed/>
    <w:rsid w:val="00AF200F"/>
  </w:style>
  <w:style w:type="numbering" w:customStyle="1" w:styleId="NoList12312">
    <w:name w:val="No List12312"/>
    <w:next w:val="NoList"/>
    <w:uiPriority w:val="99"/>
    <w:semiHidden/>
    <w:unhideWhenUsed/>
    <w:rsid w:val="00AF200F"/>
  </w:style>
  <w:style w:type="numbering" w:customStyle="1" w:styleId="113121">
    <w:name w:val="リストなし11312"/>
    <w:next w:val="NoList"/>
    <w:uiPriority w:val="99"/>
    <w:semiHidden/>
    <w:unhideWhenUsed/>
    <w:rsid w:val="00AF200F"/>
  </w:style>
  <w:style w:type="numbering" w:customStyle="1" w:styleId="113122">
    <w:name w:val="无列表11312"/>
    <w:next w:val="NoList"/>
    <w:semiHidden/>
    <w:rsid w:val="00AF200F"/>
  </w:style>
  <w:style w:type="numbering" w:customStyle="1" w:styleId="NoList21312">
    <w:name w:val="No List21312"/>
    <w:next w:val="NoList"/>
    <w:semiHidden/>
    <w:rsid w:val="00AF200F"/>
  </w:style>
  <w:style w:type="numbering" w:customStyle="1" w:styleId="NoList31312">
    <w:name w:val="No List31312"/>
    <w:next w:val="NoList"/>
    <w:uiPriority w:val="99"/>
    <w:semiHidden/>
    <w:rsid w:val="00AF200F"/>
  </w:style>
  <w:style w:type="numbering" w:customStyle="1" w:styleId="NoList111312">
    <w:name w:val="No List111312"/>
    <w:next w:val="NoList"/>
    <w:uiPriority w:val="99"/>
    <w:semiHidden/>
    <w:unhideWhenUsed/>
    <w:rsid w:val="00AF200F"/>
  </w:style>
  <w:style w:type="numbering" w:customStyle="1" w:styleId="123120">
    <w:name w:val="無清單12312"/>
    <w:next w:val="NoList"/>
    <w:uiPriority w:val="99"/>
    <w:semiHidden/>
    <w:unhideWhenUsed/>
    <w:rsid w:val="00AF200F"/>
  </w:style>
  <w:style w:type="numbering" w:customStyle="1" w:styleId="1113120">
    <w:name w:val="無清單111312"/>
    <w:next w:val="NoList"/>
    <w:uiPriority w:val="99"/>
    <w:semiHidden/>
    <w:unhideWhenUsed/>
    <w:rsid w:val="00AF200F"/>
  </w:style>
  <w:style w:type="numbering" w:customStyle="1" w:styleId="NoList12122">
    <w:name w:val="No List12122"/>
    <w:next w:val="NoList"/>
    <w:uiPriority w:val="99"/>
    <w:semiHidden/>
    <w:unhideWhenUsed/>
    <w:rsid w:val="00AF200F"/>
  </w:style>
  <w:style w:type="numbering" w:customStyle="1" w:styleId="111222">
    <w:name w:val="リストなし11122"/>
    <w:next w:val="NoList"/>
    <w:uiPriority w:val="99"/>
    <w:semiHidden/>
    <w:unhideWhenUsed/>
    <w:rsid w:val="00AF200F"/>
  </w:style>
  <w:style w:type="numbering" w:customStyle="1" w:styleId="111223">
    <w:name w:val="无列表11122"/>
    <w:next w:val="NoList"/>
    <w:semiHidden/>
    <w:rsid w:val="00AF200F"/>
  </w:style>
  <w:style w:type="numbering" w:customStyle="1" w:styleId="NoList21122">
    <w:name w:val="No List21122"/>
    <w:next w:val="NoList"/>
    <w:semiHidden/>
    <w:rsid w:val="00AF200F"/>
  </w:style>
  <w:style w:type="numbering" w:customStyle="1" w:styleId="NoList31122">
    <w:name w:val="No List31122"/>
    <w:next w:val="NoList"/>
    <w:uiPriority w:val="99"/>
    <w:semiHidden/>
    <w:rsid w:val="00AF200F"/>
  </w:style>
  <w:style w:type="numbering" w:customStyle="1" w:styleId="NoList111122">
    <w:name w:val="No List111122"/>
    <w:next w:val="NoList"/>
    <w:uiPriority w:val="99"/>
    <w:semiHidden/>
    <w:unhideWhenUsed/>
    <w:rsid w:val="00AF200F"/>
  </w:style>
  <w:style w:type="numbering" w:customStyle="1" w:styleId="121220">
    <w:name w:val="無清單12122"/>
    <w:next w:val="NoList"/>
    <w:uiPriority w:val="99"/>
    <w:semiHidden/>
    <w:unhideWhenUsed/>
    <w:rsid w:val="00AF200F"/>
  </w:style>
  <w:style w:type="numbering" w:customStyle="1" w:styleId="1111220">
    <w:name w:val="無清單111122"/>
    <w:next w:val="NoList"/>
    <w:uiPriority w:val="99"/>
    <w:semiHidden/>
    <w:unhideWhenUsed/>
    <w:rsid w:val="00AF200F"/>
  </w:style>
  <w:style w:type="numbering" w:customStyle="1" w:styleId="NoList522">
    <w:name w:val="No List522"/>
    <w:next w:val="NoList"/>
    <w:uiPriority w:val="99"/>
    <w:semiHidden/>
    <w:unhideWhenUsed/>
    <w:rsid w:val="00AF200F"/>
  </w:style>
  <w:style w:type="numbering" w:customStyle="1" w:styleId="NoList1322">
    <w:name w:val="No List1322"/>
    <w:next w:val="NoList"/>
    <w:uiPriority w:val="99"/>
    <w:semiHidden/>
    <w:unhideWhenUsed/>
    <w:rsid w:val="00AF200F"/>
  </w:style>
  <w:style w:type="numbering" w:customStyle="1" w:styleId="12223">
    <w:name w:val="リストなし1222"/>
    <w:next w:val="NoList"/>
    <w:uiPriority w:val="99"/>
    <w:semiHidden/>
    <w:unhideWhenUsed/>
    <w:rsid w:val="00AF200F"/>
  </w:style>
  <w:style w:type="numbering" w:customStyle="1" w:styleId="12232">
    <w:name w:val="无列表1223"/>
    <w:next w:val="NoList"/>
    <w:semiHidden/>
    <w:rsid w:val="00AF200F"/>
  </w:style>
  <w:style w:type="numbering" w:customStyle="1" w:styleId="NoList2222">
    <w:name w:val="No List2222"/>
    <w:next w:val="NoList"/>
    <w:semiHidden/>
    <w:rsid w:val="00AF200F"/>
  </w:style>
  <w:style w:type="numbering" w:customStyle="1" w:styleId="NoList3222">
    <w:name w:val="No List3222"/>
    <w:next w:val="NoList"/>
    <w:uiPriority w:val="99"/>
    <w:semiHidden/>
    <w:rsid w:val="00AF200F"/>
  </w:style>
  <w:style w:type="numbering" w:customStyle="1" w:styleId="NoList11222">
    <w:name w:val="No List11222"/>
    <w:next w:val="NoList"/>
    <w:uiPriority w:val="99"/>
    <w:semiHidden/>
    <w:unhideWhenUsed/>
    <w:rsid w:val="00AF200F"/>
  </w:style>
  <w:style w:type="numbering" w:customStyle="1" w:styleId="13220">
    <w:name w:val="無清單1322"/>
    <w:next w:val="NoList"/>
    <w:uiPriority w:val="99"/>
    <w:semiHidden/>
    <w:unhideWhenUsed/>
    <w:rsid w:val="00AF200F"/>
  </w:style>
  <w:style w:type="numbering" w:customStyle="1" w:styleId="112220">
    <w:name w:val="無清單11222"/>
    <w:next w:val="NoList"/>
    <w:uiPriority w:val="99"/>
    <w:semiHidden/>
    <w:unhideWhenUsed/>
    <w:rsid w:val="00AF200F"/>
  </w:style>
  <w:style w:type="numbering" w:customStyle="1" w:styleId="2122">
    <w:name w:val="无列表2122"/>
    <w:next w:val="NoList"/>
    <w:uiPriority w:val="99"/>
    <w:semiHidden/>
    <w:unhideWhenUsed/>
    <w:rsid w:val="00AF200F"/>
  </w:style>
  <w:style w:type="numbering" w:customStyle="1" w:styleId="NoList111222">
    <w:name w:val="No List111222"/>
    <w:next w:val="NoList"/>
    <w:uiPriority w:val="99"/>
    <w:semiHidden/>
    <w:unhideWhenUsed/>
    <w:rsid w:val="00AF200F"/>
  </w:style>
  <w:style w:type="numbering" w:customStyle="1" w:styleId="NoList72">
    <w:name w:val="No List72"/>
    <w:next w:val="NoList"/>
    <w:uiPriority w:val="99"/>
    <w:semiHidden/>
    <w:unhideWhenUsed/>
    <w:rsid w:val="00AF200F"/>
  </w:style>
  <w:style w:type="numbering" w:customStyle="1" w:styleId="NoList152">
    <w:name w:val="No List152"/>
    <w:next w:val="NoList"/>
    <w:uiPriority w:val="99"/>
    <w:semiHidden/>
    <w:unhideWhenUsed/>
    <w:rsid w:val="00AF200F"/>
  </w:style>
  <w:style w:type="numbering" w:customStyle="1" w:styleId="1422">
    <w:name w:val="リストなし142"/>
    <w:next w:val="NoList"/>
    <w:uiPriority w:val="99"/>
    <w:semiHidden/>
    <w:unhideWhenUsed/>
    <w:rsid w:val="00AF200F"/>
  </w:style>
  <w:style w:type="numbering" w:customStyle="1" w:styleId="1423">
    <w:name w:val="无列表142"/>
    <w:next w:val="NoList"/>
    <w:semiHidden/>
    <w:rsid w:val="00AF200F"/>
  </w:style>
  <w:style w:type="numbering" w:customStyle="1" w:styleId="NoList242">
    <w:name w:val="No List242"/>
    <w:next w:val="NoList"/>
    <w:semiHidden/>
    <w:rsid w:val="00AF200F"/>
  </w:style>
  <w:style w:type="numbering" w:customStyle="1" w:styleId="NoList342">
    <w:name w:val="No List342"/>
    <w:next w:val="NoList"/>
    <w:uiPriority w:val="99"/>
    <w:semiHidden/>
    <w:rsid w:val="00AF200F"/>
  </w:style>
  <w:style w:type="numbering" w:customStyle="1" w:styleId="NoList1152">
    <w:name w:val="No List1152"/>
    <w:next w:val="NoList"/>
    <w:uiPriority w:val="99"/>
    <w:semiHidden/>
    <w:unhideWhenUsed/>
    <w:rsid w:val="00AF200F"/>
  </w:style>
  <w:style w:type="numbering" w:customStyle="1" w:styleId="1521">
    <w:name w:val="無清單152"/>
    <w:next w:val="NoList"/>
    <w:uiPriority w:val="99"/>
    <w:semiHidden/>
    <w:unhideWhenUsed/>
    <w:rsid w:val="00AF200F"/>
  </w:style>
  <w:style w:type="numbering" w:customStyle="1" w:styleId="11420">
    <w:name w:val="無清單1142"/>
    <w:next w:val="NoList"/>
    <w:uiPriority w:val="99"/>
    <w:semiHidden/>
    <w:unhideWhenUsed/>
    <w:rsid w:val="00AF200F"/>
  </w:style>
  <w:style w:type="numbering" w:customStyle="1" w:styleId="NoList432">
    <w:name w:val="No List432"/>
    <w:next w:val="NoList"/>
    <w:uiPriority w:val="99"/>
    <w:semiHidden/>
    <w:unhideWhenUsed/>
    <w:rsid w:val="00AF200F"/>
  </w:style>
  <w:style w:type="numbering" w:customStyle="1" w:styleId="NoList1242">
    <w:name w:val="No List1242"/>
    <w:next w:val="NoList"/>
    <w:uiPriority w:val="99"/>
    <w:semiHidden/>
    <w:unhideWhenUsed/>
    <w:rsid w:val="00AF200F"/>
  </w:style>
  <w:style w:type="numbering" w:customStyle="1" w:styleId="11421">
    <w:name w:val="リストなし1142"/>
    <w:next w:val="NoList"/>
    <w:uiPriority w:val="99"/>
    <w:semiHidden/>
    <w:unhideWhenUsed/>
    <w:rsid w:val="00AF200F"/>
  </w:style>
  <w:style w:type="numbering" w:customStyle="1" w:styleId="11422">
    <w:name w:val="无列表1142"/>
    <w:next w:val="NoList"/>
    <w:semiHidden/>
    <w:rsid w:val="00AF200F"/>
  </w:style>
  <w:style w:type="numbering" w:customStyle="1" w:styleId="NoList2142">
    <w:name w:val="No List2142"/>
    <w:next w:val="NoList"/>
    <w:semiHidden/>
    <w:rsid w:val="00AF200F"/>
  </w:style>
  <w:style w:type="numbering" w:customStyle="1" w:styleId="NoList3142">
    <w:name w:val="No List3142"/>
    <w:next w:val="NoList"/>
    <w:uiPriority w:val="99"/>
    <w:semiHidden/>
    <w:rsid w:val="00AF200F"/>
  </w:style>
  <w:style w:type="numbering" w:customStyle="1" w:styleId="NoList11142">
    <w:name w:val="No List11142"/>
    <w:next w:val="NoList"/>
    <w:uiPriority w:val="99"/>
    <w:semiHidden/>
    <w:unhideWhenUsed/>
    <w:rsid w:val="00AF200F"/>
  </w:style>
  <w:style w:type="numbering" w:customStyle="1" w:styleId="12420">
    <w:name w:val="無清單1242"/>
    <w:next w:val="NoList"/>
    <w:uiPriority w:val="99"/>
    <w:semiHidden/>
    <w:unhideWhenUsed/>
    <w:rsid w:val="00AF200F"/>
  </w:style>
  <w:style w:type="numbering" w:customStyle="1" w:styleId="111420">
    <w:name w:val="無清單11142"/>
    <w:next w:val="NoList"/>
    <w:uiPriority w:val="99"/>
    <w:semiHidden/>
    <w:unhideWhenUsed/>
    <w:rsid w:val="00AF200F"/>
  </w:style>
  <w:style w:type="numbering" w:customStyle="1" w:styleId="232">
    <w:name w:val="无列表232"/>
    <w:next w:val="NoList"/>
    <w:uiPriority w:val="99"/>
    <w:semiHidden/>
    <w:unhideWhenUsed/>
    <w:rsid w:val="00AF200F"/>
  </w:style>
  <w:style w:type="numbering" w:customStyle="1" w:styleId="NoList12132">
    <w:name w:val="No List12132"/>
    <w:next w:val="NoList"/>
    <w:uiPriority w:val="99"/>
    <w:semiHidden/>
    <w:unhideWhenUsed/>
    <w:rsid w:val="00AF200F"/>
  </w:style>
  <w:style w:type="numbering" w:customStyle="1" w:styleId="111321">
    <w:name w:val="リストなし11132"/>
    <w:next w:val="NoList"/>
    <w:uiPriority w:val="99"/>
    <w:semiHidden/>
    <w:unhideWhenUsed/>
    <w:rsid w:val="00AF200F"/>
  </w:style>
  <w:style w:type="numbering" w:customStyle="1" w:styleId="111322">
    <w:name w:val="无列表11132"/>
    <w:next w:val="NoList"/>
    <w:semiHidden/>
    <w:rsid w:val="00AF200F"/>
  </w:style>
  <w:style w:type="numbering" w:customStyle="1" w:styleId="NoList21132">
    <w:name w:val="No List21132"/>
    <w:next w:val="NoList"/>
    <w:semiHidden/>
    <w:rsid w:val="00AF200F"/>
  </w:style>
  <w:style w:type="numbering" w:customStyle="1" w:styleId="NoList31132">
    <w:name w:val="No List31132"/>
    <w:next w:val="NoList"/>
    <w:uiPriority w:val="99"/>
    <w:semiHidden/>
    <w:rsid w:val="00AF200F"/>
  </w:style>
  <w:style w:type="numbering" w:customStyle="1" w:styleId="NoList111132">
    <w:name w:val="No List111132"/>
    <w:next w:val="NoList"/>
    <w:uiPriority w:val="99"/>
    <w:semiHidden/>
    <w:unhideWhenUsed/>
    <w:rsid w:val="00AF200F"/>
  </w:style>
  <w:style w:type="numbering" w:customStyle="1" w:styleId="121320">
    <w:name w:val="無清單12132"/>
    <w:next w:val="NoList"/>
    <w:uiPriority w:val="99"/>
    <w:semiHidden/>
    <w:unhideWhenUsed/>
    <w:rsid w:val="00AF200F"/>
  </w:style>
  <w:style w:type="numbering" w:customStyle="1" w:styleId="1111320">
    <w:name w:val="無清單111132"/>
    <w:next w:val="NoList"/>
    <w:uiPriority w:val="99"/>
    <w:semiHidden/>
    <w:unhideWhenUsed/>
    <w:rsid w:val="00AF200F"/>
  </w:style>
  <w:style w:type="numbering" w:customStyle="1" w:styleId="NoList532">
    <w:name w:val="No List532"/>
    <w:next w:val="NoList"/>
    <w:uiPriority w:val="99"/>
    <w:semiHidden/>
    <w:unhideWhenUsed/>
    <w:rsid w:val="00AF200F"/>
  </w:style>
  <w:style w:type="numbering" w:customStyle="1" w:styleId="NoList1332">
    <w:name w:val="No List1332"/>
    <w:next w:val="NoList"/>
    <w:uiPriority w:val="99"/>
    <w:semiHidden/>
    <w:unhideWhenUsed/>
    <w:rsid w:val="00AF200F"/>
  </w:style>
  <w:style w:type="numbering" w:customStyle="1" w:styleId="12322">
    <w:name w:val="リストなし1232"/>
    <w:next w:val="NoList"/>
    <w:uiPriority w:val="99"/>
    <w:semiHidden/>
    <w:unhideWhenUsed/>
    <w:rsid w:val="00AF200F"/>
  </w:style>
  <w:style w:type="numbering" w:customStyle="1" w:styleId="12323">
    <w:name w:val="无列表1232"/>
    <w:next w:val="NoList"/>
    <w:semiHidden/>
    <w:rsid w:val="00AF200F"/>
  </w:style>
  <w:style w:type="numbering" w:customStyle="1" w:styleId="NoList2232">
    <w:name w:val="No List2232"/>
    <w:next w:val="NoList"/>
    <w:semiHidden/>
    <w:rsid w:val="00AF200F"/>
  </w:style>
  <w:style w:type="numbering" w:customStyle="1" w:styleId="NoList3232">
    <w:name w:val="No List3232"/>
    <w:next w:val="NoList"/>
    <w:uiPriority w:val="99"/>
    <w:semiHidden/>
    <w:rsid w:val="00AF200F"/>
  </w:style>
  <w:style w:type="numbering" w:customStyle="1" w:styleId="NoList11232">
    <w:name w:val="No List11232"/>
    <w:next w:val="NoList"/>
    <w:uiPriority w:val="99"/>
    <w:semiHidden/>
    <w:unhideWhenUsed/>
    <w:rsid w:val="00AF200F"/>
  </w:style>
  <w:style w:type="numbering" w:customStyle="1" w:styleId="13320">
    <w:name w:val="無清單1332"/>
    <w:next w:val="NoList"/>
    <w:uiPriority w:val="99"/>
    <w:semiHidden/>
    <w:unhideWhenUsed/>
    <w:rsid w:val="00AF200F"/>
  </w:style>
  <w:style w:type="numbering" w:customStyle="1" w:styleId="112320">
    <w:name w:val="無清單11232"/>
    <w:next w:val="NoList"/>
    <w:uiPriority w:val="99"/>
    <w:semiHidden/>
    <w:unhideWhenUsed/>
    <w:rsid w:val="00AF200F"/>
  </w:style>
  <w:style w:type="numbering" w:customStyle="1" w:styleId="2132">
    <w:name w:val="无列表2132"/>
    <w:next w:val="NoList"/>
    <w:uiPriority w:val="99"/>
    <w:semiHidden/>
    <w:unhideWhenUsed/>
    <w:rsid w:val="00AF200F"/>
  </w:style>
  <w:style w:type="numbering" w:customStyle="1" w:styleId="NoList12222">
    <w:name w:val="No List12222"/>
    <w:next w:val="NoList"/>
    <w:uiPriority w:val="99"/>
    <w:semiHidden/>
    <w:unhideWhenUsed/>
    <w:rsid w:val="00AF200F"/>
  </w:style>
  <w:style w:type="numbering" w:customStyle="1" w:styleId="112221">
    <w:name w:val="リストなし11222"/>
    <w:next w:val="NoList"/>
    <w:uiPriority w:val="99"/>
    <w:semiHidden/>
    <w:unhideWhenUsed/>
    <w:rsid w:val="00AF200F"/>
  </w:style>
  <w:style w:type="numbering" w:customStyle="1" w:styleId="112222">
    <w:name w:val="无列表11222"/>
    <w:next w:val="NoList"/>
    <w:semiHidden/>
    <w:rsid w:val="00AF200F"/>
  </w:style>
  <w:style w:type="numbering" w:customStyle="1" w:styleId="NoList21222">
    <w:name w:val="No List21222"/>
    <w:next w:val="NoList"/>
    <w:semiHidden/>
    <w:rsid w:val="00AF200F"/>
  </w:style>
  <w:style w:type="numbering" w:customStyle="1" w:styleId="NoList31222">
    <w:name w:val="No List31222"/>
    <w:next w:val="NoList"/>
    <w:uiPriority w:val="99"/>
    <w:semiHidden/>
    <w:rsid w:val="00AF200F"/>
  </w:style>
  <w:style w:type="numbering" w:customStyle="1" w:styleId="NoList111232">
    <w:name w:val="No List111232"/>
    <w:next w:val="NoList"/>
    <w:uiPriority w:val="99"/>
    <w:semiHidden/>
    <w:unhideWhenUsed/>
    <w:rsid w:val="00AF200F"/>
  </w:style>
  <w:style w:type="numbering" w:customStyle="1" w:styleId="122220">
    <w:name w:val="無清單12222"/>
    <w:next w:val="NoList"/>
    <w:uiPriority w:val="99"/>
    <w:semiHidden/>
    <w:unhideWhenUsed/>
    <w:rsid w:val="00AF200F"/>
  </w:style>
  <w:style w:type="numbering" w:customStyle="1" w:styleId="1112220">
    <w:name w:val="無清單111222"/>
    <w:next w:val="NoList"/>
    <w:uiPriority w:val="99"/>
    <w:semiHidden/>
    <w:unhideWhenUsed/>
    <w:rsid w:val="00AF200F"/>
  </w:style>
  <w:style w:type="numbering" w:customStyle="1" w:styleId="NoList81">
    <w:name w:val="No List81"/>
    <w:next w:val="NoList"/>
    <w:uiPriority w:val="99"/>
    <w:semiHidden/>
    <w:unhideWhenUsed/>
    <w:rsid w:val="00AF200F"/>
  </w:style>
  <w:style w:type="numbering" w:customStyle="1" w:styleId="NoList161">
    <w:name w:val="No List161"/>
    <w:next w:val="NoList"/>
    <w:uiPriority w:val="99"/>
    <w:semiHidden/>
    <w:unhideWhenUsed/>
    <w:rsid w:val="00AF200F"/>
  </w:style>
  <w:style w:type="numbering" w:customStyle="1" w:styleId="1512">
    <w:name w:val="リストなし151"/>
    <w:next w:val="NoList"/>
    <w:uiPriority w:val="99"/>
    <w:semiHidden/>
    <w:unhideWhenUsed/>
    <w:rsid w:val="00AF200F"/>
  </w:style>
  <w:style w:type="numbering" w:customStyle="1" w:styleId="1513">
    <w:name w:val="无列表151"/>
    <w:next w:val="NoList"/>
    <w:semiHidden/>
    <w:rsid w:val="00AF200F"/>
  </w:style>
  <w:style w:type="numbering" w:customStyle="1" w:styleId="NoList251">
    <w:name w:val="No List251"/>
    <w:next w:val="NoList"/>
    <w:semiHidden/>
    <w:rsid w:val="00AF200F"/>
  </w:style>
  <w:style w:type="numbering" w:customStyle="1" w:styleId="NoList351">
    <w:name w:val="No List351"/>
    <w:next w:val="NoList"/>
    <w:uiPriority w:val="99"/>
    <w:semiHidden/>
    <w:rsid w:val="00AF200F"/>
  </w:style>
  <w:style w:type="numbering" w:customStyle="1" w:styleId="NoList1161">
    <w:name w:val="No List1161"/>
    <w:next w:val="NoList"/>
    <w:uiPriority w:val="99"/>
    <w:semiHidden/>
    <w:unhideWhenUsed/>
    <w:rsid w:val="00AF200F"/>
  </w:style>
  <w:style w:type="numbering" w:customStyle="1" w:styleId="1610">
    <w:name w:val="無清單161"/>
    <w:next w:val="NoList"/>
    <w:uiPriority w:val="99"/>
    <w:semiHidden/>
    <w:unhideWhenUsed/>
    <w:rsid w:val="00AF200F"/>
  </w:style>
  <w:style w:type="numbering" w:customStyle="1" w:styleId="11510">
    <w:name w:val="無清單1151"/>
    <w:next w:val="NoList"/>
    <w:uiPriority w:val="99"/>
    <w:semiHidden/>
    <w:unhideWhenUsed/>
    <w:rsid w:val="00AF200F"/>
  </w:style>
  <w:style w:type="numbering" w:customStyle="1" w:styleId="NoList11151">
    <w:name w:val="No List11151"/>
    <w:next w:val="NoList"/>
    <w:uiPriority w:val="99"/>
    <w:semiHidden/>
    <w:unhideWhenUsed/>
    <w:rsid w:val="00AF200F"/>
  </w:style>
  <w:style w:type="numbering" w:customStyle="1" w:styleId="241">
    <w:name w:val="无列表241"/>
    <w:next w:val="NoList"/>
    <w:uiPriority w:val="99"/>
    <w:semiHidden/>
    <w:unhideWhenUsed/>
    <w:rsid w:val="00AF200F"/>
  </w:style>
  <w:style w:type="numbering" w:customStyle="1" w:styleId="NoList1251">
    <w:name w:val="No List1251"/>
    <w:next w:val="NoList"/>
    <w:uiPriority w:val="99"/>
    <w:semiHidden/>
    <w:unhideWhenUsed/>
    <w:rsid w:val="00AF200F"/>
  </w:style>
  <w:style w:type="numbering" w:customStyle="1" w:styleId="11511">
    <w:name w:val="リストなし1151"/>
    <w:next w:val="NoList"/>
    <w:uiPriority w:val="99"/>
    <w:semiHidden/>
    <w:unhideWhenUsed/>
    <w:rsid w:val="00AF200F"/>
  </w:style>
  <w:style w:type="numbering" w:customStyle="1" w:styleId="11512">
    <w:name w:val="无列表1151"/>
    <w:next w:val="NoList"/>
    <w:semiHidden/>
    <w:rsid w:val="00AF200F"/>
  </w:style>
  <w:style w:type="numbering" w:customStyle="1" w:styleId="NoList2151">
    <w:name w:val="No List2151"/>
    <w:next w:val="NoList"/>
    <w:semiHidden/>
    <w:rsid w:val="00AF200F"/>
  </w:style>
  <w:style w:type="numbering" w:customStyle="1" w:styleId="NoList3151">
    <w:name w:val="No List3151"/>
    <w:next w:val="NoList"/>
    <w:uiPriority w:val="99"/>
    <w:semiHidden/>
    <w:rsid w:val="00AF200F"/>
  </w:style>
  <w:style w:type="numbering" w:customStyle="1" w:styleId="12510">
    <w:name w:val="無清單1251"/>
    <w:next w:val="NoList"/>
    <w:uiPriority w:val="99"/>
    <w:semiHidden/>
    <w:unhideWhenUsed/>
    <w:rsid w:val="00AF200F"/>
  </w:style>
  <w:style w:type="numbering" w:customStyle="1" w:styleId="111510">
    <w:name w:val="無清單11151"/>
    <w:next w:val="NoList"/>
    <w:uiPriority w:val="99"/>
    <w:semiHidden/>
    <w:unhideWhenUsed/>
    <w:rsid w:val="00AF200F"/>
  </w:style>
  <w:style w:type="numbering" w:customStyle="1" w:styleId="NoList441">
    <w:name w:val="No List441"/>
    <w:next w:val="NoList"/>
    <w:uiPriority w:val="99"/>
    <w:semiHidden/>
    <w:unhideWhenUsed/>
    <w:rsid w:val="00AF200F"/>
  </w:style>
  <w:style w:type="numbering" w:customStyle="1" w:styleId="NoList11241">
    <w:name w:val="No List11241"/>
    <w:next w:val="NoList"/>
    <w:uiPriority w:val="99"/>
    <w:semiHidden/>
    <w:unhideWhenUsed/>
    <w:rsid w:val="00AF200F"/>
  </w:style>
  <w:style w:type="numbering" w:customStyle="1" w:styleId="NoList12141">
    <w:name w:val="No List12141"/>
    <w:next w:val="NoList"/>
    <w:uiPriority w:val="99"/>
    <w:semiHidden/>
    <w:unhideWhenUsed/>
    <w:rsid w:val="00AF200F"/>
  </w:style>
  <w:style w:type="numbering" w:customStyle="1" w:styleId="111411">
    <w:name w:val="リストなし11141"/>
    <w:next w:val="NoList"/>
    <w:uiPriority w:val="99"/>
    <w:semiHidden/>
    <w:unhideWhenUsed/>
    <w:rsid w:val="00AF200F"/>
  </w:style>
  <w:style w:type="numbering" w:customStyle="1" w:styleId="111412">
    <w:name w:val="无列表11141"/>
    <w:next w:val="NoList"/>
    <w:semiHidden/>
    <w:rsid w:val="00AF200F"/>
  </w:style>
  <w:style w:type="numbering" w:customStyle="1" w:styleId="NoList21141">
    <w:name w:val="No List21141"/>
    <w:next w:val="NoList"/>
    <w:semiHidden/>
    <w:rsid w:val="00AF200F"/>
  </w:style>
  <w:style w:type="numbering" w:customStyle="1" w:styleId="NoList31141">
    <w:name w:val="No List31141"/>
    <w:next w:val="NoList"/>
    <w:uiPriority w:val="99"/>
    <w:semiHidden/>
    <w:rsid w:val="00AF200F"/>
  </w:style>
  <w:style w:type="numbering" w:customStyle="1" w:styleId="NoList111141">
    <w:name w:val="No List111141"/>
    <w:next w:val="NoList"/>
    <w:uiPriority w:val="99"/>
    <w:semiHidden/>
    <w:unhideWhenUsed/>
    <w:rsid w:val="00AF200F"/>
  </w:style>
  <w:style w:type="numbering" w:customStyle="1" w:styleId="12141">
    <w:name w:val="無清單12141"/>
    <w:next w:val="NoList"/>
    <w:uiPriority w:val="99"/>
    <w:semiHidden/>
    <w:unhideWhenUsed/>
    <w:rsid w:val="00AF200F"/>
  </w:style>
  <w:style w:type="numbering" w:customStyle="1" w:styleId="1111410">
    <w:name w:val="無清單111141"/>
    <w:next w:val="NoList"/>
    <w:uiPriority w:val="99"/>
    <w:semiHidden/>
    <w:unhideWhenUsed/>
    <w:rsid w:val="00AF200F"/>
  </w:style>
  <w:style w:type="numbering" w:customStyle="1" w:styleId="NoList541">
    <w:name w:val="No List541"/>
    <w:next w:val="NoList"/>
    <w:uiPriority w:val="99"/>
    <w:semiHidden/>
    <w:unhideWhenUsed/>
    <w:rsid w:val="00AF200F"/>
  </w:style>
  <w:style w:type="numbering" w:customStyle="1" w:styleId="NoList1341">
    <w:name w:val="No List1341"/>
    <w:next w:val="NoList"/>
    <w:uiPriority w:val="99"/>
    <w:semiHidden/>
    <w:unhideWhenUsed/>
    <w:rsid w:val="00AF200F"/>
  </w:style>
  <w:style w:type="numbering" w:customStyle="1" w:styleId="12411">
    <w:name w:val="リストなし1241"/>
    <w:next w:val="NoList"/>
    <w:uiPriority w:val="99"/>
    <w:semiHidden/>
    <w:unhideWhenUsed/>
    <w:rsid w:val="00AF200F"/>
  </w:style>
  <w:style w:type="numbering" w:customStyle="1" w:styleId="12412">
    <w:name w:val="无列表1241"/>
    <w:next w:val="NoList"/>
    <w:semiHidden/>
    <w:rsid w:val="00AF200F"/>
  </w:style>
  <w:style w:type="numbering" w:customStyle="1" w:styleId="NoList2241">
    <w:name w:val="No List2241"/>
    <w:next w:val="NoList"/>
    <w:semiHidden/>
    <w:rsid w:val="00AF200F"/>
  </w:style>
  <w:style w:type="numbering" w:customStyle="1" w:styleId="NoList3241">
    <w:name w:val="No List3241"/>
    <w:next w:val="NoList"/>
    <w:uiPriority w:val="99"/>
    <w:semiHidden/>
    <w:rsid w:val="00AF200F"/>
  </w:style>
  <w:style w:type="numbering" w:customStyle="1" w:styleId="1341">
    <w:name w:val="無清單1341"/>
    <w:next w:val="NoList"/>
    <w:uiPriority w:val="99"/>
    <w:semiHidden/>
    <w:unhideWhenUsed/>
    <w:rsid w:val="00AF200F"/>
  </w:style>
  <w:style w:type="numbering" w:customStyle="1" w:styleId="112410">
    <w:name w:val="無清單11241"/>
    <w:next w:val="NoList"/>
    <w:uiPriority w:val="99"/>
    <w:semiHidden/>
    <w:unhideWhenUsed/>
    <w:rsid w:val="00AF200F"/>
  </w:style>
  <w:style w:type="numbering" w:customStyle="1" w:styleId="2141">
    <w:name w:val="无列表2141"/>
    <w:next w:val="NoList"/>
    <w:uiPriority w:val="99"/>
    <w:semiHidden/>
    <w:unhideWhenUsed/>
    <w:rsid w:val="00AF200F"/>
  </w:style>
  <w:style w:type="numbering" w:customStyle="1" w:styleId="NoList12231">
    <w:name w:val="No List12231"/>
    <w:next w:val="NoList"/>
    <w:uiPriority w:val="99"/>
    <w:semiHidden/>
    <w:unhideWhenUsed/>
    <w:rsid w:val="00AF200F"/>
  </w:style>
  <w:style w:type="numbering" w:customStyle="1" w:styleId="112311">
    <w:name w:val="リストなし11231"/>
    <w:next w:val="NoList"/>
    <w:uiPriority w:val="99"/>
    <w:semiHidden/>
    <w:unhideWhenUsed/>
    <w:rsid w:val="00AF200F"/>
  </w:style>
  <w:style w:type="numbering" w:customStyle="1" w:styleId="112312">
    <w:name w:val="无列表11231"/>
    <w:next w:val="NoList"/>
    <w:semiHidden/>
    <w:rsid w:val="00AF200F"/>
  </w:style>
  <w:style w:type="numbering" w:customStyle="1" w:styleId="NoList21231">
    <w:name w:val="No List21231"/>
    <w:next w:val="NoList"/>
    <w:semiHidden/>
    <w:rsid w:val="00AF200F"/>
  </w:style>
  <w:style w:type="numbering" w:customStyle="1" w:styleId="NoList31231">
    <w:name w:val="No List31231"/>
    <w:next w:val="NoList"/>
    <w:uiPriority w:val="99"/>
    <w:semiHidden/>
    <w:rsid w:val="00AF200F"/>
  </w:style>
  <w:style w:type="numbering" w:customStyle="1" w:styleId="NoList111241">
    <w:name w:val="No List111241"/>
    <w:next w:val="NoList"/>
    <w:uiPriority w:val="99"/>
    <w:semiHidden/>
    <w:unhideWhenUsed/>
    <w:rsid w:val="00AF200F"/>
  </w:style>
  <w:style w:type="numbering" w:customStyle="1" w:styleId="122310">
    <w:name w:val="無清單12231"/>
    <w:next w:val="NoList"/>
    <w:uiPriority w:val="99"/>
    <w:semiHidden/>
    <w:unhideWhenUsed/>
    <w:rsid w:val="00AF200F"/>
  </w:style>
  <w:style w:type="numbering" w:customStyle="1" w:styleId="1112310">
    <w:name w:val="無清單111231"/>
    <w:next w:val="NoList"/>
    <w:uiPriority w:val="99"/>
    <w:semiHidden/>
    <w:unhideWhenUsed/>
    <w:rsid w:val="00AF200F"/>
  </w:style>
  <w:style w:type="numbering" w:customStyle="1" w:styleId="3110">
    <w:name w:val="无列表311"/>
    <w:next w:val="NoList"/>
    <w:uiPriority w:val="99"/>
    <w:semiHidden/>
    <w:unhideWhenUsed/>
    <w:rsid w:val="00AF200F"/>
  </w:style>
  <w:style w:type="numbering" w:customStyle="1" w:styleId="13211">
    <w:name w:val="无列表1321"/>
    <w:next w:val="NoList"/>
    <w:semiHidden/>
    <w:rsid w:val="00AF200F"/>
  </w:style>
  <w:style w:type="numbering" w:customStyle="1" w:styleId="NoList11321">
    <w:name w:val="No List11321"/>
    <w:next w:val="NoList"/>
    <w:uiPriority w:val="99"/>
    <w:semiHidden/>
    <w:unhideWhenUsed/>
    <w:rsid w:val="00AF200F"/>
  </w:style>
  <w:style w:type="numbering" w:customStyle="1" w:styleId="NoList4121">
    <w:name w:val="No List4121"/>
    <w:next w:val="NoList"/>
    <w:uiPriority w:val="99"/>
    <w:semiHidden/>
    <w:unhideWhenUsed/>
    <w:rsid w:val="00AF200F"/>
  </w:style>
  <w:style w:type="numbering" w:customStyle="1" w:styleId="2221">
    <w:name w:val="无列表2221"/>
    <w:next w:val="NoList"/>
    <w:uiPriority w:val="99"/>
    <w:semiHidden/>
    <w:unhideWhenUsed/>
    <w:rsid w:val="00AF200F"/>
  </w:style>
  <w:style w:type="numbering" w:customStyle="1" w:styleId="NoList121121">
    <w:name w:val="No List121121"/>
    <w:next w:val="NoList"/>
    <w:uiPriority w:val="99"/>
    <w:semiHidden/>
    <w:unhideWhenUsed/>
    <w:rsid w:val="00AF200F"/>
  </w:style>
  <w:style w:type="numbering" w:customStyle="1" w:styleId="1111211">
    <w:name w:val="リストなし111121"/>
    <w:next w:val="NoList"/>
    <w:uiPriority w:val="99"/>
    <w:semiHidden/>
    <w:unhideWhenUsed/>
    <w:rsid w:val="00AF200F"/>
  </w:style>
  <w:style w:type="numbering" w:customStyle="1" w:styleId="1111212">
    <w:name w:val="无列表111121"/>
    <w:next w:val="NoList"/>
    <w:semiHidden/>
    <w:rsid w:val="00AF200F"/>
  </w:style>
  <w:style w:type="numbering" w:customStyle="1" w:styleId="NoList211121">
    <w:name w:val="No List211121"/>
    <w:next w:val="NoList"/>
    <w:semiHidden/>
    <w:rsid w:val="00AF200F"/>
  </w:style>
  <w:style w:type="numbering" w:customStyle="1" w:styleId="NoList311121">
    <w:name w:val="No List311121"/>
    <w:next w:val="NoList"/>
    <w:uiPriority w:val="99"/>
    <w:semiHidden/>
    <w:rsid w:val="00AF200F"/>
  </w:style>
  <w:style w:type="numbering" w:customStyle="1" w:styleId="NoList1111121">
    <w:name w:val="No List1111121"/>
    <w:next w:val="NoList"/>
    <w:uiPriority w:val="99"/>
    <w:semiHidden/>
    <w:unhideWhenUsed/>
    <w:rsid w:val="00AF200F"/>
  </w:style>
  <w:style w:type="numbering" w:customStyle="1" w:styleId="1211210">
    <w:name w:val="無清單121121"/>
    <w:next w:val="NoList"/>
    <w:uiPriority w:val="99"/>
    <w:semiHidden/>
    <w:unhideWhenUsed/>
    <w:rsid w:val="00AF200F"/>
  </w:style>
  <w:style w:type="numbering" w:customStyle="1" w:styleId="11111210">
    <w:name w:val="無清單1111121"/>
    <w:next w:val="NoList"/>
    <w:uiPriority w:val="99"/>
    <w:semiHidden/>
    <w:unhideWhenUsed/>
    <w:rsid w:val="00AF200F"/>
  </w:style>
  <w:style w:type="numbering" w:customStyle="1" w:styleId="NoList13121">
    <w:name w:val="No List13121"/>
    <w:next w:val="NoList"/>
    <w:uiPriority w:val="99"/>
    <w:semiHidden/>
    <w:unhideWhenUsed/>
    <w:rsid w:val="00AF200F"/>
  </w:style>
  <w:style w:type="numbering" w:customStyle="1" w:styleId="121211">
    <w:name w:val="リストなし12121"/>
    <w:next w:val="NoList"/>
    <w:uiPriority w:val="99"/>
    <w:semiHidden/>
    <w:unhideWhenUsed/>
    <w:rsid w:val="00AF200F"/>
  </w:style>
  <w:style w:type="numbering" w:customStyle="1" w:styleId="121212">
    <w:name w:val="无列表12121"/>
    <w:next w:val="NoList"/>
    <w:semiHidden/>
    <w:rsid w:val="00AF200F"/>
  </w:style>
  <w:style w:type="numbering" w:customStyle="1" w:styleId="NoList22121">
    <w:name w:val="No List22121"/>
    <w:next w:val="NoList"/>
    <w:semiHidden/>
    <w:rsid w:val="00AF200F"/>
  </w:style>
  <w:style w:type="numbering" w:customStyle="1" w:styleId="NoList32121">
    <w:name w:val="No List32121"/>
    <w:next w:val="NoList"/>
    <w:uiPriority w:val="99"/>
    <w:semiHidden/>
    <w:rsid w:val="00AF200F"/>
  </w:style>
  <w:style w:type="numbering" w:customStyle="1" w:styleId="NoList112121">
    <w:name w:val="No List112121"/>
    <w:next w:val="NoList"/>
    <w:uiPriority w:val="99"/>
    <w:semiHidden/>
    <w:unhideWhenUsed/>
    <w:rsid w:val="00AF200F"/>
  </w:style>
  <w:style w:type="numbering" w:customStyle="1" w:styleId="131210">
    <w:name w:val="無清單13121"/>
    <w:next w:val="NoList"/>
    <w:uiPriority w:val="99"/>
    <w:semiHidden/>
    <w:unhideWhenUsed/>
    <w:rsid w:val="00AF200F"/>
  </w:style>
  <w:style w:type="numbering" w:customStyle="1" w:styleId="1121210">
    <w:name w:val="無清單112121"/>
    <w:next w:val="NoList"/>
    <w:uiPriority w:val="99"/>
    <w:semiHidden/>
    <w:unhideWhenUsed/>
    <w:rsid w:val="00AF200F"/>
  </w:style>
  <w:style w:type="numbering" w:customStyle="1" w:styleId="21121">
    <w:name w:val="无列表21121"/>
    <w:next w:val="NoList"/>
    <w:uiPriority w:val="99"/>
    <w:semiHidden/>
    <w:unhideWhenUsed/>
    <w:rsid w:val="00AF200F"/>
  </w:style>
  <w:style w:type="numbering" w:customStyle="1" w:styleId="NoList122121">
    <w:name w:val="No List122121"/>
    <w:next w:val="NoList"/>
    <w:uiPriority w:val="99"/>
    <w:semiHidden/>
    <w:unhideWhenUsed/>
    <w:rsid w:val="00AF200F"/>
  </w:style>
  <w:style w:type="numbering" w:customStyle="1" w:styleId="1121211">
    <w:name w:val="リストなし112121"/>
    <w:next w:val="NoList"/>
    <w:uiPriority w:val="99"/>
    <w:semiHidden/>
    <w:unhideWhenUsed/>
    <w:rsid w:val="00AF200F"/>
  </w:style>
  <w:style w:type="numbering" w:customStyle="1" w:styleId="1121212">
    <w:name w:val="无列表112121"/>
    <w:next w:val="NoList"/>
    <w:semiHidden/>
    <w:rsid w:val="00AF200F"/>
  </w:style>
  <w:style w:type="numbering" w:customStyle="1" w:styleId="NoList212121">
    <w:name w:val="No List212121"/>
    <w:next w:val="NoList"/>
    <w:semiHidden/>
    <w:rsid w:val="00AF200F"/>
  </w:style>
  <w:style w:type="numbering" w:customStyle="1" w:styleId="NoList312121">
    <w:name w:val="No List312121"/>
    <w:next w:val="NoList"/>
    <w:uiPriority w:val="99"/>
    <w:semiHidden/>
    <w:rsid w:val="00AF200F"/>
  </w:style>
  <w:style w:type="numbering" w:customStyle="1" w:styleId="NoList1112121">
    <w:name w:val="No List1112121"/>
    <w:next w:val="NoList"/>
    <w:uiPriority w:val="99"/>
    <w:semiHidden/>
    <w:unhideWhenUsed/>
    <w:rsid w:val="00AF200F"/>
  </w:style>
  <w:style w:type="numbering" w:customStyle="1" w:styleId="122121">
    <w:name w:val="無清單122121"/>
    <w:next w:val="NoList"/>
    <w:uiPriority w:val="99"/>
    <w:semiHidden/>
    <w:unhideWhenUsed/>
    <w:rsid w:val="00AF200F"/>
  </w:style>
  <w:style w:type="numbering" w:customStyle="1" w:styleId="1112121">
    <w:name w:val="無清單1112121"/>
    <w:next w:val="NoList"/>
    <w:uiPriority w:val="99"/>
    <w:semiHidden/>
    <w:unhideWhenUsed/>
    <w:rsid w:val="00AF200F"/>
  </w:style>
  <w:style w:type="numbering" w:customStyle="1" w:styleId="131111">
    <w:name w:val="无列表13111"/>
    <w:next w:val="NoList"/>
    <w:semiHidden/>
    <w:rsid w:val="00AF200F"/>
  </w:style>
  <w:style w:type="numbering" w:customStyle="1" w:styleId="NoList41111">
    <w:name w:val="No List41111"/>
    <w:next w:val="NoList"/>
    <w:uiPriority w:val="99"/>
    <w:semiHidden/>
    <w:unhideWhenUsed/>
    <w:rsid w:val="00AF200F"/>
  </w:style>
  <w:style w:type="numbering" w:customStyle="1" w:styleId="22111">
    <w:name w:val="无列表22111"/>
    <w:next w:val="NoList"/>
    <w:uiPriority w:val="99"/>
    <w:semiHidden/>
    <w:unhideWhenUsed/>
    <w:rsid w:val="00AF200F"/>
  </w:style>
  <w:style w:type="numbering" w:customStyle="1" w:styleId="NoList1211111">
    <w:name w:val="No List1211111"/>
    <w:next w:val="NoList"/>
    <w:uiPriority w:val="99"/>
    <w:semiHidden/>
    <w:unhideWhenUsed/>
    <w:rsid w:val="00AF200F"/>
  </w:style>
  <w:style w:type="numbering" w:customStyle="1" w:styleId="11111111">
    <w:name w:val="リストなし1111111"/>
    <w:next w:val="NoList"/>
    <w:uiPriority w:val="99"/>
    <w:semiHidden/>
    <w:unhideWhenUsed/>
    <w:rsid w:val="00AF200F"/>
  </w:style>
  <w:style w:type="numbering" w:customStyle="1" w:styleId="11111112">
    <w:name w:val="无列表1111111"/>
    <w:next w:val="NoList"/>
    <w:semiHidden/>
    <w:rsid w:val="00AF200F"/>
  </w:style>
  <w:style w:type="numbering" w:customStyle="1" w:styleId="NoList2111111">
    <w:name w:val="No List2111111"/>
    <w:next w:val="NoList"/>
    <w:semiHidden/>
    <w:rsid w:val="00AF200F"/>
  </w:style>
  <w:style w:type="numbering" w:customStyle="1" w:styleId="NoList3111111">
    <w:name w:val="No List3111111"/>
    <w:next w:val="NoList"/>
    <w:uiPriority w:val="99"/>
    <w:semiHidden/>
    <w:rsid w:val="00AF200F"/>
  </w:style>
  <w:style w:type="numbering" w:customStyle="1" w:styleId="NoList11111111">
    <w:name w:val="No List11111111"/>
    <w:next w:val="NoList"/>
    <w:uiPriority w:val="99"/>
    <w:semiHidden/>
    <w:unhideWhenUsed/>
    <w:rsid w:val="00AF200F"/>
  </w:style>
  <w:style w:type="numbering" w:customStyle="1" w:styleId="1211111">
    <w:name w:val="無清單1211111"/>
    <w:next w:val="NoList"/>
    <w:uiPriority w:val="99"/>
    <w:semiHidden/>
    <w:unhideWhenUsed/>
    <w:rsid w:val="00AF200F"/>
  </w:style>
  <w:style w:type="numbering" w:customStyle="1" w:styleId="111111110">
    <w:name w:val="無清單11111111"/>
    <w:next w:val="NoList"/>
    <w:uiPriority w:val="99"/>
    <w:semiHidden/>
    <w:unhideWhenUsed/>
    <w:rsid w:val="00AF200F"/>
  </w:style>
  <w:style w:type="numbering" w:customStyle="1" w:styleId="NoList131111">
    <w:name w:val="No List131111"/>
    <w:next w:val="NoList"/>
    <w:uiPriority w:val="99"/>
    <w:semiHidden/>
    <w:unhideWhenUsed/>
    <w:rsid w:val="00AF200F"/>
  </w:style>
  <w:style w:type="numbering" w:customStyle="1" w:styleId="1211110">
    <w:name w:val="リストなし121111"/>
    <w:next w:val="NoList"/>
    <w:uiPriority w:val="99"/>
    <w:semiHidden/>
    <w:unhideWhenUsed/>
    <w:rsid w:val="00AF200F"/>
  </w:style>
  <w:style w:type="numbering" w:customStyle="1" w:styleId="1211112">
    <w:name w:val="无列表121111"/>
    <w:next w:val="NoList"/>
    <w:semiHidden/>
    <w:rsid w:val="00AF200F"/>
  </w:style>
  <w:style w:type="numbering" w:customStyle="1" w:styleId="NoList221111">
    <w:name w:val="No List221111"/>
    <w:next w:val="NoList"/>
    <w:semiHidden/>
    <w:rsid w:val="00AF200F"/>
  </w:style>
  <w:style w:type="numbering" w:customStyle="1" w:styleId="NoList321111">
    <w:name w:val="No List321111"/>
    <w:next w:val="NoList"/>
    <w:uiPriority w:val="99"/>
    <w:semiHidden/>
    <w:rsid w:val="00AF200F"/>
  </w:style>
  <w:style w:type="numbering" w:customStyle="1" w:styleId="NoList1121111">
    <w:name w:val="No List1121111"/>
    <w:next w:val="NoList"/>
    <w:uiPriority w:val="99"/>
    <w:semiHidden/>
    <w:unhideWhenUsed/>
    <w:rsid w:val="00AF200F"/>
  </w:style>
  <w:style w:type="numbering" w:customStyle="1" w:styleId="1311110">
    <w:name w:val="無清單131111"/>
    <w:next w:val="NoList"/>
    <w:uiPriority w:val="99"/>
    <w:semiHidden/>
    <w:unhideWhenUsed/>
    <w:rsid w:val="00AF200F"/>
  </w:style>
  <w:style w:type="numbering" w:customStyle="1" w:styleId="11211110">
    <w:name w:val="無清單1121111"/>
    <w:next w:val="NoList"/>
    <w:uiPriority w:val="99"/>
    <w:semiHidden/>
    <w:unhideWhenUsed/>
    <w:rsid w:val="00AF200F"/>
  </w:style>
  <w:style w:type="numbering" w:customStyle="1" w:styleId="211111">
    <w:name w:val="无列表211111"/>
    <w:next w:val="NoList"/>
    <w:uiPriority w:val="99"/>
    <w:semiHidden/>
    <w:unhideWhenUsed/>
    <w:rsid w:val="00AF200F"/>
  </w:style>
  <w:style w:type="numbering" w:customStyle="1" w:styleId="NoList1221111">
    <w:name w:val="No List1221111"/>
    <w:next w:val="NoList"/>
    <w:uiPriority w:val="99"/>
    <w:semiHidden/>
    <w:unhideWhenUsed/>
    <w:rsid w:val="00AF200F"/>
  </w:style>
  <w:style w:type="numbering" w:customStyle="1" w:styleId="11211111">
    <w:name w:val="リストなし1121111"/>
    <w:next w:val="NoList"/>
    <w:uiPriority w:val="99"/>
    <w:semiHidden/>
    <w:unhideWhenUsed/>
    <w:rsid w:val="00AF200F"/>
  </w:style>
  <w:style w:type="numbering" w:customStyle="1" w:styleId="11211112">
    <w:name w:val="无列表1121111"/>
    <w:next w:val="NoList"/>
    <w:semiHidden/>
    <w:rsid w:val="00AF200F"/>
  </w:style>
  <w:style w:type="numbering" w:customStyle="1" w:styleId="NoList2121111">
    <w:name w:val="No List2121111"/>
    <w:next w:val="NoList"/>
    <w:semiHidden/>
    <w:rsid w:val="00AF200F"/>
  </w:style>
  <w:style w:type="numbering" w:customStyle="1" w:styleId="NoList3121111">
    <w:name w:val="No List3121111"/>
    <w:next w:val="NoList"/>
    <w:uiPriority w:val="99"/>
    <w:semiHidden/>
    <w:rsid w:val="00AF200F"/>
  </w:style>
  <w:style w:type="numbering" w:customStyle="1" w:styleId="NoList11121111">
    <w:name w:val="No List11121111"/>
    <w:next w:val="NoList"/>
    <w:uiPriority w:val="99"/>
    <w:semiHidden/>
    <w:unhideWhenUsed/>
    <w:rsid w:val="00AF200F"/>
  </w:style>
  <w:style w:type="numbering" w:customStyle="1" w:styleId="1221111">
    <w:name w:val="無清單1221111"/>
    <w:next w:val="NoList"/>
    <w:uiPriority w:val="99"/>
    <w:semiHidden/>
    <w:unhideWhenUsed/>
    <w:rsid w:val="00AF200F"/>
  </w:style>
  <w:style w:type="numbering" w:customStyle="1" w:styleId="11121111">
    <w:name w:val="無清單11121111"/>
    <w:next w:val="NoList"/>
    <w:uiPriority w:val="99"/>
    <w:semiHidden/>
    <w:unhideWhenUsed/>
    <w:rsid w:val="00AF200F"/>
  </w:style>
  <w:style w:type="numbering" w:customStyle="1" w:styleId="122114">
    <w:name w:val="无列表12211"/>
    <w:next w:val="NoList"/>
    <w:semiHidden/>
    <w:rsid w:val="00AF200F"/>
  </w:style>
  <w:style w:type="numbering" w:customStyle="1" w:styleId="NoList10">
    <w:name w:val="No List10"/>
    <w:next w:val="NoList"/>
    <w:uiPriority w:val="99"/>
    <w:semiHidden/>
    <w:unhideWhenUsed/>
    <w:rsid w:val="00AF200F"/>
  </w:style>
  <w:style w:type="numbering" w:customStyle="1" w:styleId="NoList18">
    <w:name w:val="No List18"/>
    <w:next w:val="NoList"/>
    <w:uiPriority w:val="99"/>
    <w:semiHidden/>
    <w:unhideWhenUsed/>
    <w:rsid w:val="00AF200F"/>
  </w:style>
  <w:style w:type="numbering" w:customStyle="1" w:styleId="172">
    <w:name w:val="リストなし17"/>
    <w:next w:val="NoList"/>
    <w:uiPriority w:val="99"/>
    <w:semiHidden/>
    <w:unhideWhenUsed/>
    <w:rsid w:val="00AF200F"/>
  </w:style>
  <w:style w:type="numbering" w:customStyle="1" w:styleId="173">
    <w:name w:val="无列表17"/>
    <w:next w:val="NoList"/>
    <w:semiHidden/>
    <w:rsid w:val="00AF200F"/>
  </w:style>
  <w:style w:type="numbering" w:customStyle="1" w:styleId="NoList27">
    <w:name w:val="No List27"/>
    <w:next w:val="NoList"/>
    <w:semiHidden/>
    <w:rsid w:val="00AF200F"/>
  </w:style>
  <w:style w:type="numbering" w:customStyle="1" w:styleId="NoList37">
    <w:name w:val="No List37"/>
    <w:next w:val="NoList"/>
    <w:uiPriority w:val="99"/>
    <w:semiHidden/>
    <w:rsid w:val="00AF200F"/>
  </w:style>
  <w:style w:type="numbering" w:customStyle="1" w:styleId="NoList118">
    <w:name w:val="No List118"/>
    <w:next w:val="NoList"/>
    <w:uiPriority w:val="99"/>
    <w:semiHidden/>
    <w:unhideWhenUsed/>
    <w:rsid w:val="00AF200F"/>
  </w:style>
  <w:style w:type="numbering" w:customStyle="1" w:styleId="181">
    <w:name w:val="無清單18"/>
    <w:next w:val="NoList"/>
    <w:uiPriority w:val="99"/>
    <w:semiHidden/>
    <w:unhideWhenUsed/>
    <w:rsid w:val="00AF200F"/>
  </w:style>
  <w:style w:type="numbering" w:customStyle="1" w:styleId="1170">
    <w:name w:val="無清單117"/>
    <w:next w:val="NoList"/>
    <w:uiPriority w:val="99"/>
    <w:semiHidden/>
    <w:unhideWhenUsed/>
    <w:rsid w:val="00AF200F"/>
  </w:style>
  <w:style w:type="numbering" w:customStyle="1" w:styleId="NoList46">
    <w:name w:val="No List46"/>
    <w:next w:val="NoList"/>
    <w:uiPriority w:val="99"/>
    <w:semiHidden/>
    <w:unhideWhenUsed/>
    <w:rsid w:val="00AF200F"/>
  </w:style>
  <w:style w:type="numbering" w:customStyle="1" w:styleId="NoList127">
    <w:name w:val="No List127"/>
    <w:next w:val="NoList"/>
    <w:uiPriority w:val="99"/>
    <w:semiHidden/>
    <w:unhideWhenUsed/>
    <w:rsid w:val="00AF200F"/>
  </w:style>
  <w:style w:type="numbering" w:customStyle="1" w:styleId="1171">
    <w:name w:val="リストなし117"/>
    <w:next w:val="NoList"/>
    <w:uiPriority w:val="99"/>
    <w:semiHidden/>
    <w:unhideWhenUsed/>
    <w:rsid w:val="00AF200F"/>
  </w:style>
  <w:style w:type="numbering" w:customStyle="1" w:styleId="1172">
    <w:name w:val="无列表117"/>
    <w:next w:val="NoList"/>
    <w:semiHidden/>
    <w:rsid w:val="00AF200F"/>
  </w:style>
  <w:style w:type="numbering" w:customStyle="1" w:styleId="NoList217">
    <w:name w:val="No List217"/>
    <w:next w:val="NoList"/>
    <w:semiHidden/>
    <w:rsid w:val="00AF200F"/>
  </w:style>
  <w:style w:type="numbering" w:customStyle="1" w:styleId="NoList317">
    <w:name w:val="No List317"/>
    <w:next w:val="NoList"/>
    <w:uiPriority w:val="99"/>
    <w:semiHidden/>
    <w:rsid w:val="00AF200F"/>
  </w:style>
  <w:style w:type="numbering" w:customStyle="1" w:styleId="NoList1117">
    <w:name w:val="No List1117"/>
    <w:next w:val="NoList"/>
    <w:uiPriority w:val="99"/>
    <w:semiHidden/>
    <w:unhideWhenUsed/>
    <w:rsid w:val="00AF200F"/>
  </w:style>
  <w:style w:type="numbering" w:customStyle="1" w:styleId="1270">
    <w:name w:val="無清單127"/>
    <w:next w:val="NoList"/>
    <w:uiPriority w:val="99"/>
    <w:semiHidden/>
    <w:unhideWhenUsed/>
    <w:rsid w:val="00AF200F"/>
  </w:style>
  <w:style w:type="numbering" w:customStyle="1" w:styleId="1117">
    <w:name w:val="無清單1117"/>
    <w:next w:val="NoList"/>
    <w:uiPriority w:val="99"/>
    <w:semiHidden/>
    <w:unhideWhenUsed/>
    <w:rsid w:val="00AF200F"/>
  </w:style>
  <w:style w:type="numbering" w:customStyle="1" w:styleId="26">
    <w:name w:val="无列表26"/>
    <w:next w:val="NoList"/>
    <w:uiPriority w:val="99"/>
    <w:semiHidden/>
    <w:unhideWhenUsed/>
    <w:rsid w:val="00AF200F"/>
  </w:style>
  <w:style w:type="numbering" w:customStyle="1" w:styleId="NoList1216">
    <w:name w:val="No List1216"/>
    <w:next w:val="NoList"/>
    <w:uiPriority w:val="99"/>
    <w:semiHidden/>
    <w:unhideWhenUsed/>
    <w:rsid w:val="00AF200F"/>
  </w:style>
  <w:style w:type="numbering" w:customStyle="1" w:styleId="11162">
    <w:name w:val="リストなし1116"/>
    <w:next w:val="NoList"/>
    <w:uiPriority w:val="99"/>
    <w:semiHidden/>
    <w:unhideWhenUsed/>
    <w:rsid w:val="00AF200F"/>
  </w:style>
  <w:style w:type="numbering" w:customStyle="1" w:styleId="11163">
    <w:name w:val="无列表1116"/>
    <w:next w:val="NoList"/>
    <w:semiHidden/>
    <w:rsid w:val="00AF200F"/>
  </w:style>
  <w:style w:type="numbering" w:customStyle="1" w:styleId="NoList2116">
    <w:name w:val="No List2116"/>
    <w:next w:val="NoList"/>
    <w:semiHidden/>
    <w:rsid w:val="00AF200F"/>
  </w:style>
  <w:style w:type="numbering" w:customStyle="1" w:styleId="NoList3116">
    <w:name w:val="No List3116"/>
    <w:next w:val="NoList"/>
    <w:uiPriority w:val="99"/>
    <w:semiHidden/>
    <w:rsid w:val="00AF200F"/>
  </w:style>
  <w:style w:type="numbering" w:customStyle="1" w:styleId="NoList11116">
    <w:name w:val="No List11116"/>
    <w:next w:val="NoList"/>
    <w:uiPriority w:val="99"/>
    <w:semiHidden/>
    <w:unhideWhenUsed/>
    <w:rsid w:val="00AF200F"/>
  </w:style>
  <w:style w:type="numbering" w:customStyle="1" w:styleId="1216">
    <w:name w:val="無清單1216"/>
    <w:next w:val="NoList"/>
    <w:uiPriority w:val="99"/>
    <w:semiHidden/>
    <w:unhideWhenUsed/>
    <w:rsid w:val="00AF200F"/>
  </w:style>
  <w:style w:type="numbering" w:customStyle="1" w:styleId="11116">
    <w:name w:val="無清單11116"/>
    <w:next w:val="NoList"/>
    <w:uiPriority w:val="99"/>
    <w:semiHidden/>
    <w:unhideWhenUsed/>
    <w:rsid w:val="00AF200F"/>
  </w:style>
  <w:style w:type="numbering" w:customStyle="1" w:styleId="NoList56">
    <w:name w:val="No List56"/>
    <w:next w:val="NoList"/>
    <w:uiPriority w:val="99"/>
    <w:semiHidden/>
    <w:unhideWhenUsed/>
    <w:rsid w:val="00AF200F"/>
  </w:style>
  <w:style w:type="numbering" w:customStyle="1" w:styleId="NoList136">
    <w:name w:val="No List136"/>
    <w:next w:val="NoList"/>
    <w:uiPriority w:val="99"/>
    <w:semiHidden/>
    <w:unhideWhenUsed/>
    <w:rsid w:val="00AF200F"/>
  </w:style>
  <w:style w:type="numbering" w:customStyle="1" w:styleId="1262">
    <w:name w:val="リストなし126"/>
    <w:next w:val="NoList"/>
    <w:uiPriority w:val="99"/>
    <w:semiHidden/>
    <w:unhideWhenUsed/>
    <w:rsid w:val="00AF200F"/>
  </w:style>
  <w:style w:type="numbering" w:customStyle="1" w:styleId="1263">
    <w:name w:val="无列表126"/>
    <w:next w:val="NoList"/>
    <w:semiHidden/>
    <w:rsid w:val="00AF200F"/>
  </w:style>
  <w:style w:type="numbering" w:customStyle="1" w:styleId="NoList226">
    <w:name w:val="No List226"/>
    <w:next w:val="NoList"/>
    <w:semiHidden/>
    <w:rsid w:val="00AF200F"/>
  </w:style>
  <w:style w:type="numbering" w:customStyle="1" w:styleId="NoList326">
    <w:name w:val="No List326"/>
    <w:next w:val="NoList"/>
    <w:uiPriority w:val="99"/>
    <w:semiHidden/>
    <w:rsid w:val="00AF200F"/>
  </w:style>
  <w:style w:type="numbering" w:customStyle="1" w:styleId="NoList1126">
    <w:name w:val="No List1126"/>
    <w:next w:val="NoList"/>
    <w:uiPriority w:val="99"/>
    <w:semiHidden/>
    <w:unhideWhenUsed/>
    <w:rsid w:val="00AF200F"/>
  </w:style>
  <w:style w:type="numbering" w:customStyle="1" w:styleId="136">
    <w:name w:val="無清單136"/>
    <w:next w:val="NoList"/>
    <w:uiPriority w:val="99"/>
    <w:semiHidden/>
    <w:unhideWhenUsed/>
    <w:rsid w:val="00AF200F"/>
  </w:style>
  <w:style w:type="numbering" w:customStyle="1" w:styleId="1126">
    <w:name w:val="無清單1126"/>
    <w:next w:val="NoList"/>
    <w:uiPriority w:val="99"/>
    <w:semiHidden/>
    <w:unhideWhenUsed/>
    <w:rsid w:val="00AF200F"/>
  </w:style>
  <w:style w:type="numbering" w:customStyle="1" w:styleId="2160">
    <w:name w:val="无列表216"/>
    <w:next w:val="NoList"/>
    <w:uiPriority w:val="99"/>
    <w:semiHidden/>
    <w:unhideWhenUsed/>
    <w:rsid w:val="00AF200F"/>
  </w:style>
  <w:style w:type="numbering" w:customStyle="1" w:styleId="NoList1225">
    <w:name w:val="No List1225"/>
    <w:next w:val="NoList"/>
    <w:uiPriority w:val="99"/>
    <w:semiHidden/>
    <w:unhideWhenUsed/>
    <w:rsid w:val="00AF200F"/>
  </w:style>
  <w:style w:type="numbering" w:customStyle="1" w:styleId="11252">
    <w:name w:val="リストなし1125"/>
    <w:next w:val="NoList"/>
    <w:uiPriority w:val="99"/>
    <w:semiHidden/>
    <w:unhideWhenUsed/>
    <w:rsid w:val="00AF200F"/>
  </w:style>
  <w:style w:type="numbering" w:customStyle="1" w:styleId="11253">
    <w:name w:val="无列表1125"/>
    <w:next w:val="NoList"/>
    <w:semiHidden/>
    <w:rsid w:val="00AF200F"/>
  </w:style>
  <w:style w:type="numbering" w:customStyle="1" w:styleId="NoList2125">
    <w:name w:val="No List2125"/>
    <w:next w:val="NoList"/>
    <w:semiHidden/>
    <w:rsid w:val="00AF200F"/>
  </w:style>
  <w:style w:type="numbering" w:customStyle="1" w:styleId="NoList3125">
    <w:name w:val="No List3125"/>
    <w:next w:val="NoList"/>
    <w:uiPriority w:val="99"/>
    <w:semiHidden/>
    <w:rsid w:val="00AF200F"/>
  </w:style>
  <w:style w:type="numbering" w:customStyle="1" w:styleId="NoList11126">
    <w:name w:val="No List11126"/>
    <w:next w:val="NoList"/>
    <w:uiPriority w:val="99"/>
    <w:semiHidden/>
    <w:unhideWhenUsed/>
    <w:rsid w:val="00AF200F"/>
  </w:style>
  <w:style w:type="numbering" w:customStyle="1" w:styleId="12250">
    <w:name w:val="無清單1225"/>
    <w:next w:val="NoList"/>
    <w:uiPriority w:val="99"/>
    <w:semiHidden/>
    <w:unhideWhenUsed/>
    <w:rsid w:val="00AF200F"/>
  </w:style>
  <w:style w:type="numbering" w:customStyle="1" w:styleId="11125">
    <w:name w:val="無清單11125"/>
    <w:next w:val="NoList"/>
    <w:uiPriority w:val="99"/>
    <w:semiHidden/>
    <w:unhideWhenUsed/>
    <w:rsid w:val="00AF200F"/>
  </w:style>
  <w:style w:type="numbering" w:customStyle="1" w:styleId="NoList64">
    <w:name w:val="No List64"/>
    <w:next w:val="NoList"/>
    <w:uiPriority w:val="99"/>
    <w:semiHidden/>
    <w:unhideWhenUsed/>
    <w:rsid w:val="00AF200F"/>
  </w:style>
  <w:style w:type="numbering" w:customStyle="1" w:styleId="NoList144">
    <w:name w:val="No List144"/>
    <w:next w:val="NoList"/>
    <w:uiPriority w:val="99"/>
    <w:semiHidden/>
    <w:unhideWhenUsed/>
    <w:rsid w:val="00AF200F"/>
  </w:style>
  <w:style w:type="numbering" w:customStyle="1" w:styleId="1342">
    <w:name w:val="リストなし134"/>
    <w:next w:val="NoList"/>
    <w:uiPriority w:val="99"/>
    <w:semiHidden/>
    <w:unhideWhenUsed/>
    <w:rsid w:val="00AF200F"/>
  </w:style>
  <w:style w:type="numbering" w:customStyle="1" w:styleId="1343">
    <w:name w:val="无列表134"/>
    <w:next w:val="NoList"/>
    <w:semiHidden/>
    <w:rsid w:val="00AF200F"/>
  </w:style>
  <w:style w:type="numbering" w:customStyle="1" w:styleId="NoList234">
    <w:name w:val="No List234"/>
    <w:next w:val="NoList"/>
    <w:semiHidden/>
    <w:rsid w:val="00AF200F"/>
  </w:style>
  <w:style w:type="numbering" w:customStyle="1" w:styleId="NoList334">
    <w:name w:val="No List334"/>
    <w:next w:val="NoList"/>
    <w:uiPriority w:val="99"/>
    <w:semiHidden/>
    <w:rsid w:val="00AF200F"/>
  </w:style>
  <w:style w:type="numbering" w:customStyle="1" w:styleId="NoList1134">
    <w:name w:val="No List1134"/>
    <w:next w:val="NoList"/>
    <w:uiPriority w:val="99"/>
    <w:semiHidden/>
    <w:unhideWhenUsed/>
    <w:rsid w:val="00AF200F"/>
  </w:style>
  <w:style w:type="numbering" w:customStyle="1" w:styleId="1441">
    <w:name w:val="無清單144"/>
    <w:next w:val="NoList"/>
    <w:uiPriority w:val="99"/>
    <w:semiHidden/>
    <w:unhideWhenUsed/>
    <w:rsid w:val="00AF200F"/>
  </w:style>
  <w:style w:type="numbering" w:customStyle="1" w:styleId="11341">
    <w:name w:val="無清單1134"/>
    <w:next w:val="NoList"/>
    <w:uiPriority w:val="99"/>
    <w:semiHidden/>
    <w:unhideWhenUsed/>
    <w:rsid w:val="00AF200F"/>
  </w:style>
  <w:style w:type="numbering" w:customStyle="1" w:styleId="224">
    <w:name w:val="无列表224"/>
    <w:next w:val="NoList"/>
    <w:uiPriority w:val="99"/>
    <w:semiHidden/>
    <w:unhideWhenUsed/>
    <w:rsid w:val="00AF200F"/>
  </w:style>
  <w:style w:type="numbering" w:customStyle="1" w:styleId="NoList1234">
    <w:name w:val="No List1234"/>
    <w:next w:val="NoList"/>
    <w:uiPriority w:val="99"/>
    <w:semiHidden/>
    <w:unhideWhenUsed/>
    <w:rsid w:val="00AF200F"/>
  </w:style>
  <w:style w:type="numbering" w:customStyle="1" w:styleId="11342">
    <w:name w:val="リストなし1134"/>
    <w:next w:val="NoList"/>
    <w:uiPriority w:val="99"/>
    <w:semiHidden/>
    <w:unhideWhenUsed/>
    <w:rsid w:val="00AF200F"/>
  </w:style>
  <w:style w:type="numbering" w:customStyle="1" w:styleId="11343">
    <w:name w:val="无列表1134"/>
    <w:next w:val="NoList"/>
    <w:semiHidden/>
    <w:rsid w:val="00AF200F"/>
  </w:style>
  <w:style w:type="numbering" w:customStyle="1" w:styleId="NoList2134">
    <w:name w:val="No List2134"/>
    <w:next w:val="NoList"/>
    <w:semiHidden/>
    <w:rsid w:val="00AF200F"/>
  </w:style>
  <w:style w:type="numbering" w:customStyle="1" w:styleId="NoList3134">
    <w:name w:val="No List3134"/>
    <w:next w:val="NoList"/>
    <w:uiPriority w:val="99"/>
    <w:semiHidden/>
    <w:rsid w:val="00AF200F"/>
  </w:style>
  <w:style w:type="numbering" w:customStyle="1" w:styleId="NoList11134">
    <w:name w:val="No List11134"/>
    <w:next w:val="NoList"/>
    <w:uiPriority w:val="99"/>
    <w:semiHidden/>
    <w:unhideWhenUsed/>
    <w:rsid w:val="00AF200F"/>
  </w:style>
  <w:style w:type="numbering" w:customStyle="1" w:styleId="12341">
    <w:name w:val="無清單1234"/>
    <w:next w:val="NoList"/>
    <w:uiPriority w:val="99"/>
    <w:semiHidden/>
    <w:unhideWhenUsed/>
    <w:rsid w:val="00AF200F"/>
  </w:style>
  <w:style w:type="numbering" w:customStyle="1" w:styleId="111340">
    <w:name w:val="無清單11134"/>
    <w:next w:val="NoList"/>
    <w:uiPriority w:val="99"/>
    <w:semiHidden/>
    <w:unhideWhenUsed/>
    <w:rsid w:val="00AF200F"/>
  </w:style>
  <w:style w:type="numbering" w:customStyle="1" w:styleId="NoList414">
    <w:name w:val="No List414"/>
    <w:next w:val="NoList"/>
    <w:uiPriority w:val="99"/>
    <w:semiHidden/>
    <w:unhideWhenUsed/>
    <w:rsid w:val="00AF200F"/>
  </w:style>
  <w:style w:type="numbering" w:customStyle="1" w:styleId="NoList12114">
    <w:name w:val="No List12114"/>
    <w:next w:val="NoList"/>
    <w:uiPriority w:val="99"/>
    <w:semiHidden/>
    <w:unhideWhenUsed/>
    <w:rsid w:val="00AF200F"/>
  </w:style>
  <w:style w:type="numbering" w:customStyle="1" w:styleId="111142">
    <w:name w:val="リストなし11114"/>
    <w:next w:val="NoList"/>
    <w:uiPriority w:val="99"/>
    <w:semiHidden/>
    <w:unhideWhenUsed/>
    <w:rsid w:val="00AF200F"/>
  </w:style>
  <w:style w:type="numbering" w:customStyle="1" w:styleId="111143">
    <w:name w:val="无列表11114"/>
    <w:next w:val="NoList"/>
    <w:semiHidden/>
    <w:rsid w:val="00AF200F"/>
  </w:style>
  <w:style w:type="numbering" w:customStyle="1" w:styleId="NoList21114">
    <w:name w:val="No List21114"/>
    <w:next w:val="NoList"/>
    <w:semiHidden/>
    <w:rsid w:val="00AF200F"/>
  </w:style>
  <w:style w:type="numbering" w:customStyle="1" w:styleId="NoList31114">
    <w:name w:val="No List31114"/>
    <w:next w:val="NoList"/>
    <w:uiPriority w:val="99"/>
    <w:semiHidden/>
    <w:rsid w:val="00AF200F"/>
  </w:style>
  <w:style w:type="numbering" w:customStyle="1" w:styleId="NoList111114">
    <w:name w:val="No List111114"/>
    <w:next w:val="NoList"/>
    <w:uiPriority w:val="99"/>
    <w:semiHidden/>
    <w:unhideWhenUsed/>
    <w:rsid w:val="00AF200F"/>
  </w:style>
  <w:style w:type="numbering" w:customStyle="1" w:styleId="121140">
    <w:name w:val="無清單12114"/>
    <w:next w:val="NoList"/>
    <w:uiPriority w:val="99"/>
    <w:semiHidden/>
    <w:unhideWhenUsed/>
    <w:rsid w:val="00AF200F"/>
  </w:style>
  <w:style w:type="numbering" w:customStyle="1" w:styleId="111114">
    <w:name w:val="無清單111114"/>
    <w:next w:val="NoList"/>
    <w:uiPriority w:val="99"/>
    <w:semiHidden/>
    <w:unhideWhenUsed/>
    <w:rsid w:val="00AF200F"/>
  </w:style>
  <w:style w:type="numbering" w:customStyle="1" w:styleId="NoList514">
    <w:name w:val="No List514"/>
    <w:next w:val="NoList"/>
    <w:uiPriority w:val="99"/>
    <w:semiHidden/>
    <w:unhideWhenUsed/>
    <w:rsid w:val="00AF200F"/>
  </w:style>
  <w:style w:type="numbering" w:customStyle="1" w:styleId="NoList1314">
    <w:name w:val="No List1314"/>
    <w:next w:val="NoList"/>
    <w:uiPriority w:val="99"/>
    <w:semiHidden/>
    <w:unhideWhenUsed/>
    <w:rsid w:val="00AF200F"/>
  </w:style>
  <w:style w:type="numbering" w:customStyle="1" w:styleId="12142">
    <w:name w:val="リストなし1214"/>
    <w:next w:val="NoList"/>
    <w:uiPriority w:val="99"/>
    <w:semiHidden/>
    <w:unhideWhenUsed/>
    <w:rsid w:val="00AF200F"/>
  </w:style>
  <w:style w:type="numbering" w:customStyle="1" w:styleId="12143">
    <w:name w:val="无列表1214"/>
    <w:next w:val="NoList"/>
    <w:semiHidden/>
    <w:rsid w:val="00AF200F"/>
  </w:style>
  <w:style w:type="numbering" w:customStyle="1" w:styleId="NoList2214">
    <w:name w:val="No List2214"/>
    <w:next w:val="NoList"/>
    <w:semiHidden/>
    <w:rsid w:val="00AF200F"/>
  </w:style>
  <w:style w:type="numbering" w:customStyle="1" w:styleId="NoList3214">
    <w:name w:val="No List3214"/>
    <w:next w:val="NoList"/>
    <w:uiPriority w:val="99"/>
    <w:semiHidden/>
    <w:rsid w:val="00AF200F"/>
  </w:style>
  <w:style w:type="numbering" w:customStyle="1" w:styleId="NoList11214">
    <w:name w:val="No List11214"/>
    <w:next w:val="NoList"/>
    <w:uiPriority w:val="99"/>
    <w:semiHidden/>
    <w:unhideWhenUsed/>
    <w:rsid w:val="00AF200F"/>
  </w:style>
  <w:style w:type="numbering" w:customStyle="1" w:styleId="1314">
    <w:name w:val="無清單1314"/>
    <w:next w:val="NoList"/>
    <w:uiPriority w:val="99"/>
    <w:semiHidden/>
    <w:unhideWhenUsed/>
    <w:rsid w:val="00AF200F"/>
  </w:style>
  <w:style w:type="numbering" w:customStyle="1" w:styleId="11214">
    <w:name w:val="無清單11214"/>
    <w:next w:val="NoList"/>
    <w:uiPriority w:val="99"/>
    <w:semiHidden/>
    <w:unhideWhenUsed/>
    <w:rsid w:val="00AF200F"/>
  </w:style>
  <w:style w:type="numbering" w:customStyle="1" w:styleId="2114">
    <w:name w:val="无列表2114"/>
    <w:next w:val="NoList"/>
    <w:uiPriority w:val="99"/>
    <w:semiHidden/>
    <w:unhideWhenUsed/>
    <w:rsid w:val="00AF200F"/>
  </w:style>
  <w:style w:type="numbering" w:customStyle="1" w:styleId="NoList12214">
    <w:name w:val="No List12214"/>
    <w:next w:val="NoList"/>
    <w:uiPriority w:val="99"/>
    <w:semiHidden/>
    <w:unhideWhenUsed/>
    <w:rsid w:val="00AF200F"/>
  </w:style>
  <w:style w:type="numbering" w:customStyle="1" w:styleId="112140">
    <w:name w:val="リストなし11214"/>
    <w:next w:val="NoList"/>
    <w:uiPriority w:val="99"/>
    <w:semiHidden/>
    <w:unhideWhenUsed/>
    <w:rsid w:val="00AF200F"/>
  </w:style>
  <w:style w:type="numbering" w:customStyle="1" w:styleId="112141">
    <w:name w:val="无列表11214"/>
    <w:next w:val="NoList"/>
    <w:semiHidden/>
    <w:rsid w:val="00AF200F"/>
  </w:style>
  <w:style w:type="numbering" w:customStyle="1" w:styleId="NoList21214">
    <w:name w:val="No List21214"/>
    <w:next w:val="NoList"/>
    <w:semiHidden/>
    <w:rsid w:val="00AF200F"/>
  </w:style>
  <w:style w:type="numbering" w:customStyle="1" w:styleId="NoList31214">
    <w:name w:val="No List31214"/>
    <w:next w:val="NoList"/>
    <w:uiPriority w:val="99"/>
    <w:semiHidden/>
    <w:rsid w:val="00AF200F"/>
  </w:style>
  <w:style w:type="numbering" w:customStyle="1" w:styleId="NoList111214">
    <w:name w:val="No List111214"/>
    <w:next w:val="NoList"/>
    <w:uiPriority w:val="99"/>
    <w:semiHidden/>
    <w:unhideWhenUsed/>
    <w:rsid w:val="00AF200F"/>
  </w:style>
  <w:style w:type="numbering" w:customStyle="1" w:styleId="122140">
    <w:name w:val="無清單12214"/>
    <w:next w:val="NoList"/>
    <w:uiPriority w:val="99"/>
    <w:semiHidden/>
    <w:unhideWhenUsed/>
    <w:rsid w:val="00AF200F"/>
  </w:style>
  <w:style w:type="numbering" w:customStyle="1" w:styleId="1112140">
    <w:name w:val="無清單111214"/>
    <w:next w:val="NoList"/>
    <w:uiPriority w:val="99"/>
    <w:semiHidden/>
    <w:unhideWhenUsed/>
    <w:rsid w:val="00AF200F"/>
  </w:style>
  <w:style w:type="numbering" w:customStyle="1" w:styleId="340">
    <w:name w:val="无列表34"/>
    <w:next w:val="NoList"/>
    <w:uiPriority w:val="99"/>
    <w:semiHidden/>
    <w:unhideWhenUsed/>
    <w:rsid w:val="00AF200F"/>
  </w:style>
  <w:style w:type="numbering" w:customStyle="1" w:styleId="13140">
    <w:name w:val="无列表1314"/>
    <w:next w:val="NoList"/>
    <w:semiHidden/>
    <w:rsid w:val="00AF200F"/>
  </w:style>
  <w:style w:type="numbering" w:customStyle="1" w:styleId="NoList11313">
    <w:name w:val="No List11313"/>
    <w:next w:val="NoList"/>
    <w:uiPriority w:val="99"/>
    <w:semiHidden/>
    <w:unhideWhenUsed/>
    <w:rsid w:val="00AF200F"/>
  </w:style>
  <w:style w:type="numbering" w:customStyle="1" w:styleId="NoList4114">
    <w:name w:val="No List4114"/>
    <w:next w:val="NoList"/>
    <w:uiPriority w:val="99"/>
    <w:semiHidden/>
    <w:unhideWhenUsed/>
    <w:rsid w:val="00AF200F"/>
  </w:style>
  <w:style w:type="numbering" w:customStyle="1" w:styleId="2214">
    <w:name w:val="无列表2214"/>
    <w:next w:val="NoList"/>
    <w:uiPriority w:val="99"/>
    <w:semiHidden/>
    <w:unhideWhenUsed/>
    <w:rsid w:val="00AF200F"/>
  </w:style>
  <w:style w:type="numbering" w:customStyle="1" w:styleId="NoList121114">
    <w:name w:val="No List121114"/>
    <w:next w:val="NoList"/>
    <w:uiPriority w:val="99"/>
    <w:semiHidden/>
    <w:unhideWhenUsed/>
    <w:rsid w:val="00AF200F"/>
  </w:style>
  <w:style w:type="numbering" w:customStyle="1" w:styleId="1111140">
    <w:name w:val="リストなし111114"/>
    <w:next w:val="NoList"/>
    <w:uiPriority w:val="99"/>
    <w:semiHidden/>
    <w:unhideWhenUsed/>
    <w:rsid w:val="00AF200F"/>
  </w:style>
  <w:style w:type="numbering" w:customStyle="1" w:styleId="1111141">
    <w:name w:val="无列表111114"/>
    <w:next w:val="NoList"/>
    <w:semiHidden/>
    <w:rsid w:val="00AF200F"/>
  </w:style>
  <w:style w:type="numbering" w:customStyle="1" w:styleId="NoList211114">
    <w:name w:val="No List211114"/>
    <w:next w:val="NoList"/>
    <w:semiHidden/>
    <w:rsid w:val="00AF200F"/>
  </w:style>
  <w:style w:type="numbering" w:customStyle="1" w:styleId="NoList311114">
    <w:name w:val="No List311114"/>
    <w:next w:val="NoList"/>
    <w:uiPriority w:val="99"/>
    <w:semiHidden/>
    <w:rsid w:val="00AF200F"/>
  </w:style>
  <w:style w:type="numbering" w:customStyle="1" w:styleId="NoList1111114">
    <w:name w:val="No List1111114"/>
    <w:next w:val="NoList"/>
    <w:uiPriority w:val="99"/>
    <w:semiHidden/>
    <w:unhideWhenUsed/>
    <w:rsid w:val="00AF200F"/>
  </w:style>
  <w:style w:type="numbering" w:customStyle="1" w:styleId="121114">
    <w:name w:val="無清單121114"/>
    <w:next w:val="NoList"/>
    <w:uiPriority w:val="99"/>
    <w:semiHidden/>
    <w:unhideWhenUsed/>
    <w:rsid w:val="00AF200F"/>
  </w:style>
  <w:style w:type="numbering" w:customStyle="1" w:styleId="1111114">
    <w:name w:val="無清單1111114"/>
    <w:next w:val="NoList"/>
    <w:uiPriority w:val="99"/>
    <w:semiHidden/>
    <w:unhideWhenUsed/>
    <w:rsid w:val="00AF200F"/>
  </w:style>
  <w:style w:type="numbering" w:customStyle="1" w:styleId="NoList13114">
    <w:name w:val="No List13114"/>
    <w:next w:val="NoList"/>
    <w:uiPriority w:val="99"/>
    <w:semiHidden/>
    <w:unhideWhenUsed/>
    <w:rsid w:val="00AF200F"/>
  </w:style>
  <w:style w:type="numbering" w:customStyle="1" w:styleId="121141">
    <w:name w:val="リストなし12114"/>
    <w:next w:val="NoList"/>
    <w:uiPriority w:val="99"/>
    <w:semiHidden/>
    <w:unhideWhenUsed/>
    <w:rsid w:val="00AF200F"/>
  </w:style>
  <w:style w:type="numbering" w:customStyle="1" w:styleId="121142">
    <w:name w:val="无列表12114"/>
    <w:next w:val="NoList"/>
    <w:semiHidden/>
    <w:rsid w:val="00AF200F"/>
  </w:style>
  <w:style w:type="numbering" w:customStyle="1" w:styleId="NoList22114">
    <w:name w:val="No List22114"/>
    <w:next w:val="NoList"/>
    <w:semiHidden/>
    <w:rsid w:val="00AF200F"/>
  </w:style>
  <w:style w:type="numbering" w:customStyle="1" w:styleId="NoList32114">
    <w:name w:val="No List32114"/>
    <w:next w:val="NoList"/>
    <w:uiPriority w:val="99"/>
    <w:semiHidden/>
    <w:rsid w:val="00AF200F"/>
  </w:style>
  <w:style w:type="numbering" w:customStyle="1" w:styleId="NoList112114">
    <w:name w:val="No List112114"/>
    <w:next w:val="NoList"/>
    <w:uiPriority w:val="99"/>
    <w:semiHidden/>
    <w:unhideWhenUsed/>
    <w:rsid w:val="00AF200F"/>
  </w:style>
  <w:style w:type="numbering" w:customStyle="1" w:styleId="13114">
    <w:name w:val="無清單13114"/>
    <w:next w:val="NoList"/>
    <w:uiPriority w:val="99"/>
    <w:semiHidden/>
    <w:unhideWhenUsed/>
    <w:rsid w:val="00AF200F"/>
  </w:style>
  <w:style w:type="numbering" w:customStyle="1" w:styleId="112114">
    <w:name w:val="無清單112114"/>
    <w:next w:val="NoList"/>
    <w:uiPriority w:val="99"/>
    <w:semiHidden/>
    <w:unhideWhenUsed/>
    <w:rsid w:val="00AF200F"/>
  </w:style>
  <w:style w:type="numbering" w:customStyle="1" w:styleId="21114">
    <w:name w:val="无列表21114"/>
    <w:next w:val="NoList"/>
    <w:uiPriority w:val="99"/>
    <w:semiHidden/>
    <w:unhideWhenUsed/>
    <w:rsid w:val="00AF200F"/>
  </w:style>
  <w:style w:type="numbering" w:customStyle="1" w:styleId="NoList122114">
    <w:name w:val="No List122114"/>
    <w:next w:val="NoList"/>
    <w:uiPriority w:val="99"/>
    <w:semiHidden/>
    <w:unhideWhenUsed/>
    <w:rsid w:val="00AF200F"/>
  </w:style>
  <w:style w:type="numbering" w:customStyle="1" w:styleId="1121140">
    <w:name w:val="リストなし112114"/>
    <w:next w:val="NoList"/>
    <w:uiPriority w:val="99"/>
    <w:semiHidden/>
    <w:unhideWhenUsed/>
    <w:rsid w:val="00AF200F"/>
  </w:style>
  <w:style w:type="numbering" w:customStyle="1" w:styleId="1121141">
    <w:name w:val="无列表112114"/>
    <w:next w:val="NoList"/>
    <w:semiHidden/>
    <w:rsid w:val="00AF200F"/>
  </w:style>
  <w:style w:type="numbering" w:customStyle="1" w:styleId="NoList212114">
    <w:name w:val="No List212114"/>
    <w:next w:val="NoList"/>
    <w:semiHidden/>
    <w:rsid w:val="00AF200F"/>
  </w:style>
  <w:style w:type="numbering" w:customStyle="1" w:styleId="NoList312114">
    <w:name w:val="No List312114"/>
    <w:next w:val="NoList"/>
    <w:uiPriority w:val="99"/>
    <w:semiHidden/>
    <w:rsid w:val="00AF200F"/>
  </w:style>
  <w:style w:type="numbering" w:customStyle="1" w:styleId="NoList1112114">
    <w:name w:val="No List1112114"/>
    <w:next w:val="NoList"/>
    <w:uiPriority w:val="99"/>
    <w:semiHidden/>
    <w:unhideWhenUsed/>
    <w:rsid w:val="00AF200F"/>
  </w:style>
  <w:style w:type="numbering" w:customStyle="1" w:styleId="1221140">
    <w:name w:val="無清單122114"/>
    <w:next w:val="NoList"/>
    <w:uiPriority w:val="99"/>
    <w:semiHidden/>
    <w:unhideWhenUsed/>
    <w:rsid w:val="00AF200F"/>
  </w:style>
  <w:style w:type="numbering" w:customStyle="1" w:styleId="1112114">
    <w:name w:val="無清單1112114"/>
    <w:next w:val="NoList"/>
    <w:uiPriority w:val="99"/>
    <w:semiHidden/>
    <w:unhideWhenUsed/>
    <w:rsid w:val="00AF200F"/>
  </w:style>
  <w:style w:type="numbering" w:customStyle="1" w:styleId="NoList5113">
    <w:name w:val="No List5113"/>
    <w:next w:val="NoList"/>
    <w:uiPriority w:val="99"/>
    <w:semiHidden/>
    <w:unhideWhenUsed/>
    <w:rsid w:val="00AF200F"/>
  </w:style>
  <w:style w:type="numbering" w:customStyle="1" w:styleId="NoList613">
    <w:name w:val="No List613"/>
    <w:next w:val="NoList"/>
    <w:uiPriority w:val="99"/>
    <w:semiHidden/>
    <w:unhideWhenUsed/>
    <w:rsid w:val="00AF200F"/>
  </w:style>
  <w:style w:type="numbering" w:customStyle="1" w:styleId="NoList1413">
    <w:name w:val="No List1413"/>
    <w:next w:val="NoList"/>
    <w:uiPriority w:val="99"/>
    <w:semiHidden/>
    <w:unhideWhenUsed/>
    <w:rsid w:val="00AF200F"/>
  </w:style>
  <w:style w:type="numbering" w:customStyle="1" w:styleId="13132">
    <w:name w:val="リストなし1313"/>
    <w:next w:val="NoList"/>
    <w:uiPriority w:val="99"/>
    <w:semiHidden/>
    <w:unhideWhenUsed/>
    <w:rsid w:val="00AF200F"/>
  </w:style>
  <w:style w:type="numbering" w:customStyle="1" w:styleId="NoList2313">
    <w:name w:val="No List2313"/>
    <w:next w:val="NoList"/>
    <w:semiHidden/>
    <w:rsid w:val="00AF200F"/>
  </w:style>
  <w:style w:type="numbering" w:customStyle="1" w:styleId="NoList3313">
    <w:name w:val="No List3313"/>
    <w:next w:val="NoList"/>
    <w:uiPriority w:val="99"/>
    <w:semiHidden/>
    <w:rsid w:val="00AF200F"/>
  </w:style>
  <w:style w:type="numbering" w:customStyle="1" w:styleId="NoList1143">
    <w:name w:val="No List1143"/>
    <w:next w:val="NoList"/>
    <w:uiPriority w:val="99"/>
    <w:semiHidden/>
    <w:unhideWhenUsed/>
    <w:rsid w:val="00AF200F"/>
  </w:style>
  <w:style w:type="numbering" w:customStyle="1" w:styleId="14130">
    <w:name w:val="無清單1413"/>
    <w:next w:val="NoList"/>
    <w:uiPriority w:val="99"/>
    <w:semiHidden/>
    <w:unhideWhenUsed/>
    <w:rsid w:val="00AF200F"/>
  </w:style>
  <w:style w:type="numbering" w:customStyle="1" w:styleId="113130">
    <w:name w:val="無清單11313"/>
    <w:next w:val="NoList"/>
    <w:uiPriority w:val="99"/>
    <w:semiHidden/>
    <w:unhideWhenUsed/>
    <w:rsid w:val="00AF200F"/>
  </w:style>
  <w:style w:type="numbering" w:customStyle="1" w:styleId="NoList423">
    <w:name w:val="No List423"/>
    <w:next w:val="NoList"/>
    <w:uiPriority w:val="99"/>
    <w:semiHidden/>
    <w:unhideWhenUsed/>
    <w:rsid w:val="00AF200F"/>
  </w:style>
  <w:style w:type="numbering" w:customStyle="1" w:styleId="NoList12313">
    <w:name w:val="No List12313"/>
    <w:next w:val="NoList"/>
    <w:uiPriority w:val="99"/>
    <w:semiHidden/>
    <w:unhideWhenUsed/>
    <w:rsid w:val="00AF200F"/>
  </w:style>
  <w:style w:type="numbering" w:customStyle="1" w:styleId="113131">
    <w:name w:val="リストなし11313"/>
    <w:next w:val="NoList"/>
    <w:uiPriority w:val="99"/>
    <w:semiHidden/>
    <w:unhideWhenUsed/>
    <w:rsid w:val="00AF200F"/>
  </w:style>
  <w:style w:type="numbering" w:customStyle="1" w:styleId="113132">
    <w:name w:val="无列表11313"/>
    <w:next w:val="NoList"/>
    <w:semiHidden/>
    <w:rsid w:val="00AF200F"/>
  </w:style>
  <w:style w:type="numbering" w:customStyle="1" w:styleId="NoList21313">
    <w:name w:val="No List21313"/>
    <w:next w:val="NoList"/>
    <w:semiHidden/>
    <w:rsid w:val="00AF200F"/>
  </w:style>
  <w:style w:type="numbering" w:customStyle="1" w:styleId="NoList31313">
    <w:name w:val="No List31313"/>
    <w:next w:val="NoList"/>
    <w:uiPriority w:val="99"/>
    <w:semiHidden/>
    <w:rsid w:val="00AF200F"/>
  </w:style>
  <w:style w:type="numbering" w:customStyle="1" w:styleId="NoList111313">
    <w:name w:val="No List111313"/>
    <w:next w:val="NoList"/>
    <w:uiPriority w:val="99"/>
    <w:semiHidden/>
    <w:unhideWhenUsed/>
    <w:rsid w:val="00AF200F"/>
  </w:style>
  <w:style w:type="numbering" w:customStyle="1" w:styleId="123130">
    <w:name w:val="無清單12313"/>
    <w:next w:val="NoList"/>
    <w:uiPriority w:val="99"/>
    <w:semiHidden/>
    <w:unhideWhenUsed/>
    <w:rsid w:val="00AF200F"/>
  </w:style>
  <w:style w:type="numbering" w:customStyle="1" w:styleId="111313">
    <w:name w:val="無清單111313"/>
    <w:next w:val="NoList"/>
    <w:uiPriority w:val="99"/>
    <w:semiHidden/>
    <w:unhideWhenUsed/>
    <w:rsid w:val="00AF200F"/>
  </w:style>
  <w:style w:type="numbering" w:customStyle="1" w:styleId="NoList12123">
    <w:name w:val="No List12123"/>
    <w:next w:val="NoList"/>
    <w:uiPriority w:val="99"/>
    <w:semiHidden/>
    <w:unhideWhenUsed/>
    <w:rsid w:val="00AF200F"/>
  </w:style>
  <w:style w:type="numbering" w:customStyle="1" w:styleId="111232">
    <w:name w:val="リストなし11123"/>
    <w:next w:val="NoList"/>
    <w:uiPriority w:val="99"/>
    <w:semiHidden/>
    <w:unhideWhenUsed/>
    <w:rsid w:val="00AF200F"/>
  </w:style>
  <w:style w:type="numbering" w:customStyle="1" w:styleId="111233">
    <w:name w:val="无列表11123"/>
    <w:next w:val="NoList"/>
    <w:semiHidden/>
    <w:rsid w:val="00AF200F"/>
  </w:style>
  <w:style w:type="numbering" w:customStyle="1" w:styleId="NoList21123">
    <w:name w:val="No List21123"/>
    <w:next w:val="NoList"/>
    <w:semiHidden/>
    <w:rsid w:val="00AF200F"/>
  </w:style>
  <w:style w:type="numbering" w:customStyle="1" w:styleId="NoList31123">
    <w:name w:val="No List31123"/>
    <w:next w:val="NoList"/>
    <w:uiPriority w:val="99"/>
    <w:semiHidden/>
    <w:rsid w:val="00AF200F"/>
  </w:style>
  <w:style w:type="numbering" w:customStyle="1" w:styleId="NoList111123">
    <w:name w:val="No List111123"/>
    <w:next w:val="NoList"/>
    <w:uiPriority w:val="99"/>
    <w:semiHidden/>
    <w:unhideWhenUsed/>
    <w:rsid w:val="00AF200F"/>
  </w:style>
  <w:style w:type="numbering" w:customStyle="1" w:styleId="121230">
    <w:name w:val="無清單12123"/>
    <w:next w:val="NoList"/>
    <w:uiPriority w:val="99"/>
    <w:semiHidden/>
    <w:unhideWhenUsed/>
    <w:rsid w:val="00AF200F"/>
  </w:style>
  <w:style w:type="numbering" w:customStyle="1" w:styleId="1111230">
    <w:name w:val="無清單111123"/>
    <w:next w:val="NoList"/>
    <w:uiPriority w:val="99"/>
    <w:semiHidden/>
    <w:unhideWhenUsed/>
    <w:rsid w:val="00AF200F"/>
  </w:style>
  <w:style w:type="numbering" w:customStyle="1" w:styleId="NoList523">
    <w:name w:val="No List523"/>
    <w:next w:val="NoList"/>
    <w:uiPriority w:val="99"/>
    <w:semiHidden/>
    <w:unhideWhenUsed/>
    <w:rsid w:val="00AF200F"/>
  </w:style>
  <w:style w:type="numbering" w:customStyle="1" w:styleId="NoList1323">
    <w:name w:val="No List1323"/>
    <w:next w:val="NoList"/>
    <w:uiPriority w:val="99"/>
    <w:semiHidden/>
    <w:unhideWhenUsed/>
    <w:rsid w:val="00AF200F"/>
  </w:style>
  <w:style w:type="numbering" w:customStyle="1" w:styleId="12233">
    <w:name w:val="リストなし1223"/>
    <w:next w:val="NoList"/>
    <w:uiPriority w:val="99"/>
    <w:semiHidden/>
    <w:unhideWhenUsed/>
    <w:rsid w:val="00AF200F"/>
  </w:style>
  <w:style w:type="numbering" w:customStyle="1" w:styleId="12242">
    <w:name w:val="无列表1224"/>
    <w:next w:val="NoList"/>
    <w:semiHidden/>
    <w:rsid w:val="00AF200F"/>
  </w:style>
  <w:style w:type="numbering" w:customStyle="1" w:styleId="NoList2223">
    <w:name w:val="No List2223"/>
    <w:next w:val="NoList"/>
    <w:semiHidden/>
    <w:rsid w:val="00AF200F"/>
  </w:style>
  <w:style w:type="numbering" w:customStyle="1" w:styleId="NoList3223">
    <w:name w:val="No List3223"/>
    <w:next w:val="NoList"/>
    <w:uiPriority w:val="99"/>
    <w:semiHidden/>
    <w:rsid w:val="00AF200F"/>
  </w:style>
  <w:style w:type="numbering" w:customStyle="1" w:styleId="NoList11223">
    <w:name w:val="No List11223"/>
    <w:next w:val="NoList"/>
    <w:uiPriority w:val="99"/>
    <w:semiHidden/>
    <w:unhideWhenUsed/>
    <w:rsid w:val="00AF200F"/>
  </w:style>
  <w:style w:type="numbering" w:customStyle="1" w:styleId="13230">
    <w:name w:val="無清單1323"/>
    <w:next w:val="NoList"/>
    <w:uiPriority w:val="99"/>
    <w:semiHidden/>
    <w:unhideWhenUsed/>
    <w:rsid w:val="00AF200F"/>
  </w:style>
  <w:style w:type="numbering" w:customStyle="1" w:styleId="112230">
    <w:name w:val="無清單11223"/>
    <w:next w:val="NoList"/>
    <w:uiPriority w:val="99"/>
    <w:semiHidden/>
    <w:unhideWhenUsed/>
    <w:rsid w:val="00AF200F"/>
  </w:style>
  <w:style w:type="numbering" w:customStyle="1" w:styleId="2123">
    <w:name w:val="无列表2123"/>
    <w:next w:val="NoList"/>
    <w:uiPriority w:val="99"/>
    <w:semiHidden/>
    <w:unhideWhenUsed/>
    <w:rsid w:val="00AF200F"/>
  </w:style>
  <w:style w:type="numbering" w:customStyle="1" w:styleId="NoList111223">
    <w:name w:val="No List111223"/>
    <w:next w:val="NoList"/>
    <w:uiPriority w:val="99"/>
    <w:semiHidden/>
    <w:unhideWhenUsed/>
    <w:rsid w:val="00AF200F"/>
  </w:style>
  <w:style w:type="numbering" w:customStyle="1" w:styleId="NoList73">
    <w:name w:val="No List73"/>
    <w:next w:val="NoList"/>
    <w:uiPriority w:val="99"/>
    <w:semiHidden/>
    <w:unhideWhenUsed/>
    <w:rsid w:val="00AF200F"/>
  </w:style>
  <w:style w:type="numbering" w:customStyle="1" w:styleId="NoList153">
    <w:name w:val="No List153"/>
    <w:next w:val="NoList"/>
    <w:uiPriority w:val="99"/>
    <w:semiHidden/>
    <w:unhideWhenUsed/>
    <w:rsid w:val="00AF200F"/>
  </w:style>
  <w:style w:type="numbering" w:customStyle="1" w:styleId="1432">
    <w:name w:val="リストなし143"/>
    <w:next w:val="NoList"/>
    <w:uiPriority w:val="99"/>
    <w:semiHidden/>
    <w:unhideWhenUsed/>
    <w:rsid w:val="00AF200F"/>
  </w:style>
  <w:style w:type="numbering" w:customStyle="1" w:styleId="1433">
    <w:name w:val="无列表143"/>
    <w:next w:val="NoList"/>
    <w:semiHidden/>
    <w:rsid w:val="00AF200F"/>
  </w:style>
  <w:style w:type="numbering" w:customStyle="1" w:styleId="NoList243">
    <w:name w:val="No List243"/>
    <w:next w:val="NoList"/>
    <w:semiHidden/>
    <w:rsid w:val="00AF200F"/>
  </w:style>
  <w:style w:type="numbering" w:customStyle="1" w:styleId="NoList343">
    <w:name w:val="No List343"/>
    <w:next w:val="NoList"/>
    <w:uiPriority w:val="99"/>
    <w:semiHidden/>
    <w:rsid w:val="00AF200F"/>
  </w:style>
  <w:style w:type="numbering" w:customStyle="1" w:styleId="NoList1153">
    <w:name w:val="No List1153"/>
    <w:next w:val="NoList"/>
    <w:uiPriority w:val="99"/>
    <w:semiHidden/>
    <w:unhideWhenUsed/>
    <w:rsid w:val="00AF200F"/>
  </w:style>
  <w:style w:type="numbering" w:customStyle="1" w:styleId="1531">
    <w:name w:val="無清單153"/>
    <w:next w:val="NoList"/>
    <w:uiPriority w:val="99"/>
    <w:semiHidden/>
    <w:unhideWhenUsed/>
    <w:rsid w:val="00AF200F"/>
  </w:style>
  <w:style w:type="numbering" w:customStyle="1" w:styleId="11430">
    <w:name w:val="無清單1143"/>
    <w:next w:val="NoList"/>
    <w:uiPriority w:val="99"/>
    <w:semiHidden/>
    <w:unhideWhenUsed/>
    <w:rsid w:val="00AF200F"/>
  </w:style>
  <w:style w:type="numbering" w:customStyle="1" w:styleId="NoList433">
    <w:name w:val="No List433"/>
    <w:next w:val="NoList"/>
    <w:uiPriority w:val="99"/>
    <w:semiHidden/>
    <w:unhideWhenUsed/>
    <w:rsid w:val="00AF200F"/>
  </w:style>
  <w:style w:type="numbering" w:customStyle="1" w:styleId="NoList1243">
    <w:name w:val="No List1243"/>
    <w:next w:val="NoList"/>
    <w:uiPriority w:val="99"/>
    <w:semiHidden/>
    <w:unhideWhenUsed/>
    <w:rsid w:val="00AF200F"/>
  </w:style>
  <w:style w:type="numbering" w:customStyle="1" w:styleId="11431">
    <w:name w:val="リストなし1143"/>
    <w:next w:val="NoList"/>
    <w:uiPriority w:val="99"/>
    <w:semiHidden/>
    <w:unhideWhenUsed/>
    <w:rsid w:val="00AF200F"/>
  </w:style>
  <w:style w:type="numbering" w:customStyle="1" w:styleId="11432">
    <w:name w:val="无列表1143"/>
    <w:next w:val="NoList"/>
    <w:semiHidden/>
    <w:rsid w:val="00AF200F"/>
  </w:style>
  <w:style w:type="numbering" w:customStyle="1" w:styleId="NoList2143">
    <w:name w:val="No List2143"/>
    <w:next w:val="NoList"/>
    <w:semiHidden/>
    <w:rsid w:val="00AF200F"/>
  </w:style>
  <w:style w:type="numbering" w:customStyle="1" w:styleId="NoList3143">
    <w:name w:val="No List3143"/>
    <w:next w:val="NoList"/>
    <w:uiPriority w:val="99"/>
    <w:semiHidden/>
    <w:rsid w:val="00AF200F"/>
  </w:style>
  <w:style w:type="numbering" w:customStyle="1" w:styleId="NoList11143">
    <w:name w:val="No List11143"/>
    <w:next w:val="NoList"/>
    <w:uiPriority w:val="99"/>
    <w:semiHidden/>
    <w:unhideWhenUsed/>
    <w:rsid w:val="00AF200F"/>
  </w:style>
  <w:style w:type="numbering" w:customStyle="1" w:styleId="1243">
    <w:name w:val="無清單1243"/>
    <w:next w:val="NoList"/>
    <w:uiPriority w:val="99"/>
    <w:semiHidden/>
    <w:unhideWhenUsed/>
    <w:rsid w:val="00AF200F"/>
  </w:style>
  <w:style w:type="numbering" w:customStyle="1" w:styleId="11143">
    <w:name w:val="無清單11143"/>
    <w:next w:val="NoList"/>
    <w:uiPriority w:val="99"/>
    <w:semiHidden/>
    <w:unhideWhenUsed/>
    <w:rsid w:val="00AF200F"/>
  </w:style>
  <w:style w:type="numbering" w:customStyle="1" w:styleId="233">
    <w:name w:val="无列表233"/>
    <w:next w:val="NoList"/>
    <w:uiPriority w:val="99"/>
    <w:semiHidden/>
    <w:unhideWhenUsed/>
    <w:rsid w:val="00AF200F"/>
  </w:style>
  <w:style w:type="numbering" w:customStyle="1" w:styleId="NoList12133">
    <w:name w:val="No List12133"/>
    <w:next w:val="NoList"/>
    <w:uiPriority w:val="99"/>
    <w:semiHidden/>
    <w:unhideWhenUsed/>
    <w:rsid w:val="00AF200F"/>
  </w:style>
  <w:style w:type="numbering" w:customStyle="1" w:styleId="111331">
    <w:name w:val="リストなし11133"/>
    <w:next w:val="NoList"/>
    <w:uiPriority w:val="99"/>
    <w:semiHidden/>
    <w:unhideWhenUsed/>
    <w:rsid w:val="00AF200F"/>
  </w:style>
  <w:style w:type="numbering" w:customStyle="1" w:styleId="111332">
    <w:name w:val="无列表11133"/>
    <w:next w:val="NoList"/>
    <w:semiHidden/>
    <w:rsid w:val="00AF200F"/>
  </w:style>
  <w:style w:type="numbering" w:customStyle="1" w:styleId="NoList21133">
    <w:name w:val="No List21133"/>
    <w:next w:val="NoList"/>
    <w:semiHidden/>
    <w:rsid w:val="00AF200F"/>
  </w:style>
  <w:style w:type="numbering" w:customStyle="1" w:styleId="NoList31133">
    <w:name w:val="No List31133"/>
    <w:next w:val="NoList"/>
    <w:uiPriority w:val="99"/>
    <w:semiHidden/>
    <w:rsid w:val="00AF200F"/>
  </w:style>
  <w:style w:type="numbering" w:customStyle="1" w:styleId="NoList111133">
    <w:name w:val="No List111133"/>
    <w:next w:val="NoList"/>
    <w:uiPriority w:val="99"/>
    <w:semiHidden/>
    <w:unhideWhenUsed/>
    <w:rsid w:val="00AF200F"/>
  </w:style>
  <w:style w:type="numbering" w:customStyle="1" w:styleId="121330">
    <w:name w:val="無清單12133"/>
    <w:next w:val="NoList"/>
    <w:uiPriority w:val="99"/>
    <w:semiHidden/>
    <w:unhideWhenUsed/>
    <w:rsid w:val="00AF200F"/>
  </w:style>
  <w:style w:type="numbering" w:customStyle="1" w:styleId="1111330">
    <w:name w:val="無清單111133"/>
    <w:next w:val="NoList"/>
    <w:uiPriority w:val="99"/>
    <w:semiHidden/>
    <w:unhideWhenUsed/>
    <w:rsid w:val="00AF200F"/>
  </w:style>
  <w:style w:type="numbering" w:customStyle="1" w:styleId="NoList533">
    <w:name w:val="No List533"/>
    <w:next w:val="NoList"/>
    <w:uiPriority w:val="99"/>
    <w:semiHidden/>
    <w:unhideWhenUsed/>
    <w:rsid w:val="00AF200F"/>
  </w:style>
  <w:style w:type="numbering" w:customStyle="1" w:styleId="NoList1333">
    <w:name w:val="No List1333"/>
    <w:next w:val="NoList"/>
    <w:uiPriority w:val="99"/>
    <w:semiHidden/>
    <w:unhideWhenUsed/>
    <w:rsid w:val="00AF200F"/>
  </w:style>
  <w:style w:type="numbering" w:customStyle="1" w:styleId="12332">
    <w:name w:val="リストなし1233"/>
    <w:next w:val="NoList"/>
    <w:uiPriority w:val="99"/>
    <w:semiHidden/>
    <w:unhideWhenUsed/>
    <w:rsid w:val="00AF200F"/>
  </w:style>
  <w:style w:type="numbering" w:customStyle="1" w:styleId="12333">
    <w:name w:val="无列表1233"/>
    <w:next w:val="NoList"/>
    <w:semiHidden/>
    <w:rsid w:val="00AF200F"/>
  </w:style>
  <w:style w:type="numbering" w:customStyle="1" w:styleId="NoList2233">
    <w:name w:val="No List2233"/>
    <w:next w:val="NoList"/>
    <w:semiHidden/>
    <w:rsid w:val="00AF200F"/>
  </w:style>
  <w:style w:type="numbering" w:customStyle="1" w:styleId="NoList3233">
    <w:name w:val="No List3233"/>
    <w:next w:val="NoList"/>
    <w:uiPriority w:val="99"/>
    <w:semiHidden/>
    <w:rsid w:val="00AF200F"/>
  </w:style>
  <w:style w:type="numbering" w:customStyle="1" w:styleId="NoList11233">
    <w:name w:val="No List11233"/>
    <w:next w:val="NoList"/>
    <w:uiPriority w:val="99"/>
    <w:semiHidden/>
    <w:unhideWhenUsed/>
    <w:rsid w:val="00AF200F"/>
  </w:style>
  <w:style w:type="numbering" w:customStyle="1" w:styleId="13330">
    <w:name w:val="無清單1333"/>
    <w:next w:val="NoList"/>
    <w:uiPriority w:val="99"/>
    <w:semiHidden/>
    <w:unhideWhenUsed/>
    <w:rsid w:val="00AF200F"/>
  </w:style>
  <w:style w:type="numbering" w:customStyle="1" w:styleId="112330">
    <w:name w:val="無清單11233"/>
    <w:next w:val="NoList"/>
    <w:uiPriority w:val="99"/>
    <w:semiHidden/>
    <w:unhideWhenUsed/>
    <w:rsid w:val="00AF200F"/>
  </w:style>
  <w:style w:type="numbering" w:customStyle="1" w:styleId="2133">
    <w:name w:val="无列表2133"/>
    <w:next w:val="NoList"/>
    <w:uiPriority w:val="99"/>
    <w:semiHidden/>
    <w:unhideWhenUsed/>
    <w:rsid w:val="00AF200F"/>
  </w:style>
  <w:style w:type="numbering" w:customStyle="1" w:styleId="NoList12223">
    <w:name w:val="No List12223"/>
    <w:next w:val="NoList"/>
    <w:uiPriority w:val="99"/>
    <w:semiHidden/>
    <w:unhideWhenUsed/>
    <w:rsid w:val="00AF200F"/>
  </w:style>
  <w:style w:type="numbering" w:customStyle="1" w:styleId="112231">
    <w:name w:val="リストなし11223"/>
    <w:next w:val="NoList"/>
    <w:uiPriority w:val="99"/>
    <w:semiHidden/>
    <w:unhideWhenUsed/>
    <w:rsid w:val="00AF200F"/>
  </w:style>
  <w:style w:type="numbering" w:customStyle="1" w:styleId="112232">
    <w:name w:val="无列表11223"/>
    <w:next w:val="NoList"/>
    <w:semiHidden/>
    <w:rsid w:val="00AF200F"/>
  </w:style>
  <w:style w:type="numbering" w:customStyle="1" w:styleId="NoList21223">
    <w:name w:val="No List21223"/>
    <w:next w:val="NoList"/>
    <w:semiHidden/>
    <w:rsid w:val="00AF200F"/>
  </w:style>
  <w:style w:type="numbering" w:customStyle="1" w:styleId="NoList31223">
    <w:name w:val="No List31223"/>
    <w:next w:val="NoList"/>
    <w:uiPriority w:val="99"/>
    <w:semiHidden/>
    <w:rsid w:val="00AF200F"/>
  </w:style>
  <w:style w:type="numbering" w:customStyle="1" w:styleId="NoList111233">
    <w:name w:val="No List111233"/>
    <w:next w:val="NoList"/>
    <w:uiPriority w:val="99"/>
    <w:semiHidden/>
    <w:unhideWhenUsed/>
    <w:rsid w:val="00AF200F"/>
  </w:style>
  <w:style w:type="numbering" w:customStyle="1" w:styleId="122230">
    <w:name w:val="無清單12223"/>
    <w:next w:val="NoList"/>
    <w:uiPriority w:val="99"/>
    <w:semiHidden/>
    <w:unhideWhenUsed/>
    <w:rsid w:val="00AF200F"/>
  </w:style>
  <w:style w:type="numbering" w:customStyle="1" w:styleId="1112230">
    <w:name w:val="無清單111223"/>
    <w:next w:val="NoList"/>
    <w:uiPriority w:val="99"/>
    <w:semiHidden/>
    <w:unhideWhenUsed/>
    <w:rsid w:val="00AF200F"/>
  </w:style>
  <w:style w:type="numbering" w:customStyle="1" w:styleId="NoList82">
    <w:name w:val="No List82"/>
    <w:next w:val="NoList"/>
    <w:uiPriority w:val="99"/>
    <w:semiHidden/>
    <w:unhideWhenUsed/>
    <w:rsid w:val="00AF200F"/>
  </w:style>
  <w:style w:type="numbering" w:customStyle="1" w:styleId="NoList162">
    <w:name w:val="No List162"/>
    <w:next w:val="NoList"/>
    <w:uiPriority w:val="99"/>
    <w:semiHidden/>
    <w:unhideWhenUsed/>
    <w:rsid w:val="00AF200F"/>
  </w:style>
  <w:style w:type="numbering" w:customStyle="1" w:styleId="1522">
    <w:name w:val="リストなし152"/>
    <w:next w:val="NoList"/>
    <w:uiPriority w:val="99"/>
    <w:semiHidden/>
    <w:unhideWhenUsed/>
    <w:rsid w:val="00AF200F"/>
  </w:style>
  <w:style w:type="numbering" w:customStyle="1" w:styleId="1523">
    <w:name w:val="无列表152"/>
    <w:next w:val="NoList"/>
    <w:semiHidden/>
    <w:rsid w:val="00AF200F"/>
  </w:style>
  <w:style w:type="numbering" w:customStyle="1" w:styleId="NoList252">
    <w:name w:val="No List252"/>
    <w:next w:val="NoList"/>
    <w:semiHidden/>
    <w:rsid w:val="00AF200F"/>
  </w:style>
  <w:style w:type="numbering" w:customStyle="1" w:styleId="NoList352">
    <w:name w:val="No List352"/>
    <w:next w:val="NoList"/>
    <w:uiPriority w:val="99"/>
    <w:semiHidden/>
    <w:rsid w:val="00AF200F"/>
  </w:style>
  <w:style w:type="numbering" w:customStyle="1" w:styleId="NoList1162">
    <w:name w:val="No List1162"/>
    <w:next w:val="NoList"/>
    <w:uiPriority w:val="99"/>
    <w:semiHidden/>
    <w:unhideWhenUsed/>
    <w:rsid w:val="00AF200F"/>
  </w:style>
  <w:style w:type="numbering" w:customStyle="1" w:styleId="1620">
    <w:name w:val="無清單162"/>
    <w:next w:val="NoList"/>
    <w:uiPriority w:val="99"/>
    <w:semiHidden/>
    <w:unhideWhenUsed/>
    <w:rsid w:val="00AF200F"/>
  </w:style>
  <w:style w:type="numbering" w:customStyle="1" w:styleId="11520">
    <w:name w:val="無清單1152"/>
    <w:next w:val="NoList"/>
    <w:uiPriority w:val="99"/>
    <w:semiHidden/>
    <w:unhideWhenUsed/>
    <w:rsid w:val="00AF200F"/>
  </w:style>
  <w:style w:type="numbering" w:customStyle="1" w:styleId="NoList442">
    <w:name w:val="No List442"/>
    <w:next w:val="NoList"/>
    <w:uiPriority w:val="99"/>
    <w:semiHidden/>
    <w:unhideWhenUsed/>
    <w:rsid w:val="00AF200F"/>
  </w:style>
  <w:style w:type="numbering" w:customStyle="1" w:styleId="NoList1252">
    <w:name w:val="No List1252"/>
    <w:next w:val="NoList"/>
    <w:uiPriority w:val="99"/>
    <w:semiHidden/>
    <w:unhideWhenUsed/>
    <w:rsid w:val="00AF200F"/>
  </w:style>
  <w:style w:type="numbering" w:customStyle="1" w:styleId="11521">
    <w:name w:val="リストなし1152"/>
    <w:next w:val="NoList"/>
    <w:uiPriority w:val="99"/>
    <w:semiHidden/>
    <w:unhideWhenUsed/>
    <w:rsid w:val="00AF200F"/>
  </w:style>
  <w:style w:type="numbering" w:customStyle="1" w:styleId="11522">
    <w:name w:val="无列表1152"/>
    <w:next w:val="NoList"/>
    <w:semiHidden/>
    <w:rsid w:val="00AF200F"/>
  </w:style>
  <w:style w:type="numbering" w:customStyle="1" w:styleId="NoList2152">
    <w:name w:val="No List2152"/>
    <w:next w:val="NoList"/>
    <w:semiHidden/>
    <w:rsid w:val="00AF200F"/>
  </w:style>
  <w:style w:type="numbering" w:customStyle="1" w:styleId="NoList3152">
    <w:name w:val="No List3152"/>
    <w:next w:val="NoList"/>
    <w:uiPriority w:val="99"/>
    <w:semiHidden/>
    <w:rsid w:val="00AF200F"/>
  </w:style>
  <w:style w:type="numbering" w:customStyle="1" w:styleId="NoList11152">
    <w:name w:val="No List11152"/>
    <w:next w:val="NoList"/>
    <w:uiPriority w:val="99"/>
    <w:semiHidden/>
    <w:unhideWhenUsed/>
    <w:rsid w:val="00AF200F"/>
  </w:style>
  <w:style w:type="numbering" w:customStyle="1" w:styleId="12520">
    <w:name w:val="無清單1252"/>
    <w:next w:val="NoList"/>
    <w:uiPriority w:val="99"/>
    <w:semiHidden/>
    <w:unhideWhenUsed/>
    <w:rsid w:val="00AF200F"/>
  </w:style>
  <w:style w:type="numbering" w:customStyle="1" w:styleId="111520">
    <w:name w:val="無清單11152"/>
    <w:next w:val="NoList"/>
    <w:uiPriority w:val="99"/>
    <w:semiHidden/>
    <w:unhideWhenUsed/>
    <w:rsid w:val="00AF200F"/>
  </w:style>
  <w:style w:type="numbering" w:customStyle="1" w:styleId="242">
    <w:name w:val="无列表242"/>
    <w:next w:val="NoList"/>
    <w:uiPriority w:val="99"/>
    <w:semiHidden/>
    <w:unhideWhenUsed/>
    <w:rsid w:val="00AF200F"/>
  </w:style>
  <w:style w:type="numbering" w:customStyle="1" w:styleId="NoList12142">
    <w:name w:val="No List12142"/>
    <w:next w:val="NoList"/>
    <w:uiPriority w:val="99"/>
    <w:semiHidden/>
    <w:unhideWhenUsed/>
    <w:rsid w:val="00AF200F"/>
  </w:style>
  <w:style w:type="numbering" w:customStyle="1" w:styleId="111421">
    <w:name w:val="リストなし11142"/>
    <w:next w:val="NoList"/>
    <w:uiPriority w:val="99"/>
    <w:semiHidden/>
    <w:unhideWhenUsed/>
    <w:rsid w:val="00AF200F"/>
  </w:style>
  <w:style w:type="numbering" w:customStyle="1" w:styleId="111422">
    <w:name w:val="无列表11142"/>
    <w:next w:val="NoList"/>
    <w:semiHidden/>
    <w:rsid w:val="00AF200F"/>
  </w:style>
  <w:style w:type="numbering" w:customStyle="1" w:styleId="NoList21142">
    <w:name w:val="No List21142"/>
    <w:next w:val="NoList"/>
    <w:semiHidden/>
    <w:rsid w:val="00AF200F"/>
  </w:style>
  <w:style w:type="numbering" w:customStyle="1" w:styleId="NoList31142">
    <w:name w:val="No List31142"/>
    <w:next w:val="NoList"/>
    <w:uiPriority w:val="99"/>
    <w:semiHidden/>
    <w:rsid w:val="00AF200F"/>
  </w:style>
  <w:style w:type="numbering" w:customStyle="1" w:styleId="NoList111142">
    <w:name w:val="No List111142"/>
    <w:next w:val="NoList"/>
    <w:uiPriority w:val="99"/>
    <w:semiHidden/>
    <w:unhideWhenUsed/>
    <w:rsid w:val="00AF200F"/>
  </w:style>
  <w:style w:type="numbering" w:customStyle="1" w:styleId="121420">
    <w:name w:val="無清單12142"/>
    <w:next w:val="NoList"/>
    <w:uiPriority w:val="99"/>
    <w:semiHidden/>
    <w:unhideWhenUsed/>
    <w:rsid w:val="00AF200F"/>
  </w:style>
  <w:style w:type="numbering" w:customStyle="1" w:styleId="1111420">
    <w:name w:val="無清單111142"/>
    <w:next w:val="NoList"/>
    <w:uiPriority w:val="99"/>
    <w:semiHidden/>
    <w:unhideWhenUsed/>
    <w:rsid w:val="00AF200F"/>
  </w:style>
  <w:style w:type="numbering" w:customStyle="1" w:styleId="NoList542">
    <w:name w:val="No List542"/>
    <w:next w:val="NoList"/>
    <w:uiPriority w:val="99"/>
    <w:semiHidden/>
    <w:unhideWhenUsed/>
    <w:rsid w:val="00AF200F"/>
  </w:style>
  <w:style w:type="numbering" w:customStyle="1" w:styleId="NoList1342">
    <w:name w:val="No List1342"/>
    <w:next w:val="NoList"/>
    <w:uiPriority w:val="99"/>
    <w:semiHidden/>
    <w:unhideWhenUsed/>
    <w:rsid w:val="00AF200F"/>
  </w:style>
  <w:style w:type="numbering" w:customStyle="1" w:styleId="12421">
    <w:name w:val="リストなし1242"/>
    <w:next w:val="NoList"/>
    <w:uiPriority w:val="99"/>
    <w:semiHidden/>
    <w:unhideWhenUsed/>
    <w:rsid w:val="00AF200F"/>
  </w:style>
  <w:style w:type="numbering" w:customStyle="1" w:styleId="12422">
    <w:name w:val="无列表1242"/>
    <w:next w:val="NoList"/>
    <w:semiHidden/>
    <w:rsid w:val="00AF200F"/>
  </w:style>
  <w:style w:type="numbering" w:customStyle="1" w:styleId="NoList2242">
    <w:name w:val="No List2242"/>
    <w:next w:val="NoList"/>
    <w:semiHidden/>
    <w:rsid w:val="00AF200F"/>
  </w:style>
  <w:style w:type="numbering" w:customStyle="1" w:styleId="NoList3242">
    <w:name w:val="No List3242"/>
    <w:next w:val="NoList"/>
    <w:uiPriority w:val="99"/>
    <w:semiHidden/>
    <w:rsid w:val="00AF200F"/>
  </w:style>
  <w:style w:type="numbering" w:customStyle="1" w:styleId="NoList11242">
    <w:name w:val="No List11242"/>
    <w:next w:val="NoList"/>
    <w:uiPriority w:val="99"/>
    <w:semiHidden/>
    <w:unhideWhenUsed/>
    <w:rsid w:val="00AF200F"/>
  </w:style>
  <w:style w:type="numbering" w:customStyle="1" w:styleId="13420">
    <w:name w:val="無清單1342"/>
    <w:next w:val="NoList"/>
    <w:uiPriority w:val="99"/>
    <w:semiHidden/>
    <w:unhideWhenUsed/>
    <w:rsid w:val="00AF200F"/>
  </w:style>
  <w:style w:type="numbering" w:customStyle="1" w:styleId="112420">
    <w:name w:val="無清單11242"/>
    <w:next w:val="NoList"/>
    <w:uiPriority w:val="99"/>
    <w:semiHidden/>
    <w:unhideWhenUsed/>
    <w:rsid w:val="00AF200F"/>
  </w:style>
  <w:style w:type="numbering" w:customStyle="1" w:styleId="2142">
    <w:name w:val="无列表2142"/>
    <w:next w:val="NoList"/>
    <w:uiPriority w:val="99"/>
    <w:semiHidden/>
    <w:unhideWhenUsed/>
    <w:rsid w:val="00AF200F"/>
  </w:style>
  <w:style w:type="numbering" w:customStyle="1" w:styleId="NoList12232">
    <w:name w:val="No List12232"/>
    <w:next w:val="NoList"/>
    <w:uiPriority w:val="99"/>
    <w:semiHidden/>
    <w:unhideWhenUsed/>
    <w:rsid w:val="00AF200F"/>
  </w:style>
  <w:style w:type="numbering" w:customStyle="1" w:styleId="112321">
    <w:name w:val="リストなし11232"/>
    <w:next w:val="NoList"/>
    <w:uiPriority w:val="99"/>
    <w:semiHidden/>
    <w:unhideWhenUsed/>
    <w:rsid w:val="00AF200F"/>
  </w:style>
  <w:style w:type="numbering" w:customStyle="1" w:styleId="112322">
    <w:name w:val="无列表11232"/>
    <w:next w:val="NoList"/>
    <w:semiHidden/>
    <w:rsid w:val="00AF200F"/>
  </w:style>
  <w:style w:type="numbering" w:customStyle="1" w:styleId="NoList21232">
    <w:name w:val="No List21232"/>
    <w:next w:val="NoList"/>
    <w:semiHidden/>
    <w:rsid w:val="00AF200F"/>
  </w:style>
  <w:style w:type="numbering" w:customStyle="1" w:styleId="NoList31232">
    <w:name w:val="No List31232"/>
    <w:next w:val="NoList"/>
    <w:uiPriority w:val="99"/>
    <w:semiHidden/>
    <w:rsid w:val="00AF200F"/>
  </w:style>
  <w:style w:type="numbering" w:customStyle="1" w:styleId="NoList111242">
    <w:name w:val="No List111242"/>
    <w:next w:val="NoList"/>
    <w:uiPriority w:val="99"/>
    <w:semiHidden/>
    <w:unhideWhenUsed/>
    <w:rsid w:val="00AF200F"/>
  </w:style>
  <w:style w:type="numbering" w:customStyle="1" w:styleId="122320">
    <w:name w:val="無清單12232"/>
    <w:next w:val="NoList"/>
    <w:uiPriority w:val="99"/>
    <w:semiHidden/>
    <w:unhideWhenUsed/>
    <w:rsid w:val="00AF200F"/>
  </w:style>
  <w:style w:type="numbering" w:customStyle="1" w:styleId="1112320">
    <w:name w:val="無清單111232"/>
    <w:next w:val="NoList"/>
    <w:uiPriority w:val="99"/>
    <w:semiHidden/>
    <w:unhideWhenUsed/>
    <w:rsid w:val="00AF200F"/>
  </w:style>
  <w:style w:type="numbering" w:customStyle="1" w:styleId="NoList621">
    <w:name w:val="No List621"/>
    <w:next w:val="NoList"/>
    <w:uiPriority w:val="99"/>
    <w:semiHidden/>
    <w:unhideWhenUsed/>
    <w:rsid w:val="00AF200F"/>
  </w:style>
  <w:style w:type="numbering" w:customStyle="1" w:styleId="NoList1421">
    <w:name w:val="No List1421"/>
    <w:next w:val="NoList"/>
    <w:uiPriority w:val="99"/>
    <w:semiHidden/>
    <w:unhideWhenUsed/>
    <w:rsid w:val="00AF200F"/>
  </w:style>
  <w:style w:type="numbering" w:customStyle="1" w:styleId="13212">
    <w:name w:val="リストなし1321"/>
    <w:next w:val="NoList"/>
    <w:uiPriority w:val="99"/>
    <w:semiHidden/>
    <w:unhideWhenUsed/>
    <w:rsid w:val="00AF200F"/>
  </w:style>
  <w:style w:type="numbering" w:customStyle="1" w:styleId="13221">
    <w:name w:val="无列表1322"/>
    <w:next w:val="NoList"/>
    <w:semiHidden/>
    <w:rsid w:val="00AF200F"/>
  </w:style>
  <w:style w:type="numbering" w:customStyle="1" w:styleId="NoList2321">
    <w:name w:val="No List2321"/>
    <w:next w:val="NoList"/>
    <w:semiHidden/>
    <w:rsid w:val="00AF200F"/>
  </w:style>
  <w:style w:type="numbering" w:customStyle="1" w:styleId="NoList3321">
    <w:name w:val="No List3321"/>
    <w:next w:val="NoList"/>
    <w:uiPriority w:val="99"/>
    <w:semiHidden/>
    <w:rsid w:val="00AF200F"/>
  </w:style>
  <w:style w:type="numbering" w:customStyle="1" w:styleId="NoList11322">
    <w:name w:val="No List11322"/>
    <w:next w:val="NoList"/>
    <w:uiPriority w:val="99"/>
    <w:semiHidden/>
    <w:unhideWhenUsed/>
    <w:rsid w:val="00AF200F"/>
  </w:style>
  <w:style w:type="numbering" w:customStyle="1" w:styleId="14210">
    <w:name w:val="無清單1421"/>
    <w:next w:val="NoList"/>
    <w:uiPriority w:val="99"/>
    <w:semiHidden/>
    <w:unhideWhenUsed/>
    <w:rsid w:val="00AF200F"/>
  </w:style>
  <w:style w:type="numbering" w:customStyle="1" w:styleId="113210">
    <w:name w:val="無清單11321"/>
    <w:next w:val="NoList"/>
    <w:uiPriority w:val="99"/>
    <w:semiHidden/>
    <w:unhideWhenUsed/>
    <w:rsid w:val="00AF200F"/>
  </w:style>
  <w:style w:type="numbering" w:customStyle="1" w:styleId="2222">
    <w:name w:val="无列表2222"/>
    <w:next w:val="NoList"/>
    <w:uiPriority w:val="99"/>
    <w:semiHidden/>
    <w:unhideWhenUsed/>
    <w:rsid w:val="00AF200F"/>
  </w:style>
  <w:style w:type="numbering" w:customStyle="1" w:styleId="NoList12321">
    <w:name w:val="No List12321"/>
    <w:next w:val="NoList"/>
    <w:uiPriority w:val="99"/>
    <w:semiHidden/>
    <w:unhideWhenUsed/>
    <w:rsid w:val="00AF200F"/>
  </w:style>
  <w:style w:type="numbering" w:customStyle="1" w:styleId="113211">
    <w:name w:val="リストなし11321"/>
    <w:next w:val="NoList"/>
    <w:uiPriority w:val="99"/>
    <w:semiHidden/>
    <w:unhideWhenUsed/>
    <w:rsid w:val="00AF200F"/>
  </w:style>
  <w:style w:type="numbering" w:customStyle="1" w:styleId="113212">
    <w:name w:val="无列表11321"/>
    <w:next w:val="NoList"/>
    <w:semiHidden/>
    <w:rsid w:val="00AF200F"/>
  </w:style>
  <w:style w:type="numbering" w:customStyle="1" w:styleId="NoList21321">
    <w:name w:val="No List21321"/>
    <w:next w:val="NoList"/>
    <w:semiHidden/>
    <w:rsid w:val="00AF200F"/>
  </w:style>
  <w:style w:type="numbering" w:customStyle="1" w:styleId="NoList31321">
    <w:name w:val="No List31321"/>
    <w:next w:val="NoList"/>
    <w:uiPriority w:val="99"/>
    <w:semiHidden/>
    <w:rsid w:val="00AF200F"/>
  </w:style>
  <w:style w:type="numbering" w:customStyle="1" w:styleId="NoList111321">
    <w:name w:val="No List111321"/>
    <w:next w:val="NoList"/>
    <w:uiPriority w:val="99"/>
    <w:semiHidden/>
    <w:unhideWhenUsed/>
    <w:rsid w:val="00AF200F"/>
  </w:style>
  <w:style w:type="numbering" w:customStyle="1" w:styleId="123210">
    <w:name w:val="無清單12321"/>
    <w:next w:val="NoList"/>
    <w:uiPriority w:val="99"/>
    <w:semiHidden/>
    <w:unhideWhenUsed/>
    <w:rsid w:val="00AF200F"/>
  </w:style>
  <w:style w:type="numbering" w:customStyle="1" w:styleId="1113210">
    <w:name w:val="無清單111321"/>
    <w:next w:val="NoList"/>
    <w:uiPriority w:val="99"/>
    <w:semiHidden/>
    <w:unhideWhenUsed/>
    <w:rsid w:val="00AF200F"/>
  </w:style>
  <w:style w:type="numbering" w:customStyle="1" w:styleId="NoList4122">
    <w:name w:val="No List4122"/>
    <w:next w:val="NoList"/>
    <w:uiPriority w:val="99"/>
    <w:semiHidden/>
    <w:unhideWhenUsed/>
    <w:rsid w:val="00AF200F"/>
  </w:style>
  <w:style w:type="numbering" w:customStyle="1" w:styleId="NoList121122">
    <w:name w:val="No List121122"/>
    <w:next w:val="NoList"/>
    <w:uiPriority w:val="99"/>
    <w:semiHidden/>
    <w:unhideWhenUsed/>
    <w:rsid w:val="00AF200F"/>
  </w:style>
  <w:style w:type="numbering" w:customStyle="1" w:styleId="1111221">
    <w:name w:val="リストなし111122"/>
    <w:next w:val="NoList"/>
    <w:uiPriority w:val="99"/>
    <w:semiHidden/>
    <w:unhideWhenUsed/>
    <w:rsid w:val="00AF200F"/>
  </w:style>
  <w:style w:type="numbering" w:customStyle="1" w:styleId="1111222">
    <w:name w:val="无列表111122"/>
    <w:next w:val="NoList"/>
    <w:semiHidden/>
    <w:rsid w:val="00AF200F"/>
  </w:style>
  <w:style w:type="numbering" w:customStyle="1" w:styleId="NoList211122">
    <w:name w:val="No List211122"/>
    <w:next w:val="NoList"/>
    <w:semiHidden/>
    <w:rsid w:val="00AF200F"/>
  </w:style>
  <w:style w:type="numbering" w:customStyle="1" w:styleId="NoList311122">
    <w:name w:val="No List311122"/>
    <w:next w:val="NoList"/>
    <w:uiPriority w:val="99"/>
    <w:semiHidden/>
    <w:rsid w:val="00AF200F"/>
  </w:style>
  <w:style w:type="numbering" w:customStyle="1" w:styleId="NoList1111122">
    <w:name w:val="No List1111122"/>
    <w:next w:val="NoList"/>
    <w:uiPriority w:val="99"/>
    <w:semiHidden/>
    <w:unhideWhenUsed/>
    <w:rsid w:val="00AF200F"/>
  </w:style>
  <w:style w:type="numbering" w:customStyle="1" w:styleId="1211220">
    <w:name w:val="無清單121122"/>
    <w:next w:val="NoList"/>
    <w:uiPriority w:val="99"/>
    <w:semiHidden/>
    <w:unhideWhenUsed/>
    <w:rsid w:val="00AF200F"/>
  </w:style>
  <w:style w:type="numbering" w:customStyle="1" w:styleId="11111220">
    <w:name w:val="無清單1111122"/>
    <w:next w:val="NoList"/>
    <w:uiPriority w:val="99"/>
    <w:semiHidden/>
    <w:unhideWhenUsed/>
    <w:rsid w:val="00AF200F"/>
  </w:style>
  <w:style w:type="numbering" w:customStyle="1" w:styleId="NoList5121">
    <w:name w:val="No List5121"/>
    <w:next w:val="NoList"/>
    <w:uiPriority w:val="99"/>
    <w:semiHidden/>
    <w:unhideWhenUsed/>
    <w:rsid w:val="00AF200F"/>
  </w:style>
  <w:style w:type="numbering" w:customStyle="1" w:styleId="NoList13122">
    <w:name w:val="No List13122"/>
    <w:next w:val="NoList"/>
    <w:uiPriority w:val="99"/>
    <w:semiHidden/>
    <w:unhideWhenUsed/>
    <w:rsid w:val="00AF200F"/>
  </w:style>
  <w:style w:type="numbering" w:customStyle="1" w:styleId="121221">
    <w:name w:val="リストなし12122"/>
    <w:next w:val="NoList"/>
    <w:uiPriority w:val="99"/>
    <w:semiHidden/>
    <w:unhideWhenUsed/>
    <w:rsid w:val="00AF200F"/>
  </w:style>
  <w:style w:type="numbering" w:customStyle="1" w:styleId="121222">
    <w:name w:val="无列表12122"/>
    <w:next w:val="NoList"/>
    <w:semiHidden/>
    <w:rsid w:val="00AF200F"/>
  </w:style>
  <w:style w:type="numbering" w:customStyle="1" w:styleId="NoList22122">
    <w:name w:val="No List22122"/>
    <w:next w:val="NoList"/>
    <w:semiHidden/>
    <w:rsid w:val="00AF200F"/>
  </w:style>
  <w:style w:type="numbering" w:customStyle="1" w:styleId="NoList32122">
    <w:name w:val="No List32122"/>
    <w:next w:val="NoList"/>
    <w:uiPriority w:val="99"/>
    <w:semiHidden/>
    <w:rsid w:val="00AF200F"/>
  </w:style>
  <w:style w:type="numbering" w:customStyle="1" w:styleId="NoList112122">
    <w:name w:val="No List112122"/>
    <w:next w:val="NoList"/>
    <w:uiPriority w:val="99"/>
    <w:semiHidden/>
    <w:unhideWhenUsed/>
    <w:rsid w:val="00AF200F"/>
  </w:style>
  <w:style w:type="numbering" w:customStyle="1" w:styleId="131220">
    <w:name w:val="無清單13122"/>
    <w:next w:val="NoList"/>
    <w:uiPriority w:val="99"/>
    <w:semiHidden/>
    <w:unhideWhenUsed/>
    <w:rsid w:val="00AF200F"/>
  </w:style>
  <w:style w:type="numbering" w:customStyle="1" w:styleId="1121220">
    <w:name w:val="無清單112122"/>
    <w:next w:val="NoList"/>
    <w:uiPriority w:val="99"/>
    <w:semiHidden/>
    <w:unhideWhenUsed/>
    <w:rsid w:val="00AF200F"/>
  </w:style>
  <w:style w:type="numbering" w:customStyle="1" w:styleId="21122">
    <w:name w:val="无列表21122"/>
    <w:next w:val="NoList"/>
    <w:uiPriority w:val="99"/>
    <w:semiHidden/>
    <w:unhideWhenUsed/>
    <w:rsid w:val="00AF200F"/>
  </w:style>
  <w:style w:type="numbering" w:customStyle="1" w:styleId="NoList122122">
    <w:name w:val="No List122122"/>
    <w:next w:val="NoList"/>
    <w:uiPriority w:val="99"/>
    <w:semiHidden/>
    <w:unhideWhenUsed/>
    <w:rsid w:val="00AF200F"/>
  </w:style>
  <w:style w:type="numbering" w:customStyle="1" w:styleId="1121221">
    <w:name w:val="リストなし112122"/>
    <w:next w:val="NoList"/>
    <w:uiPriority w:val="99"/>
    <w:semiHidden/>
    <w:unhideWhenUsed/>
    <w:rsid w:val="00AF200F"/>
  </w:style>
  <w:style w:type="numbering" w:customStyle="1" w:styleId="1121222">
    <w:name w:val="无列表112122"/>
    <w:next w:val="NoList"/>
    <w:semiHidden/>
    <w:rsid w:val="00AF200F"/>
  </w:style>
  <w:style w:type="numbering" w:customStyle="1" w:styleId="NoList212122">
    <w:name w:val="No List212122"/>
    <w:next w:val="NoList"/>
    <w:semiHidden/>
    <w:rsid w:val="00AF200F"/>
  </w:style>
  <w:style w:type="numbering" w:customStyle="1" w:styleId="NoList312122">
    <w:name w:val="No List312122"/>
    <w:next w:val="NoList"/>
    <w:uiPriority w:val="99"/>
    <w:semiHidden/>
    <w:rsid w:val="00AF200F"/>
  </w:style>
  <w:style w:type="numbering" w:customStyle="1" w:styleId="NoList1112122">
    <w:name w:val="No List1112122"/>
    <w:next w:val="NoList"/>
    <w:uiPriority w:val="99"/>
    <w:semiHidden/>
    <w:unhideWhenUsed/>
    <w:rsid w:val="00AF200F"/>
  </w:style>
  <w:style w:type="numbering" w:customStyle="1" w:styleId="122122">
    <w:name w:val="無清單122122"/>
    <w:next w:val="NoList"/>
    <w:uiPriority w:val="99"/>
    <w:semiHidden/>
    <w:unhideWhenUsed/>
    <w:rsid w:val="00AF200F"/>
  </w:style>
  <w:style w:type="numbering" w:customStyle="1" w:styleId="1112122">
    <w:name w:val="無清單1112122"/>
    <w:next w:val="NoList"/>
    <w:uiPriority w:val="99"/>
    <w:semiHidden/>
    <w:unhideWhenUsed/>
    <w:rsid w:val="00AF200F"/>
  </w:style>
  <w:style w:type="numbering" w:customStyle="1" w:styleId="3120">
    <w:name w:val="无列表312"/>
    <w:next w:val="NoList"/>
    <w:uiPriority w:val="99"/>
    <w:semiHidden/>
    <w:unhideWhenUsed/>
    <w:rsid w:val="00AF200F"/>
  </w:style>
  <w:style w:type="numbering" w:customStyle="1" w:styleId="131121">
    <w:name w:val="无列表13112"/>
    <w:next w:val="NoList"/>
    <w:semiHidden/>
    <w:rsid w:val="00AF200F"/>
  </w:style>
  <w:style w:type="numbering" w:customStyle="1" w:styleId="NoList113111">
    <w:name w:val="No List113111"/>
    <w:next w:val="NoList"/>
    <w:uiPriority w:val="99"/>
    <w:semiHidden/>
    <w:unhideWhenUsed/>
    <w:rsid w:val="00AF200F"/>
  </w:style>
  <w:style w:type="numbering" w:customStyle="1" w:styleId="NoList41112">
    <w:name w:val="No List41112"/>
    <w:next w:val="NoList"/>
    <w:uiPriority w:val="99"/>
    <w:semiHidden/>
    <w:unhideWhenUsed/>
    <w:rsid w:val="00AF200F"/>
  </w:style>
  <w:style w:type="numbering" w:customStyle="1" w:styleId="22112">
    <w:name w:val="无列表22112"/>
    <w:next w:val="NoList"/>
    <w:uiPriority w:val="99"/>
    <w:semiHidden/>
    <w:unhideWhenUsed/>
    <w:rsid w:val="00AF200F"/>
  </w:style>
  <w:style w:type="numbering" w:customStyle="1" w:styleId="NoList1211112">
    <w:name w:val="No List1211112"/>
    <w:next w:val="NoList"/>
    <w:uiPriority w:val="99"/>
    <w:semiHidden/>
    <w:unhideWhenUsed/>
    <w:rsid w:val="00AF200F"/>
  </w:style>
  <w:style w:type="numbering" w:customStyle="1" w:styleId="11111121">
    <w:name w:val="リストなし1111112"/>
    <w:next w:val="NoList"/>
    <w:uiPriority w:val="99"/>
    <w:semiHidden/>
    <w:unhideWhenUsed/>
    <w:rsid w:val="00AF200F"/>
  </w:style>
  <w:style w:type="numbering" w:customStyle="1" w:styleId="11111122">
    <w:name w:val="无列表1111112"/>
    <w:next w:val="NoList"/>
    <w:semiHidden/>
    <w:rsid w:val="00AF200F"/>
  </w:style>
  <w:style w:type="numbering" w:customStyle="1" w:styleId="NoList2111112">
    <w:name w:val="No List2111112"/>
    <w:next w:val="NoList"/>
    <w:semiHidden/>
    <w:rsid w:val="00AF200F"/>
  </w:style>
  <w:style w:type="numbering" w:customStyle="1" w:styleId="NoList3111112">
    <w:name w:val="No List3111112"/>
    <w:next w:val="NoList"/>
    <w:uiPriority w:val="99"/>
    <w:semiHidden/>
    <w:rsid w:val="00AF200F"/>
  </w:style>
  <w:style w:type="numbering" w:customStyle="1" w:styleId="NoList11111112">
    <w:name w:val="No List11111112"/>
    <w:next w:val="NoList"/>
    <w:uiPriority w:val="99"/>
    <w:semiHidden/>
    <w:unhideWhenUsed/>
    <w:rsid w:val="00AF200F"/>
  </w:style>
  <w:style w:type="numbering" w:customStyle="1" w:styleId="12111120">
    <w:name w:val="無清單1211112"/>
    <w:next w:val="NoList"/>
    <w:uiPriority w:val="99"/>
    <w:semiHidden/>
    <w:unhideWhenUsed/>
    <w:rsid w:val="00AF200F"/>
  </w:style>
  <w:style w:type="numbering" w:customStyle="1" w:styleId="111111120">
    <w:name w:val="無清單11111112"/>
    <w:next w:val="NoList"/>
    <w:uiPriority w:val="99"/>
    <w:semiHidden/>
    <w:unhideWhenUsed/>
    <w:rsid w:val="00AF200F"/>
  </w:style>
  <w:style w:type="numbering" w:customStyle="1" w:styleId="NoList131112">
    <w:name w:val="No List131112"/>
    <w:next w:val="NoList"/>
    <w:uiPriority w:val="99"/>
    <w:semiHidden/>
    <w:unhideWhenUsed/>
    <w:rsid w:val="00AF200F"/>
  </w:style>
  <w:style w:type="numbering" w:customStyle="1" w:styleId="1211121">
    <w:name w:val="リストなし121112"/>
    <w:next w:val="NoList"/>
    <w:uiPriority w:val="99"/>
    <w:semiHidden/>
    <w:unhideWhenUsed/>
    <w:rsid w:val="00AF200F"/>
  </w:style>
  <w:style w:type="numbering" w:customStyle="1" w:styleId="1211122">
    <w:name w:val="无列表121112"/>
    <w:next w:val="NoList"/>
    <w:semiHidden/>
    <w:rsid w:val="00AF200F"/>
  </w:style>
  <w:style w:type="numbering" w:customStyle="1" w:styleId="NoList221112">
    <w:name w:val="No List221112"/>
    <w:next w:val="NoList"/>
    <w:semiHidden/>
    <w:rsid w:val="00AF200F"/>
  </w:style>
  <w:style w:type="numbering" w:customStyle="1" w:styleId="NoList321112">
    <w:name w:val="No List321112"/>
    <w:next w:val="NoList"/>
    <w:uiPriority w:val="99"/>
    <w:semiHidden/>
    <w:rsid w:val="00AF200F"/>
  </w:style>
  <w:style w:type="numbering" w:customStyle="1" w:styleId="NoList1121112">
    <w:name w:val="No List1121112"/>
    <w:next w:val="NoList"/>
    <w:uiPriority w:val="99"/>
    <w:semiHidden/>
    <w:unhideWhenUsed/>
    <w:rsid w:val="00AF200F"/>
  </w:style>
  <w:style w:type="numbering" w:customStyle="1" w:styleId="131112">
    <w:name w:val="無清單131112"/>
    <w:next w:val="NoList"/>
    <w:uiPriority w:val="99"/>
    <w:semiHidden/>
    <w:unhideWhenUsed/>
    <w:rsid w:val="00AF200F"/>
  </w:style>
  <w:style w:type="numbering" w:customStyle="1" w:styleId="11211120">
    <w:name w:val="無清單1121112"/>
    <w:next w:val="NoList"/>
    <w:uiPriority w:val="99"/>
    <w:semiHidden/>
    <w:unhideWhenUsed/>
    <w:rsid w:val="00AF200F"/>
  </w:style>
  <w:style w:type="numbering" w:customStyle="1" w:styleId="211112">
    <w:name w:val="无列表211112"/>
    <w:next w:val="NoList"/>
    <w:uiPriority w:val="99"/>
    <w:semiHidden/>
    <w:unhideWhenUsed/>
    <w:rsid w:val="00AF200F"/>
  </w:style>
  <w:style w:type="numbering" w:customStyle="1" w:styleId="NoList1221112">
    <w:name w:val="No List1221112"/>
    <w:next w:val="NoList"/>
    <w:uiPriority w:val="99"/>
    <w:semiHidden/>
    <w:unhideWhenUsed/>
    <w:rsid w:val="00AF200F"/>
  </w:style>
  <w:style w:type="numbering" w:customStyle="1" w:styleId="11211121">
    <w:name w:val="リストなし1121112"/>
    <w:next w:val="NoList"/>
    <w:uiPriority w:val="99"/>
    <w:semiHidden/>
    <w:unhideWhenUsed/>
    <w:rsid w:val="00AF200F"/>
  </w:style>
  <w:style w:type="numbering" w:customStyle="1" w:styleId="11211122">
    <w:name w:val="无列表1121112"/>
    <w:next w:val="NoList"/>
    <w:semiHidden/>
    <w:rsid w:val="00AF200F"/>
  </w:style>
  <w:style w:type="numbering" w:customStyle="1" w:styleId="NoList2121112">
    <w:name w:val="No List2121112"/>
    <w:next w:val="NoList"/>
    <w:semiHidden/>
    <w:rsid w:val="00AF200F"/>
  </w:style>
  <w:style w:type="numbering" w:customStyle="1" w:styleId="NoList3121112">
    <w:name w:val="No List3121112"/>
    <w:next w:val="NoList"/>
    <w:uiPriority w:val="99"/>
    <w:semiHidden/>
    <w:rsid w:val="00AF200F"/>
  </w:style>
  <w:style w:type="numbering" w:customStyle="1" w:styleId="NoList11121112">
    <w:name w:val="No List11121112"/>
    <w:next w:val="NoList"/>
    <w:uiPriority w:val="99"/>
    <w:semiHidden/>
    <w:unhideWhenUsed/>
    <w:rsid w:val="00AF200F"/>
  </w:style>
  <w:style w:type="numbering" w:customStyle="1" w:styleId="1221112">
    <w:name w:val="無清單1221112"/>
    <w:next w:val="NoList"/>
    <w:uiPriority w:val="99"/>
    <w:semiHidden/>
    <w:unhideWhenUsed/>
    <w:rsid w:val="00AF200F"/>
  </w:style>
  <w:style w:type="numbering" w:customStyle="1" w:styleId="11121112">
    <w:name w:val="無清單11121112"/>
    <w:next w:val="NoList"/>
    <w:uiPriority w:val="99"/>
    <w:semiHidden/>
    <w:unhideWhenUsed/>
    <w:rsid w:val="00AF200F"/>
  </w:style>
  <w:style w:type="numbering" w:customStyle="1" w:styleId="NoList51111">
    <w:name w:val="No List51111"/>
    <w:next w:val="NoList"/>
    <w:uiPriority w:val="99"/>
    <w:semiHidden/>
    <w:unhideWhenUsed/>
    <w:rsid w:val="00AF200F"/>
  </w:style>
  <w:style w:type="numbering" w:customStyle="1" w:styleId="NoList6111">
    <w:name w:val="No List6111"/>
    <w:next w:val="NoList"/>
    <w:uiPriority w:val="99"/>
    <w:semiHidden/>
    <w:unhideWhenUsed/>
    <w:rsid w:val="00AF200F"/>
  </w:style>
  <w:style w:type="numbering" w:customStyle="1" w:styleId="NoList14111">
    <w:name w:val="No List14111"/>
    <w:next w:val="NoList"/>
    <w:uiPriority w:val="99"/>
    <w:semiHidden/>
    <w:unhideWhenUsed/>
    <w:rsid w:val="00AF200F"/>
  </w:style>
  <w:style w:type="numbering" w:customStyle="1" w:styleId="131113">
    <w:name w:val="リストなし13111"/>
    <w:next w:val="NoList"/>
    <w:uiPriority w:val="99"/>
    <w:semiHidden/>
    <w:unhideWhenUsed/>
    <w:rsid w:val="00AF200F"/>
  </w:style>
  <w:style w:type="numbering" w:customStyle="1" w:styleId="NoList23111">
    <w:name w:val="No List23111"/>
    <w:next w:val="NoList"/>
    <w:semiHidden/>
    <w:rsid w:val="00AF200F"/>
  </w:style>
  <w:style w:type="numbering" w:customStyle="1" w:styleId="NoList33111">
    <w:name w:val="No List33111"/>
    <w:next w:val="NoList"/>
    <w:uiPriority w:val="99"/>
    <w:semiHidden/>
    <w:rsid w:val="00AF200F"/>
  </w:style>
  <w:style w:type="numbering" w:customStyle="1" w:styleId="NoList11411">
    <w:name w:val="No List11411"/>
    <w:next w:val="NoList"/>
    <w:uiPriority w:val="99"/>
    <w:semiHidden/>
    <w:unhideWhenUsed/>
    <w:rsid w:val="00AF200F"/>
  </w:style>
  <w:style w:type="numbering" w:customStyle="1" w:styleId="141110">
    <w:name w:val="無清單14111"/>
    <w:next w:val="NoList"/>
    <w:uiPriority w:val="99"/>
    <w:semiHidden/>
    <w:unhideWhenUsed/>
    <w:rsid w:val="00AF200F"/>
  </w:style>
  <w:style w:type="numbering" w:customStyle="1" w:styleId="1131110">
    <w:name w:val="無清單113111"/>
    <w:next w:val="NoList"/>
    <w:uiPriority w:val="99"/>
    <w:semiHidden/>
    <w:unhideWhenUsed/>
    <w:rsid w:val="00AF200F"/>
  </w:style>
  <w:style w:type="numbering" w:customStyle="1" w:styleId="NoList4211">
    <w:name w:val="No List4211"/>
    <w:next w:val="NoList"/>
    <w:uiPriority w:val="99"/>
    <w:semiHidden/>
    <w:unhideWhenUsed/>
    <w:rsid w:val="00AF200F"/>
  </w:style>
  <w:style w:type="numbering" w:customStyle="1" w:styleId="NoList123111">
    <w:name w:val="No List123111"/>
    <w:next w:val="NoList"/>
    <w:uiPriority w:val="99"/>
    <w:semiHidden/>
    <w:unhideWhenUsed/>
    <w:rsid w:val="00AF200F"/>
  </w:style>
  <w:style w:type="numbering" w:customStyle="1" w:styleId="1131111">
    <w:name w:val="リストなし113111"/>
    <w:next w:val="NoList"/>
    <w:uiPriority w:val="99"/>
    <w:semiHidden/>
    <w:unhideWhenUsed/>
    <w:rsid w:val="00AF200F"/>
  </w:style>
  <w:style w:type="numbering" w:customStyle="1" w:styleId="1131112">
    <w:name w:val="无列表113111"/>
    <w:next w:val="NoList"/>
    <w:semiHidden/>
    <w:rsid w:val="00AF200F"/>
  </w:style>
  <w:style w:type="numbering" w:customStyle="1" w:styleId="NoList213111">
    <w:name w:val="No List213111"/>
    <w:next w:val="NoList"/>
    <w:semiHidden/>
    <w:rsid w:val="00AF200F"/>
  </w:style>
  <w:style w:type="numbering" w:customStyle="1" w:styleId="NoList313111">
    <w:name w:val="No List313111"/>
    <w:next w:val="NoList"/>
    <w:uiPriority w:val="99"/>
    <w:semiHidden/>
    <w:rsid w:val="00AF200F"/>
  </w:style>
  <w:style w:type="numbering" w:customStyle="1" w:styleId="NoList1113111">
    <w:name w:val="No List1113111"/>
    <w:next w:val="NoList"/>
    <w:uiPriority w:val="99"/>
    <w:semiHidden/>
    <w:unhideWhenUsed/>
    <w:rsid w:val="00AF200F"/>
  </w:style>
  <w:style w:type="numbering" w:customStyle="1" w:styleId="123111">
    <w:name w:val="無清單123111"/>
    <w:next w:val="NoList"/>
    <w:uiPriority w:val="99"/>
    <w:semiHidden/>
    <w:unhideWhenUsed/>
    <w:rsid w:val="00AF200F"/>
  </w:style>
  <w:style w:type="numbering" w:customStyle="1" w:styleId="1113111">
    <w:name w:val="無清單1113111"/>
    <w:next w:val="NoList"/>
    <w:uiPriority w:val="99"/>
    <w:semiHidden/>
    <w:unhideWhenUsed/>
    <w:rsid w:val="00AF200F"/>
  </w:style>
  <w:style w:type="numbering" w:customStyle="1" w:styleId="NoList121211">
    <w:name w:val="No List121211"/>
    <w:next w:val="NoList"/>
    <w:uiPriority w:val="99"/>
    <w:semiHidden/>
    <w:unhideWhenUsed/>
    <w:rsid w:val="00AF200F"/>
  </w:style>
  <w:style w:type="numbering" w:customStyle="1" w:styleId="1112110">
    <w:name w:val="リストなし111211"/>
    <w:next w:val="NoList"/>
    <w:uiPriority w:val="99"/>
    <w:semiHidden/>
    <w:unhideWhenUsed/>
    <w:rsid w:val="00AF200F"/>
  </w:style>
  <w:style w:type="numbering" w:customStyle="1" w:styleId="1112115">
    <w:name w:val="无列表111211"/>
    <w:next w:val="NoList"/>
    <w:semiHidden/>
    <w:rsid w:val="00AF200F"/>
  </w:style>
  <w:style w:type="numbering" w:customStyle="1" w:styleId="NoList211211">
    <w:name w:val="No List211211"/>
    <w:next w:val="NoList"/>
    <w:semiHidden/>
    <w:rsid w:val="00AF200F"/>
  </w:style>
  <w:style w:type="numbering" w:customStyle="1" w:styleId="NoList311211">
    <w:name w:val="No List311211"/>
    <w:next w:val="NoList"/>
    <w:uiPriority w:val="99"/>
    <w:semiHidden/>
    <w:rsid w:val="00AF200F"/>
  </w:style>
  <w:style w:type="numbering" w:customStyle="1" w:styleId="NoList1111211">
    <w:name w:val="No List1111211"/>
    <w:next w:val="NoList"/>
    <w:uiPriority w:val="99"/>
    <w:semiHidden/>
    <w:unhideWhenUsed/>
    <w:rsid w:val="00AF200F"/>
  </w:style>
  <w:style w:type="numbering" w:customStyle="1" w:styleId="1212110">
    <w:name w:val="無清單121211"/>
    <w:next w:val="NoList"/>
    <w:uiPriority w:val="99"/>
    <w:semiHidden/>
    <w:unhideWhenUsed/>
    <w:rsid w:val="00AF200F"/>
  </w:style>
  <w:style w:type="numbering" w:customStyle="1" w:styleId="11112110">
    <w:name w:val="無清單1111211"/>
    <w:next w:val="NoList"/>
    <w:uiPriority w:val="99"/>
    <w:semiHidden/>
    <w:unhideWhenUsed/>
    <w:rsid w:val="00AF200F"/>
  </w:style>
  <w:style w:type="numbering" w:customStyle="1" w:styleId="NoList5211">
    <w:name w:val="No List5211"/>
    <w:next w:val="NoList"/>
    <w:uiPriority w:val="99"/>
    <w:semiHidden/>
    <w:unhideWhenUsed/>
    <w:rsid w:val="00AF200F"/>
  </w:style>
  <w:style w:type="numbering" w:customStyle="1" w:styleId="NoList13211">
    <w:name w:val="No List13211"/>
    <w:next w:val="NoList"/>
    <w:uiPriority w:val="99"/>
    <w:semiHidden/>
    <w:unhideWhenUsed/>
    <w:rsid w:val="00AF200F"/>
  </w:style>
  <w:style w:type="numbering" w:customStyle="1" w:styleId="122115">
    <w:name w:val="リストなし12211"/>
    <w:next w:val="NoList"/>
    <w:uiPriority w:val="99"/>
    <w:semiHidden/>
    <w:unhideWhenUsed/>
    <w:rsid w:val="00AF200F"/>
  </w:style>
  <w:style w:type="numbering" w:customStyle="1" w:styleId="122123">
    <w:name w:val="无列表12212"/>
    <w:next w:val="NoList"/>
    <w:semiHidden/>
    <w:rsid w:val="00AF200F"/>
  </w:style>
  <w:style w:type="numbering" w:customStyle="1" w:styleId="NoList22211">
    <w:name w:val="No List22211"/>
    <w:next w:val="NoList"/>
    <w:semiHidden/>
    <w:rsid w:val="00AF200F"/>
  </w:style>
  <w:style w:type="numbering" w:customStyle="1" w:styleId="NoList32211">
    <w:name w:val="No List32211"/>
    <w:next w:val="NoList"/>
    <w:uiPriority w:val="99"/>
    <w:semiHidden/>
    <w:rsid w:val="00AF200F"/>
  </w:style>
  <w:style w:type="numbering" w:customStyle="1" w:styleId="NoList112211">
    <w:name w:val="No List112211"/>
    <w:next w:val="NoList"/>
    <w:uiPriority w:val="99"/>
    <w:semiHidden/>
    <w:unhideWhenUsed/>
    <w:rsid w:val="00AF200F"/>
  </w:style>
  <w:style w:type="numbering" w:customStyle="1" w:styleId="132110">
    <w:name w:val="無清單13211"/>
    <w:next w:val="NoList"/>
    <w:uiPriority w:val="99"/>
    <w:semiHidden/>
    <w:unhideWhenUsed/>
    <w:rsid w:val="00AF200F"/>
  </w:style>
  <w:style w:type="numbering" w:customStyle="1" w:styleId="1122110">
    <w:name w:val="無清單112211"/>
    <w:next w:val="NoList"/>
    <w:uiPriority w:val="99"/>
    <w:semiHidden/>
    <w:unhideWhenUsed/>
    <w:rsid w:val="00AF200F"/>
  </w:style>
  <w:style w:type="numbering" w:customStyle="1" w:styleId="21211">
    <w:name w:val="无列表21211"/>
    <w:next w:val="NoList"/>
    <w:uiPriority w:val="99"/>
    <w:semiHidden/>
    <w:unhideWhenUsed/>
    <w:rsid w:val="00AF200F"/>
  </w:style>
  <w:style w:type="numbering" w:customStyle="1" w:styleId="NoList1112211">
    <w:name w:val="No List1112211"/>
    <w:next w:val="NoList"/>
    <w:uiPriority w:val="99"/>
    <w:semiHidden/>
    <w:unhideWhenUsed/>
    <w:rsid w:val="00AF200F"/>
  </w:style>
  <w:style w:type="numbering" w:customStyle="1" w:styleId="NoList711">
    <w:name w:val="No List711"/>
    <w:next w:val="NoList"/>
    <w:uiPriority w:val="99"/>
    <w:semiHidden/>
    <w:unhideWhenUsed/>
    <w:rsid w:val="00AF200F"/>
  </w:style>
  <w:style w:type="numbering" w:customStyle="1" w:styleId="NoList1511">
    <w:name w:val="No List1511"/>
    <w:next w:val="NoList"/>
    <w:uiPriority w:val="99"/>
    <w:semiHidden/>
    <w:unhideWhenUsed/>
    <w:rsid w:val="00AF200F"/>
  </w:style>
  <w:style w:type="numbering" w:customStyle="1" w:styleId="14112">
    <w:name w:val="リストなし1411"/>
    <w:next w:val="NoList"/>
    <w:uiPriority w:val="99"/>
    <w:semiHidden/>
    <w:unhideWhenUsed/>
    <w:rsid w:val="00AF200F"/>
  </w:style>
  <w:style w:type="numbering" w:customStyle="1" w:styleId="14113">
    <w:name w:val="无列表1411"/>
    <w:next w:val="NoList"/>
    <w:semiHidden/>
    <w:rsid w:val="00AF200F"/>
  </w:style>
  <w:style w:type="numbering" w:customStyle="1" w:styleId="NoList2411">
    <w:name w:val="No List2411"/>
    <w:next w:val="NoList"/>
    <w:semiHidden/>
    <w:rsid w:val="00AF200F"/>
  </w:style>
  <w:style w:type="numbering" w:customStyle="1" w:styleId="NoList3411">
    <w:name w:val="No List3411"/>
    <w:next w:val="NoList"/>
    <w:uiPriority w:val="99"/>
    <w:semiHidden/>
    <w:rsid w:val="00AF200F"/>
  </w:style>
  <w:style w:type="numbering" w:customStyle="1" w:styleId="NoList11511">
    <w:name w:val="No List11511"/>
    <w:next w:val="NoList"/>
    <w:uiPriority w:val="99"/>
    <w:semiHidden/>
    <w:unhideWhenUsed/>
    <w:rsid w:val="00AF200F"/>
  </w:style>
  <w:style w:type="numbering" w:customStyle="1" w:styleId="15110">
    <w:name w:val="無清單1511"/>
    <w:next w:val="NoList"/>
    <w:uiPriority w:val="99"/>
    <w:semiHidden/>
    <w:unhideWhenUsed/>
    <w:rsid w:val="00AF200F"/>
  </w:style>
  <w:style w:type="numbering" w:customStyle="1" w:styleId="114110">
    <w:name w:val="無清單11411"/>
    <w:next w:val="NoList"/>
    <w:uiPriority w:val="99"/>
    <w:semiHidden/>
    <w:unhideWhenUsed/>
    <w:rsid w:val="00AF200F"/>
  </w:style>
  <w:style w:type="numbering" w:customStyle="1" w:styleId="NoList4311">
    <w:name w:val="No List4311"/>
    <w:next w:val="NoList"/>
    <w:uiPriority w:val="99"/>
    <w:semiHidden/>
    <w:unhideWhenUsed/>
    <w:rsid w:val="00AF200F"/>
  </w:style>
  <w:style w:type="numbering" w:customStyle="1" w:styleId="NoList12411">
    <w:name w:val="No List12411"/>
    <w:next w:val="NoList"/>
    <w:uiPriority w:val="99"/>
    <w:semiHidden/>
    <w:unhideWhenUsed/>
    <w:rsid w:val="00AF200F"/>
  </w:style>
  <w:style w:type="numbering" w:customStyle="1" w:styleId="114111">
    <w:name w:val="リストなし11411"/>
    <w:next w:val="NoList"/>
    <w:uiPriority w:val="99"/>
    <w:semiHidden/>
    <w:unhideWhenUsed/>
    <w:rsid w:val="00AF200F"/>
  </w:style>
  <w:style w:type="numbering" w:customStyle="1" w:styleId="114112">
    <w:name w:val="无列表11411"/>
    <w:next w:val="NoList"/>
    <w:semiHidden/>
    <w:rsid w:val="00AF200F"/>
  </w:style>
  <w:style w:type="numbering" w:customStyle="1" w:styleId="NoList21411">
    <w:name w:val="No List21411"/>
    <w:next w:val="NoList"/>
    <w:semiHidden/>
    <w:rsid w:val="00AF200F"/>
  </w:style>
  <w:style w:type="numbering" w:customStyle="1" w:styleId="NoList31411">
    <w:name w:val="No List31411"/>
    <w:next w:val="NoList"/>
    <w:uiPriority w:val="99"/>
    <w:semiHidden/>
    <w:rsid w:val="00AF200F"/>
  </w:style>
  <w:style w:type="numbering" w:customStyle="1" w:styleId="NoList111411">
    <w:name w:val="No List111411"/>
    <w:next w:val="NoList"/>
    <w:uiPriority w:val="99"/>
    <w:semiHidden/>
    <w:unhideWhenUsed/>
    <w:rsid w:val="00AF200F"/>
  </w:style>
  <w:style w:type="numbering" w:customStyle="1" w:styleId="124110">
    <w:name w:val="無清單12411"/>
    <w:next w:val="NoList"/>
    <w:uiPriority w:val="99"/>
    <w:semiHidden/>
    <w:unhideWhenUsed/>
    <w:rsid w:val="00AF200F"/>
  </w:style>
  <w:style w:type="numbering" w:customStyle="1" w:styleId="1114110">
    <w:name w:val="無清單111411"/>
    <w:next w:val="NoList"/>
    <w:uiPriority w:val="99"/>
    <w:semiHidden/>
    <w:unhideWhenUsed/>
    <w:rsid w:val="00AF200F"/>
  </w:style>
  <w:style w:type="numbering" w:customStyle="1" w:styleId="2311">
    <w:name w:val="无列表2311"/>
    <w:next w:val="NoList"/>
    <w:uiPriority w:val="99"/>
    <w:semiHidden/>
    <w:unhideWhenUsed/>
    <w:rsid w:val="00AF200F"/>
  </w:style>
  <w:style w:type="numbering" w:customStyle="1" w:styleId="NoList121311">
    <w:name w:val="No List121311"/>
    <w:next w:val="NoList"/>
    <w:uiPriority w:val="99"/>
    <w:semiHidden/>
    <w:unhideWhenUsed/>
    <w:rsid w:val="00AF200F"/>
  </w:style>
  <w:style w:type="numbering" w:customStyle="1" w:styleId="1113110">
    <w:name w:val="リストなし111311"/>
    <w:next w:val="NoList"/>
    <w:uiPriority w:val="99"/>
    <w:semiHidden/>
    <w:unhideWhenUsed/>
    <w:rsid w:val="00AF200F"/>
  </w:style>
  <w:style w:type="numbering" w:customStyle="1" w:styleId="1113112">
    <w:name w:val="无列表111311"/>
    <w:next w:val="NoList"/>
    <w:semiHidden/>
    <w:rsid w:val="00AF200F"/>
  </w:style>
  <w:style w:type="numbering" w:customStyle="1" w:styleId="NoList211311">
    <w:name w:val="No List211311"/>
    <w:next w:val="NoList"/>
    <w:semiHidden/>
    <w:rsid w:val="00AF200F"/>
  </w:style>
  <w:style w:type="numbering" w:customStyle="1" w:styleId="NoList311311">
    <w:name w:val="No List311311"/>
    <w:next w:val="NoList"/>
    <w:uiPriority w:val="99"/>
    <w:semiHidden/>
    <w:rsid w:val="00AF200F"/>
  </w:style>
  <w:style w:type="numbering" w:customStyle="1" w:styleId="NoList1111311">
    <w:name w:val="No List1111311"/>
    <w:next w:val="NoList"/>
    <w:uiPriority w:val="99"/>
    <w:semiHidden/>
    <w:unhideWhenUsed/>
    <w:rsid w:val="00AF200F"/>
  </w:style>
  <w:style w:type="numbering" w:customStyle="1" w:styleId="121311">
    <w:name w:val="無清單121311"/>
    <w:next w:val="NoList"/>
    <w:uiPriority w:val="99"/>
    <w:semiHidden/>
    <w:unhideWhenUsed/>
    <w:rsid w:val="00AF200F"/>
  </w:style>
  <w:style w:type="numbering" w:customStyle="1" w:styleId="1111311">
    <w:name w:val="無清單1111311"/>
    <w:next w:val="NoList"/>
    <w:uiPriority w:val="99"/>
    <w:semiHidden/>
    <w:unhideWhenUsed/>
    <w:rsid w:val="00AF200F"/>
  </w:style>
  <w:style w:type="numbering" w:customStyle="1" w:styleId="NoList5311">
    <w:name w:val="No List5311"/>
    <w:next w:val="NoList"/>
    <w:uiPriority w:val="99"/>
    <w:semiHidden/>
    <w:unhideWhenUsed/>
    <w:rsid w:val="00AF200F"/>
  </w:style>
  <w:style w:type="numbering" w:customStyle="1" w:styleId="NoList13311">
    <w:name w:val="No List13311"/>
    <w:next w:val="NoList"/>
    <w:uiPriority w:val="99"/>
    <w:semiHidden/>
    <w:unhideWhenUsed/>
    <w:rsid w:val="00AF200F"/>
  </w:style>
  <w:style w:type="numbering" w:customStyle="1" w:styleId="123110">
    <w:name w:val="リストなし12311"/>
    <w:next w:val="NoList"/>
    <w:uiPriority w:val="99"/>
    <w:semiHidden/>
    <w:unhideWhenUsed/>
    <w:rsid w:val="00AF200F"/>
  </w:style>
  <w:style w:type="numbering" w:customStyle="1" w:styleId="123112">
    <w:name w:val="无列表12311"/>
    <w:next w:val="NoList"/>
    <w:semiHidden/>
    <w:rsid w:val="00AF200F"/>
  </w:style>
  <w:style w:type="numbering" w:customStyle="1" w:styleId="NoList22311">
    <w:name w:val="No List22311"/>
    <w:next w:val="NoList"/>
    <w:semiHidden/>
    <w:rsid w:val="00AF200F"/>
  </w:style>
  <w:style w:type="numbering" w:customStyle="1" w:styleId="NoList32311">
    <w:name w:val="No List32311"/>
    <w:next w:val="NoList"/>
    <w:uiPriority w:val="99"/>
    <w:semiHidden/>
    <w:rsid w:val="00AF200F"/>
  </w:style>
  <w:style w:type="numbering" w:customStyle="1" w:styleId="NoList112311">
    <w:name w:val="No List112311"/>
    <w:next w:val="NoList"/>
    <w:uiPriority w:val="99"/>
    <w:semiHidden/>
    <w:unhideWhenUsed/>
    <w:rsid w:val="00AF200F"/>
  </w:style>
  <w:style w:type="numbering" w:customStyle="1" w:styleId="13311">
    <w:name w:val="無清單13311"/>
    <w:next w:val="NoList"/>
    <w:uiPriority w:val="99"/>
    <w:semiHidden/>
    <w:unhideWhenUsed/>
    <w:rsid w:val="00AF200F"/>
  </w:style>
  <w:style w:type="numbering" w:customStyle="1" w:styleId="1123110">
    <w:name w:val="無清單112311"/>
    <w:next w:val="NoList"/>
    <w:uiPriority w:val="99"/>
    <w:semiHidden/>
    <w:unhideWhenUsed/>
    <w:rsid w:val="00AF200F"/>
  </w:style>
  <w:style w:type="numbering" w:customStyle="1" w:styleId="21311">
    <w:name w:val="无列表21311"/>
    <w:next w:val="NoList"/>
    <w:uiPriority w:val="99"/>
    <w:semiHidden/>
    <w:unhideWhenUsed/>
    <w:rsid w:val="00AF200F"/>
  </w:style>
  <w:style w:type="numbering" w:customStyle="1" w:styleId="NoList122211">
    <w:name w:val="No List122211"/>
    <w:next w:val="NoList"/>
    <w:uiPriority w:val="99"/>
    <w:semiHidden/>
    <w:unhideWhenUsed/>
    <w:rsid w:val="00AF200F"/>
  </w:style>
  <w:style w:type="numbering" w:customStyle="1" w:styleId="1122111">
    <w:name w:val="リストなし112211"/>
    <w:next w:val="NoList"/>
    <w:uiPriority w:val="99"/>
    <w:semiHidden/>
    <w:unhideWhenUsed/>
    <w:rsid w:val="00AF200F"/>
  </w:style>
  <w:style w:type="numbering" w:customStyle="1" w:styleId="1122112">
    <w:name w:val="无列表112211"/>
    <w:next w:val="NoList"/>
    <w:semiHidden/>
    <w:rsid w:val="00AF200F"/>
  </w:style>
  <w:style w:type="numbering" w:customStyle="1" w:styleId="NoList212211">
    <w:name w:val="No List212211"/>
    <w:next w:val="NoList"/>
    <w:semiHidden/>
    <w:rsid w:val="00AF200F"/>
  </w:style>
  <w:style w:type="numbering" w:customStyle="1" w:styleId="NoList312211">
    <w:name w:val="No List312211"/>
    <w:next w:val="NoList"/>
    <w:uiPriority w:val="99"/>
    <w:semiHidden/>
    <w:rsid w:val="00AF200F"/>
  </w:style>
  <w:style w:type="numbering" w:customStyle="1" w:styleId="NoList1112311">
    <w:name w:val="No List1112311"/>
    <w:next w:val="NoList"/>
    <w:uiPriority w:val="99"/>
    <w:semiHidden/>
    <w:unhideWhenUsed/>
    <w:rsid w:val="00AF200F"/>
  </w:style>
  <w:style w:type="numbering" w:customStyle="1" w:styleId="122211">
    <w:name w:val="無清單122211"/>
    <w:next w:val="NoList"/>
    <w:uiPriority w:val="99"/>
    <w:semiHidden/>
    <w:unhideWhenUsed/>
    <w:rsid w:val="00AF200F"/>
  </w:style>
  <w:style w:type="numbering" w:customStyle="1" w:styleId="1112211">
    <w:name w:val="無清單1112211"/>
    <w:next w:val="NoList"/>
    <w:uiPriority w:val="99"/>
    <w:semiHidden/>
    <w:unhideWhenUsed/>
    <w:rsid w:val="00AF200F"/>
  </w:style>
  <w:style w:type="numbering" w:customStyle="1" w:styleId="410">
    <w:name w:val="无列表41"/>
    <w:next w:val="NoList"/>
    <w:uiPriority w:val="99"/>
    <w:semiHidden/>
    <w:unhideWhenUsed/>
    <w:rsid w:val="00AF200F"/>
  </w:style>
  <w:style w:type="numbering" w:customStyle="1" w:styleId="3210">
    <w:name w:val="无列表321"/>
    <w:next w:val="NoList"/>
    <w:uiPriority w:val="99"/>
    <w:semiHidden/>
    <w:unhideWhenUsed/>
    <w:rsid w:val="00AF200F"/>
  </w:style>
  <w:style w:type="numbering" w:customStyle="1" w:styleId="131211">
    <w:name w:val="无列表13121"/>
    <w:next w:val="NoList"/>
    <w:semiHidden/>
    <w:rsid w:val="00AF200F"/>
  </w:style>
  <w:style w:type="numbering" w:customStyle="1" w:styleId="NoList41121">
    <w:name w:val="No List41121"/>
    <w:next w:val="NoList"/>
    <w:uiPriority w:val="99"/>
    <w:semiHidden/>
    <w:unhideWhenUsed/>
    <w:rsid w:val="00AF200F"/>
  </w:style>
  <w:style w:type="numbering" w:customStyle="1" w:styleId="22121">
    <w:name w:val="无列表22121"/>
    <w:next w:val="NoList"/>
    <w:uiPriority w:val="99"/>
    <w:semiHidden/>
    <w:unhideWhenUsed/>
    <w:rsid w:val="00AF200F"/>
  </w:style>
  <w:style w:type="numbering" w:customStyle="1" w:styleId="NoList1211121">
    <w:name w:val="No List1211121"/>
    <w:next w:val="NoList"/>
    <w:uiPriority w:val="99"/>
    <w:semiHidden/>
    <w:unhideWhenUsed/>
    <w:rsid w:val="00AF200F"/>
  </w:style>
  <w:style w:type="numbering" w:customStyle="1" w:styleId="11111211">
    <w:name w:val="リストなし1111121"/>
    <w:next w:val="NoList"/>
    <w:uiPriority w:val="99"/>
    <w:semiHidden/>
    <w:unhideWhenUsed/>
    <w:rsid w:val="00AF200F"/>
  </w:style>
  <w:style w:type="numbering" w:customStyle="1" w:styleId="11111212">
    <w:name w:val="无列表1111121"/>
    <w:next w:val="NoList"/>
    <w:semiHidden/>
    <w:rsid w:val="00AF200F"/>
  </w:style>
  <w:style w:type="numbering" w:customStyle="1" w:styleId="NoList2111121">
    <w:name w:val="No List2111121"/>
    <w:next w:val="NoList"/>
    <w:semiHidden/>
    <w:rsid w:val="00AF200F"/>
  </w:style>
  <w:style w:type="numbering" w:customStyle="1" w:styleId="NoList3111121">
    <w:name w:val="No List3111121"/>
    <w:next w:val="NoList"/>
    <w:uiPriority w:val="99"/>
    <w:semiHidden/>
    <w:rsid w:val="00AF200F"/>
  </w:style>
  <w:style w:type="numbering" w:customStyle="1" w:styleId="NoList11111121">
    <w:name w:val="No List11111121"/>
    <w:next w:val="NoList"/>
    <w:uiPriority w:val="99"/>
    <w:semiHidden/>
    <w:unhideWhenUsed/>
    <w:rsid w:val="00AF200F"/>
  </w:style>
  <w:style w:type="numbering" w:customStyle="1" w:styleId="12111210">
    <w:name w:val="無清單1211121"/>
    <w:next w:val="NoList"/>
    <w:uiPriority w:val="99"/>
    <w:semiHidden/>
    <w:unhideWhenUsed/>
    <w:rsid w:val="00AF200F"/>
  </w:style>
  <w:style w:type="numbering" w:customStyle="1" w:styleId="111111210">
    <w:name w:val="無清單11111121"/>
    <w:next w:val="NoList"/>
    <w:uiPriority w:val="99"/>
    <w:semiHidden/>
    <w:unhideWhenUsed/>
    <w:rsid w:val="00AF200F"/>
  </w:style>
  <w:style w:type="numbering" w:customStyle="1" w:styleId="NoList131121">
    <w:name w:val="No List131121"/>
    <w:next w:val="NoList"/>
    <w:uiPriority w:val="99"/>
    <w:semiHidden/>
    <w:unhideWhenUsed/>
    <w:rsid w:val="00AF200F"/>
  </w:style>
  <w:style w:type="numbering" w:customStyle="1" w:styleId="1211211">
    <w:name w:val="リストなし121121"/>
    <w:next w:val="NoList"/>
    <w:uiPriority w:val="99"/>
    <w:semiHidden/>
    <w:unhideWhenUsed/>
    <w:rsid w:val="00AF200F"/>
  </w:style>
  <w:style w:type="numbering" w:customStyle="1" w:styleId="1211212">
    <w:name w:val="无列表121121"/>
    <w:next w:val="NoList"/>
    <w:semiHidden/>
    <w:rsid w:val="00AF200F"/>
  </w:style>
  <w:style w:type="numbering" w:customStyle="1" w:styleId="NoList221121">
    <w:name w:val="No List221121"/>
    <w:next w:val="NoList"/>
    <w:semiHidden/>
    <w:rsid w:val="00AF200F"/>
  </w:style>
  <w:style w:type="numbering" w:customStyle="1" w:styleId="NoList321121">
    <w:name w:val="No List321121"/>
    <w:next w:val="NoList"/>
    <w:uiPriority w:val="99"/>
    <w:semiHidden/>
    <w:rsid w:val="00AF200F"/>
  </w:style>
  <w:style w:type="numbering" w:customStyle="1" w:styleId="NoList1121121">
    <w:name w:val="No List1121121"/>
    <w:next w:val="NoList"/>
    <w:uiPriority w:val="99"/>
    <w:semiHidden/>
    <w:unhideWhenUsed/>
    <w:rsid w:val="00AF200F"/>
  </w:style>
  <w:style w:type="numbering" w:customStyle="1" w:styleId="1311210">
    <w:name w:val="無清單131121"/>
    <w:next w:val="NoList"/>
    <w:uiPriority w:val="99"/>
    <w:semiHidden/>
    <w:unhideWhenUsed/>
    <w:rsid w:val="00AF200F"/>
  </w:style>
  <w:style w:type="numbering" w:customStyle="1" w:styleId="11211210">
    <w:name w:val="無清單1121121"/>
    <w:next w:val="NoList"/>
    <w:uiPriority w:val="99"/>
    <w:semiHidden/>
    <w:unhideWhenUsed/>
    <w:rsid w:val="00AF200F"/>
  </w:style>
  <w:style w:type="numbering" w:customStyle="1" w:styleId="211121">
    <w:name w:val="无列表211121"/>
    <w:next w:val="NoList"/>
    <w:uiPriority w:val="99"/>
    <w:semiHidden/>
    <w:unhideWhenUsed/>
    <w:rsid w:val="00AF200F"/>
  </w:style>
  <w:style w:type="numbering" w:customStyle="1" w:styleId="NoList1221121">
    <w:name w:val="No List1221121"/>
    <w:next w:val="NoList"/>
    <w:uiPriority w:val="99"/>
    <w:semiHidden/>
    <w:unhideWhenUsed/>
    <w:rsid w:val="00AF200F"/>
  </w:style>
  <w:style w:type="numbering" w:customStyle="1" w:styleId="11211211">
    <w:name w:val="リストなし1121121"/>
    <w:next w:val="NoList"/>
    <w:uiPriority w:val="99"/>
    <w:semiHidden/>
    <w:unhideWhenUsed/>
    <w:rsid w:val="00AF200F"/>
  </w:style>
  <w:style w:type="numbering" w:customStyle="1" w:styleId="11211212">
    <w:name w:val="无列表1121121"/>
    <w:next w:val="NoList"/>
    <w:semiHidden/>
    <w:rsid w:val="00AF200F"/>
  </w:style>
  <w:style w:type="numbering" w:customStyle="1" w:styleId="NoList2121121">
    <w:name w:val="No List2121121"/>
    <w:next w:val="NoList"/>
    <w:semiHidden/>
    <w:rsid w:val="00AF200F"/>
  </w:style>
  <w:style w:type="numbering" w:customStyle="1" w:styleId="NoList3121121">
    <w:name w:val="No List3121121"/>
    <w:next w:val="NoList"/>
    <w:uiPriority w:val="99"/>
    <w:semiHidden/>
    <w:rsid w:val="00AF200F"/>
  </w:style>
  <w:style w:type="numbering" w:customStyle="1" w:styleId="NoList11121121">
    <w:name w:val="No List11121121"/>
    <w:next w:val="NoList"/>
    <w:uiPriority w:val="99"/>
    <w:semiHidden/>
    <w:unhideWhenUsed/>
    <w:rsid w:val="00AF200F"/>
  </w:style>
  <w:style w:type="numbering" w:customStyle="1" w:styleId="1221121">
    <w:name w:val="無清單1221121"/>
    <w:next w:val="NoList"/>
    <w:uiPriority w:val="99"/>
    <w:semiHidden/>
    <w:unhideWhenUsed/>
    <w:rsid w:val="00AF200F"/>
  </w:style>
  <w:style w:type="numbering" w:customStyle="1" w:styleId="11121121">
    <w:name w:val="無清單11121121"/>
    <w:next w:val="NoList"/>
    <w:uiPriority w:val="99"/>
    <w:semiHidden/>
    <w:unhideWhenUsed/>
    <w:rsid w:val="00AF200F"/>
  </w:style>
  <w:style w:type="numbering" w:customStyle="1" w:styleId="122212">
    <w:name w:val="无列表12221"/>
    <w:next w:val="NoList"/>
    <w:semiHidden/>
    <w:rsid w:val="00AF200F"/>
  </w:style>
  <w:style w:type="paragraph" w:customStyle="1" w:styleId="4b">
    <w:name w:val="修订4"/>
    <w:hidden/>
    <w:semiHidden/>
    <w:rsid w:val="00AF200F"/>
    <w:rPr>
      <w:rFonts w:ascii="Times New Roman" w:eastAsia="Batang" w:hAnsi="Times New Roman"/>
      <w:lang w:val="en-GB" w:eastAsia="en-US"/>
    </w:rPr>
  </w:style>
  <w:style w:type="numbering" w:customStyle="1" w:styleId="50">
    <w:name w:val="无列表5"/>
    <w:next w:val="NoList"/>
    <w:uiPriority w:val="99"/>
    <w:semiHidden/>
    <w:unhideWhenUsed/>
    <w:rsid w:val="00AF200F"/>
  </w:style>
  <w:style w:type="table" w:customStyle="1" w:styleId="6">
    <w:name w:val="网格型6"/>
    <w:basedOn w:val="TableNormal"/>
    <w:next w:val="TableGrid"/>
    <w:rsid w:val="00AF200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AF200F"/>
  </w:style>
  <w:style w:type="numbering" w:customStyle="1" w:styleId="11111130">
    <w:name w:val="リストなし1111113"/>
    <w:next w:val="NoList"/>
    <w:uiPriority w:val="99"/>
    <w:semiHidden/>
    <w:unhideWhenUsed/>
    <w:rsid w:val="00AF200F"/>
  </w:style>
  <w:style w:type="numbering" w:customStyle="1" w:styleId="11111131">
    <w:name w:val="无列表1111113"/>
    <w:next w:val="NoList"/>
    <w:semiHidden/>
    <w:rsid w:val="00AF200F"/>
  </w:style>
  <w:style w:type="numbering" w:customStyle="1" w:styleId="NoList2111113">
    <w:name w:val="No List2111113"/>
    <w:next w:val="NoList"/>
    <w:semiHidden/>
    <w:rsid w:val="00AF200F"/>
  </w:style>
  <w:style w:type="numbering" w:customStyle="1" w:styleId="NoList3111113">
    <w:name w:val="No List3111113"/>
    <w:next w:val="NoList"/>
    <w:uiPriority w:val="99"/>
    <w:semiHidden/>
    <w:rsid w:val="00AF200F"/>
  </w:style>
  <w:style w:type="numbering" w:customStyle="1" w:styleId="NoList11111113">
    <w:name w:val="No List11111113"/>
    <w:next w:val="NoList"/>
    <w:uiPriority w:val="99"/>
    <w:semiHidden/>
    <w:unhideWhenUsed/>
    <w:rsid w:val="00AF200F"/>
  </w:style>
  <w:style w:type="numbering" w:customStyle="1" w:styleId="1211113">
    <w:name w:val="無清單1211113"/>
    <w:next w:val="NoList"/>
    <w:uiPriority w:val="99"/>
    <w:semiHidden/>
    <w:unhideWhenUsed/>
    <w:rsid w:val="00AF200F"/>
  </w:style>
  <w:style w:type="numbering" w:customStyle="1" w:styleId="11111113">
    <w:name w:val="無清單11111113"/>
    <w:next w:val="NoList"/>
    <w:uiPriority w:val="99"/>
    <w:semiHidden/>
    <w:unhideWhenUsed/>
    <w:rsid w:val="00AF200F"/>
  </w:style>
  <w:style w:type="numbering" w:customStyle="1" w:styleId="1211131">
    <w:name w:val="无列表121113"/>
    <w:next w:val="NoList"/>
    <w:semiHidden/>
    <w:rsid w:val="00AF200F"/>
  </w:style>
  <w:style w:type="numbering" w:customStyle="1" w:styleId="211113">
    <w:name w:val="无列表211113"/>
    <w:next w:val="NoList"/>
    <w:uiPriority w:val="99"/>
    <w:semiHidden/>
    <w:unhideWhenUsed/>
    <w:rsid w:val="00AF200F"/>
  </w:style>
  <w:style w:type="character" w:customStyle="1" w:styleId="B3Char">
    <w:name w:val="B3 Char"/>
    <w:link w:val="B3"/>
    <w:locked/>
    <w:rsid w:val="0041579A"/>
    <w:rPr>
      <w:rFonts w:ascii="Times New Roman" w:hAnsi="Times New Roman"/>
      <w:lang w:val="en-GB" w:eastAsia="en-US"/>
    </w:rPr>
  </w:style>
  <w:style w:type="character" w:customStyle="1" w:styleId="normaltextrun">
    <w:name w:val="normaltextrun"/>
    <w:qFormat/>
    <w:rsid w:val="00C446BD"/>
  </w:style>
  <w:style w:type="character" w:customStyle="1" w:styleId="eop">
    <w:name w:val="eop"/>
    <w:basedOn w:val="DefaultParagraphFont"/>
    <w:qFormat/>
    <w:rsid w:val="00C4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280">
      <w:bodyDiv w:val="1"/>
      <w:marLeft w:val="0"/>
      <w:marRight w:val="0"/>
      <w:marTop w:val="0"/>
      <w:marBottom w:val="0"/>
      <w:divBdr>
        <w:top w:val="none" w:sz="0" w:space="0" w:color="auto"/>
        <w:left w:val="none" w:sz="0" w:space="0" w:color="auto"/>
        <w:bottom w:val="none" w:sz="0" w:space="0" w:color="auto"/>
        <w:right w:val="none" w:sz="0" w:space="0" w:color="auto"/>
      </w:divBdr>
    </w:div>
    <w:div w:id="234970769">
      <w:bodyDiv w:val="1"/>
      <w:marLeft w:val="0"/>
      <w:marRight w:val="0"/>
      <w:marTop w:val="0"/>
      <w:marBottom w:val="0"/>
      <w:divBdr>
        <w:top w:val="none" w:sz="0" w:space="0" w:color="auto"/>
        <w:left w:val="none" w:sz="0" w:space="0" w:color="auto"/>
        <w:bottom w:val="none" w:sz="0" w:space="0" w:color="auto"/>
        <w:right w:val="none" w:sz="0" w:space="0" w:color="auto"/>
      </w:divBdr>
    </w:div>
    <w:div w:id="681316392">
      <w:bodyDiv w:val="1"/>
      <w:marLeft w:val="0"/>
      <w:marRight w:val="0"/>
      <w:marTop w:val="0"/>
      <w:marBottom w:val="0"/>
      <w:divBdr>
        <w:top w:val="none" w:sz="0" w:space="0" w:color="auto"/>
        <w:left w:val="none" w:sz="0" w:space="0" w:color="auto"/>
        <w:bottom w:val="none" w:sz="0" w:space="0" w:color="auto"/>
        <w:right w:val="none" w:sz="0" w:space="0" w:color="auto"/>
      </w:divBdr>
    </w:div>
    <w:div w:id="735318946">
      <w:bodyDiv w:val="1"/>
      <w:marLeft w:val="0"/>
      <w:marRight w:val="0"/>
      <w:marTop w:val="0"/>
      <w:marBottom w:val="0"/>
      <w:divBdr>
        <w:top w:val="none" w:sz="0" w:space="0" w:color="auto"/>
        <w:left w:val="none" w:sz="0" w:space="0" w:color="auto"/>
        <w:bottom w:val="none" w:sz="0" w:space="0" w:color="auto"/>
        <w:right w:val="none" w:sz="0" w:space="0" w:color="auto"/>
      </w:divBdr>
    </w:div>
    <w:div w:id="754546704">
      <w:bodyDiv w:val="1"/>
      <w:marLeft w:val="0"/>
      <w:marRight w:val="0"/>
      <w:marTop w:val="0"/>
      <w:marBottom w:val="0"/>
      <w:divBdr>
        <w:top w:val="none" w:sz="0" w:space="0" w:color="auto"/>
        <w:left w:val="none" w:sz="0" w:space="0" w:color="auto"/>
        <w:bottom w:val="none" w:sz="0" w:space="0" w:color="auto"/>
        <w:right w:val="none" w:sz="0" w:space="0" w:color="auto"/>
      </w:divBdr>
    </w:div>
    <w:div w:id="799688255">
      <w:bodyDiv w:val="1"/>
      <w:marLeft w:val="0"/>
      <w:marRight w:val="0"/>
      <w:marTop w:val="0"/>
      <w:marBottom w:val="0"/>
      <w:divBdr>
        <w:top w:val="none" w:sz="0" w:space="0" w:color="auto"/>
        <w:left w:val="none" w:sz="0" w:space="0" w:color="auto"/>
        <w:bottom w:val="none" w:sz="0" w:space="0" w:color="auto"/>
        <w:right w:val="none" w:sz="0" w:space="0" w:color="auto"/>
      </w:divBdr>
    </w:div>
    <w:div w:id="970328521">
      <w:bodyDiv w:val="1"/>
      <w:marLeft w:val="0"/>
      <w:marRight w:val="0"/>
      <w:marTop w:val="0"/>
      <w:marBottom w:val="0"/>
      <w:divBdr>
        <w:top w:val="none" w:sz="0" w:space="0" w:color="auto"/>
        <w:left w:val="none" w:sz="0" w:space="0" w:color="auto"/>
        <w:bottom w:val="none" w:sz="0" w:space="0" w:color="auto"/>
        <w:right w:val="none" w:sz="0" w:space="0" w:color="auto"/>
      </w:divBdr>
    </w:div>
    <w:div w:id="1071461133">
      <w:bodyDiv w:val="1"/>
      <w:marLeft w:val="0"/>
      <w:marRight w:val="0"/>
      <w:marTop w:val="0"/>
      <w:marBottom w:val="0"/>
      <w:divBdr>
        <w:top w:val="none" w:sz="0" w:space="0" w:color="auto"/>
        <w:left w:val="none" w:sz="0" w:space="0" w:color="auto"/>
        <w:bottom w:val="none" w:sz="0" w:space="0" w:color="auto"/>
        <w:right w:val="none" w:sz="0" w:space="0" w:color="auto"/>
      </w:divBdr>
    </w:div>
    <w:div w:id="1092359283">
      <w:bodyDiv w:val="1"/>
      <w:marLeft w:val="0"/>
      <w:marRight w:val="0"/>
      <w:marTop w:val="0"/>
      <w:marBottom w:val="0"/>
      <w:divBdr>
        <w:top w:val="none" w:sz="0" w:space="0" w:color="auto"/>
        <w:left w:val="none" w:sz="0" w:space="0" w:color="auto"/>
        <w:bottom w:val="none" w:sz="0" w:space="0" w:color="auto"/>
        <w:right w:val="none" w:sz="0" w:space="0" w:color="auto"/>
      </w:divBdr>
    </w:div>
    <w:div w:id="1103920002">
      <w:bodyDiv w:val="1"/>
      <w:marLeft w:val="0"/>
      <w:marRight w:val="0"/>
      <w:marTop w:val="0"/>
      <w:marBottom w:val="0"/>
      <w:divBdr>
        <w:top w:val="none" w:sz="0" w:space="0" w:color="auto"/>
        <w:left w:val="none" w:sz="0" w:space="0" w:color="auto"/>
        <w:bottom w:val="none" w:sz="0" w:space="0" w:color="auto"/>
        <w:right w:val="none" w:sz="0" w:space="0" w:color="auto"/>
      </w:divBdr>
    </w:div>
    <w:div w:id="1266619217">
      <w:bodyDiv w:val="1"/>
      <w:marLeft w:val="0"/>
      <w:marRight w:val="0"/>
      <w:marTop w:val="0"/>
      <w:marBottom w:val="0"/>
      <w:divBdr>
        <w:top w:val="none" w:sz="0" w:space="0" w:color="auto"/>
        <w:left w:val="none" w:sz="0" w:space="0" w:color="auto"/>
        <w:bottom w:val="none" w:sz="0" w:space="0" w:color="auto"/>
        <w:right w:val="none" w:sz="0" w:space="0" w:color="auto"/>
      </w:divBdr>
    </w:div>
    <w:div w:id="1435129838">
      <w:bodyDiv w:val="1"/>
      <w:marLeft w:val="0"/>
      <w:marRight w:val="0"/>
      <w:marTop w:val="0"/>
      <w:marBottom w:val="0"/>
      <w:divBdr>
        <w:top w:val="none" w:sz="0" w:space="0" w:color="auto"/>
        <w:left w:val="none" w:sz="0" w:space="0" w:color="auto"/>
        <w:bottom w:val="none" w:sz="0" w:space="0" w:color="auto"/>
        <w:right w:val="none" w:sz="0" w:space="0" w:color="auto"/>
      </w:divBdr>
    </w:div>
    <w:div w:id="1455825037">
      <w:bodyDiv w:val="1"/>
      <w:marLeft w:val="0"/>
      <w:marRight w:val="0"/>
      <w:marTop w:val="0"/>
      <w:marBottom w:val="0"/>
      <w:divBdr>
        <w:top w:val="none" w:sz="0" w:space="0" w:color="auto"/>
        <w:left w:val="none" w:sz="0" w:space="0" w:color="auto"/>
        <w:bottom w:val="none" w:sz="0" w:space="0" w:color="auto"/>
        <w:right w:val="none" w:sz="0" w:space="0" w:color="auto"/>
      </w:divBdr>
    </w:div>
    <w:div w:id="1472014286">
      <w:bodyDiv w:val="1"/>
      <w:marLeft w:val="0"/>
      <w:marRight w:val="0"/>
      <w:marTop w:val="0"/>
      <w:marBottom w:val="0"/>
      <w:divBdr>
        <w:top w:val="none" w:sz="0" w:space="0" w:color="auto"/>
        <w:left w:val="none" w:sz="0" w:space="0" w:color="auto"/>
        <w:bottom w:val="none" w:sz="0" w:space="0" w:color="auto"/>
        <w:right w:val="none" w:sz="0" w:space="0" w:color="auto"/>
      </w:divBdr>
    </w:div>
    <w:div w:id="1580098441">
      <w:bodyDiv w:val="1"/>
      <w:marLeft w:val="0"/>
      <w:marRight w:val="0"/>
      <w:marTop w:val="0"/>
      <w:marBottom w:val="0"/>
      <w:divBdr>
        <w:top w:val="none" w:sz="0" w:space="0" w:color="auto"/>
        <w:left w:val="none" w:sz="0" w:space="0" w:color="auto"/>
        <w:bottom w:val="none" w:sz="0" w:space="0" w:color="auto"/>
        <w:right w:val="none" w:sz="0" w:space="0" w:color="auto"/>
      </w:divBdr>
    </w:div>
    <w:div w:id="1927417379">
      <w:bodyDiv w:val="1"/>
      <w:marLeft w:val="0"/>
      <w:marRight w:val="0"/>
      <w:marTop w:val="0"/>
      <w:marBottom w:val="0"/>
      <w:divBdr>
        <w:top w:val="none" w:sz="0" w:space="0" w:color="auto"/>
        <w:left w:val="none" w:sz="0" w:space="0" w:color="auto"/>
        <w:bottom w:val="none" w:sz="0" w:space="0" w:color="auto"/>
        <w:right w:val="none" w:sz="0" w:space="0" w:color="auto"/>
      </w:divBdr>
    </w:div>
    <w:div w:id="1956715721">
      <w:bodyDiv w:val="1"/>
      <w:marLeft w:val="0"/>
      <w:marRight w:val="0"/>
      <w:marTop w:val="0"/>
      <w:marBottom w:val="0"/>
      <w:divBdr>
        <w:top w:val="none" w:sz="0" w:space="0" w:color="auto"/>
        <w:left w:val="none" w:sz="0" w:space="0" w:color="auto"/>
        <w:bottom w:val="none" w:sz="0" w:space="0" w:color="auto"/>
        <w:right w:val="none" w:sz="0" w:space="0" w:color="auto"/>
      </w:divBdr>
    </w:div>
    <w:div w:id="2024476722">
      <w:bodyDiv w:val="1"/>
      <w:marLeft w:val="0"/>
      <w:marRight w:val="0"/>
      <w:marTop w:val="0"/>
      <w:marBottom w:val="0"/>
      <w:divBdr>
        <w:top w:val="none" w:sz="0" w:space="0" w:color="auto"/>
        <w:left w:val="none" w:sz="0" w:space="0" w:color="auto"/>
        <w:bottom w:val="none" w:sz="0" w:space="0" w:color="auto"/>
        <w:right w:val="none" w:sz="0" w:space="0" w:color="auto"/>
      </w:divBdr>
    </w:div>
    <w:div w:id="21173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D291-A235-48A9-99D3-6FD001770B6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62C03AC-00D5-4CEF-8A1C-BE2127227A36}">
  <ds:schemaRefs>
    <ds:schemaRef ds:uri="http://schemas.microsoft.com/sharepoint/v3/contenttype/forms"/>
  </ds:schemaRefs>
</ds:datastoreItem>
</file>

<file path=customXml/itemProps3.xml><?xml version="1.0" encoding="utf-8"?>
<ds:datastoreItem xmlns:ds="http://schemas.openxmlformats.org/officeDocument/2006/customXml" ds:itemID="{780938F1-97C9-4866-89D0-FA2ED1411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1A2C7-0AEA-46FF-A67E-C06AD475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1349</TotalTime>
  <Pages>4</Pages>
  <Words>1345</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378</cp:revision>
  <cp:lastPrinted>1900-01-01T00:00:00Z</cp:lastPrinted>
  <dcterms:created xsi:type="dcterms:W3CDTF">2021-10-18T12:41:00Z</dcterms:created>
  <dcterms:modified xsi:type="dcterms:W3CDTF">2022-02-25T16:02:00Z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