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3244A9CB" w:rsidR="001E41F3" w:rsidRDefault="001E41F3">
      <w:pPr>
        <w:pStyle w:val="CRCoverPage"/>
        <w:tabs>
          <w:tab w:val="right" w:pos="9639"/>
        </w:tabs>
        <w:spacing w:after="0"/>
        <w:rPr>
          <w:b/>
          <w:i/>
          <w:noProof/>
          <w:sz w:val="28"/>
        </w:rPr>
      </w:pPr>
      <w:r>
        <w:rPr>
          <w:b/>
          <w:noProof/>
          <w:sz w:val="24"/>
        </w:rPr>
        <w:t>3GPP TSG-</w:t>
      </w:r>
      <w:fldSimple w:instr=" DOCPROPERTY  TSG/WGRef  \* MERGEFORMAT ">
        <w:r w:rsidR="002B6043">
          <w:rPr>
            <w:b/>
            <w:noProof/>
            <w:sz w:val="24"/>
          </w:rPr>
          <w:t>RAN WG4</w:t>
        </w:r>
      </w:fldSimple>
      <w:r w:rsidR="00C66BA2">
        <w:rPr>
          <w:b/>
          <w:noProof/>
          <w:sz w:val="24"/>
        </w:rPr>
        <w:t xml:space="preserve"> </w:t>
      </w:r>
      <w:r>
        <w:rPr>
          <w:b/>
          <w:noProof/>
          <w:sz w:val="24"/>
        </w:rPr>
        <w:t>Meeting #</w:t>
      </w:r>
      <w:fldSimple w:instr=" DOCPROPERTY  MtgSeq  \* MERGEFORMAT ">
        <w:r w:rsidR="002B6043">
          <w:rPr>
            <w:b/>
            <w:noProof/>
            <w:sz w:val="24"/>
          </w:rPr>
          <w:t xml:space="preserve"> 10</w:t>
        </w:r>
        <w:r w:rsidR="00A83AF5">
          <w:rPr>
            <w:b/>
            <w:noProof/>
            <w:sz w:val="24"/>
          </w:rPr>
          <w:t>2</w:t>
        </w:r>
        <w:r w:rsidR="002B6043">
          <w:rPr>
            <w:b/>
            <w:noProof/>
            <w:sz w:val="24"/>
          </w:rPr>
          <w:t>-e</w:t>
        </w:r>
      </w:fldSimple>
      <w:r>
        <w:rPr>
          <w:b/>
          <w:i/>
          <w:noProof/>
          <w:sz w:val="28"/>
        </w:rPr>
        <w:tab/>
      </w:r>
      <w:fldSimple w:instr=" DOCPROPERTY  Tdoc#  \* MERGEFORMAT ">
        <w:r w:rsidR="00E24EC1">
          <w:rPr>
            <w:b/>
            <w:i/>
            <w:noProof/>
            <w:sz w:val="28"/>
          </w:rPr>
          <w:t>R4-22</w:t>
        </w:r>
        <w:r w:rsidR="006A646B">
          <w:rPr>
            <w:b/>
            <w:i/>
            <w:noProof/>
            <w:sz w:val="28"/>
          </w:rPr>
          <w:t>0</w:t>
        </w:r>
        <w:r w:rsidR="00887B8E">
          <w:rPr>
            <w:b/>
            <w:i/>
            <w:noProof/>
            <w:sz w:val="28"/>
          </w:rPr>
          <w:t>6855</w:t>
        </w:r>
      </w:fldSimple>
    </w:p>
    <w:p w14:paraId="7CB45193" w14:textId="07AD2058" w:rsidR="001E41F3" w:rsidRDefault="00DE61DF" w:rsidP="005E2C44">
      <w:pPr>
        <w:pStyle w:val="CRCoverPage"/>
        <w:outlineLvl w:val="0"/>
        <w:rPr>
          <w:b/>
          <w:noProof/>
          <w:sz w:val="24"/>
        </w:rPr>
      </w:pPr>
      <w:fldSimple w:instr=" DOCPROPERTY  Location  \* MERGEFORMAT ">
        <w:r w:rsidR="00382B33">
          <w:rPr>
            <w:b/>
            <w:noProof/>
            <w:sz w:val="24"/>
          </w:rPr>
          <w:t>Electronic Meeting</w:t>
        </w:r>
      </w:fldSimple>
      <w:r w:rsidR="001E41F3">
        <w:rPr>
          <w:b/>
          <w:noProof/>
          <w:sz w:val="24"/>
        </w:rPr>
        <w:t xml:space="preserve">,  </w:t>
      </w:r>
      <w:fldSimple w:instr=" DOCPROPERTY  StartDate  \* MERGEFORMAT ">
        <w:r w:rsidR="00E24EC1">
          <w:rPr>
            <w:b/>
            <w:noProof/>
            <w:sz w:val="24"/>
          </w:rPr>
          <w:t xml:space="preserve"> </w:t>
        </w:r>
        <w:r w:rsidR="00FF7752">
          <w:rPr>
            <w:rFonts w:eastAsia="宋体" w:cs="Arial"/>
            <w:b/>
            <w:sz w:val="24"/>
            <w:szCs w:val="24"/>
            <w:lang w:eastAsia="zh-CN"/>
          </w:rPr>
          <w:t xml:space="preserve">February </w:t>
        </w:r>
      </w:fldSimple>
      <w:r w:rsidR="00FF7752">
        <w:rPr>
          <w:rFonts w:eastAsia="宋体" w:cs="Arial"/>
          <w:b/>
          <w:sz w:val="24"/>
          <w:szCs w:val="24"/>
          <w:lang w:eastAsia="zh-CN"/>
        </w:rPr>
        <w:t>21</w:t>
      </w:r>
      <w:r w:rsidR="00547111">
        <w:rPr>
          <w:b/>
          <w:noProof/>
          <w:sz w:val="24"/>
        </w:rPr>
        <w:t xml:space="preserve"> - </w:t>
      </w:r>
      <w:fldSimple w:instr=" DOCPROPERTY  EndDate  \* MERGEFORMAT ">
        <w:r w:rsidR="00FF7752" w:rsidRPr="00FF7752">
          <w:rPr>
            <w:b/>
            <w:noProof/>
            <w:sz w:val="24"/>
          </w:rPr>
          <w:t xml:space="preserve"> </w:t>
        </w:r>
        <w:r w:rsidR="00FF7752">
          <w:rPr>
            <w:b/>
            <w:noProof/>
            <w:sz w:val="24"/>
          </w:rPr>
          <w:t xml:space="preserve">March </w:t>
        </w:r>
      </w:fldSimple>
      <w:r w:rsidR="00FF7752">
        <w:rPr>
          <w:b/>
          <w:noProof/>
          <w:sz w:val="24"/>
        </w:rPr>
        <w:t>3</w:t>
      </w:r>
      <w:r w:rsidR="00E24EC1">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D6A13" w:rsidR="001E41F3" w:rsidRPr="00410371" w:rsidRDefault="00DE61DF" w:rsidP="002B6043">
            <w:pPr>
              <w:pStyle w:val="CRCoverPage"/>
              <w:spacing w:after="0"/>
              <w:jc w:val="right"/>
              <w:rPr>
                <w:b/>
                <w:noProof/>
                <w:sz w:val="28"/>
              </w:rPr>
            </w:pPr>
            <w:fldSimple w:instr=" DOCPROPERTY  Spec#  \* MERGEFORMAT ">
              <w:r w:rsidR="002B6043">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62B46" w:rsidR="001E41F3" w:rsidRPr="00410371" w:rsidRDefault="00DE61DF" w:rsidP="002B6043">
            <w:pPr>
              <w:pStyle w:val="CRCoverPage"/>
              <w:spacing w:after="0"/>
              <w:rPr>
                <w:noProof/>
              </w:rPr>
            </w:pPr>
            <w:fldSimple w:instr=" DOCPROPERTY  Cr#  \* MERGEFORMAT ">
              <w:r w:rsidR="002B6043">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27CB5D" w:rsidR="001E41F3" w:rsidRPr="00410371" w:rsidRDefault="00887B8E" w:rsidP="00887B8E">
            <w:pPr>
              <w:pStyle w:val="CRCoverPage"/>
              <w:spacing w:after="0"/>
              <w:jc w:val="center"/>
              <w:rPr>
                <w:b/>
                <w:noProof/>
              </w:rPr>
            </w:pPr>
            <w:r w:rsidRPr="00887B8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D4D2F5" w:rsidR="001E41F3" w:rsidRPr="00410371" w:rsidRDefault="00DE61DF" w:rsidP="002B6043">
            <w:pPr>
              <w:pStyle w:val="CRCoverPage"/>
              <w:spacing w:after="0"/>
              <w:jc w:val="center"/>
              <w:rPr>
                <w:noProof/>
                <w:sz w:val="28"/>
              </w:rPr>
            </w:pPr>
            <w:fldSimple w:instr=" DOCPROPERTY  Version  \* MERGEFORMAT ">
              <w:r w:rsidR="002B6043">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D20C98" w:rsidR="00F25D98" w:rsidRDefault="002B6043"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bookmarkStart w:id="1" w:name="_GoBack"/>
        <w:tc>
          <w:tcPr>
            <w:tcW w:w="7797" w:type="dxa"/>
            <w:gridSpan w:val="10"/>
            <w:tcBorders>
              <w:top w:val="single" w:sz="4" w:space="0" w:color="auto"/>
              <w:right w:val="single" w:sz="4" w:space="0" w:color="auto"/>
            </w:tcBorders>
            <w:shd w:val="pct30" w:color="FFFF00" w:fill="auto"/>
          </w:tcPr>
          <w:p w14:paraId="3D393EEE" w14:textId="11B4D9D3" w:rsidR="001E41F3" w:rsidRDefault="00DE61DF" w:rsidP="00E24EC1">
            <w:pPr>
              <w:pStyle w:val="CRCoverPage"/>
              <w:spacing w:after="0"/>
              <w:ind w:left="100"/>
              <w:rPr>
                <w:noProof/>
              </w:rPr>
            </w:pPr>
            <w:r>
              <w:fldChar w:fldCharType="begin"/>
            </w:r>
            <w:r>
              <w:instrText xml:space="preserve"> DOCPROPERTY  CrTitle  \* MERGEFORMAT </w:instrText>
            </w:r>
            <w:r>
              <w:fldChar w:fldCharType="separate"/>
            </w:r>
            <w:r w:rsidR="00E24EC1" w:rsidRPr="00E24EC1">
              <w:t>Draft CR on RLM/BFD requirement for FR2 HST</w:t>
            </w:r>
            <w:r>
              <w:fldChar w:fldCharType="end"/>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D05076" w:rsidR="001E41F3" w:rsidRDefault="00DE61DF" w:rsidP="002B6043">
            <w:pPr>
              <w:pStyle w:val="CRCoverPage"/>
              <w:spacing w:after="0"/>
              <w:ind w:left="100"/>
              <w:rPr>
                <w:noProof/>
              </w:rPr>
            </w:pPr>
            <w:fldSimple w:instr=" DOCPROPERTY  SourceIfWg  \* MERGEFORMAT ">
              <w:r w:rsidR="002B6043">
                <w:rPr>
                  <w:noProof/>
                </w:rPr>
                <w:t>CATT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95732D" w:rsidR="001E41F3" w:rsidRDefault="00DE61DF" w:rsidP="002B6043">
            <w:pPr>
              <w:pStyle w:val="CRCoverPage"/>
              <w:spacing w:after="0"/>
              <w:ind w:left="100"/>
              <w:rPr>
                <w:noProof/>
              </w:rPr>
            </w:pPr>
            <w:fldSimple w:instr=" DOCPROPERTY  SourceIfTsg  \* MERGEFORMAT ">
              <w:r w:rsidR="002B6043">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B5FFD5" w:rsidR="001E41F3" w:rsidRDefault="00DE61DF" w:rsidP="00E24EC1">
            <w:pPr>
              <w:pStyle w:val="CRCoverPage"/>
              <w:spacing w:after="0"/>
              <w:ind w:left="100"/>
              <w:rPr>
                <w:noProof/>
              </w:rPr>
            </w:pPr>
            <w:fldSimple w:instr=" DOCPROPERTY  RelatedWis  \* MERGEFORMAT ">
              <w:r w:rsidR="00E24EC1">
                <w:rPr>
                  <w:noProof/>
                </w:rPr>
                <w:t>NR_HST_FR2-Core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3FD64F" w:rsidR="001E41F3" w:rsidRDefault="00DE61DF" w:rsidP="00683F24">
            <w:pPr>
              <w:pStyle w:val="CRCoverPage"/>
              <w:spacing w:after="0"/>
              <w:ind w:left="100"/>
              <w:rPr>
                <w:noProof/>
              </w:rPr>
            </w:pPr>
            <w:fldSimple w:instr=" DOCPROPERTY  ResDate  \* MERGEFORMAT ">
              <w:r w:rsidR="002B6043">
                <w:rPr>
                  <w:noProof/>
                </w:rPr>
                <w:t>2022-0</w:t>
              </w:r>
              <w:r w:rsidR="00683F24">
                <w:rPr>
                  <w:noProof/>
                </w:rPr>
                <w:t>2</w:t>
              </w:r>
              <w:r w:rsidR="002B6043">
                <w:rPr>
                  <w:noProof/>
                </w:rPr>
                <w:t>-</w:t>
              </w:r>
              <w:r w:rsidR="00683F24">
                <w:rPr>
                  <w:noProof/>
                </w:rPr>
                <w:t>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3D9D9" w:rsidR="001E41F3" w:rsidRDefault="00DE61DF" w:rsidP="002B6043">
            <w:pPr>
              <w:pStyle w:val="CRCoverPage"/>
              <w:spacing w:after="0"/>
              <w:ind w:left="100" w:right="-609"/>
              <w:rPr>
                <w:b/>
                <w:noProof/>
              </w:rPr>
            </w:pPr>
            <w:fldSimple w:instr=" DOCPROPERTY  Cat  \* MERGEFORMAT ">
              <w:r w:rsidR="002B604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B068DF" w:rsidR="001E41F3" w:rsidRDefault="00DE61DF" w:rsidP="002B6043">
            <w:pPr>
              <w:pStyle w:val="CRCoverPage"/>
              <w:spacing w:after="0"/>
              <w:ind w:left="100"/>
              <w:rPr>
                <w:noProof/>
              </w:rPr>
            </w:pPr>
            <w:fldSimple w:instr=" DOCPROPERTY  Release  \* MERGEFORMAT ">
              <w:r w:rsidR="002B6043">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9EC28E" w:rsidR="001E41F3" w:rsidRDefault="00E70F4D">
            <w:pPr>
              <w:pStyle w:val="CRCoverPage"/>
              <w:spacing w:after="0"/>
              <w:ind w:left="100"/>
              <w:rPr>
                <w:noProof/>
              </w:rPr>
            </w:pPr>
            <w:r>
              <w:rPr>
                <w:noProof/>
              </w:rPr>
              <w:t>Add the requirements for RLM/BFD for NR high speed train scenario in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7A8B16" w14:textId="77777777" w:rsidR="001E41F3" w:rsidRDefault="00BF1493" w:rsidP="00BF1493">
            <w:pPr>
              <w:pStyle w:val="CRCoverPage"/>
              <w:numPr>
                <w:ilvl w:val="0"/>
                <w:numId w:val="1"/>
              </w:numPr>
              <w:spacing w:after="0"/>
              <w:rPr>
                <w:noProof/>
              </w:rPr>
            </w:pPr>
            <w:r>
              <w:rPr>
                <w:noProof/>
              </w:rPr>
              <w:t>Specify the requirements of RLM for FR2 HST</w:t>
            </w:r>
          </w:p>
          <w:p w14:paraId="31C656EC" w14:textId="4AAF5D65" w:rsidR="00BF1493" w:rsidRDefault="00BF1493" w:rsidP="00BF1493">
            <w:pPr>
              <w:pStyle w:val="CRCoverPage"/>
              <w:numPr>
                <w:ilvl w:val="0"/>
                <w:numId w:val="1"/>
              </w:numPr>
              <w:spacing w:after="0"/>
              <w:rPr>
                <w:noProof/>
              </w:rPr>
            </w:pPr>
            <w:r>
              <w:rPr>
                <w:noProof/>
              </w:rPr>
              <w:t>Specify the requirements of BFD for FR2 HST</w:t>
            </w:r>
          </w:p>
        </w:tc>
      </w:tr>
      <w:tr w:rsidR="001E41F3" w14:paraId="1F886379" w14:textId="77777777" w:rsidTr="00547111">
        <w:tc>
          <w:tcPr>
            <w:tcW w:w="2694" w:type="dxa"/>
            <w:gridSpan w:val="2"/>
            <w:tcBorders>
              <w:left w:val="single" w:sz="4" w:space="0" w:color="auto"/>
            </w:tcBorders>
          </w:tcPr>
          <w:p w14:paraId="4D989623" w14:textId="19367AF3"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ECAED" w:rsidR="001E41F3" w:rsidRDefault="00BF1493">
            <w:pPr>
              <w:pStyle w:val="CRCoverPage"/>
              <w:spacing w:after="0"/>
              <w:ind w:left="100"/>
              <w:rPr>
                <w:noProof/>
              </w:rPr>
            </w:pPr>
            <w:r>
              <w:rPr>
                <w:noProof/>
              </w:rPr>
              <w:t>The enhanced requirements for RLM/BFD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9BAC2" w:rsidR="001E41F3" w:rsidRDefault="00E70F4D">
            <w:pPr>
              <w:pStyle w:val="CRCoverPage"/>
              <w:spacing w:after="0"/>
              <w:ind w:left="100"/>
              <w:rPr>
                <w:noProof/>
              </w:rPr>
            </w:pPr>
            <w:r>
              <w:rPr>
                <w:noProof/>
              </w:rPr>
              <w:t>8.1.2</w:t>
            </w:r>
            <w:r w:rsidR="00800C7F">
              <w:rPr>
                <w:noProof/>
              </w:rPr>
              <w:t>.2</w:t>
            </w:r>
            <w:r>
              <w:rPr>
                <w:noProof/>
              </w:rPr>
              <w:t xml:space="preserve"> 8.5.2</w:t>
            </w:r>
            <w:r w:rsidR="00800C7F">
              <w:rPr>
                <w:noProof/>
              </w:rPr>
              <w:t>.2</w:t>
            </w:r>
            <w:r w:rsidR="00683F24">
              <w:rPr>
                <w:noProof/>
              </w:rPr>
              <w:t xml:space="preserve"> 8.5.5.2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676C02" w:rsidR="001E41F3" w:rsidRDefault="002B6043">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A5D268" w:rsidR="001E41F3" w:rsidRDefault="002B6043">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1F5B99" w:rsidR="001E41F3" w:rsidRDefault="002B6043">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479D0D4A" w14:textId="77777777" w:rsidR="009D2893" w:rsidRDefault="009D2893" w:rsidP="009D2893">
      <w:pPr>
        <w:rPr>
          <w:color w:val="FF0000"/>
          <w:sz w:val="24"/>
          <w:lang w:eastAsia="zh-CN"/>
        </w:rPr>
      </w:pPr>
      <w:bookmarkStart w:id="2" w:name="_Toc535476471"/>
      <w:bookmarkStart w:id="3" w:name="_Toc535476470"/>
      <w:bookmarkStart w:id="4" w:name="_Toc21342857"/>
      <w:bookmarkStart w:id="5" w:name="_Toc29799315"/>
      <w:bookmarkStart w:id="6" w:name="_Toc29769816"/>
      <w:bookmarkStart w:id="7" w:name="_Toc21342855"/>
      <w:bookmarkStart w:id="8" w:name="_Toc45892782"/>
      <w:bookmarkStart w:id="9" w:name="_Toc40209823"/>
      <w:bookmarkStart w:id="10" w:name="_Toc40209481"/>
      <w:bookmarkStart w:id="11" w:name="_Toc37084119"/>
      <w:bookmarkStart w:id="12" w:name="_Toc37083777"/>
      <w:bookmarkStart w:id="13" w:name="_Toc37068232"/>
      <w:bookmarkStart w:id="14" w:name="_Toc29808313"/>
      <w:bookmarkStart w:id="15" w:name="_Toc21338205"/>
      <w:bookmarkStart w:id="16" w:name="_Toc535476654"/>
      <w:r>
        <w:rPr>
          <w:color w:val="FF0000"/>
          <w:sz w:val="24"/>
          <w:lang w:eastAsia="zh-CN"/>
        </w:rPr>
        <w:lastRenderedPageBreak/>
        <w:t>========================= First Change Request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3016B93" w14:textId="5B9DFD3F" w:rsidR="00DE6DA3" w:rsidRDefault="00DE6DA3" w:rsidP="009D2893">
      <w:pPr>
        <w:rPr>
          <w:color w:val="FF0000"/>
          <w:sz w:val="24"/>
          <w:lang w:eastAsia="zh-CN"/>
        </w:rPr>
      </w:pPr>
      <w:r w:rsidRPr="00DE6DA3">
        <w:rPr>
          <w:color w:val="FF0000"/>
          <w:sz w:val="24"/>
          <w:lang w:eastAsia="zh-CN"/>
        </w:rPr>
        <w:t>&lt;Unmodified text omitted &gt;</w:t>
      </w:r>
    </w:p>
    <w:p w14:paraId="2ED4866A" w14:textId="77777777" w:rsidR="00683F24" w:rsidRDefault="00683F24" w:rsidP="00683F24">
      <w:pPr>
        <w:pStyle w:val="3"/>
        <w:rPr>
          <w:rFonts w:eastAsia="宋体"/>
        </w:rPr>
      </w:pPr>
      <w:r>
        <w:rPr>
          <w:rFonts w:eastAsia="宋体"/>
        </w:rPr>
        <w:t>8.1.2</w:t>
      </w:r>
      <w:r>
        <w:rPr>
          <w:rFonts w:eastAsia="宋体"/>
        </w:rPr>
        <w:tab/>
        <w:t>Requirements for SSB based radio link monitoring</w:t>
      </w:r>
    </w:p>
    <w:p w14:paraId="2A35663A" w14:textId="77777777" w:rsidR="00683F24" w:rsidRDefault="00683F24" w:rsidP="00683F24">
      <w:pPr>
        <w:pStyle w:val="4"/>
        <w:rPr>
          <w:rFonts w:eastAsia="宋体"/>
        </w:rPr>
      </w:pPr>
      <w:r>
        <w:rPr>
          <w:rFonts w:eastAsia="宋体"/>
        </w:rPr>
        <w:t>8.1.2.1</w:t>
      </w:r>
      <w:r>
        <w:rPr>
          <w:rFonts w:eastAsia="宋体"/>
        </w:rPr>
        <w:tab/>
        <w:t>Introduction</w:t>
      </w:r>
    </w:p>
    <w:p w14:paraId="5D9F911E" w14:textId="77777777" w:rsidR="00683F24" w:rsidRDefault="00683F24" w:rsidP="00683F24">
      <w:pPr>
        <w:rPr>
          <w:rFonts w:eastAsia="宋体"/>
        </w:rPr>
      </w:pPr>
      <w:r>
        <w:t xml:space="preserve">The requirements in this clause apply for each SSB based RLM-RS resource configured for </w:t>
      </w:r>
      <w:proofErr w:type="spellStart"/>
      <w:r>
        <w:t>PCell</w:t>
      </w:r>
      <w:proofErr w:type="spellEnd"/>
      <w:r>
        <w:t xml:space="preserve"> or </w:t>
      </w:r>
      <w:proofErr w:type="spellStart"/>
      <w:r>
        <w:t>PSCell</w:t>
      </w:r>
      <w:proofErr w:type="spellEnd"/>
      <w:r>
        <w:t>, provided that the SSB configured for RLM is actually transmitted within UE active DL BWP during the entire evaluation period specified in clause 8.1.2.2.</w:t>
      </w:r>
    </w:p>
    <w:p w14:paraId="4D8F01C4" w14:textId="77777777" w:rsidR="00683F24" w:rsidRDefault="00683F24" w:rsidP="00683F24">
      <w:pPr>
        <w:pStyle w:val="TH"/>
      </w:pPr>
      <w:r>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7E6E658B"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2439C31"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76CBAB0F" w14:textId="77777777" w:rsidR="00683F24" w:rsidRDefault="00683F24">
            <w:pPr>
              <w:pStyle w:val="TAH"/>
              <w:rPr>
                <w:rFonts w:eastAsia="?? ??"/>
              </w:rPr>
            </w:pPr>
            <w:r>
              <w:rPr>
                <w:rFonts w:eastAsia="?? ??"/>
              </w:rPr>
              <w:t>Value for BLER Configuration #0</w:t>
            </w:r>
          </w:p>
        </w:tc>
      </w:tr>
      <w:tr w:rsidR="00683F24" w14:paraId="4DCD3BE5"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3A8971"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B7AF4F" w14:textId="77777777" w:rsidR="00683F24" w:rsidRDefault="00683F24">
            <w:pPr>
              <w:pStyle w:val="TAC"/>
            </w:pPr>
            <w:r>
              <w:t>1-0</w:t>
            </w:r>
          </w:p>
        </w:tc>
      </w:tr>
      <w:tr w:rsidR="00683F24" w14:paraId="0A49689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7FA3FF"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C34561" w14:textId="77777777" w:rsidR="00683F24" w:rsidRDefault="00683F24">
            <w:pPr>
              <w:pStyle w:val="TAC"/>
              <w:rPr>
                <w:lang w:val="de-DE"/>
              </w:rPr>
            </w:pPr>
            <w:r>
              <w:t>2</w:t>
            </w:r>
          </w:p>
        </w:tc>
      </w:tr>
      <w:tr w:rsidR="00683F24" w14:paraId="102C30F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3F28BA"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A2B4E" w14:textId="77777777" w:rsidR="00683F24" w:rsidRDefault="00683F24">
            <w:pPr>
              <w:pStyle w:val="TAC"/>
            </w:pPr>
            <w:r>
              <w:t>8</w:t>
            </w:r>
          </w:p>
        </w:tc>
      </w:tr>
      <w:tr w:rsidR="00683F24" w14:paraId="0A4CC69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A5F679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151ED7" w14:textId="77777777" w:rsidR="00683F24" w:rsidRDefault="00683F24">
            <w:pPr>
              <w:pStyle w:val="TAC"/>
            </w:pPr>
            <w:r>
              <w:t>4dB</w:t>
            </w:r>
          </w:p>
        </w:tc>
      </w:tr>
      <w:tr w:rsidR="00683F24" w14:paraId="6266AD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6A85D0"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79C4DF0" w14:textId="77777777" w:rsidR="00683F24" w:rsidRDefault="00683F24">
            <w:pPr>
              <w:pStyle w:val="TAC"/>
            </w:pPr>
            <w:r>
              <w:t>4dB</w:t>
            </w:r>
          </w:p>
        </w:tc>
      </w:tr>
      <w:tr w:rsidR="00683F24" w14:paraId="091B391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22B11A"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5F0FCB4" w14:textId="77777777" w:rsidR="00683F24" w:rsidRDefault="00683F24">
            <w:pPr>
              <w:pStyle w:val="TAC"/>
            </w:pPr>
            <w:r>
              <w:t>24</w:t>
            </w:r>
          </w:p>
        </w:tc>
      </w:tr>
      <w:tr w:rsidR="00683F24" w14:paraId="1901B88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46A0DEE"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3A556DA" w14:textId="77777777" w:rsidR="00683F24" w:rsidRDefault="00683F24">
            <w:pPr>
              <w:pStyle w:val="TAC"/>
            </w:pPr>
            <w:r>
              <w:t>SCS of the active DL BWP</w:t>
            </w:r>
          </w:p>
        </w:tc>
      </w:tr>
      <w:tr w:rsidR="00683F24" w14:paraId="1244367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211940B" w14:textId="77777777" w:rsidR="00683F24" w:rsidRDefault="00683F24">
            <w:pPr>
              <w:pStyle w:val="TAL"/>
            </w:pPr>
            <w:r>
              <w:t xml:space="preserve">DMRS </w:t>
            </w:r>
            <w:proofErr w:type="spellStart"/>
            <w:r>
              <w:t>precoder</w:t>
            </w:r>
            <w:proofErr w:type="spellEnd"/>
            <w:r>
              <w:t xml:space="preserve">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7696B40" w14:textId="77777777" w:rsidR="00683F24" w:rsidRDefault="00683F24">
            <w:pPr>
              <w:pStyle w:val="TAC"/>
            </w:pPr>
            <w:r>
              <w:t>REG bundle size</w:t>
            </w:r>
          </w:p>
        </w:tc>
      </w:tr>
      <w:tr w:rsidR="00683F24" w14:paraId="3F169E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DEA4041"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FF352" w14:textId="77777777" w:rsidR="00683F24" w:rsidRDefault="00683F24">
            <w:pPr>
              <w:pStyle w:val="TAC"/>
            </w:pPr>
            <w:r>
              <w:t>6</w:t>
            </w:r>
          </w:p>
        </w:tc>
      </w:tr>
      <w:tr w:rsidR="00683F24" w14:paraId="5458A973"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D33A6D"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755C08" w14:textId="77777777" w:rsidR="00683F24" w:rsidRDefault="00683F24">
            <w:pPr>
              <w:pStyle w:val="TAC"/>
            </w:pPr>
            <w:r>
              <w:t>Normal</w:t>
            </w:r>
          </w:p>
        </w:tc>
      </w:tr>
      <w:tr w:rsidR="00683F24" w14:paraId="61B3DD05"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6869751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30BD1AA4" w14:textId="77777777" w:rsidR="00683F24" w:rsidRDefault="00683F24">
            <w:pPr>
              <w:pStyle w:val="TAC"/>
            </w:pPr>
            <w:r>
              <w:t>Distributed</w:t>
            </w:r>
          </w:p>
        </w:tc>
      </w:tr>
    </w:tbl>
    <w:p w14:paraId="4C32E1AE" w14:textId="77777777" w:rsidR="00683F24" w:rsidRDefault="00683F24" w:rsidP="00683F24">
      <w:pPr>
        <w:rPr>
          <w:rFonts w:eastAsia="?? ??"/>
        </w:rPr>
      </w:pPr>
    </w:p>
    <w:p w14:paraId="5708BA62" w14:textId="77777777" w:rsidR="00683F24" w:rsidRDefault="00683F24" w:rsidP="00683F24">
      <w:pPr>
        <w:pStyle w:val="TH"/>
        <w:rPr>
          <w:rFonts w:eastAsia="宋体"/>
        </w:rPr>
      </w:pPr>
      <w:r>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61E6020E"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4E32A35"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9D6D640" w14:textId="77777777" w:rsidR="00683F24" w:rsidRDefault="00683F24">
            <w:pPr>
              <w:pStyle w:val="TAH"/>
              <w:rPr>
                <w:rFonts w:eastAsia="?? ??"/>
              </w:rPr>
            </w:pPr>
            <w:r>
              <w:rPr>
                <w:rFonts w:eastAsia="?? ??"/>
              </w:rPr>
              <w:t>Value for BLER Configuration #0</w:t>
            </w:r>
          </w:p>
        </w:tc>
      </w:tr>
      <w:tr w:rsidR="00683F24" w14:paraId="3A42D530"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FE9C4C0" w14:textId="77777777" w:rsidR="00683F24" w:rsidRDefault="00683F24">
            <w:pPr>
              <w:pStyle w:val="TAL"/>
            </w:pPr>
            <w:r>
              <w:t>DCI payload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62DE8A5" w14:textId="77777777" w:rsidR="00683F24" w:rsidRDefault="00683F24">
            <w:pPr>
              <w:pStyle w:val="TAC"/>
            </w:pPr>
            <w:r>
              <w:t>1-0</w:t>
            </w:r>
          </w:p>
        </w:tc>
      </w:tr>
      <w:tr w:rsidR="00683F24" w14:paraId="18CC34AA"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0F964B6"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A995E86" w14:textId="77777777" w:rsidR="00683F24" w:rsidRDefault="00683F24">
            <w:pPr>
              <w:pStyle w:val="TAC"/>
              <w:rPr>
                <w:lang w:val="de-DE"/>
              </w:rPr>
            </w:pPr>
            <w:r>
              <w:t>2</w:t>
            </w:r>
          </w:p>
        </w:tc>
      </w:tr>
      <w:tr w:rsidR="00683F24" w14:paraId="6EB2F15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D0D2C81"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714D65" w14:textId="77777777" w:rsidR="00683F24" w:rsidRDefault="00683F24">
            <w:pPr>
              <w:pStyle w:val="TAC"/>
            </w:pPr>
            <w:r>
              <w:t>4</w:t>
            </w:r>
          </w:p>
        </w:tc>
      </w:tr>
      <w:tr w:rsidR="00683F24" w14:paraId="55EA7BA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E13B52"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8AD92EE" w14:textId="77777777" w:rsidR="00683F24" w:rsidRDefault="00683F24">
            <w:pPr>
              <w:pStyle w:val="TAC"/>
            </w:pPr>
            <w:r>
              <w:t>0dB</w:t>
            </w:r>
          </w:p>
        </w:tc>
      </w:tr>
      <w:tr w:rsidR="00683F24" w14:paraId="732B28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9631D9"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03218E" w14:textId="77777777" w:rsidR="00683F24" w:rsidRDefault="00683F24">
            <w:pPr>
              <w:pStyle w:val="TAC"/>
            </w:pPr>
            <w:r>
              <w:t>0dB</w:t>
            </w:r>
          </w:p>
        </w:tc>
      </w:tr>
      <w:tr w:rsidR="00683F24" w14:paraId="3631570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9C1FBAE"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E12ABD" w14:textId="77777777" w:rsidR="00683F24" w:rsidRDefault="00683F24">
            <w:pPr>
              <w:pStyle w:val="TAC"/>
            </w:pPr>
            <w:r>
              <w:t>24</w:t>
            </w:r>
          </w:p>
        </w:tc>
      </w:tr>
      <w:tr w:rsidR="00683F24" w14:paraId="121CCCE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E53EA8"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16E99" w14:textId="77777777" w:rsidR="00683F24" w:rsidRDefault="00683F24">
            <w:pPr>
              <w:pStyle w:val="TAC"/>
            </w:pPr>
            <w:r>
              <w:t>SCS of the active DL BWP</w:t>
            </w:r>
          </w:p>
        </w:tc>
      </w:tr>
      <w:tr w:rsidR="00683F24" w14:paraId="5BFEFC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EEAF48" w14:textId="77777777" w:rsidR="00683F24" w:rsidRDefault="00683F24">
            <w:pPr>
              <w:pStyle w:val="TAL"/>
            </w:pPr>
            <w:r>
              <w:t xml:space="preserve">DMRS </w:t>
            </w:r>
            <w:proofErr w:type="spellStart"/>
            <w:r>
              <w:t>precoder</w:t>
            </w:r>
            <w:proofErr w:type="spellEnd"/>
            <w:r>
              <w:t xml:space="preserve">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C761C7" w14:textId="77777777" w:rsidR="00683F24" w:rsidRDefault="00683F24">
            <w:pPr>
              <w:pStyle w:val="TAC"/>
            </w:pPr>
            <w:r>
              <w:t>REG bundle size</w:t>
            </w:r>
          </w:p>
        </w:tc>
      </w:tr>
      <w:tr w:rsidR="00683F24" w14:paraId="60D1CDFB"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02DED66"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CF93E24" w14:textId="77777777" w:rsidR="00683F24" w:rsidRDefault="00683F24">
            <w:pPr>
              <w:pStyle w:val="TAC"/>
            </w:pPr>
            <w:r>
              <w:t>6</w:t>
            </w:r>
          </w:p>
        </w:tc>
      </w:tr>
      <w:tr w:rsidR="00683F24" w14:paraId="7CE094D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BD80D64"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A86B528" w14:textId="77777777" w:rsidR="00683F24" w:rsidRDefault="00683F24">
            <w:pPr>
              <w:pStyle w:val="TAC"/>
            </w:pPr>
            <w:r>
              <w:t>Normal</w:t>
            </w:r>
          </w:p>
        </w:tc>
      </w:tr>
      <w:tr w:rsidR="00683F24" w14:paraId="55D26608"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4EBC2AF1"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3C84A2D" w14:textId="77777777" w:rsidR="00683F24" w:rsidRDefault="00683F24">
            <w:pPr>
              <w:pStyle w:val="TAC"/>
            </w:pPr>
            <w:r>
              <w:t>Distributed</w:t>
            </w:r>
          </w:p>
        </w:tc>
      </w:tr>
    </w:tbl>
    <w:p w14:paraId="03A117E7" w14:textId="77777777" w:rsidR="00683F24" w:rsidRDefault="00683F24" w:rsidP="00683F24"/>
    <w:p w14:paraId="561EA7F9" w14:textId="77777777" w:rsidR="00683F24" w:rsidRDefault="00683F24" w:rsidP="00683F24">
      <w:pPr>
        <w:pStyle w:val="4"/>
        <w:rPr>
          <w:rFonts w:eastAsia="宋体"/>
        </w:rPr>
      </w:pPr>
      <w:r>
        <w:rPr>
          <w:rFonts w:eastAsia="宋体"/>
        </w:rPr>
        <w:t>8.1.2.2</w:t>
      </w:r>
      <w:r>
        <w:rPr>
          <w:rFonts w:eastAsia="宋体"/>
        </w:rPr>
        <w:tab/>
        <w:t>Minimum requirement</w:t>
      </w:r>
    </w:p>
    <w:p w14:paraId="711ED7FE"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p>
    <w:p w14:paraId="475111A0"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p>
    <w:p w14:paraId="0C1E05C3" w14:textId="77777777" w:rsidR="00683F24" w:rsidRDefault="00683F24" w:rsidP="00683F24">
      <w:pPr>
        <w:rPr>
          <w:rFonts w:eastAsia="?? ??"/>
        </w:rPr>
      </w:pPr>
      <w:proofErr w:type="spellStart"/>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8.1.2.2-1 for FR1.</w:t>
      </w:r>
    </w:p>
    <w:p w14:paraId="76CFCD1F" w14:textId="33EFB3E4" w:rsidR="00683F24" w:rsidRDefault="00683F24" w:rsidP="00683F24">
      <w:pPr>
        <w:rPr>
          <w:ins w:id="17" w:author="CATT" w:date="2022-02-13T04:00:00Z"/>
          <w:rFonts w:eastAsia="?? ??"/>
        </w:rPr>
      </w:pPr>
      <w:bookmarkStart w:id="18" w:name="OLE_LINK5"/>
      <w:bookmarkStart w:id="19" w:name="OLE_LINK6"/>
      <w:bookmarkStart w:id="20" w:name="_Hlk513850659"/>
      <w:proofErr w:type="spellStart"/>
      <w:r>
        <w:lastRenderedPageBreak/>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18"/>
      <w:bookmarkEnd w:id="19"/>
      <w:r>
        <w:rPr>
          <w:rFonts w:eastAsia="?? ??"/>
        </w:rPr>
        <w:t xml:space="preserve"> N=8</w:t>
      </w:r>
      <w:del w:id="21" w:author="CATT" w:date="2022-02-13T03:59:00Z">
        <w:r w:rsidDel="003F7E6B">
          <w:rPr>
            <w:rFonts w:eastAsia="?? ??"/>
          </w:rPr>
          <w:delText>.</w:delText>
        </w:r>
      </w:del>
      <w:ins w:id="22" w:author="CATT" w:date="2022-02-13T03:59:00Z">
        <w:r w:rsidR="003F7E6B">
          <w:rPr>
            <w:rFonts w:eastAsia="?? ??"/>
          </w:rPr>
          <w:t xml:space="preserve">, </w:t>
        </w:r>
        <w:r w:rsidR="003F7E6B" w:rsidRPr="003F7E6B">
          <w:rPr>
            <w:rFonts w:eastAsia="?? ??"/>
          </w:rPr>
          <w:t>for FR2 power classes other than power class 6</w:t>
        </w:r>
      </w:ins>
      <w:ins w:id="23" w:author="CATT" w:date="2022-02-28T13:21:00Z">
        <w:r w:rsidR="007F7F0E">
          <w:rPr>
            <w:rFonts w:eastAsia="?? ??"/>
          </w:rPr>
          <w:t xml:space="preserve"> or [</w:t>
        </w:r>
        <w:r w:rsidR="007F7F0E" w:rsidRPr="007F7F0E">
          <w:rPr>
            <w:rFonts w:eastAsia="?? ??"/>
            <w:i/>
            <w:rPrChange w:id="24" w:author="CATT" w:date="2022-02-28T13:21:00Z">
              <w:rPr>
                <w:rFonts w:eastAsia="?? ??"/>
              </w:rPr>
            </w:rPrChange>
          </w:rPr>
          <w:t>highSpeedMeasFlagFR2-r17</w:t>
        </w:r>
        <w:r w:rsidR="007F7F0E">
          <w:rPr>
            <w:rFonts w:eastAsia="?? ??"/>
          </w:rPr>
          <w:t>] is not configured</w:t>
        </w:r>
      </w:ins>
      <w:ins w:id="25" w:author="CATT" w:date="2022-02-13T03:59:00Z">
        <w:r w:rsidR="003F7E6B" w:rsidRPr="003F7E6B">
          <w:rPr>
            <w:rFonts w:eastAsia="?? ??"/>
          </w:rPr>
          <w:t>.</w:t>
        </w:r>
      </w:ins>
    </w:p>
    <w:p w14:paraId="224DB7C3" w14:textId="4F1DB9E7" w:rsidR="00DA4EC8" w:rsidRDefault="00DA4EC8" w:rsidP="00683F24">
      <w:pPr>
        <w:rPr>
          <w:rFonts w:eastAsia="?? ??"/>
        </w:rPr>
      </w:pPr>
      <w:proofErr w:type="spellStart"/>
      <w:ins w:id="26" w:author="CATT" w:date="2022-02-13T04:00: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w:t>
        </w:r>
      </w:ins>
      <w:ins w:id="27" w:author="CATT" w:date="2022-02-13T04:04:00Z">
        <w:r>
          <w:rPr>
            <w:rFonts w:eastAsia="?? ??"/>
          </w:rPr>
          <w:t>f</w:t>
        </w:r>
      </w:ins>
      <w:ins w:id="28" w:author="CATT" w:date="2022-02-13T04:03:00Z">
        <w:r w:rsidRPr="00DA4EC8">
          <w:rPr>
            <w:rFonts w:eastAsia="?? ??"/>
          </w:rPr>
          <w:t xml:space="preserve">or </w:t>
        </w:r>
        <w:bookmarkStart w:id="29" w:name="OLE_LINK12"/>
        <w:bookmarkStart w:id="30" w:name="OLE_LINK13"/>
        <w:r w:rsidRPr="00DA4EC8">
          <w:rPr>
            <w:rFonts w:eastAsia="?? ??"/>
          </w:rPr>
          <w:t>FR2 power class 6</w:t>
        </w:r>
      </w:ins>
      <w:ins w:id="31" w:author="CATT" w:date="2022-02-28T13:23:00Z">
        <w:r w:rsidR="007F7F0E">
          <w:rPr>
            <w:rFonts w:eastAsia="?? ??"/>
          </w:rPr>
          <w:t xml:space="preserve"> UE with [</w:t>
        </w:r>
        <w:r w:rsidR="007F7F0E" w:rsidRPr="00D95715">
          <w:rPr>
            <w:rFonts w:eastAsia="?? ??"/>
            <w:i/>
          </w:rPr>
          <w:t>highSpeedMeasFlagFR2-r17</w:t>
        </w:r>
        <w:r w:rsidR="007F7F0E">
          <w:rPr>
            <w:rFonts w:eastAsia="?? ??"/>
          </w:rPr>
          <w:t>] configured</w:t>
        </w:r>
      </w:ins>
      <w:ins w:id="32" w:author="CATT" w:date="2022-02-13T04:03:00Z">
        <w:r w:rsidRPr="00DA4EC8">
          <w:rPr>
            <w:rFonts w:eastAsia="?? ??"/>
          </w:rPr>
          <w:t>, scaling factor N=2 when [</w:t>
        </w:r>
      </w:ins>
      <w:ins w:id="33" w:author="CATT" w:date="2022-02-28T13:27:00Z">
        <w:r w:rsidR="007F7F0E" w:rsidRPr="00D95715">
          <w:rPr>
            <w:rFonts w:eastAsia="?? ??"/>
            <w:i/>
          </w:rPr>
          <w:t>highSpeedMeasFlagFR2-r17</w:t>
        </w:r>
      </w:ins>
      <w:ins w:id="34" w:author="CATT" w:date="2022-02-13T04:03:00Z">
        <w:r w:rsidRPr="00DA4EC8">
          <w:rPr>
            <w:rFonts w:eastAsia="?? ??"/>
          </w:rPr>
          <w:t>] is configured to [set1], scaling factor N=6 when [</w:t>
        </w:r>
      </w:ins>
      <w:ins w:id="35" w:author="CATT" w:date="2022-02-28T13:27:00Z">
        <w:r w:rsidR="007F7F0E" w:rsidRPr="00D95715">
          <w:rPr>
            <w:rFonts w:eastAsia="?? ??"/>
            <w:i/>
          </w:rPr>
          <w:t>highSpeedMeasFlagFR2-r17</w:t>
        </w:r>
      </w:ins>
      <w:ins w:id="36" w:author="CATT" w:date="2022-02-13T04:03:00Z">
        <w:r w:rsidRPr="00DA4EC8">
          <w:rPr>
            <w:rFonts w:eastAsia="?? ??" w:hint="eastAsia"/>
          </w:rPr>
          <w:t>] is configured and set to [set2]. The requirement for power class 6 is only applicable to the configuration with no DRX or DRX cycle</w:t>
        </w:r>
        <w:r w:rsidRPr="00DA4EC8">
          <w:rPr>
            <w:rFonts w:eastAsia="?? ??" w:hint="eastAsia"/>
          </w:rPr>
          <w:t>≤</w:t>
        </w:r>
        <w:r w:rsidRPr="00DA4EC8">
          <w:rPr>
            <w:rFonts w:eastAsia="?? ??" w:hint="eastAsia"/>
          </w:rPr>
          <w:t>80ms.</w:t>
        </w:r>
      </w:ins>
    </w:p>
    <w:bookmarkEnd w:id="29"/>
    <w:bookmarkEnd w:id="30"/>
    <w:p w14:paraId="1CFD22D0" w14:textId="77777777" w:rsidR="00683F24" w:rsidRDefault="00683F24" w:rsidP="00683F24">
      <w:pPr>
        <w:rPr>
          <w:rFonts w:eastAsia="?? ??"/>
        </w:rPr>
      </w:pPr>
      <w:r>
        <w:rPr>
          <w:rFonts w:eastAsia="?? ??"/>
        </w:rPr>
        <w:t>For FR1,</w:t>
      </w:r>
    </w:p>
    <w:p w14:paraId="362D457A" w14:textId="77777777" w:rsidR="00683F24" w:rsidRDefault="00683F24" w:rsidP="00683F24">
      <w:pPr>
        <w:pStyle w:val="B1"/>
        <w:rPr>
          <w:rFonts w:eastAsia="宋体"/>
        </w:rPr>
      </w:pPr>
      <w:r>
        <w:t>-</w:t>
      </w:r>
      <w:r>
        <w:tab/>
      </w:r>
      <w:bookmarkStart w:id="37"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7"/>
      <w:r>
        <w:t>, when in the monitored cell there are measurement gaps configured for intra-frequency, inter-frequency or inter-RAT measurements, and these measurement gaps are overlapping with some but not all occasions of the SSB; and</w:t>
      </w:r>
    </w:p>
    <w:p w14:paraId="01CF30D7" w14:textId="77777777" w:rsidR="00683F24" w:rsidRDefault="00683F24" w:rsidP="00683F24">
      <w:pPr>
        <w:pStyle w:val="B1"/>
      </w:pPr>
      <w:r>
        <w:t>-</w:t>
      </w:r>
      <w:r>
        <w:tab/>
        <w:t>P = 1 when in the monitored cell there are no measurement gaps overlapping with any occasion of the SSB.</w:t>
      </w:r>
    </w:p>
    <w:p w14:paraId="04916194" w14:textId="77777777" w:rsidR="00683F24" w:rsidRDefault="00683F24" w:rsidP="00683F24">
      <w:pPr>
        <w:pStyle w:val="B1"/>
        <w:rPr>
          <w:rFonts w:eastAsia="?? ??"/>
        </w:rPr>
      </w:pPr>
      <w:r>
        <w:rPr>
          <w:rFonts w:eastAsia="?? ??"/>
        </w:rPr>
        <w:t>For FR2,</w:t>
      </w:r>
    </w:p>
    <w:p w14:paraId="58592A75" w14:textId="77777777" w:rsidR="00683F24" w:rsidRDefault="00683F24" w:rsidP="00683F24">
      <w:pPr>
        <w:pStyle w:val="B1"/>
        <w:rPr>
          <w:rFonts w:eastAsia="宋体"/>
        </w:rPr>
      </w:pPr>
      <w:proofErr w:type="gramStart"/>
      <w:r>
        <w:t>-</w:t>
      </w:r>
      <w:r>
        <w:tab/>
      </w:r>
      <w:bookmarkStart w:id="38"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8"/>
      <w:r>
        <w:t>, when RLM-RS resource is not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w:t>
      </w:r>
      <w:proofErr w:type="gramEnd"/>
    </w:p>
    <w:p w14:paraId="6FBEA41B" w14:textId="77777777" w:rsidR="00683F24" w:rsidRDefault="00683F24" w:rsidP="00683F24">
      <w:pPr>
        <w:pStyle w:val="B1"/>
      </w:pPr>
      <w:r>
        <w:t>-</w:t>
      </w:r>
      <w:r>
        <w:tab/>
        <w:t xml:space="preserve">P is </w:t>
      </w:r>
      <w:proofErr w:type="spellStart"/>
      <w:r>
        <w:t>P</w:t>
      </w:r>
      <w:r>
        <w:rPr>
          <w:vertAlign w:val="subscript"/>
        </w:rPr>
        <w:t>sharing</w:t>
      </w:r>
      <w:proofErr w:type="spellEnd"/>
      <w:r>
        <w:rPr>
          <w:vertAlign w:val="subscript"/>
        </w:rPr>
        <w:t xml:space="preserve"> factor</w:t>
      </w:r>
      <w:r>
        <w:t>, when the RLM-RS resource is not overlapped with measurement gap and RLM-RS resource is fully overlapped with SMTC period (T</w:t>
      </w:r>
      <w:r>
        <w:rPr>
          <w:vertAlign w:val="subscript"/>
        </w:rPr>
        <w:t>SSB</w:t>
      </w:r>
      <w:r>
        <w:t xml:space="preserve"> = </w:t>
      </w:r>
      <w:proofErr w:type="spellStart"/>
      <w:r>
        <w:t>T</w:t>
      </w:r>
      <w:r>
        <w:rPr>
          <w:vertAlign w:val="subscript"/>
        </w:rPr>
        <w:t>SMTCperiod</w:t>
      </w:r>
      <w:proofErr w:type="spellEnd"/>
      <w:r>
        <w:t>).</w:t>
      </w:r>
    </w:p>
    <w:p w14:paraId="7FAA9A03" w14:textId="77777777" w:rsidR="00683F24" w:rsidRDefault="00683F24" w:rsidP="00683F24">
      <w:pPr>
        <w:pStyle w:val="B1"/>
      </w:pPr>
      <w:r>
        <w:t>-</w:t>
      </w:r>
      <w:r>
        <w:tab/>
      </w:r>
      <w:bookmarkStart w:id="39"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9"/>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EE36F2F"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062D2EED"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0E6DED34" w14:textId="77777777" w:rsidR="00683F24" w:rsidRDefault="00683F24" w:rsidP="00683F24">
      <w:pPr>
        <w:pStyle w:val="B1"/>
      </w:pPr>
      <w:r>
        <w:t>-</w:t>
      </w:r>
      <w:r>
        <w:tab/>
      </w:r>
      <w:bookmarkStart w:id="40"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0"/>
      <w:r>
        <w:t>, when the RLM-RS is partially overlapped with measurement gap and the RLM-RS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 </w:t>
      </w:r>
      <w:r>
        <w:rPr>
          <w:lang w:eastAsia="ko-KR"/>
        </w:rPr>
        <w:t xml:space="preserve">× </w:t>
      </w:r>
      <w:proofErr w:type="spellStart"/>
      <w:r>
        <w:t>T</w:t>
      </w:r>
      <w:r>
        <w:rPr>
          <w:vertAlign w:val="subscript"/>
        </w:rPr>
        <w:t>SMTCperiod</w:t>
      </w:r>
      <w:proofErr w:type="spellEnd"/>
    </w:p>
    <w:p w14:paraId="2A3192B9"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4AD68AD7"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resource is partially overlapped with measurement gap and the RLM-RS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23992676"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w:t>
      </w:r>
      <w:r>
        <w:rPr>
          <w:lang w:eastAsia="zh-CN"/>
        </w:rPr>
        <w:t xml:space="preserve">, </w:t>
      </w:r>
      <w:r>
        <w:t>if the RLM-RS resource outside measurement gap is</w:t>
      </w:r>
    </w:p>
    <w:p w14:paraId="456533DD" w14:textId="77777777" w:rsidR="00683F24" w:rsidRDefault="00683F24" w:rsidP="00683F24">
      <w:pPr>
        <w:pStyle w:val="B2"/>
        <w:numPr>
          <w:ilvl w:val="0"/>
          <w:numId w:val="3"/>
        </w:numPr>
      </w:pPr>
      <w:r>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56838B90" w14:textId="77777777" w:rsidR="00683F24" w:rsidRDefault="00683F24" w:rsidP="00683F24">
      <w:pPr>
        <w:pStyle w:val="B2"/>
        <w:numPr>
          <w:ilvl w:val="0"/>
          <w:numId w:val="3"/>
        </w:numPr>
      </w:pPr>
      <w:proofErr w:type="gramStart"/>
      <w:r>
        <w:t>not</w:t>
      </w:r>
      <w:proofErr w:type="gramEnd"/>
      <w:r>
        <w:t xml:space="preserve"> overlapped by the RSSI symbols indicated by </w:t>
      </w:r>
      <w:proofErr w:type="spellStart"/>
      <w:r>
        <w:rPr>
          <w:i/>
        </w:rPr>
        <w:t>ss</w:t>
      </w:r>
      <w:proofErr w:type="spellEnd"/>
      <w:r>
        <w:rPr>
          <w:i/>
        </w:rPr>
        <w:t>-RSSI-Measurement</w:t>
      </w:r>
      <w:r>
        <w:t xml:space="preserve"> and 1 data symbol before each RSSI symbol indicated by </w:t>
      </w:r>
      <w:proofErr w:type="spellStart"/>
      <w:r>
        <w:rPr>
          <w:i/>
        </w:rPr>
        <w:t>ss</w:t>
      </w:r>
      <w:proofErr w:type="spellEnd"/>
      <w:r>
        <w:rPr>
          <w:i/>
        </w:rPr>
        <w:t>-RSSI-Measurement</w:t>
      </w:r>
      <w:r>
        <w:t xml:space="preserve"> and 1 data symbol after each RSSI symbol indicated by </w:t>
      </w:r>
      <w:proofErr w:type="spellStart"/>
      <w:r>
        <w:rPr>
          <w:i/>
        </w:rPr>
        <w:t>ss</w:t>
      </w:r>
      <w:proofErr w:type="spellEnd"/>
      <w:r>
        <w:rPr>
          <w:i/>
        </w:rPr>
        <w:t>-RSSI-Measurement</w:t>
      </w:r>
      <w:r>
        <w:t xml:space="preserve">, given that </w:t>
      </w:r>
      <w:proofErr w:type="spellStart"/>
      <w:r>
        <w:rPr>
          <w:i/>
        </w:rPr>
        <w:t>ss</w:t>
      </w:r>
      <w:proofErr w:type="spellEnd"/>
      <w:r>
        <w:rPr>
          <w:i/>
        </w:rPr>
        <w:t>-RSSI-Measurement</w:t>
      </w:r>
      <w:r>
        <w:t xml:space="preserve"> is configured</w:t>
      </w:r>
      <w:r>
        <w:rPr>
          <w:lang w:eastAsia="zh-CN"/>
        </w:rPr>
        <w:t>.</w:t>
      </w:r>
    </w:p>
    <w:p w14:paraId="0F8DEAD5"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 </w:t>
      </w:r>
      <w:r>
        <w:rPr>
          <w:lang w:val="en-US"/>
        </w:rPr>
        <w:t>= 3, otherwise.</w:t>
      </w:r>
    </w:p>
    <w:p w14:paraId="5276A6D9" w14:textId="77777777" w:rsidR="00683F24" w:rsidRDefault="00683F24" w:rsidP="00683F24">
      <w:proofErr w:type="gramStart"/>
      <w:r>
        <w:t>where</w:t>
      </w:r>
      <w:proofErr w:type="gramEnd"/>
      <w:r>
        <w:t xml:space="preserve">, </w:t>
      </w:r>
    </w:p>
    <w:p w14:paraId="2CEBB8E3" w14:textId="77777777" w:rsidR="00683F24" w:rsidRDefault="00683F24" w:rsidP="00683F24">
      <w:pPr>
        <w:pStyle w:val="B1"/>
      </w:pPr>
      <w:r>
        <w:lastRenderedPageBreak/>
        <w:tab/>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 xml:space="preserve">smtc1.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6A209F13" w14:textId="77777777" w:rsidR="00683F24" w:rsidRDefault="00683F24" w:rsidP="00683F24">
      <w:r>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smtc1.</w:t>
      </w:r>
    </w:p>
    <w:p w14:paraId="0083881A" w14:textId="77777777" w:rsidR="00683F24" w:rsidRDefault="00683F24" w:rsidP="00683F24">
      <w:pPr>
        <w:rPr>
          <w:rFonts w:eastAsia="?? ??"/>
        </w:rPr>
      </w:pPr>
      <w:r>
        <w:t>Longer evaluation period would be expected if the combination of RLM-RS resource, SMTC occasion and measurement gap configurations does not meet previous conditions.</w:t>
      </w:r>
      <w:r>
        <w:rPr>
          <w:rFonts w:eastAsia="?? ??"/>
        </w:rPr>
        <w:t xml:space="preserve"> </w:t>
      </w:r>
    </w:p>
    <w:p w14:paraId="51090C02"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631E9C44" w14:textId="77777777" w:rsidR="00683F24" w:rsidRDefault="00683F24" w:rsidP="00683F24">
      <w:pPr>
        <w:rPr>
          <w:rFonts w:eastAsia="宋体"/>
        </w:rPr>
      </w:pPr>
      <w:r>
        <w:t xml:space="preserve">For either an FR1 or FR2 serving cell, longer evaluation period would be expected during the period </w:t>
      </w:r>
      <w:proofErr w:type="spellStart"/>
      <w:r>
        <w:t>T</w:t>
      </w:r>
      <w:r>
        <w:rPr>
          <w:vertAlign w:val="subscript"/>
        </w:rPr>
        <w:t>identify_CGI</w:t>
      </w:r>
      <w:proofErr w:type="gramStart"/>
      <w:r>
        <w:rPr>
          <w:vertAlign w:val="subscript"/>
        </w:rPr>
        <w:t>,E</w:t>
      </w:r>
      <w:proofErr w:type="spellEnd"/>
      <w:proofErr w:type="gramEnd"/>
      <w:r>
        <w:rPr>
          <w:vertAlign w:val="subscript"/>
        </w:rPr>
        <w:t>-UTRAN</w:t>
      </w:r>
      <w:r>
        <w:t xml:space="preserve"> when the UE is requested to decode an LTE CGI.</w:t>
      </w:r>
    </w:p>
    <w:p w14:paraId="285DC574" w14:textId="77777777" w:rsidR="00683F24" w:rsidRDefault="00683F24" w:rsidP="00683F24">
      <w:pPr>
        <w:rPr>
          <w:rFonts w:eastAsia="?? ??"/>
        </w:rPr>
      </w:pPr>
    </w:p>
    <w:bookmarkEnd w:id="20"/>
    <w:p w14:paraId="306CCA6F" w14:textId="77777777" w:rsidR="00683F24" w:rsidRDefault="00683F24" w:rsidP="00683F24">
      <w:pPr>
        <w:pStyle w:val="TH"/>
        <w:rPr>
          <w:rFonts w:eastAsia="宋体"/>
        </w:rPr>
      </w:pPr>
      <w:r>
        <w:t xml:space="preserve">Table 8.1.2.2-1: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33240A12"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89ECF40" w14:textId="77777777" w:rsidR="00683F24" w:rsidRDefault="00683F24">
            <w:pPr>
              <w:pStyle w:val="TAH"/>
            </w:pPr>
            <w:bookmarkStart w:id="41" w:name="_Hlk513850563"/>
            <w:r>
              <w:t>Configuration</w:t>
            </w:r>
          </w:p>
        </w:tc>
        <w:tc>
          <w:tcPr>
            <w:tcW w:w="3260" w:type="dxa"/>
            <w:tcBorders>
              <w:top w:val="single" w:sz="4" w:space="0" w:color="auto"/>
              <w:left w:val="single" w:sz="4" w:space="0" w:color="auto"/>
              <w:bottom w:val="single" w:sz="4" w:space="0" w:color="auto"/>
              <w:right w:val="single" w:sz="4" w:space="0" w:color="auto"/>
            </w:tcBorders>
            <w:hideMark/>
          </w:tcPr>
          <w:p w14:paraId="5F81BCAA"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0F2FAD9D"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B57F14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08A32A8F"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76A47781" w14:textId="77777777" w:rsidR="00683F24" w:rsidRDefault="00683F24">
            <w:pPr>
              <w:pStyle w:val="TAC"/>
            </w:pPr>
            <w:r>
              <w:t xml:space="preserve">Max(200, 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c>
          <w:tcPr>
            <w:tcW w:w="3309" w:type="dxa"/>
            <w:tcBorders>
              <w:top w:val="single" w:sz="4" w:space="0" w:color="auto"/>
              <w:left w:val="single" w:sz="4" w:space="0" w:color="auto"/>
              <w:bottom w:val="single" w:sz="4" w:space="0" w:color="auto"/>
              <w:right w:val="single" w:sz="4" w:space="0" w:color="auto"/>
            </w:tcBorders>
            <w:hideMark/>
          </w:tcPr>
          <w:p w14:paraId="1E897B9D" w14:textId="77777777" w:rsidR="00683F24" w:rsidRDefault="00683F24">
            <w:pPr>
              <w:pStyle w:val="TAC"/>
            </w:pPr>
            <w:r>
              <w:t xml:space="preserve">Max(100, 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683F24" w14:paraId="3D45260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7D10AD1"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4998A05C"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7F4CB83E"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41EFD31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0D085A1"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7AA335F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625A6C0B"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683F24" w14:paraId="74AA4000"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2880EA53"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41"/>
    </w:tbl>
    <w:p w14:paraId="426635A3" w14:textId="77777777" w:rsidR="00683F24" w:rsidRDefault="00683F24" w:rsidP="00683F24">
      <w:pPr>
        <w:rPr>
          <w:rFonts w:eastAsia="?? ??"/>
        </w:rPr>
      </w:pPr>
    </w:p>
    <w:p w14:paraId="66248EF2" w14:textId="77777777" w:rsidR="00683F24" w:rsidRDefault="00683F24" w:rsidP="00683F24">
      <w:pPr>
        <w:pStyle w:val="TH"/>
        <w:rPr>
          <w:rFonts w:eastAsia="宋体"/>
        </w:rPr>
      </w:pPr>
      <w:r>
        <w:t xml:space="preserve">Table 8.1.2.2-2: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71726A1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38CC6DD" w14:textId="77777777" w:rsidR="00683F24" w:rsidRDefault="00683F24">
            <w:pPr>
              <w:pStyle w:val="TAH"/>
            </w:pPr>
            <w:bookmarkStart w:id="42" w:name="_Hlk513850590"/>
            <w:r>
              <w:t>Configuration</w:t>
            </w:r>
          </w:p>
        </w:tc>
        <w:tc>
          <w:tcPr>
            <w:tcW w:w="3260" w:type="dxa"/>
            <w:tcBorders>
              <w:top w:val="single" w:sz="4" w:space="0" w:color="auto"/>
              <w:left w:val="single" w:sz="4" w:space="0" w:color="auto"/>
              <w:bottom w:val="single" w:sz="4" w:space="0" w:color="auto"/>
              <w:right w:val="single" w:sz="4" w:space="0" w:color="auto"/>
            </w:tcBorders>
            <w:hideMark/>
          </w:tcPr>
          <w:p w14:paraId="6AB5C3CE"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5A25A687"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A9D8E6A"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D5C3D5C"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66AABFF8" w14:textId="77777777" w:rsidR="00683F24" w:rsidRDefault="00683F24">
            <w:pPr>
              <w:pStyle w:val="TAC"/>
              <w:rPr>
                <w:lang w:val="fr-FR"/>
              </w:rPr>
            </w:pPr>
            <w:r>
              <w:rPr>
                <w:lang w:val="fr-FR"/>
              </w:rPr>
              <w:t xml:space="preserve">Max(200, Ceil(10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3F938D39" w14:textId="77777777" w:rsidR="00683F24" w:rsidRDefault="00683F24">
            <w:pPr>
              <w:pStyle w:val="TAC"/>
              <w:rPr>
                <w:lang w:val="fr-FR"/>
              </w:rPr>
            </w:pPr>
            <w:r>
              <w:rPr>
                <w:lang w:val="fr-FR"/>
              </w:rPr>
              <w:t xml:space="preserve">Max(100,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14:paraId="21FB517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96D2FA8"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CCA0DE1"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4E836660"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7A65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170D483"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0958BB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241DDB6D"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14709205"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11340A01"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42"/>
    </w:tbl>
    <w:p w14:paraId="3D9E927F" w14:textId="77777777" w:rsidR="00683F24" w:rsidRDefault="00683F24" w:rsidP="00683F24"/>
    <w:p w14:paraId="0766F353" w14:textId="77777777" w:rsidR="00683F24" w:rsidRDefault="00683F24" w:rsidP="00683F24">
      <w:pPr>
        <w:pStyle w:val="4"/>
        <w:rPr>
          <w:rFonts w:eastAsia="宋体"/>
        </w:rPr>
      </w:pPr>
      <w:r>
        <w:rPr>
          <w:rFonts w:eastAsia="?? ??"/>
        </w:rPr>
        <w:t>8.1.2.3</w:t>
      </w:r>
      <w:r>
        <w:rPr>
          <w:rFonts w:eastAsia="?? ??"/>
        </w:rPr>
        <w:tab/>
      </w:r>
      <w:r>
        <w:rPr>
          <w:rFonts w:eastAsia="宋体"/>
        </w:rPr>
        <w:t>Measurement restrictions for SSB based RLM</w:t>
      </w:r>
    </w:p>
    <w:p w14:paraId="13915AD2" w14:textId="77777777" w:rsidR="00683F24" w:rsidRDefault="00683F24" w:rsidP="00683F24">
      <w:pPr>
        <w:rPr>
          <w:rFonts w:eastAsia="宋体"/>
          <w:lang w:eastAsia="zh-CN"/>
        </w:rPr>
      </w:pPr>
      <w:r>
        <w:rPr>
          <w:lang w:eastAsia="zh-CN"/>
        </w:rPr>
        <w:t>The UE is required to be capable of measuring SSB for RLM without measurement gaps. T</w:t>
      </w:r>
      <w:r>
        <w:t xml:space="preserve">he UE is required to </w:t>
      </w:r>
      <w:bookmarkStart w:id="43" w:name="_Hlk52267480"/>
      <w:r>
        <w:t>perform the SSB measurements with measurement restrictions as described in the following scenarios.</w:t>
      </w:r>
    </w:p>
    <w:bookmarkEnd w:id="43"/>
    <w:p w14:paraId="4A55EF73" w14:textId="77777777" w:rsidR="00683F24" w:rsidRDefault="00683F24" w:rsidP="00683F24">
      <w:r>
        <w:t xml:space="preserve">For FR1, when the SSB for RLM is in the same OFDM symbol as CSI-RS for RLM, BFD, CBD or L1-RSRP measurement, </w:t>
      </w:r>
    </w:p>
    <w:p w14:paraId="5DCFDB5A" w14:textId="77777777" w:rsidR="00683F24" w:rsidRDefault="00683F24" w:rsidP="00683F24">
      <w:r>
        <w:t>-</w:t>
      </w:r>
      <w:r>
        <w:tab/>
        <w:t>If SSB and CSI-RS have same SCS, UE shall be able to measure the SSB for RLM without any restriction;</w:t>
      </w:r>
    </w:p>
    <w:p w14:paraId="0A1EFDF7" w14:textId="77777777" w:rsidR="00683F24" w:rsidRDefault="00683F24" w:rsidP="00683F24">
      <w:r>
        <w:t>-</w:t>
      </w:r>
      <w:r>
        <w:tab/>
        <w:t>If SSB and CSI-RS have different SCS,</w:t>
      </w:r>
    </w:p>
    <w:p w14:paraId="6201A048" w14:textId="77777777" w:rsidR="00683F24" w:rsidRDefault="00683F24" w:rsidP="00683F24">
      <w:pPr>
        <w:pStyle w:val="B1"/>
      </w:pPr>
      <w:r>
        <w:t>-</w:t>
      </w:r>
      <w:r>
        <w:tab/>
        <w:t xml:space="preserve">If UE supports </w:t>
      </w:r>
      <w:proofErr w:type="spellStart"/>
      <w:r>
        <w:rPr>
          <w:i/>
        </w:rPr>
        <w:t>simultaneousRxDataSSB-DiffNumerology</w:t>
      </w:r>
      <w:proofErr w:type="spellEnd"/>
      <w:r>
        <w:t>, UE shall be able to measure the SSB for RLM without any restriction;</w:t>
      </w:r>
    </w:p>
    <w:p w14:paraId="736EC2CB" w14:textId="77777777" w:rsidR="00683F24" w:rsidRDefault="00683F24" w:rsidP="00683F24">
      <w:pPr>
        <w:pStyle w:val="B1"/>
      </w:pPr>
      <w:r>
        <w:t>-</w:t>
      </w:r>
      <w:r>
        <w:tab/>
        <w:t xml:space="preserve">If UE does not support </w:t>
      </w:r>
      <w:proofErr w:type="spellStart"/>
      <w:r>
        <w:rPr>
          <w:i/>
        </w:rPr>
        <w:t>simultaneousRxDataSSB-DiffNumerology</w:t>
      </w:r>
      <w:proofErr w:type="spellEnd"/>
      <w:r>
        <w:t xml:space="preserve">, UE is required to measure one of but not both SSB for RLM and CSI-RS. Longer measurement period for SSB based RLM is </w:t>
      </w:r>
      <w:proofErr w:type="gramStart"/>
      <w:r>
        <w:t>expected,</w:t>
      </w:r>
      <w:proofErr w:type="gramEnd"/>
      <w:r>
        <w:t xml:space="preserve"> and </w:t>
      </w:r>
      <w:r>
        <w:rPr>
          <w:lang w:val="en-US"/>
        </w:rPr>
        <w:t>no requirements are defined.</w:t>
      </w:r>
    </w:p>
    <w:p w14:paraId="7B33E160" w14:textId="77777777" w:rsidR="00683F24" w:rsidRDefault="00683F24" w:rsidP="00683F24">
      <w:r>
        <w:t xml:space="preserve">For FR2, when the SSB for RLM </w:t>
      </w:r>
      <w:r>
        <w:rPr>
          <w:rFonts w:eastAsia="Malgun Gothic"/>
          <w:lang w:eastAsia="ja-JP"/>
        </w:rPr>
        <w:t xml:space="preserve">measurement 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w:t>
      </w:r>
      <w:proofErr w:type="gramStart"/>
      <w:r>
        <w:t>expected,</w:t>
      </w:r>
      <w:proofErr w:type="gramEnd"/>
      <w:r>
        <w:t xml:space="preserve"> and </w:t>
      </w:r>
      <w:r>
        <w:rPr>
          <w:lang w:val="en-US"/>
        </w:rPr>
        <w:t>no requirements are defined</w:t>
      </w:r>
      <w:r>
        <w:t>.</w:t>
      </w:r>
    </w:p>
    <w:p w14:paraId="105A14FE" w14:textId="77777777" w:rsidR="00683F24" w:rsidRDefault="00683F24" w:rsidP="00683F24">
      <w:r>
        <w:t xml:space="preserve">For FR2, there is no measurement restriction allowed when the network configures mixed numerology between SSB for RLM </w:t>
      </w:r>
      <w:r>
        <w:rPr>
          <w:rFonts w:eastAsia="Malgun Gothic"/>
          <w:lang w:eastAsia="ja-JP"/>
        </w:rPr>
        <w:t>measurement</w:t>
      </w:r>
      <w:r>
        <w:t xml:space="preserve"> on one FR2 band and CSI-RS for RLM, BFD, CBD, L1-RSRP or L1-SINR measurement on the other FR2 band, provided that UE is capable of independent beam management on this FR2 band pair.</w:t>
      </w:r>
    </w:p>
    <w:p w14:paraId="35FAC554" w14:textId="297E2BC9" w:rsidR="00CB5090" w:rsidRDefault="00CB5090" w:rsidP="00CB5090">
      <w:pPr>
        <w:rPr>
          <w:color w:val="FF0000"/>
          <w:sz w:val="24"/>
          <w:lang w:eastAsia="zh-CN"/>
        </w:rPr>
      </w:pPr>
      <w:r>
        <w:rPr>
          <w:color w:val="FF0000"/>
          <w:sz w:val="24"/>
          <w:lang w:eastAsia="zh-CN"/>
        </w:rPr>
        <w:lastRenderedPageBreak/>
        <w:t>========================= Second Change Request ===========================</w:t>
      </w:r>
    </w:p>
    <w:p w14:paraId="57094B8D" w14:textId="2CDE2EB7" w:rsidR="00DE6DA3" w:rsidRDefault="00DE6DA3" w:rsidP="00CB5090">
      <w:pPr>
        <w:rPr>
          <w:color w:val="FF0000"/>
          <w:sz w:val="24"/>
          <w:lang w:eastAsia="zh-CN"/>
        </w:rPr>
      </w:pPr>
      <w:r w:rsidRPr="00DE6DA3">
        <w:rPr>
          <w:color w:val="FF0000"/>
          <w:sz w:val="24"/>
          <w:lang w:eastAsia="zh-CN"/>
        </w:rPr>
        <w:t>&lt;Unmodified text omitted &gt;</w:t>
      </w:r>
    </w:p>
    <w:p w14:paraId="78C0372D" w14:textId="77777777" w:rsidR="00683F24" w:rsidRDefault="00683F24" w:rsidP="00683F24">
      <w:pPr>
        <w:pStyle w:val="3"/>
        <w:rPr>
          <w:rFonts w:eastAsia="宋体"/>
        </w:rPr>
      </w:pPr>
      <w:r>
        <w:rPr>
          <w:rFonts w:eastAsia="宋体"/>
        </w:rPr>
        <w:t>8.5.2</w:t>
      </w:r>
      <w:r>
        <w:rPr>
          <w:rFonts w:eastAsia="宋体"/>
        </w:rPr>
        <w:tab/>
        <w:t>Requirements for SSB based beam failure detection</w:t>
      </w:r>
    </w:p>
    <w:p w14:paraId="0111A360" w14:textId="77777777" w:rsidR="00683F24" w:rsidRDefault="00683F24" w:rsidP="00683F24">
      <w:pPr>
        <w:pStyle w:val="4"/>
        <w:rPr>
          <w:rFonts w:eastAsia="宋体"/>
        </w:rPr>
      </w:pPr>
      <w:r>
        <w:rPr>
          <w:rFonts w:eastAsia="?? ??"/>
        </w:rPr>
        <w:t>8.5.2.1</w:t>
      </w:r>
      <w:r>
        <w:rPr>
          <w:rFonts w:eastAsia="?? ??"/>
        </w:rPr>
        <w:tab/>
      </w:r>
      <w:r>
        <w:rPr>
          <w:rFonts w:eastAsia="宋体"/>
        </w:rPr>
        <w:t>Introduction</w:t>
      </w:r>
    </w:p>
    <w:p w14:paraId="1CB54E41" w14:textId="77777777" w:rsidR="00683F24" w:rsidRDefault="00683F24" w:rsidP="00683F24">
      <w:pPr>
        <w:rPr>
          <w:rFonts w:eastAsia="宋体"/>
        </w:rPr>
      </w:pPr>
      <w:r>
        <w:t xml:space="preserve">The requirements in this clause apply for each SSB resource in the set </w:t>
      </w:r>
      <w:r>
        <w:rPr>
          <w:rFonts w:eastAsia="宋体"/>
          <w:iCs/>
          <w:position w:val="-10"/>
        </w:rPr>
        <w:object w:dxaOrig="230" w:dyaOrig="390" w14:anchorId="39EF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9.6pt" o:ole="">
            <v:imagedata r:id="rId14" o:title=""/>
          </v:shape>
          <o:OLEObject Type="Embed" ProgID="Equation.3" ShapeID="_x0000_i1025" DrawAspect="Content" ObjectID="_1707560190" r:id="rId15"/>
        </w:object>
      </w:r>
      <w:r>
        <w:t xml:space="preserve"> configured for a serving cell, provided that the SSB configured for </w:t>
      </w:r>
      <w:r>
        <w:rPr>
          <w:rFonts w:cs="v5.0.0"/>
        </w:rPr>
        <w:t>beam failure detection</w:t>
      </w:r>
      <w:r>
        <w:t xml:space="preserve"> is actually transmitted within the UE active DL BWP during the entire evaluation period specified in clause 8.5.2.2. The requirements in this clause could not be applicable if UE is required to perform beam failure detection on more than 1 serving cell per band.</w:t>
      </w:r>
    </w:p>
    <w:p w14:paraId="7287C5D0" w14:textId="77777777" w:rsidR="00683F24" w:rsidRDefault="00683F24" w:rsidP="00683F24">
      <w:pPr>
        <w:pStyle w:val="TH"/>
      </w:pPr>
      <w:r>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397E91A0"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5DBCBCBA"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2CA10D0E" w14:textId="77777777" w:rsidR="00683F24" w:rsidRDefault="00683F24">
            <w:pPr>
              <w:pStyle w:val="TAH"/>
              <w:rPr>
                <w:rFonts w:eastAsia="?? ??"/>
              </w:rPr>
            </w:pPr>
            <w:r>
              <w:rPr>
                <w:rFonts w:eastAsia="?? ??"/>
              </w:rPr>
              <w:t>Value for BLER</w:t>
            </w:r>
          </w:p>
        </w:tc>
      </w:tr>
      <w:tr w:rsidR="00683F24" w14:paraId="36ACC80F"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A5822A"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37F5356" w14:textId="77777777" w:rsidR="00683F24" w:rsidRDefault="00683F24">
            <w:pPr>
              <w:pStyle w:val="TAC"/>
            </w:pPr>
            <w:r>
              <w:t>1-0</w:t>
            </w:r>
          </w:p>
        </w:tc>
      </w:tr>
      <w:tr w:rsidR="00683F24" w14:paraId="218FEC2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83BBAC"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1C36F41" w14:textId="77777777" w:rsidR="00683F24" w:rsidRDefault="00683F24">
            <w:pPr>
              <w:pStyle w:val="TAC"/>
              <w:rPr>
                <w:lang w:val="de-DE"/>
              </w:rPr>
            </w:pPr>
            <w:r>
              <w:t>2</w:t>
            </w:r>
          </w:p>
        </w:tc>
      </w:tr>
      <w:tr w:rsidR="00683F24" w14:paraId="669EA48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96452D7"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8CAC971" w14:textId="77777777" w:rsidR="00683F24" w:rsidRDefault="00683F24">
            <w:pPr>
              <w:pStyle w:val="TAC"/>
            </w:pPr>
            <w:r>
              <w:t>8</w:t>
            </w:r>
          </w:p>
        </w:tc>
      </w:tr>
      <w:tr w:rsidR="00683F24" w14:paraId="2E80713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F1ABCE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FCD353E" w14:textId="77777777" w:rsidR="00683F24" w:rsidRDefault="00683F24">
            <w:pPr>
              <w:pStyle w:val="TAC"/>
            </w:pPr>
            <w:r>
              <w:t>0dB</w:t>
            </w:r>
          </w:p>
        </w:tc>
      </w:tr>
      <w:tr w:rsidR="00683F24" w14:paraId="6CE6C85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0839E1A"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455067E" w14:textId="77777777" w:rsidR="00683F24" w:rsidRDefault="00683F24">
            <w:pPr>
              <w:pStyle w:val="TAC"/>
            </w:pPr>
            <w:r>
              <w:t>0dB</w:t>
            </w:r>
          </w:p>
        </w:tc>
      </w:tr>
      <w:tr w:rsidR="00683F24" w14:paraId="0D44197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A0B720"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C9E3AD6" w14:textId="77777777" w:rsidR="00683F24" w:rsidRDefault="00683F24">
            <w:pPr>
              <w:pStyle w:val="TAC"/>
            </w:pPr>
            <w:r>
              <w:t>24</w:t>
            </w:r>
          </w:p>
        </w:tc>
      </w:tr>
      <w:tr w:rsidR="00683F24" w14:paraId="6D978CD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8915EC5"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ED670F" w14:textId="77777777" w:rsidR="00683F24" w:rsidRDefault="00683F24">
            <w:pPr>
              <w:pStyle w:val="TAC"/>
            </w:pPr>
            <w:r>
              <w:t>Same as the SCS of RMSI CORESET</w:t>
            </w:r>
          </w:p>
        </w:tc>
      </w:tr>
      <w:tr w:rsidR="00683F24" w14:paraId="5276582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028DCF" w14:textId="77777777" w:rsidR="00683F24" w:rsidRDefault="00683F24">
            <w:pPr>
              <w:pStyle w:val="TAL"/>
            </w:pPr>
            <w:r>
              <w:t xml:space="preserve">DMRS </w:t>
            </w:r>
            <w:proofErr w:type="spellStart"/>
            <w:r>
              <w:t>precoder</w:t>
            </w:r>
            <w:proofErr w:type="spellEnd"/>
            <w:r>
              <w:t xml:space="preserve">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73482" w14:textId="77777777" w:rsidR="00683F24" w:rsidRDefault="00683F24">
            <w:pPr>
              <w:pStyle w:val="TAC"/>
            </w:pPr>
            <w:r>
              <w:t>REG bundle size</w:t>
            </w:r>
          </w:p>
        </w:tc>
      </w:tr>
      <w:tr w:rsidR="00683F24" w14:paraId="595778D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20FD54"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A35097" w14:textId="77777777" w:rsidR="00683F24" w:rsidRDefault="00683F24">
            <w:pPr>
              <w:pStyle w:val="TAC"/>
            </w:pPr>
            <w:r>
              <w:t>6</w:t>
            </w:r>
          </w:p>
        </w:tc>
      </w:tr>
      <w:tr w:rsidR="00683F24" w14:paraId="110170D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BC47F1E"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C4D6AA8" w14:textId="77777777" w:rsidR="00683F24" w:rsidRDefault="00683F24">
            <w:pPr>
              <w:pStyle w:val="TAC"/>
            </w:pPr>
            <w:r>
              <w:t>Normal</w:t>
            </w:r>
          </w:p>
        </w:tc>
      </w:tr>
      <w:tr w:rsidR="00683F24" w14:paraId="7F3F8EDD"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F51EE3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52BE011" w14:textId="77777777" w:rsidR="00683F24" w:rsidRDefault="00683F24">
            <w:pPr>
              <w:pStyle w:val="TAC"/>
            </w:pPr>
            <w:r>
              <w:t>Distributed</w:t>
            </w:r>
          </w:p>
        </w:tc>
      </w:tr>
    </w:tbl>
    <w:p w14:paraId="4458B84F" w14:textId="77777777" w:rsidR="00683F24" w:rsidRDefault="00683F24" w:rsidP="00683F24"/>
    <w:p w14:paraId="1AA38AA4" w14:textId="77777777" w:rsidR="00683F24" w:rsidRDefault="00683F24" w:rsidP="00683F24">
      <w:pPr>
        <w:pStyle w:val="4"/>
        <w:rPr>
          <w:rFonts w:eastAsia="宋体"/>
        </w:rPr>
      </w:pPr>
      <w:r>
        <w:rPr>
          <w:rFonts w:eastAsia="?? ??"/>
        </w:rPr>
        <w:t>8.5.2.2</w:t>
      </w:r>
      <w:r>
        <w:rPr>
          <w:rFonts w:eastAsia="?? ??"/>
        </w:rPr>
        <w:tab/>
      </w:r>
      <w:r>
        <w:rPr>
          <w:rFonts w:eastAsia="宋体"/>
        </w:rPr>
        <w:t>Minimum requirement</w:t>
      </w:r>
    </w:p>
    <w:p w14:paraId="0F0A6430" w14:textId="77777777" w:rsidR="00683F24" w:rsidRDefault="00683F24" w:rsidP="00683F24">
      <w:pPr>
        <w:rPr>
          <w:rFonts w:eastAsia="?? ??"/>
        </w:rPr>
      </w:pPr>
      <w:r>
        <w:rPr>
          <w:rFonts w:eastAsia="?? ??"/>
        </w:rPr>
        <w:t xml:space="preserve">UE shall be able to evaluate whether the downlink radio link quality on the configured SSB </w:t>
      </w:r>
      <w:r>
        <w:rPr>
          <w:rFonts w:cs="Arial"/>
        </w:rPr>
        <w:t xml:space="preserve">resource in set </w:t>
      </w:r>
      <w:r>
        <w:rPr>
          <w:rFonts w:eastAsia="宋体"/>
          <w:iCs/>
          <w:position w:val="-10"/>
        </w:rPr>
        <w:object w:dxaOrig="230" w:dyaOrig="390" w14:anchorId="286EE601">
          <v:shape id="_x0000_i1026" type="#_x0000_t75" style="width:11.25pt;height:19.6pt" o:ole="">
            <v:imagedata r:id="rId14" o:title=""/>
          </v:shape>
          <o:OLEObject Type="Embed" ProgID="Equation.3" ShapeID="_x0000_i1026" DrawAspect="Content" ObjectID="_1707560191" r:id="rId16"/>
        </w:object>
      </w:r>
      <w:r>
        <w:t xml:space="preserve"> estimated </w:t>
      </w:r>
      <w:r>
        <w:rPr>
          <w:rFonts w:eastAsia="?? ??"/>
        </w:rPr>
        <w:t xml:space="preserve">over the last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worse than the threshold </w:t>
      </w:r>
      <w:proofErr w:type="spellStart"/>
      <w:r>
        <w:rPr>
          <w:rFonts w:eastAsia="?? ??"/>
        </w:rPr>
        <w:t>Q</w:t>
      </w:r>
      <w:r>
        <w:rPr>
          <w:rFonts w:eastAsia="?? ??"/>
          <w:vertAlign w:val="subscript"/>
        </w:rPr>
        <w:t>out_LR_SSB</w:t>
      </w:r>
      <w:proofErr w:type="spellEnd"/>
      <w:r>
        <w:rPr>
          <w:rFonts w:eastAsia="?? ??"/>
        </w:rPr>
        <w:t xml:space="preserve"> within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p>
    <w:p w14:paraId="1CB2382B" w14:textId="77777777" w:rsidR="00683F24" w:rsidRDefault="00683F24" w:rsidP="00683F24">
      <w:pPr>
        <w:rPr>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8.5.2.2-1 for FR1.</w:t>
      </w:r>
    </w:p>
    <w:p w14:paraId="7C217BF8" w14:textId="749E4B6E" w:rsidR="00683F24" w:rsidRDefault="00683F24" w:rsidP="00683F24">
      <w:pPr>
        <w:rPr>
          <w:ins w:id="44" w:author="CATT" w:date="2022-02-13T04:04:00Z"/>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8.5.2.2-2 for FR2 with scaling factor N=8</w:t>
      </w:r>
      <w:ins w:id="45" w:author="CATT" w:date="2022-02-13T03:59:00Z">
        <w:r w:rsidR="003F7E6B">
          <w:rPr>
            <w:rFonts w:eastAsia="?? ??"/>
          </w:rPr>
          <w:t xml:space="preserve">, </w:t>
        </w:r>
        <w:r w:rsidR="003F7E6B" w:rsidRPr="003F7E6B">
          <w:rPr>
            <w:rFonts w:eastAsia="?? ??"/>
          </w:rPr>
          <w:t>for FR2 power classes other than power class 6</w:t>
        </w:r>
      </w:ins>
      <w:ins w:id="46" w:author="CATT" w:date="2022-02-28T13:22:00Z">
        <w:r w:rsidR="007F7F0E">
          <w:rPr>
            <w:rFonts w:eastAsia="?? ??"/>
          </w:rPr>
          <w:t xml:space="preserve"> or [</w:t>
        </w:r>
        <w:r w:rsidR="007F7F0E" w:rsidRPr="00D95715">
          <w:rPr>
            <w:rFonts w:eastAsia="?? ??"/>
            <w:i/>
          </w:rPr>
          <w:t>highSpeedMeasFlagFR2-r17</w:t>
        </w:r>
        <w:r w:rsidR="007F7F0E">
          <w:rPr>
            <w:rFonts w:eastAsia="?? ??"/>
          </w:rPr>
          <w:t>] is not configured</w:t>
        </w:r>
        <w:r w:rsidR="007F7F0E" w:rsidRPr="003F7E6B">
          <w:rPr>
            <w:rFonts w:eastAsia="?? ??"/>
          </w:rPr>
          <w:t>.</w:t>
        </w:r>
      </w:ins>
    </w:p>
    <w:p w14:paraId="45BDE242" w14:textId="5BB9C4FA" w:rsidR="00DA4EC8" w:rsidRDefault="00DA4EC8" w:rsidP="00683F24">
      <w:pPr>
        <w:rPr>
          <w:rFonts w:eastAsia="?? ??"/>
        </w:rPr>
      </w:pPr>
      <w:ins w:id="47" w:author="CATT" w:date="2022-02-13T04:04:00Z">
        <w:r>
          <w:rPr>
            <w:rFonts w:eastAsia="?? ??"/>
          </w:rPr>
          <w:t xml:space="preserve">The value of </w:t>
        </w:r>
        <w:proofErr w:type="spellStart"/>
        <w:r>
          <w:t>T</w:t>
        </w:r>
        <w:r>
          <w:rPr>
            <w:vertAlign w:val="subscript"/>
          </w:rPr>
          <w:t>Evaluate_BFD_SSB</w:t>
        </w:r>
        <w:proofErr w:type="spellEnd"/>
        <w:r>
          <w:rPr>
            <w:rFonts w:eastAsia="?? ??"/>
          </w:rPr>
          <w:t xml:space="preserve"> is defined in Table 8.5.2.2-2</w:t>
        </w:r>
        <w:r w:rsidRPr="00DA4EC8">
          <w:rPr>
            <w:rFonts w:eastAsia="?? ??"/>
          </w:rPr>
          <w:t xml:space="preserve"> </w:t>
        </w:r>
        <w:r>
          <w:rPr>
            <w:rFonts w:eastAsia="?? ??"/>
          </w:rPr>
          <w:t>f</w:t>
        </w:r>
        <w:r w:rsidRPr="00DA4EC8">
          <w:rPr>
            <w:rFonts w:eastAsia="?? ??"/>
          </w:rPr>
          <w:t xml:space="preserve">or </w:t>
        </w:r>
      </w:ins>
      <w:ins w:id="48" w:author="CATT" w:date="2022-02-28T13:28:00Z">
        <w:r w:rsidR="007F7F0E" w:rsidRPr="00DA4EC8">
          <w:rPr>
            <w:rFonts w:eastAsia="?? ??"/>
          </w:rPr>
          <w:t>FR2 power class 6</w:t>
        </w:r>
        <w:r w:rsidR="007F7F0E">
          <w:rPr>
            <w:rFonts w:eastAsia="?? ??"/>
          </w:rPr>
          <w:t xml:space="preserve"> UE with [</w:t>
        </w:r>
        <w:r w:rsidR="007F7F0E" w:rsidRPr="00D95715">
          <w:rPr>
            <w:rFonts w:eastAsia="?? ??"/>
            <w:i/>
          </w:rPr>
          <w:t>highSpeedMeasFlagFR2-r17</w:t>
        </w:r>
        <w:r w:rsidR="007F7F0E">
          <w:rPr>
            <w:rFonts w:eastAsia="?? ??"/>
          </w:rPr>
          <w:t>] configured</w:t>
        </w:r>
        <w:r w:rsidR="007F7F0E" w:rsidRPr="00DA4EC8">
          <w:rPr>
            <w:rFonts w:eastAsia="?? ??"/>
          </w:rPr>
          <w:t>, scaling factor N=2 when [</w:t>
        </w:r>
        <w:r w:rsidR="007F7F0E" w:rsidRPr="00D95715">
          <w:rPr>
            <w:rFonts w:eastAsia="?? ??"/>
            <w:i/>
          </w:rPr>
          <w:t>highSpeedMeasFlagFR2-r17</w:t>
        </w:r>
        <w:r w:rsidR="007F7F0E" w:rsidRPr="00DA4EC8">
          <w:rPr>
            <w:rFonts w:eastAsia="?? ??"/>
          </w:rPr>
          <w:t>] is configured to [set1], scaling factor N=6 when [</w:t>
        </w:r>
        <w:r w:rsidR="007F7F0E" w:rsidRPr="00D95715">
          <w:rPr>
            <w:rFonts w:eastAsia="?? ??"/>
            <w:i/>
          </w:rPr>
          <w:t>highSpeedMeasFlagFR2-r17</w:t>
        </w:r>
        <w:r w:rsidR="007F7F0E" w:rsidRPr="00DA4EC8">
          <w:rPr>
            <w:rFonts w:eastAsia="?? ??" w:hint="eastAsia"/>
          </w:rPr>
          <w:t>] is configured and set to [set2]. The requirement for power class 6 is only applicable to the configuration with no DRX or DRX cycle</w:t>
        </w:r>
        <w:r w:rsidR="007F7F0E" w:rsidRPr="00DA4EC8">
          <w:rPr>
            <w:rFonts w:eastAsia="?? ??" w:hint="eastAsia"/>
          </w:rPr>
          <w:t>≤</w:t>
        </w:r>
        <w:r w:rsidR="007F7F0E" w:rsidRPr="00DA4EC8">
          <w:rPr>
            <w:rFonts w:eastAsia="?? ??" w:hint="eastAsia"/>
          </w:rPr>
          <w:t>80ms.</w:t>
        </w:r>
      </w:ins>
    </w:p>
    <w:p w14:paraId="2B9DDBB2" w14:textId="77777777" w:rsidR="00683F24" w:rsidRDefault="00683F24" w:rsidP="00683F24">
      <w:pPr>
        <w:rPr>
          <w:rFonts w:eastAsia="?? ??"/>
        </w:rPr>
      </w:pPr>
      <w:r>
        <w:rPr>
          <w:rFonts w:eastAsia="?? ??"/>
        </w:rPr>
        <w:t>For FR1,</w:t>
      </w:r>
    </w:p>
    <w:p w14:paraId="62020637" w14:textId="77777777" w:rsidR="00683F24" w:rsidRDefault="00683F24" w:rsidP="00683F24">
      <w:pPr>
        <w:pStyle w:val="B1"/>
        <w:rPr>
          <w:rFonts w:eastAsia="宋体"/>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t>, when in the monitored cell there are measurement gaps configured for intra-frequency, inter-frequency or inter-RAT measurements, which are overlapping with some but not all occasions of the SSB.</w:t>
      </w:r>
    </w:p>
    <w:p w14:paraId="02B561EC" w14:textId="77777777" w:rsidR="00683F24" w:rsidRDefault="00683F24" w:rsidP="00683F24">
      <w:pPr>
        <w:pStyle w:val="B1"/>
      </w:pPr>
      <w:r>
        <w:t>-</w:t>
      </w:r>
      <w:r>
        <w:tab/>
        <w:t>P=1 when in the monitored cell there are no measurement gaps overlapping with any occasion of the SSB.</w:t>
      </w:r>
    </w:p>
    <w:p w14:paraId="037A4A78" w14:textId="77777777" w:rsidR="00683F24" w:rsidRDefault="00683F24" w:rsidP="00683F24">
      <w:pPr>
        <w:rPr>
          <w:rFonts w:eastAsia="?? ??"/>
        </w:rPr>
      </w:pPr>
      <w:r>
        <w:rPr>
          <w:rFonts w:eastAsia="?? ??"/>
        </w:rPr>
        <w:t>For FR2,</w:t>
      </w:r>
    </w:p>
    <w:p w14:paraId="058785C3" w14:textId="77777777" w:rsidR="00683F24" w:rsidRDefault="00683F24" w:rsidP="00683F24">
      <w:pPr>
        <w:pStyle w:val="B1"/>
        <w:rPr>
          <w:rFonts w:eastAsia="宋体"/>
        </w:rPr>
      </w:pPr>
      <w:proofErr w:type="gramStart"/>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BFD-RS resource is not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w:t>
      </w:r>
      <w:proofErr w:type="gramEnd"/>
    </w:p>
    <w:p w14:paraId="3B233BBC" w14:textId="77777777" w:rsidR="00683F24" w:rsidRDefault="00683F24" w:rsidP="00683F24">
      <w:pPr>
        <w:pStyle w:val="B1"/>
      </w:pPr>
      <w:r>
        <w:lastRenderedPageBreak/>
        <w:t>-</w:t>
      </w:r>
      <w:r>
        <w:tab/>
        <w:t xml:space="preserve">P = </w:t>
      </w:r>
      <w:proofErr w:type="spellStart"/>
      <w:r>
        <w:t>P</w:t>
      </w:r>
      <w:r>
        <w:rPr>
          <w:vertAlign w:val="subscript"/>
        </w:rPr>
        <w:t>sharing</w:t>
      </w:r>
      <w:proofErr w:type="spellEnd"/>
      <w:r>
        <w:rPr>
          <w:vertAlign w:val="subscript"/>
        </w:rPr>
        <w:t xml:space="preserve"> factor</w:t>
      </w:r>
      <w:r>
        <w:t>, when the BFD-RS resource is not overlapped with measurement gap and the BFD-RS resource is fully overlapped with SMTC period (T</w:t>
      </w:r>
      <w:r>
        <w:rPr>
          <w:vertAlign w:val="subscript"/>
        </w:rPr>
        <w:t>SSB</w:t>
      </w:r>
      <w:r>
        <w:t xml:space="preserve"> = </w:t>
      </w:r>
      <w:proofErr w:type="spellStart"/>
      <w:r>
        <w:t>T</w:t>
      </w:r>
      <w:r>
        <w:rPr>
          <w:vertAlign w:val="subscript"/>
        </w:rPr>
        <w:t>SMTCperiod</w:t>
      </w:r>
      <w:proofErr w:type="spellEnd"/>
      <w:r>
        <w:t>).</w:t>
      </w:r>
    </w:p>
    <w:p w14:paraId="51B764D4"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03A4018B"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45DBF3E2"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2227FC65"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730A799E"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(T</w:t>
      </w:r>
      <w:r>
        <w:rPr>
          <w:vertAlign w:val="subscript"/>
        </w:rPr>
        <w:t>SSB</w:t>
      </w:r>
      <w:r>
        <w:t xml:space="preserve"> &lt;MGRP)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73E894D0"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3CA1D77D"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 if the BFD-RS resource outside measurement gap is</w:t>
      </w:r>
    </w:p>
    <w:p w14:paraId="27D4ADDA" w14:textId="77777777" w:rsidR="00683F24" w:rsidRDefault="00683F24" w:rsidP="00683F24">
      <w:pPr>
        <w:pStyle w:val="B2"/>
      </w:pPr>
      <w:r>
        <w:t>-</w:t>
      </w:r>
      <w:r>
        <w:tab/>
        <w:t>not overlapped with  the SSB symbols indicated by SSB-</w:t>
      </w:r>
      <w:proofErr w:type="spellStart"/>
      <w:r>
        <w:t>ToMeasure</w:t>
      </w:r>
      <w:proofErr w:type="spellEnd"/>
      <w:r>
        <w:t xml:space="preserve"> and 1 data symbol before each consecutive SSB symbols indicated by SSB-</w:t>
      </w:r>
      <w:proofErr w:type="spellStart"/>
      <w:r>
        <w:t>ToMeasure</w:t>
      </w:r>
      <w:proofErr w:type="spellEnd"/>
      <w:r>
        <w:t xml:space="preserve"> and 1 data symbol after each consecutive SSB symbols indicated by SSB-</w:t>
      </w:r>
      <w:proofErr w:type="spellStart"/>
      <w:r>
        <w:t>ToMeasure</w:t>
      </w:r>
      <w:proofErr w:type="spellEnd"/>
      <w:r>
        <w:t>, given that SSB-</w:t>
      </w:r>
      <w:proofErr w:type="spellStart"/>
      <w: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251E5D10" w14:textId="77777777" w:rsidR="00683F24" w:rsidRDefault="00683F24" w:rsidP="00683F24">
      <w:pPr>
        <w:pStyle w:val="B1"/>
        <w:ind w:left="851"/>
      </w:pPr>
      <w:r>
        <w:t>-</w:t>
      </w:r>
      <w:r>
        <w:tab/>
        <w:t xml:space="preserve">not overlapped with the RSSI symbols indicated by </w:t>
      </w:r>
      <w:proofErr w:type="spellStart"/>
      <w:r>
        <w:t>ss</w:t>
      </w:r>
      <w:proofErr w:type="spellEnd"/>
      <w:r>
        <w:t xml:space="preserve">-RSSI-Measurement and 1 data symbol before each RSSI symbol indicated by </w:t>
      </w:r>
      <w:proofErr w:type="spellStart"/>
      <w:r>
        <w:t>ss</w:t>
      </w:r>
      <w:proofErr w:type="spellEnd"/>
      <w:r>
        <w:t xml:space="preserve">-RSSI-Measurement and 1 data symbol after each RSSI symbol indicated by </w:t>
      </w:r>
      <w:proofErr w:type="spellStart"/>
      <w:r>
        <w:t>ss</w:t>
      </w:r>
      <w:proofErr w:type="spellEnd"/>
      <w:r>
        <w:t xml:space="preserve">-RSSI-Measurement, given that </w:t>
      </w:r>
      <w:proofErr w:type="spellStart"/>
      <w:r>
        <w:t>ss</w:t>
      </w:r>
      <w:proofErr w:type="spellEnd"/>
      <w:r>
        <w:t>-RSSI-Measurement is configured.-</w:t>
      </w:r>
      <w:r>
        <w:tab/>
      </w:r>
      <w:proofErr w:type="spellStart"/>
      <w:r>
        <w:t>Psharing</w:t>
      </w:r>
      <w:proofErr w:type="spellEnd"/>
      <w:r>
        <w:t xml:space="preserve"> factor = 3, otherwise.</w:t>
      </w:r>
    </w:p>
    <w:p w14:paraId="18E4F2A0" w14:textId="77777777" w:rsidR="00683F24" w:rsidRDefault="00683F24" w:rsidP="00683F24">
      <w:pPr>
        <w:pStyle w:val="B1"/>
      </w:pPr>
      <w:proofErr w:type="gramStart"/>
      <w:r>
        <w:t>where</w:t>
      </w:r>
      <w:proofErr w:type="gramEnd"/>
      <w:r>
        <w:t xml:space="preserve">, </w:t>
      </w:r>
    </w:p>
    <w:p w14:paraId="223CA65D" w14:textId="77777777" w:rsidR="00683F24" w:rsidRDefault="00683F24" w:rsidP="00683F24">
      <w:pPr>
        <w:ind w:left="568"/>
      </w:pPr>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given the SMTC offset of all CCs in FR2 provided the same offset.</w:t>
      </w:r>
    </w:p>
    <w:p w14:paraId="0BC70725" w14:textId="77777777" w:rsidR="00683F24" w:rsidRDefault="00683F24" w:rsidP="00683F24">
      <w:r>
        <w:t>Longer evaluation period would be expected if the combination of BFD-RS resource, SMTC occasion and measurement gap configurations does not meet pervious conditions.</w:t>
      </w:r>
    </w:p>
    <w:p w14:paraId="6D69C33F"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0D74398E" w14:textId="77777777" w:rsidR="00683F24" w:rsidRDefault="00683F24" w:rsidP="00683F24">
      <w:pPr>
        <w:rPr>
          <w:rFonts w:eastAsia="宋体"/>
        </w:rPr>
      </w:pPr>
      <w:r>
        <w:t xml:space="preserve">For either an FR1 or FR2 serving cell, longer BFD evaluation period would be expected during the period </w:t>
      </w:r>
      <w:proofErr w:type="spellStart"/>
      <w:r>
        <w:t>T</w:t>
      </w:r>
      <w:r>
        <w:rPr>
          <w:vertAlign w:val="subscript"/>
        </w:rPr>
        <w:t>identify_CGI</w:t>
      </w:r>
      <w:proofErr w:type="gramStart"/>
      <w:r>
        <w:rPr>
          <w:vertAlign w:val="subscript"/>
        </w:rPr>
        <w:t>,E</w:t>
      </w:r>
      <w:proofErr w:type="spellEnd"/>
      <w:proofErr w:type="gramEnd"/>
      <w:r>
        <w:rPr>
          <w:vertAlign w:val="subscript"/>
        </w:rPr>
        <w:t>-UTRAN</w:t>
      </w:r>
      <w:r>
        <w:t xml:space="preserve"> when the UE is requested to decode an LTE CGI.</w:t>
      </w:r>
    </w:p>
    <w:p w14:paraId="3ED0C531" w14:textId="77777777" w:rsidR="00683F24" w:rsidRDefault="00683F24" w:rsidP="00683F24">
      <w:pPr>
        <w:pStyle w:val="TH"/>
      </w:pPr>
      <w:r>
        <w:t xml:space="preserve">Table 8.5.2.2-1: Evaluation period </w:t>
      </w:r>
      <w:proofErr w:type="spellStart"/>
      <w:r>
        <w:t>T</w:t>
      </w:r>
      <w:r>
        <w:rPr>
          <w:vertAlign w:val="subscript"/>
        </w:rPr>
        <w:t>Evaluate_BFD_SSB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190D8518"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6A29C303"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5F2B3E9A"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A6CE55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6B7B9D1"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4160676F" w14:textId="77777777" w:rsidR="00683F24" w:rsidRDefault="00683F24">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683F24" w14:paraId="6F5D0A8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EA80B09"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7FBC2179" w14:textId="77777777" w:rsidR="00683F24" w:rsidRDefault="00683F24">
            <w:pPr>
              <w:pStyle w:val="TAC"/>
              <w:rPr>
                <w:lang w:val="fr-FR"/>
              </w:rPr>
            </w:pPr>
            <w:r>
              <w:rPr>
                <w:rFonts w:cs="v4.2.0"/>
                <w:lang w:val="fr-FR"/>
              </w:rPr>
              <w:t xml:space="preserve">Max(50, Ceil(7.5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683F24" w14:paraId="532A978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F6ABD21"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E68936" w14:textId="77777777" w:rsidR="00683F24" w:rsidRDefault="00683F24">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683F24" w14:paraId="2DC45AE5"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4034D97" w14:textId="56C8F8A0"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417A7CBF" wp14:editId="35C16192">
                  <wp:extent cx="155575" cy="198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60DFD024" w14:textId="77777777" w:rsidR="00683F24" w:rsidRDefault="00683F24" w:rsidP="00683F24">
      <w:pPr>
        <w:rPr>
          <w:rFonts w:eastAsia="?? ??"/>
        </w:rPr>
      </w:pPr>
    </w:p>
    <w:p w14:paraId="0540E3D3" w14:textId="77777777" w:rsidR="00683F24" w:rsidRDefault="00683F24" w:rsidP="00683F24">
      <w:pPr>
        <w:pStyle w:val="TAH"/>
        <w:rPr>
          <w:rFonts w:eastAsia="宋体"/>
        </w:rPr>
      </w:pPr>
      <w:r>
        <w:lastRenderedPageBreak/>
        <w:t xml:space="preserve">Table 8.5.2.2-2: Evaluation period </w:t>
      </w:r>
      <w:proofErr w:type="spellStart"/>
      <w:r>
        <w:t>T</w:t>
      </w:r>
      <w:r>
        <w:rPr>
          <w:vertAlign w:val="subscript"/>
        </w:rPr>
        <w:t>Evaluate_BFD_SSB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39F546C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570DAF7"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758CE9E1"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D41022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1A88195"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087FE356" w14:textId="77777777" w:rsidR="00683F24" w:rsidRDefault="00683F24">
            <w:pPr>
              <w:pStyle w:val="TAC"/>
              <w:rPr>
                <w:lang w:val="fr-FR"/>
              </w:rPr>
            </w:pPr>
            <w:r>
              <w:rPr>
                <w:lang w:val="fr-FR"/>
              </w:rPr>
              <w:t xml:space="preserve">Max(50,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14:paraId="7DEA00F7"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1FD716F"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62F5772E" w14:textId="77777777" w:rsidR="00683F24" w:rsidRDefault="00683F24">
            <w:pPr>
              <w:pStyle w:val="TAC"/>
              <w:rPr>
                <w:lang w:val="fr-FR"/>
              </w:rPr>
            </w:pPr>
            <w:r>
              <w:rPr>
                <w:lang w:val="fr-FR"/>
              </w:rPr>
              <w:t xml:space="preserve">Max(50,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2274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533FB18"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63488D6"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2FE9B87B"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E5A793C" w14:textId="41F561A5"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131070B3" wp14:editId="679B0AAC">
                  <wp:extent cx="155575" cy="198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34571DAD" w14:textId="77777777" w:rsidR="00683F24" w:rsidRDefault="00683F24" w:rsidP="00683F24">
      <w:pPr>
        <w:rPr>
          <w:rFonts w:eastAsia="?? ??"/>
        </w:rPr>
      </w:pPr>
    </w:p>
    <w:p w14:paraId="0D1A4B45" w14:textId="77777777" w:rsidR="00683F24" w:rsidRDefault="00683F24" w:rsidP="00683F24">
      <w:pPr>
        <w:pStyle w:val="4"/>
        <w:rPr>
          <w:rFonts w:eastAsia="宋体"/>
        </w:rPr>
      </w:pPr>
      <w:r>
        <w:rPr>
          <w:rFonts w:eastAsia="宋体"/>
        </w:rPr>
        <w:t>8.5.2.3</w:t>
      </w:r>
      <w:r>
        <w:rPr>
          <w:rFonts w:eastAsia="宋体"/>
        </w:rPr>
        <w:tab/>
        <w:t>Measurement restriction for SSB based beam failure detection</w:t>
      </w:r>
    </w:p>
    <w:p w14:paraId="44C64C3D" w14:textId="77777777" w:rsidR="00683F24" w:rsidRDefault="00683F24" w:rsidP="00683F24">
      <w:pPr>
        <w:rPr>
          <w:rFonts w:eastAsia="宋体"/>
          <w:lang w:eastAsia="zh-CN"/>
        </w:rPr>
      </w:pPr>
      <w:r>
        <w:rPr>
          <w:lang w:eastAsia="zh-CN"/>
        </w:rPr>
        <w:t>The UE is required to be capable of measuring SSB for BFD without measurement gaps. T</w:t>
      </w:r>
      <w:r>
        <w:t>he UE is required to perform the SSB measurements with measurement restrictions as described in the following scenarios.</w:t>
      </w:r>
    </w:p>
    <w:p w14:paraId="0667A684" w14:textId="77777777" w:rsidR="00683F24" w:rsidRDefault="00683F24" w:rsidP="00683F24">
      <w:r>
        <w:t xml:space="preserve">For FR1, when the SSB for BFD measurement is in the same OFDM symbol as CSI-RS for RLM, BFD, CBD or L1-RSRP measurement, </w:t>
      </w:r>
    </w:p>
    <w:p w14:paraId="516BCE13" w14:textId="77777777" w:rsidR="00683F24" w:rsidRDefault="00683F24" w:rsidP="00683F24">
      <w:pPr>
        <w:pStyle w:val="B1"/>
      </w:pPr>
      <w:r>
        <w:t>-</w:t>
      </w:r>
      <w:r>
        <w:tab/>
        <w:t>If SSB and CSI-RS have same SCS, UE shall be able to measure the SSB for BFD measurement without any restriction;</w:t>
      </w:r>
    </w:p>
    <w:p w14:paraId="2FCD8A9E" w14:textId="77777777" w:rsidR="00683F24" w:rsidRDefault="00683F24" w:rsidP="00683F24">
      <w:pPr>
        <w:pStyle w:val="B1"/>
      </w:pPr>
      <w:r>
        <w:t>-</w:t>
      </w:r>
      <w:r>
        <w:tab/>
        <w:t>If SSB and CSI-RS have different SCS,</w:t>
      </w:r>
    </w:p>
    <w:p w14:paraId="7B4B8F75" w14:textId="77777777" w:rsidR="00683F24" w:rsidRDefault="00683F24" w:rsidP="00683F24">
      <w:pPr>
        <w:pStyle w:val="B2"/>
      </w:pPr>
      <w:r>
        <w:t>-</w:t>
      </w:r>
      <w:r>
        <w:tab/>
        <w:t xml:space="preserve">If UE supports </w:t>
      </w:r>
      <w:proofErr w:type="spellStart"/>
      <w:r>
        <w:rPr>
          <w:i/>
        </w:rPr>
        <w:t>simultaneousRxDataSSB-DiffNumerology</w:t>
      </w:r>
      <w:proofErr w:type="spellEnd"/>
      <w:r>
        <w:t>, UE shall be able to measure the SSB for BFD measurement without any restriction;</w:t>
      </w:r>
    </w:p>
    <w:p w14:paraId="1CCB8753" w14:textId="77777777" w:rsidR="00683F24" w:rsidRDefault="00683F24" w:rsidP="00683F24">
      <w:pPr>
        <w:pStyle w:val="B2"/>
      </w:pPr>
      <w:r>
        <w:t>-</w:t>
      </w:r>
      <w:r>
        <w:tab/>
        <w:t xml:space="preserve">If UE does not support </w:t>
      </w:r>
      <w:proofErr w:type="spellStart"/>
      <w:r>
        <w:rPr>
          <w:i/>
        </w:rPr>
        <w:t>simultaneousRxDataSSB-DiffNumerology</w:t>
      </w:r>
      <w:proofErr w:type="spellEnd"/>
      <w:r>
        <w:t xml:space="preserve">, UE is required to measure one of but not both SSB for BFD measurement and CSI-RS. Longer measurement period for SSB based BFD measurement is expected, and </w:t>
      </w:r>
      <w:r>
        <w:rPr>
          <w:lang w:val="en-US"/>
        </w:rPr>
        <w:t>no requirements are defined.</w:t>
      </w:r>
    </w:p>
    <w:p w14:paraId="47132C88" w14:textId="77777777" w:rsidR="00683F24" w:rsidRDefault="00683F24" w:rsidP="00683F24">
      <w:r>
        <w:t xml:space="preserve">For FR2, when the SSB for BFD measurement </w:t>
      </w:r>
      <w:r>
        <w:rPr>
          <w:rFonts w:eastAsia="Malgun Gothic"/>
          <w:lang w:eastAsia="ja-JP"/>
        </w:rPr>
        <w:t xml:space="preserve">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BFD measurement and CSI-RS. Longer measurement period for SSB based BFD measurement is expected, and </w:t>
      </w:r>
      <w:r>
        <w:rPr>
          <w:lang w:val="en-US"/>
        </w:rPr>
        <w:t>no requirements are defined</w:t>
      </w:r>
      <w:r>
        <w:t>.</w:t>
      </w:r>
    </w:p>
    <w:p w14:paraId="6AE40426" w14:textId="76F7031D" w:rsidR="00683F24" w:rsidRPr="00683F24" w:rsidRDefault="00683F24" w:rsidP="00CB5090">
      <w:r>
        <w:t xml:space="preserve">For FR2, if the network configures same or mixed numerology between SSB for BFD </w:t>
      </w:r>
      <w:r>
        <w:rPr>
          <w:rFonts w:eastAsia="Malgun Gothic"/>
          <w:lang w:eastAsia="ja-JP"/>
        </w:rPr>
        <w:t>measurement</w:t>
      </w:r>
      <w:r>
        <w:t xml:space="preserve"> on one FR2 band and CSI-RS for RLM, BFD, CBD, L1-RSRP or L1-SINR measurement on the other FR2 band, UE shall be able to perform the related SSB based measurements in one band without any measurement restrictions on the other band, provided that UE is capable of independent beam management on this FR2 band pair.</w:t>
      </w:r>
    </w:p>
    <w:sectPr w:rsidR="00683F24" w:rsidRPr="00683F2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C7ABF" w14:textId="77777777" w:rsidR="00FC560B" w:rsidRDefault="00FC560B">
      <w:r>
        <w:separator/>
      </w:r>
    </w:p>
  </w:endnote>
  <w:endnote w:type="continuationSeparator" w:id="0">
    <w:p w14:paraId="4BE3E66A" w14:textId="77777777" w:rsidR="00FC560B" w:rsidRDefault="00FC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sig w:usb0="00000003" w:usb1="00000000" w:usb2="00000000" w:usb3="00000000" w:csb0="00000001" w:csb1="00000000"/>
  </w:font>
  <w:font w:name="v4.2.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4FC6E" w14:textId="77777777" w:rsidR="00FC560B" w:rsidRDefault="00FC560B">
      <w:r>
        <w:separator/>
      </w:r>
    </w:p>
  </w:footnote>
  <w:footnote w:type="continuationSeparator" w:id="0">
    <w:p w14:paraId="08073CBF" w14:textId="77777777" w:rsidR="00FC560B" w:rsidRDefault="00FC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70D7"/>
    <w:rsid w:val="00022E4A"/>
    <w:rsid w:val="000A6394"/>
    <w:rsid w:val="000B7FED"/>
    <w:rsid w:val="000C038A"/>
    <w:rsid w:val="000C6598"/>
    <w:rsid w:val="000D44B3"/>
    <w:rsid w:val="00105BA1"/>
    <w:rsid w:val="00145D43"/>
    <w:rsid w:val="001818B5"/>
    <w:rsid w:val="00192C46"/>
    <w:rsid w:val="001A08B3"/>
    <w:rsid w:val="001A7B60"/>
    <w:rsid w:val="001B52F0"/>
    <w:rsid w:val="001B7A65"/>
    <w:rsid w:val="001E41F3"/>
    <w:rsid w:val="002470A6"/>
    <w:rsid w:val="0026004D"/>
    <w:rsid w:val="002640DD"/>
    <w:rsid w:val="00275D12"/>
    <w:rsid w:val="00284FEB"/>
    <w:rsid w:val="002860C4"/>
    <w:rsid w:val="002B5741"/>
    <w:rsid w:val="002B6043"/>
    <w:rsid w:val="002E472E"/>
    <w:rsid w:val="00305409"/>
    <w:rsid w:val="003609EF"/>
    <w:rsid w:val="0036231A"/>
    <w:rsid w:val="00374DD4"/>
    <w:rsid w:val="00382B33"/>
    <w:rsid w:val="003B5F12"/>
    <w:rsid w:val="003E1A36"/>
    <w:rsid w:val="003F7E6B"/>
    <w:rsid w:val="00410371"/>
    <w:rsid w:val="004242F1"/>
    <w:rsid w:val="004B75B7"/>
    <w:rsid w:val="005079BA"/>
    <w:rsid w:val="005141D9"/>
    <w:rsid w:val="0051580D"/>
    <w:rsid w:val="00547111"/>
    <w:rsid w:val="00592D74"/>
    <w:rsid w:val="005E2C44"/>
    <w:rsid w:val="00621188"/>
    <w:rsid w:val="006257ED"/>
    <w:rsid w:val="00653DE4"/>
    <w:rsid w:val="00665C47"/>
    <w:rsid w:val="00683F24"/>
    <w:rsid w:val="00695808"/>
    <w:rsid w:val="006A646B"/>
    <w:rsid w:val="006B46FB"/>
    <w:rsid w:val="006E21FB"/>
    <w:rsid w:val="00792342"/>
    <w:rsid w:val="007977A8"/>
    <w:rsid w:val="007B512A"/>
    <w:rsid w:val="007C2097"/>
    <w:rsid w:val="007D6A07"/>
    <w:rsid w:val="007F7259"/>
    <w:rsid w:val="007F7F0E"/>
    <w:rsid w:val="00800C7F"/>
    <w:rsid w:val="008040A8"/>
    <w:rsid w:val="008279FA"/>
    <w:rsid w:val="008626E7"/>
    <w:rsid w:val="00870EE7"/>
    <w:rsid w:val="00881DD8"/>
    <w:rsid w:val="008863B9"/>
    <w:rsid w:val="00887B8E"/>
    <w:rsid w:val="008A45A6"/>
    <w:rsid w:val="008D3CCC"/>
    <w:rsid w:val="008F3789"/>
    <w:rsid w:val="008F686C"/>
    <w:rsid w:val="009148DE"/>
    <w:rsid w:val="00941E30"/>
    <w:rsid w:val="009777D9"/>
    <w:rsid w:val="00991B88"/>
    <w:rsid w:val="009A5753"/>
    <w:rsid w:val="009A579D"/>
    <w:rsid w:val="009D2893"/>
    <w:rsid w:val="009E3297"/>
    <w:rsid w:val="009F734F"/>
    <w:rsid w:val="00A07676"/>
    <w:rsid w:val="00A246B6"/>
    <w:rsid w:val="00A47E70"/>
    <w:rsid w:val="00A50CF0"/>
    <w:rsid w:val="00A6094B"/>
    <w:rsid w:val="00A7671C"/>
    <w:rsid w:val="00A83AF5"/>
    <w:rsid w:val="00AA2CBC"/>
    <w:rsid w:val="00AC5820"/>
    <w:rsid w:val="00AD1CD8"/>
    <w:rsid w:val="00B0795C"/>
    <w:rsid w:val="00B258BB"/>
    <w:rsid w:val="00B67B97"/>
    <w:rsid w:val="00B968C8"/>
    <w:rsid w:val="00BA3EC5"/>
    <w:rsid w:val="00BA51D9"/>
    <w:rsid w:val="00BB5DFC"/>
    <w:rsid w:val="00BD279D"/>
    <w:rsid w:val="00BD6BB8"/>
    <w:rsid w:val="00BE0425"/>
    <w:rsid w:val="00BF1493"/>
    <w:rsid w:val="00C12520"/>
    <w:rsid w:val="00C636DD"/>
    <w:rsid w:val="00C66BA2"/>
    <w:rsid w:val="00C870F6"/>
    <w:rsid w:val="00C95985"/>
    <w:rsid w:val="00CB5090"/>
    <w:rsid w:val="00CC5026"/>
    <w:rsid w:val="00CC68D0"/>
    <w:rsid w:val="00D03F9A"/>
    <w:rsid w:val="00D06D51"/>
    <w:rsid w:val="00D24991"/>
    <w:rsid w:val="00D50255"/>
    <w:rsid w:val="00D66520"/>
    <w:rsid w:val="00D84AE9"/>
    <w:rsid w:val="00DA4EC8"/>
    <w:rsid w:val="00DE34CF"/>
    <w:rsid w:val="00DE61DF"/>
    <w:rsid w:val="00DE6DA3"/>
    <w:rsid w:val="00E023D0"/>
    <w:rsid w:val="00E13F3D"/>
    <w:rsid w:val="00E24EC1"/>
    <w:rsid w:val="00E34898"/>
    <w:rsid w:val="00E70F4D"/>
    <w:rsid w:val="00EB09B7"/>
    <w:rsid w:val="00EE7D7C"/>
    <w:rsid w:val="00F25D98"/>
    <w:rsid w:val="00F300FB"/>
    <w:rsid w:val="00FB6386"/>
    <w:rsid w:val="00FC560B"/>
    <w:rsid w:val="00FE1658"/>
    <w:rsid w:val="00FF77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af1">
    <w:name w:val="Revision"/>
    <w:hidden/>
    <w:uiPriority w:val="99"/>
    <w:semiHidden/>
    <w:rsid w:val="00C636D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af1">
    <w:name w:val="Revision"/>
    <w:hidden/>
    <w:uiPriority w:val="99"/>
    <w:semiHidden/>
    <w:rsid w:val="00C636D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6057">
      <w:bodyDiv w:val="1"/>
      <w:marLeft w:val="0"/>
      <w:marRight w:val="0"/>
      <w:marTop w:val="0"/>
      <w:marBottom w:val="0"/>
      <w:divBdr>
        <w:top w:val="none" w:sz="0" w:space="0" w:color="auto"/>
        <w:left w:val="none" w:sz="0" w:space="0" w:color="auto"/>
        <w:bottom w:val="none" w:sz="0" w:space="0" w:color="auto"/>
        <w:right w:val="none" w:sz="0" w:space="0" w:color="auto"/>
      </w:divBdr>
    </w:div>
    <w:div w:id="860585485">
      <w:bodyDiv w:val="1"/>
      <w:marLeft w:val="0"/>
      <w:marRight w:val="0"/>
      <w:marTop w:val="0"/>
      <w:marBottom w:val="0"/>
      <w:divBdr>
        <w:top w:val="none" w:sz="0" w:space="0" w:color="auto"/>
        <w:left w:val="none" w:sz="0" w:space="0" w:color="auto"/>
        <w:bottom w:val="none" w:sz="0" w:space="0" w:color="auto"/>
        <w:right w:val="none" w:sz="0" w:space="0" w:color="auto"/>
      </w:divBdr>
    </w:div>
    <w:div w:id="917667200">
      <w:bodyDiv w:val="1"/>
      <w:marLeft w:val="0"/>
      <w:marRight w:val="0"/>
      <w:marTop w:val="0"/>
      <w:marBottom w:val="0"/>
      <w:divBdr>
        <w:top w:val="none" w:sz="0" w:space="0" w:color="auto"/>
        <w:left w:val="none" w:sz="0" w:space="0" w:color="auto"/>
        <w:bottom w:val="none" w:sz="0" w:space="0" w:color="auto"/>
        <w:right w:val="none" w:sz="0" w:space="0" w:color="auto"/>
      </w:divBdr>
    </w:div>
    <w:div w:id="1269852649">
      <w:bodyDiv w:val="1"/>
      <w:marLeft w:val="0"/>
      <w:marRight w:val="0"/>
      <w:marTop w:val="0"/>
      <w:marBottom w:val="0"/>
      <w:divBdr>
        <w:top w:val="none" w:sz="0" w:space="0" w:color="auto"/>
        <w:left w:val="none" w:sz="0" w:space="0" w:color="auto"/>
        <w:bottom w:val="none" w:sz="0" w:space="0" w:color="auto"/>
        <w:right w:val="none" w:sz="0" w:space="0" w:color="auto"/>
      </w:divBdr>
    </w:div>
    <w:div w:id="1822504683">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w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B5E3-3EB2-4EC3-9E08-E1DBF82A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7</Pages>
  <Words>2897</Words>
  <Characters>16513</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24</cp:revision>
  <cp:lastPrinted>1900-12-31T16:00:00Z</cp:lastPrinted>
  <dcterms:created xsi:type="dcterms:W3CDTF">2022-01-07T00:35:00Z</dcterms:created>
  <dcterms:modified xsi:type="dcterms:W3CDTF">2022-02-28T05:29:00Z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