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B52" w:rsidRPr="00526125" w:rsidRDefault="00DD42F3" w:rsidP="008E0EB6">
      <w:pPr>
        <w:widowControl w:val="0"/>
        <w:spacing w:after="0"/>
        <w:jc w:val="both"/>
        <w:rPr>
          <w:b/>
          <w:noProof/>
          <w:sz w:val="24"/>
          <w:szCs w:val="24"/>
          <w:lang w:val="de-DE"/>
        </w:rPr>
      </w:pPr>
      <w:r>
        <w:rPr>
          <w:rFonts w:ascii="Arial" w:hAnsi="Arial" w:cs="Arial"/>
          <w:b/>
          <w:noProof/>
          <w:sz w:val="24"/>
          <w:szCs w:val="24"/>
          <w:lang w:val="en-US"/>
        </w:rPr>
        <w:t>3GPP TSG-RAN WG4 #10</w:t>
      </w:r>
      <w:r w:rsidR="00EC6556">
        <w:rPr>
          <w:rFonts w:ascii="Arial" w:hAnsi="Arial" w:cs="Arial"/>
          <w:b/>
          <w:noProof/>
          <w:sz w:val="24"/>
          <w:szCs w:val="24"/>
          <w:lang w:val="en-US"/>
        </w:rPr>
        <w:t>2</w:t>
      </w:r>
      <w:r w:rsidR="004D6212">
        <w:rPr>
          <w:rFonts w:ascii="Arial" w:hAnsi="Arial" w:cs="Arial"/>
          <w:b/>
          <w:noProof/>
          <w:sz w:val="24"/>
          <w:szCs w:val="24"/>
          <w:lang w:val="en-US"/>
        </w:rPr>
        <w:t>-</w:t>
      </w:r>
      <w:r w:rsidR="003F6B52">
        <w:rPr>
          <w:rFonts w:ascii="Arial" w:hAnsi="Arial" w:cs="Arial"/>
          <w:b/>
          <w:noProof/>
          <w:sz w:val="24"/>
          <w:szCs w:val="24"/>
          <w:lang w:val="en-US"/>
        </w:rPr>
        <w:t>e</w:t>
      </w:r>
      <w:r w:rsidR="003F6B52" w:rsidRPr="00526125">
        <w:rPr>
          <w:b/>
          <w:noProof/>
          <w:sz w:val="24"/>
          <w:szCs w:val="24"/>
          <w:lang w:val="de-DE"/>
        </w:rPr>
        <w:tab/>
      </w:r>
      <w:r w:rsidR="00EC6556">
        <w:rPr>
          <w:b/>
          <w:noProof/>
          <w:sz w:val="24"/>
          <w:szCs w:val="24"/>
          <w:lang w:val="de-DE"/>
        </w:rPr>
        <w:t xml:space="preserve">    </w:t>
      </w:r>
      <w:r w:rsidR="00EC6556">
        <w:rPr>
          <w:b/>
          <w:noProof/>
          <w:sz w:val="24"/>
          <w:szCs w:val="24"/>
          <w:lang w:val="de-DE"/>
        </w:rPr>
        <w:tab/>
      </w:r>
      <w:r w:rsidR="004D6212">
        <w:rPr>
          <w:b/>
          <w:noProof/>
          <w:sz w:val="24"/>
          <w:szCs w:val="24"/>
          <w:lang w:val="de-DE"/>
        </w:rPr>
        <w:t xml:space="preserve"> </w:t>
      </w:r>
      <w:r w:rsidR="003F6B52" w:rsidRPr="00526125">
        <w:rPr>
          <w:b/>
          <w:noProof/>
          <w:sz w:val="24"/>
          <w:szCs w:val="24"/>
          <w:lang w:val="de-DE"/>
        </w:rPr>
        <w:t xml:space="preserve">         </w:t>
      </w:r>
      <w:r w:rsidR="003F6B52" w:rsidRPr="00526125">
        <w:rPr>
          <w:b/>
          <w:noProof/>
          <w:sz w:val="24"/>
          <w:szCs w:val="24"/>
          <w:lang w:val="de-DE"/>
        </w:rPr>
        <w:tab/>
      </w:r>
      <w:r w:rsidR="00EC6556">
        <w:rPr>
          <w:b/>
          <w:noProof/>
          <w:sz w:val="24"/>
          <w:szCs w:val="24"/>
          <w:lang w:val="de-DE"/>
        </w:rPr>
        <w:tab/>
      </w:r>
      <w:r w:rsidR="00EC6556">
        <w:rPr>
          <w:b/>
          <w:noProof/>
          <w:sz w:val="24"/>
          <w:szCs w:val="24"/>
          <w:lang w:val="de-DE"/>
        </w:rPr>
        <w:tab/>
      </w:r>
      <w:r w:rsidR="00EC6556">
        <w:rPr>
          <w:b/>
          <w:noProof/>
          <w:sz w:val="24"/>
          <w:szCs w:val="24"/>
          <w:lang w:val="de-DE"/>
        </w:rPr>
        <w:tab/>
      </w:r>
      <w:r w:rsidR="00EC6556">
        <w:rPr>
          <w:b/>
          <w:noProof/>
          <w:sz w:val="24"/>
          <w:szCs w:val="24"/>
          <w:lang w:val="de-DE"/>
        </w:rPr>
        <w:tab/>
      </w:r>
      <w:r w:rsidR="00EC6556">
        <w:rPr>
          <w:b/>
          <w:noProof/>
          <w:sz w:val="24"/>
          <w:szCs w:val="24"/>
          <w:lang w:val="de-DE"/>
        </w:rPr>
        <w:tab/>
      </w:r>
      <w:r w:rsidR="003F6B52">
        <w:rPr>
          <w:b/>
          <w:noProof/>
          <w:sz w:val="24"/>
          <w:szCs w:val="24"/>
          <w:lang w:val="de-DE"/>
        </w:rPr>
        <w:tab/>
      </w:r>
      <w:r w:rsidR="003F6B52">
        <w:rPr>
          <w:b/>
          <w:noProof/>
          <w:sz w:val="24"/>
          <w:szCs w:val="24"/>
          <w:lang w:val="de-DE"/>
        </w:rPr>
        <w:tab/>
      </w:r>
      <w:r w:rsidR="003F6B52">
        <w:rPr>
          <w:b/>
          <w:noProof/>
          <w:sz w:val="24"/>
          <w:szCs w:val="24"/>
          <w:lang w:val="de-DE"/>
        </w:rPr>
        <w:tab/>
      </w:r>
      <w:r w:rsidR="003F6B52">
        <w:rPr>
          <w:b/>
          <w:noProof/>
          <w:sz w:val="24"/>
          <w:szCs w:val="24"/>
          <w:lang w:val="de-DE"/>
        </w:rPr>
        <w:tab/>
      </w:r>
      <w:r w:rsidR="003F6B52">
        <w:rPr>
          <w:b/>
          <w:noProof/>
          <w:sz w:val="24"/>
          <w:szCs w:val="24"/>
          <w:lang w:val="de-DE"/>
        </w:rPr>
        <w:tab/>
        <w:t xml:space="preserve"> </w:t>
      </w:r>
      <w:r w:rsidR="003F6B52">
        <w:rPr>
          <w:b/>
          <w:noProof/>
          <w:sz w:val="24"/>
          <w:szCs w:val="24"/>
          <w:lang w:val="de-DE"/>
        </w:rPr>
        <w:tab/>
        <w:t xml:space="preserve">     </w:t>
      </w:r>
      <w:r w:rsidR="006B7646">
        <w:rPr>
          <w:b/>
          <w:noProof/>
          <w:sz w:val="24"/>
          <w:szCs w:val="24"/>
          <w:lang w:val="de-DE"/>
        </w:rPr>
        <w:t xml:space="preserve">   </w:t>
      </w:r>
      <w:r w:rsidR="003F6B52">
        <w:rPr>
          <w:b/>
          <w:noProof/>
          <w:sz w:val="24"/>
          <w:szCs w:val="24"/>
          <w:lang w:val="de-DE"/>
        </w:rPr>
        <w:t xml:space="preserve"> </w:t>
      </w:r>
      <w:ins w:id="0" w:author="Samsung_Rev00" w:date="2022-03-02T00:52:00Z">
        <w:r w:rsidR="005F43F8" w:rsidRPr="005F43F8">
          <w:rPr>
            <w:rFonts w:ascii="Arial" w:hAnsi="Arial" w:cs="Arial"/>
            <w:b/>
            <w:noProof/>
            <w:sz w:val="24"/>
            <w:szCs w:val="24"/>
            <w:lang w:val="de-DE"/>
          </w:rPr>
          <w:t>R4-2206856</w:t>
        </w:r>
      </w:ins>
      <w:del w:id="1" w:author="Samsung_Rev00" w:date="2022-03-02T00:52:00Z">
        <w:r w:rsidR="003F6B52" w:rsidRPr="00453591" w:rsidDel="005F43F8">
          <w:rPr>
            <w:rFonts w:ascii="Arial" w:hAnsi="Arial" w:cs="Arial"/>
            <w:b/>
            <w:noProof/>
            <w:sz w:val="24"/>
            <w:szCs w:val="24"/>
            <w:lang w:val="de-DE"/>
          </w:rPr>
          <w:delText>R4-</w:delText>
        </w:r>
        <w:r w:rsidR="007A57F0" w:rsidDel="005F43F8">
          <w:rPr>
            <w:rFonts w:ascii="Arial" w:hAnsi="Arial" w:cs="Arial"/>
            <w:b/>
            <w:noProof/>
            <w:sz w:val="24"/>
            <w:szCs w:val="24"/>
            <w:lang w:val="de-DE"/>
          </w:rPr>
          <w:delText>220</w:delText>
        </w:r>
        <w:r w:rsidR="006B7646" w:rsidDel="005F43F8">
          <w:rPr>
            <w:rFonts w:ascii="Arial" w:hAnsi="Arial" w:cs="Arial"/>
            <w:b/>
            <w:noProof/>
            <w:sz w:val="24"/>
            <w:szCs w:val="24"/>
            <w:lang w:val="de-DE"/>
          </w:rPr>
          <w:delText>5894</w:delText>
        </w:r>
      </w:del>
    </w:p>
    <w:p w:rsidR="003F6B52" w:rsidRDefault="003F6B52" w:rsidP="003F6B52">
      <w:pPr>
        <w:pStyle w:val="Footer"/>
        <w:jc w:val="both"/>
        <w:rPr>
          <w:rFonts w:eastAsia="宋体"/>
          <w:i w:val="0"/>
          <w:noProof w:val="0"/>
          <w:sz w:val="24"/>
          <w:szCs w:val="24"/>
          <w:lang w:eastAsia="zh-CN"/>
        </w:rPr>
      </w:pPr>
      <w:r>
        <w:rPr>
          <w:rFonts w:eastAsia="宋体"/>
          <w:i w:val="0"/>
          <w:noProof w:val="0"/>
          <w:sz w:val="24"/>
          <w:szCs w:val="24"/>
          <w:lang w:eastAsia="zh-CN"/>
        </w:rPr>
        <w:t xml:space="preserve">Electronic Meeting, </w:t>
      </w:r>
      <w:r w:rsidR="00EC6556">
        <w:rPr>
          <w:rFonts w:eastAsia="宋体"/>
          <w:i w:val="0"/>
          <w:noProof w:val="0"/>
          <w:sz w:val="24"/>
          <w:szCs w:val="24"/>
          <w:lang w:eastAsia="zh-CN"/>
        </w:rPr>
        <w:t>Feb</w:t>
      </w:r>
      <w:r w:rsidR="004D6212">
        <w:rPr>
          <w:rFonts w:eastAsia="宋体"/>
          <w:i w:val="0"/>
          <w:noProof w:val="0"/>
          <w:sz w:val="24"/>
          <w:szCs w:val="24"/>
          <w:lang w:eastAsia="zh-CN"/>
        </w:rPr>
        <w:t>.</w:t>
      </w:r>
      <w:r>
        <w:rPr>
          <w:rFonts w:eastAsia="宋体"/>
          <w:i w:val="0"/>
          <w:noProof w:val="0"/>
          <w:sz w:val="24"/>
          <w:szCs w:val="24"/>
          <w:lang w:eastAsia="zh-CN"/>
        </w:rPr>
        <w:t xml:space="preserve"> </w:t>
      </w:r>
      <w:r w:rsidR="00EC6556">
        <w:rPr>
          <w:rFonts w:eastAsia="宋体"/>
          <w:i w:val="0"/>
          <w:noProof w:val="0"/>
          <w:sz w:val="24"/>
          <w:szCs w:val="24"/>
          <w:lang w:eastAsia="zh-CN"/>
        </w:rPr>
        <w:t>21</w:t>
      </w:r>
      <w:r w:rsidR="00EC6556" w:rsidRPr="00EC6556">
        <w:rPr>
          <w:rFonts w:eastAsia="宋体"/>
          <w:i w:val="0"/>
          <w:noProof w:val="0"/>
          <w:sz w:val="24"/>
          <w:szCs w:val="24"/>
          <w:vertAlign w:val="superscript"/>
          <w:lang w:eastAsia="zh-CN"/>
        </w:rPr>
        <w:t>st</w:t>
      </w:r>
      <w:r w:rsidR="00EC6556">
        <w:rPr>
          <w:rFonts w:eastAsia="宋体"/>
          <w:i w:val="0"/>
          <w:noProof w:val="0"/>
          <w:sz w:val="24"/>
          <w:szCs w:val="24"/>
          <w:vertAlign w:val="superscript"/>
          <w:lang w:eastAsia="zh-CN"/>
        </w:rPr>
        <w:t xml:space="preserve"> </w:t>
      </w:r>
      <w:r w:rsidRPr="003C4687">
        <w:rPr>
          <w:rFonts w:eastAsia="宋体"/>
          <w:i w:val="0"/>
          <w:noProof w:val="0"/>
          <w:sz w:val="24"/>
          <w:szCs w:val="24"/>
          <w:lang w:eastAsia="zh-CN"/>
        </w:rPr>
        <w:t xml:space="preserve">– </w:t>
      </w:r>
      <w:r w:rsidR="007A7EDE">
        <w:rPr>
          <w:rFonts w:eastAsia="宋体"/>
          <w:i w:val="0"/>
          <w:noProof w:val="0"/>
          <w:sz w:val="24"/>
          <w:szCs w:val="24"/>
          <w:lang w:eastAsia="zh-CN"/>
        </w:rPr>
        <w:t xml:space="preserve">March </w:t>
      </w:r>
      <w:r w:rsidR="00EC6556">
        <w:rPr>
          <w:rFonts w:eastAsia="宋体"/>
          <w:i w:val="0"/>
          <w:noProof w:val="0"/>
          <w:sz w:val="24"/>
          <w:szCs w:val="24"/>
          <w:lang w:eastAsia="zh-CN"/>
        </w:rPr>
        <w:t>3</w:t>
      </w:r>
      <w:r w:rsidR="00EC6556" w:rsidRPr="00EC6556">
        <w:rPr>
          <w:rFonts w:eastAsia="宋体"/>
          <w:i w:val="0"/>
          <w:noProof w:val="0"/>
          <w:sz w:val="24"/>
          <w:szCs w:val="24"/>
          <w:vertAlign w:val="superscript"/>
          <w:lang w:eastAsia="zh-CN"/>
        </w:rPr>
        <w:t>rd</w:t>
      </w:r>
      <w:r>
        <w:rPr>
          <w:rFonts w:eastAsia="宋体"/>
          <w:i w:val="0"/>
          <w:noProof w:val="0"/>
          <w:sz w:val="24"/>
          <w:szCs w:val="24"/>
          <w:lang w:eastAsia="zh-CN"/>
        </w:rPr>
        <w:t>,</w:t>
      </w:r>
      <w:r w:rsidR="00E7472F">
        <w:rPr>
          <w:rFonts w:eastAsia="宋体"/>
          <w:i w:val="0"/>
          <w:noProof w:val="0"/>
          <w:sz w:val="24"/>
          <w:szCs w:val="24"/>
          <w:lang w:eastAsia="zh-CN"/>
        </w:rPr>
        <w:t xml:space="preserve"> 202</w:t>
      </w:r>
      <w:r w:rsidR="004D6212">
        <w:rPr>
          <w:rFonts w:eastAsia="宋体"/>
          <w:i w:val="0"/>
          <w:noProof w:val="0"/>
          <w:sz w:val="24"/>
          <w:szCs w:val="24"/>
          <w:lang w:eastAsia="zh-CN"/>
        </w:rPr>
        <w:t>2</w:t>
      </w:r>
    </w:p>
    <w:p w:rsidR="003F6B52" w:rsidRDefault="003F6B52" w:rsidP="003F6B52">
      <w:pPr>
        <w:pStyle w:val="Footer"/>
        <w:jc w:val="both"/>
        <w:rPr>
          <w:rFonts w:eastAsia="宋体"/>
          <w:i w:val="0"/>
          <w:noProof w:val="0"/>
          <w:sz w:val="24"/>
          <w:szCs w:val="24"/>
          <w:lang w:eastAsia="zh-CN"/>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Tr="00547111">
        <w:tc>
          <w:tcPr>
            <w:tcW w:w="9641" w:type="dxa"/>
            <w:gridSpan w:val="9"/>
            <w:tcBorders>
              <w:top w:val="single" w:sz="4" w:space="0" w:color="auto"/>
              <w:left w:val="single" w:sz="4" w:space="0" w:color="auto"/>
              <w:right w:val="single" w:sz="4" w:space="0" w:color="auto"/>
            </w:tcBorders>
          </w:tcPr>
          <w:p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jc w:val="center"/>
              <w:rPr>
                <w:noProof/>
              </w:rPr>
            </w:pPr>
            <w:r>
              <w:rPr>
                <w:b/>
                <w:noProof/>
                <w:sz w:val="32"/>
              </w:rPr>
              <w:t>CHANGE REQUEST</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sz w:val="8"/>
                <w:szCs w:val="8"/>
              </w:rPr>
            </w:pPr>
          </w:p>
        </w:tc>
      </w:tr>
      <w:tr w:rsidR="001E41F3" w:rsidTr="00547111">
        <w:tc>
          <w:tcPr>
            <w:tcW w:w="142" w:type="dxa"/>
            <w:tcBorders>
              <w:left w:val="single" w:sz="4" w:space="0" w:color="auto"/>
            </w:tcBorders>
          </w:tcPr>
          <w:p w:rsidR="001E41F3" w:rsidRDefault="001E41F3">
            <w:pPr>
              <w:pStyle w:val="CRCoverPage"/>
              <w:spacing w:after="0"/>
              <w:jc w:val="right"/>
              <w:rPr>
                <w:noProof/>
              </w:rPr>
            </w:pPr>
          </w:p>
        </w:tc>
        <w:tc>
          <w:tcPr>
            <w:tcW w:w="1559" w:type="dxa"/>
            <w:shd w:val="pct30" w:color="FFFF00" w:fill="auto"/>
          </w:tcPr>
          <w:p w:rsidR="001E41F3" w:rsidRPr="00410371" w:rsidRDefault="00043759" w:rsidP="004D6212">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3F6B52">
              <w:rPr>
                <w:b/>
                <w:noProof/>
                <w:sz w:val="28"/>
              </w:rPr>
              <w:t>TS38.1</w:t>
            </w:r>
            <w:r w:rsidR="004D6212">
              <w:rPr>
                <w:b/>
                <w:noProof/>
                <w:sz w:val="28"/>
              </w:rPr>
              <w:t>33</w:t>
            </w:r>
            <w:r>
              <w:rPr>
                <w:b/>
                <w:noProof/>
                <w:sz w:val="28"/>
              </w:rPr>
              <w:fldChar w:fldCharType="end"/>
            </w:r>
          </w:p>
        </w:tc>
        <w:tc>
          <w:tcPr>
            <w:tcW w:w="709" w:type="dxa"/>
          </w:tcPr>
          <w:p w:rsidR="001E41F3" w:rsidRDefault="001E41F3">
            <w:pPr>
              <w:pStyle w:val="CRCoverPage"/>
              <w:spacing w:after="0"/>
              <w:jc w:val="center"/>
              <w:rPr>
                <w:noProof/>
              </w:rPr>
            </w:pPr>
            <w:r>
              <w:rPr>
                <w:b/>
                <w:noProof/>
                <w:sz w:val="28"/>
              </w:rPr>
              <w:t>CR</w:t>
            </w:r>
          </w:p>
        </w:tc>
        <w:tc>
          <w:tcPr>
            <w:tcW w:w="1276" w:type="dxa"/>
            <w:shd w:val="pct30" w:color="FFFF00" w:fill="auto"/>
          </w:tcPr>
          <w:p w:rsidR="001E41F3" w:rsidRPr="0067029B" w:rsidRDefault="00634AAE" w:rsidP="00547111">
            <w:pPr>
              <w:pStyle w:val="CRCoverPage"/>
              <w:spacing w:after="0"/>
              <w:rPr>
                <w:b/>
                <w:bCs/>
                <w:noProof/>
              </w:rPr>
            </w:pPr>
            <w:r>
              <w:rPr>
                <w:b/>
                <w:bCs/>
                <w:sz w:val="28"/>
                <w:szCs w:val="28"/>
              </w:rPr>
              <w:t xml:space="preserve">    </w:t>
            </w:r>
            <w:r w:rsidRPr="00634AAE">
              <w:rPr>
                <w:b/>
                <w:bCs/>
                <w:sz w:val="28"/>
                <w:szCs w:val="28"/>
              </w:rPr>
              <w:t>-</w:t>
            </w:r>
          </w:p>
        </w:tc>
        <w:tc>
          <w:tcPr>
            <w:tcW w:w="709" w:type="dxa"/>
          </w:tcPr>
          <w:p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rsidR="001E41F3" w:rsidRPr="003F6B52" w:rsidRDefault="003F6B52" w:rsidP="00E13F3D">
            <w:pPr>
              <w:pStyle w:val="CRCoverPage"/>
              <w:spacing w:after="0"/>
              <w:jc w:val="center"/>
              <w:rPr>
                <w:b/>
                <w:bCs/>
                <w:noProof/>
                <w:sz w:val="28"/>
                <w:szCs w:val="28"/>
              </w:rPr>
            </w:pPr>
            <w:r w:rsidRPr="003F6B52">
              <w:rPr>
                <w:b/>
                <w:bCs/>
                <w:sz w:val="28"/>
                <w:szCs w:val="28"/>
              </w:rPr>
              <w:t>-</w:t>
            </w:r>
          </w:p>
        </w:tc>
        <w:tc>
          <w:tcPr>
            <w:tcW w:w="2410" w:type="dxa"/>
          </w:tcPr>
          <w:p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1E41F3" w:rsidRPr="003F6B52" w:rsidRDefault="003F6B52" w:rsidP="004D6212">
            <w:pPr>
              <w:pStyle w:val="CRCoverPage"/>
              <w:spacing w:after="0"/>
              <w:jc w:val="center"/>
              <w:rPr>
                <w:b/>
                <w:bCs/>
                <w:noProof/>
                <w:sz w:val="28"/>
                <w:szCs w:val="28"/>
              </w:rPr>
            </w:pPr>
            <w:r w:rsidRPr="003F6B52">
              <w:rPr>
                <w:b/>
                <w:bCs/>
                <w:sz w:val="28"/>
                <w:szCs w:val="28"/>
              </w:rPr>
              <w:t>1</w:t>
            </w:r>
            <w:r w:rsidR="00E7472F">
              <w:rPr>
                <w:b/>
                <w:bCs/>
                <w:sz w:val="28"/>
                <w:szCs w:val="28"/>
              </w:rPr>
              <w:t>7</w:t>
            </w:r>
            <w:r w:rsidRPr="003F6B52">
              <w:rPr>
                <w:b/>
                <w:bCs/>
                <w:sz w:val="28"/>
                <w:szCs w:val="28"/>
              </w:rPr>
              <w:t>.</w:t>
            </w:r>
            <w:r w:rsidR="004D6212">
              <w:rPr>
                <w:b/>
                <w:bCs/>
                <w:sz w:val="28"/>
                <w:szCs w:val="28"/>
              </w:rPr>
              <w:t>4</w:t>
            </w:r>
            <w:r w:rsidRPr="003F6B52">
              <w:rPr>
                <w:b/>
                <w:bCs/>
                <w:sz w:val="28"/>
                <w:szCs w:val="28"/>
              </w:rPr>
              <w:t>.0</w:t>
            </w:r>
          </w:p>
        </w:tc>
        <w:tc>
          <w:tcPr>
            <w:tcW w:w="143" w:type="dxa"/>
            <w:tcBorders>
              <w:right w:val="single" w:sz="4" w:space="0" w:color="auto"/>
            </w:tcBorders>
          </w:tcPr>
          <w:p w:rsidR="001E41F3" w:rsidRDefault="001E41F3">
            <w:pPr>
              <w:pStyle w:val="CRCoverPage"/>
              <w:spacing w:after="0"/>
              <w:rPr>
                <w:noProof/>
              </w:rPr>
            </w:pP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rPr>
            </w:pPr>
          </w:p>
        </w:tc>
      </w:tr>
      <w:tr w:rsidR="001E41F3" w:rsidTr="00547111">
        <w:tc>
          <w:tcPr>
            <w:tcW w:w="9641" w:type="dxa"/>
            <w:gridSpan w:val="9"/>
            <w:tcBorders>
              <w:top w:val="single" w:sz="4" w:space="0" w:color="auto"/>
            </w:tcBorders>
          </w:tcPr>
          <w:p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2" w:name="_Hlt497126619"/>
              <w:r w:rsidRPr="00F25D98">
                <w:rPr>
                  <w:rStyle w:val="Hyperlink"/>
                  <w:rFonts w:cs="Arial"/>
                  <w:b/>
                  <w:i/>
                  <w:noProof/>
                  <w:color w:val="FF0000"/>
                </w:rPr>
                <w:t>L</w:t>
              </w:r>
              <w:bookmarkEnd w:id="2"/>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rsidTr="00547111">
        <w:tc>
          <w:tcPr>
            <w:tcW w:w="9641" w:type="dxa"/>
            <w:gridSpan w:val="9"/>
          </w:tcPr>
          <w:p w:rsidR="001E41F3" w:rsidRDefault="001E41F3">
            <w:pPr>
              <w:pStyle w:val="CRCoverPage"/>
              <w:spacing w:after="0"/>
              <w:rPr>
                <w:noProof/>
                <w:sz w:val="8"/>
                <w:szCs w:val="8"/>
              </w:rPr>
            </w:pPr>
          </w:p>
        </w:tc>
      </w:tr>
    </w:tbl>
    <w:p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Tr="00A7671C">
        <w:tc>
          <w:tcPr>
            <w:tcW w:w="2835" w:type="dxa"/>
          </w:tcPr>
          <w:p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Default="00F25D98" w:rsidP="001E41F3">
            <w:pPr>
              <w:pStyle w:val="CRCoverPage"/>
              <w:spacing w:after="0"/>
              <w:jc w:val="center"/>
              <w:rPr>
                <w:b/>
                <w:caps/>
                <w:noProof/>
              </w:rPr>
            </w:pPr>
          </w:p>
        </w:tc>
        <w:tc>
          <w:tcPr>
            <w:tcW w:w="709" w:type="dxa"/>
            <w:tcBorders>
              <w:left w:val="single" w:sz="4" w:space="0" w:color="auto"/>
            </w:tcBorders>
          </w:tcPr>
          <w:p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Default="003F6B52" w:rsidP="001E41F3">
            <w:pPr>
              <w:pStyle w:val="CRCoverPage"/>
              <w:spacing w:after="0"/>
              <w:jc w:val="center"/>
              <w:rPr>
                <w:b/>
                <w:caps/>
                <w:noProof/>
              </w:rPr>
            </w:pPr>
            <w:r>
              <w:rPr>
                <w:b/>
                <w:caps/>
                <w:noProof/>
              </w:rPr>
              <w:t>x</w:t>
            </w:r>
          </w:p>
        </w:tc>
        <w:tc>
          <w:tcPr>
            <w:tcW w:w="2126" w:type="dxa"/>
          </w:tcPr>
          <w:p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Default="00F25D98" w:rsidP="001E41F3">
            <w:pPr>
              <w:pStyle w:val="CRCoverPage"/>
              <w:spacing w:after="0"/>
              <w:jc w:val="center"/>
              <w:rPr>
                <w:b/>
                <w:caps/>
                <w:noProof/>
              </w:rPr>
            </w:pPr>
          </w:p>
        </w:tc>
        <w:tc>
          <w:tcPr>
            <w:tcW w:w="1418" w:type="dxa"/>
            <w:tcBorders>
              <w:left w:val="nil"/>
            </w:tcBorders>
          </w:tcPr>
          <w:p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Default="00F25D98" w:rsidP="001E41F3">
            <w:pPr>
              <w:pStyle w:val="CRCoverPage"/>
              <w:spacing w:after="0"/>
              <w:jc w:val="center"/>
              <w:rPr>
                <w:b/>
                <w:bCs/>
                <w:caps/>
                <w:noProof/>
              </w:rPr>
            </w:pPr>
          </w:p>
        </w:tc>
      </w:tr>
    </w:tbl>
    <w:p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Tr="00547111">
        <w:tc>
          <w:tcPr>
            <w:tcW w:w="9640" w:type="dxa"/>
            <w:gridSpan w:val="11"/>
          </w:tcPr>
          <w:p w:rsidR="001E41F3" w:rsidRDefault="001E41F3">
            <w:pPr>
              <w:pStyle w:val="CRCoverPage"/>
              <w:spacing w:after="0"/>
              <w:rPr>
                <w:noProof/>
                <w:sz w:val="8"/>
                <w:szCs w:val="8"/>
              </w:rPr>
            </w:pPr>
          </w:p>
        </w:tc>
      </w:tr>
      <w:tr w:rsidR="003F6B52" w:rsidTr="00547111">
        <w:tc>
          <w:tcPr>
            <w:tcW w:w="1843" w:type="dxa"/>
            <w:tcBorders>
              <w:top w:val="single" w:sz="4" w:space="0" w:color="auto"/>
              <w:left w:val="single" w:sz="4" w:space="0" w:color="auto"/>
            </w:tcBorders>
          </w:tcPr>
          <w:p w:rsidR="003F6B52" w:rsidRDefault="003F6B52" w:rsidP="003F6B52">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3F6B52" w:rsidRPr="001905FC" w:rsidRDefault="00E7472F" w:rsidP="00D728BD">
            <w:pPr>
              <w:pStyle w:val="CRCoverPage"/>
              <w:spacing w:after="0"/>
              <w:ind w:left="100"/>
              <w:rPr>
                <w:noProof/>
                <w:lang w:val="en-US"/>
              </w:rPr>
            </w:pPr>
            <w:r w:rsidRPr="00E7472F">
              <w:rPr>
                <w:noProof/>
                <w:lang w:val="en-US"/>
              </w:rPr>
              <w:t xml:space="preserve">Draft CR </w:t>
            </w:r>
            <w:r w:rsidR="00EA658E">
              <w:rPr>
                <w:noProof/>
                <w:lang w:val="en-US"/>
              </w:rPr>
              <w:t xml:space="preserve">to introduce </w:t>
            </w:r>
            <w:r w:rsidR="00D728BD">
              <w:rPr>
                <w:noProof/>
                <w:lang w:val="en-US"/>
              </w:rPr>
              <w:t>active TCI state switching delay requirement</w:t>
            </w:r>
            <w:r w:rsidR="00EA658E">
              <w:rPr>
                <w:noProof/>
                <w:lang w:val="en-US"/>
              </w:rPr>
              <w:t xml:space="preserve"> for FR2 HST UE</w:t>
            </w:r>
          </w:p>
        </w:tc>
      </w:tr>
      <w:tr w:rsidR="003F6B52" w:rsidTr="00547111">
        <w:tc>
          <w:tcPr>
            <w:tcW w:w="1843" w:type="dxa"/>
            <w:tcBorders>
              <w:left w:val="single" w:sz="4" w:space="0" w:color="auto"/>
            </w:tcBorders>
          </w:tcPr>
          <w:p w:rsidR="003F6B52" w:rsidRDefault="003F6B52" w:rsidP="003F6B52">
            <w:pPr>
              <w:pStyle w:val="CRCoverPage"/>
              <w:spacing w:after="0"/>
              <w:rPr>
                <w:b/>
                <w:i/>
                <w:noProof/>
                <w:sz w:val="8"/>
                <w:szCs w:val="8"/>
              </w:rPr>
            </w:pPr>
          </w:p>
        </w:tc>
        <w:tc>
          <w:tcPr>
            <w:tcW w:w="7797" w:type="dxa"/>
            <w:gridSpan w:val="10"/>
            <w:tcBorders>
              <w:right w:val="single" w:sz="4" w:space="0" w:color="auto"/>
            </w:tcBorders>
          </w:tcPr>
          <w:p w:rsidR="003F6B52" w:rsidRDefault="003F6B52" w:rsidP="003F6B52">
            <w:pPr>
              <w:pStyle w:val="CRCoverPage"/>
              <w:spacing w:after="0"/>
              <w:rPr>
                <w:noProof/>
                <w:sz w:val="8"/>
                <w:szCs w:val="8"/>
              </w:rPr>
            </w:pPr>
          </w:p>
        </w:tc>
      </w:tr>
      <w:tr w:rsidR="003F6B52" w:rsidTr="00547111">
        <w:tc>
          <w:tcPr>
            <w:tcW w:w="1843" w:type="dxa"/>
            <w:tcBorders>
              <w:left w:val="single" w:sz="4" w:space="0" w:color="auto"/>
            </w:tcBorders>
          </w:tcPr>
          <w:p w:rsidR="003F6B52" w:rsidRDefault="003F6B52" w:rsidP="003F6B52">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3F6B52" w:rsidRDefault="00852512" w:rsidP="003F6B52">
            <w:pPr>
              <w:pStyle w:val="CRCoverPage"/>
              <w:spacing w:after="0"/>
              <w:ind w:left="100"/>
              <w:rPr>
                <w:noProof/>
              </w:rPr>
            </w:pPr>
            <w:r>
              <w:rPr>
                <w:noProof/>
              </w:rPr>
              <w:t>Samsung</w:t>
            </w:r>
          </w:p>
        </w:tc>
      </w:tr>
      <w:tr w:rsidR="003F6B52" w:rsidTr="00547111">
        <w:tc>
          <w:tcPr>
            <w:tcW w:w="1843" w:type="dxa"/>
            <w:tcBorders>
              <w:left w:val="single" w:sz="4" w:space="0" w:color="auto"/>
            </w:tcBorders>
          </w:tcPr>
          <w:p w:rsidR="003F6B52" w:rsidRDefault="003F6B52" w:rsidP="003F6B52">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3F6B52" w:rsidRDefault="003F6B52" w:rsidP="003F6B52">
            <w:pPr>
              <w:pStyle w:val="CRCoverPage"/>
              <w:spacing w:after="0"/>
              <w:ind w:left="100"/>
              <w:rPr>
                <w:noProof/>
              </w:rPr>
            </w:pPr>
            <w:r>
              <w:t>R4</w:t>
            </w:r>
          </w:p>
        </w:tc>
      </w:tr>
      <w:tr w:rsidR="003F6B52" w:rsidTr="00547111">
        <w:tc>
          <w:tcPr>
            <w:tcW w:w="1843" w:type="dxa"/>
            <w:tcBorders>
              <w:left w:val="single" w:sz="4" w:space="0" w:color="auto"/>
            </w:tcBorders>
          </w:tcPr>
          <w:p w:rsidR="003F6B52" w:rsidRDefault="003F6B52" w:rsidP="003F6B52">
            <w:pPr>
              <w:pStyle w:val="CRCoverPage"/>
              <w:spacing w:after="0"/>
              <w:rPr>
                <w:b/>
                <w:i/>
                <w:noProof/>
                <w:sz w:val="8"/>
                <w:szCs w:val="8"/>
              </w:rPr>
            </w:pPr>
          </w:p>
        </w:tc>
        <w:tc>
          <w:tcPr>
            <w:tcW w:w="7797" w:type="dxa"/>
            <w:gridSpan w:val="10"/>
            <w:tcBorders>
              <w:right w:val="single" w:sz="4" w:space="0" w:color="auto"/>
            </w:tcBorders>
          </w:tcPr>
          <w:p w:rsidR="003F6B52" w:rsidRDefault="003F6B52" w:rsidP="003F6B52">
            <w:pPr>
              <w:pStyle w:val="CRCoverPage"/>
              <w:spacing w:after="0"/>
              <w:rPr>
                <w:noProof/>
                <w:sz w:val="8"/>
                <w:szCs w:val="8"/>
              </w:rPr>
            </w:pPr>
          </w:p>
        </w:tc>
      </w:tr>
      <w:tr w:rsidR="003F6B52" w:rsidTr="00547111">
        <w:tc>
          <w:tcPr>
            <w:tcW w:w="1843" w:type="dxa"/>
            <w:tcBorders>
              <w:left w:val="single" w:sz="4" w:space="0" w:color="auto"/>
            </w:tcBorders>
          </w:tcPr>
          <w:p w:rsidR="003F6B52" w:rsidRDefault="003F6B52" w:rsidP="003F6B52">
            <w:pPr>
              <w:pStyle w:val="CRCoverPage"/>
              <w:tabs>
                <w:tab w:val="right" w:pos="1759"/>
              </w:tabs>
              <w:spacing w:after="0"/>
              <w:rPr>
                <w:b/>
                <w:i/>
                <w:noProof/>
              </w:rPr>
            </w:pPr>
            <w:r>
              <w:rPr>
                <w:b/>
                <w:i/>
                <w:noProof/>
              </w:rPr>
              <w:t>Work item code:</w:t>
            </w:r>
          </w:p>
        </w:tc>
        <w:tc>
          <w:tcPr>
            <w:tcW w:w="3686" w:type="dxa"/>
            <w:gridSpan w:val="5"/>
            <w:shd w:val="pct30" w:color="FFFF00" w:fill="auto"/>
          </w:tcPr>
          <w:p w:rsidR="003F6B52" w:rsidRDefault="00083F43" w:rsidP="00E7472F">
            <w:pPr>
              <w:pStyle w:val="CRCoverPage"/>
              <w:spacing w:after="0"/>
              <w:ind w:left="100"/>
              <w:rPr>
                <w:noProof/>
              </w:rPr>
            </w:pPr>
            <w:r w:rsidRPr="00083F43">
              <w:rPr>
                <w:noProof/>
              </w:rPr>
              <w:t>NR_HST_FR2 -Cor</w:t>
            </w:r>
            <w:r>
              <w:rPr>
                <w:noProof/>
              </w:rPr>
              <w:t>e</w:t>
            </w:r>
          </w:p>
        </w:tc>
        <w:tc>
          <w:tcPr>
            <w:tcW w:w="567" w:type="dxa"/>
            <w:tcBorders>
              <w:left w:val="nil"/>
            </w:tcBorders>
          </w:tcPr>
          <w:p w:rsidR="003F6B52" w:rsidRDefault="003F6B52" w:rsidP="003F6B52">
            <w:pPr>
              <w:pStyle w:val="CRCoverPage"/>
              <w:spacing w:after="0"/>
              <w:ind w:right="100"/>
              <w:rPr>
                <w:noProof/>
              </w:rPr>
            </w:pPr>
          </w:p>
        </w:tc>
        <w:tc>
          <w:tcPr>
            <w:tcW w:w="1417" w:type="dxa"/>
            <w:gridSpan w:val="3"/>
            <w:tcBorders>
              <w:left w:val="nil"/>
            </w:tcBorders>
          </w:tcPr>
          <w:p w:rsidR="003F6B52" w:rsidRDefault="003F6B52" w:rsidP="003F6B52">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3F6B52" w:rsidRDefault="003F6B52" w:rsidP="005F43F8">
            <w:pPr>
              <w:pStyle w:val="CRCoverPage"/>
              <w:spacing w:after="0"/>
              <w:ind w:left="100"/>
              <w:rPr>
                <w:noProof/>
              </w:rPr>
            </w:pPr>
            <w:r>
              <w:t>202</w:t>
            </w:r>
            <w:r w:rsidR="004D6212">
              <w:t>2</w:t>
            </w:r>
            <w:r w:rsidR="003D73E2">
              <w:t>-</w:t>
            </w:r>
            <w:del w:id="3" w:author="Samsung_Rev00" w:date="2022-03-02T00:52:00Z">
              <w:r w:rsidR="004D6212" w:rsidDel="005F43F8">
                <w:delText>01</w:delText>
              </w:r>
            </w:del>
            <w:ins w:id="4" w:author="Samsung_Rev00" w:date="2022-03-02T00:52:00Z">
              <w:r w:rsidR="005F43F8">
                <w:t>0</w:t>
              </w:r>
              <w:r w:rsidR="005F43F8">
                <w:t>3</w:t>
              </w:r>
            </w:ins>
            <w:r>
              <w:t>-</w:t>
            </w:r>
            <w:del w:id="5" w:author="Samsung_Rev00" w:date="2022-03-02T00:52:00Z">
              <w:r w:rsidR="004D6212" w:rsidDel="005F43F8">
                <w:delText>09</w:delText>
              </w:r>
            </w:del>
            <w:ins w:id="6" w:author="Samsung_Rev00" w:date="2022-03-02T00:52:00Z">
              <w:r w:rsidR="005F43F8">
                <w:t>0</w:t>
              </w:r>
              <w:r w:rsidR="005F43F8">
                <w:t>2</w:t>
              </w:r>
            </w:ins>
          </w:p>
        </w:tc>
      </w:tr>
      <w:tr w:rsidR="003F6B52" w:rsidTr="00547111">
        <w:tc>
          <w:tcPr>
            <w:tcW w:w="1843" w:type="dxa"/>
            <w:tcBorders>
              <w:left w:val="single" w:sz="4" w:space="0" w:color="auto"/>
            </w:tcBorders>
          </w:tcPr>
          <w:p w:rsidR="003F6B52" w:rsidRDefault="003F6B52" w:rsidP="003F6B52">
            <w:pPr>
              <w:pStyle w:val="CRCoverPage"/>
              <w:spacing w:after="0"/>
              <w:rPr>
                <w:b/>
                <w:i/>
                <w:noProof/>
                <w:sz w:val="8"/>
                <w:szCs w:val="8"/>
              </w:rPr>
            </w:pPr>
          </w:p>
        </w:tc>
        <w:tc>
          <w:tcPr>
            <w:tcW w:w="1986" w:type="dxa"/>
            <w:gridSpan w:val="4"/>
          </w:tcPr>
          <w:p w:rsidR="003F6B52" w:rsidRDefault="003F6B52" w:rsidP="003F6B52">
            <w:pPr>
              <w:pStyle w:val="CRCoverPage"/>
              <w:spacing w:after="0"/>
              <w:rPr>
                <w:noProof/>
                <w:sz w:val="8"/>
                <w:szCs w:val="8"/>
              </w:rPr>
            </w:pPr>
          </w:p>
        </w:tc>
        <w:tc>
          <w:tcPr>
            <w:tcW w:w="2267" w:type="dxa"/>
            <w:gridSpan w:val="2"/>
          </w:tcPr>
          <w:p w:rsidR="003F6B52" w:rsidRDefault="003F6B52" w:rsidP="003F6B52">
            <w:pPr>
              <w:pStyle w:val="CRCoverPage"/>
              <w:spacing w:after="0"/>
              <w:rPr>
                <w:noProof/>
                <w:sz w:val="8"/>
                <w:szCs w:val="8"/>
              </w:rPr>
            </w:pPr>
          </w:p>
        </w:tc>
        <w:tc>
          <w:tcPr>
            <w:tcW w:w="1417" w:type="dxa"/>
            <w:gridSpan w:val="3"/>
          </w:tcPr>
          <w:p w:rsidR="003F6B52" w:rsidRDefault="003F6B52" w:rsidP="003F6B52">
            <w:pPr>
              <w:pStyle w:val="CRCoverPage"/>
              <w:spacing w:after="0"/>
              <w:rPr>
                <w:noProof/>
                <w:sz w:val="8"/>
                <w:szCs w:val="8"/>
              </w:rPr>
            </w:pPr>
          </w:p>
        </w:tc>
        <w:tc>
          <w:tcPr>
            <w:tcW w:w="2127" w:type="dxa"/>
            <w:tcBorders>
              <w:right w:val="single" w:sz="4" w:space="0" w:color="auto"/>
            </w:tcBorders>
          </w:tcPr>
          <w:p w:rsidR="003F6B52" w:rsidRDefault="003F6B52" w:rsidP="003F6B52">
            <w:pPr>
              <w:pStyle w:val="CRCoverPage"/>
              <w:spacing w:after="0"/>
              <w:rPr>
                <w:noProof/>
                <w:sz w:val="8"/>
                <w:szCs w:val="8"/>
              </w:rPr>
            </w:pPr>
          </w:p>
        </w:tc>
      </w:tr>
      <w:tr w:rsidR="003F6B52" w:rsidTr="00547111">
        <w:trPr>
          <w:cantSplit/>
        </w:trPr>
        <w:tc>
          <w:tcPr>
            <w:tcW w:w="1843" w:type="dxa"/>
            <w:tcBorders>
              <w:left w:val="single" w:sz="4" w:space="0" w:color="auto"/>
            </w:tcBorders>
          </w:tcPr>
          <w:p w:rsidR="003F6B52" w:rsidRDefault="003F6B52" w:rsidP="003F6B52">
            <w:pPr>
              <w:pStyle w:val="CRCoverPage"/>
              <w:tabs>
                <w:tab w:val="right" w:pos="1759"/>
              </w:tabs>
              <w:spacing w:after="0"/>
              <w:rPr>
                <w:b/>
                <w:i/>
                <w:noProof/>
              </w:rPr>
            </w:pPr>
            <w:r>
              <w:rPr>
                <w:b/>
                <w:i/>
                <w:noProof/>
              </w:rPr>
              <w:t>Category:</w:t>
            </w:r>
          </w:p>
        </w:tc>
        <w:tc>
          <w:tcPr>
            <w:tcW w:w="851" w:type="dxa"/>
            <w:shd w:val="pct30" w:color="FFFF00" w:fill="auto"/>
          </w:tcPr>
          <w:p w:rsidR="003F6B52" w:rsidRPr="00F026D4" w:rsidRDefault="00E7472F" w:rsidP="003F6B52">
            <w:pPr>
              <w:pStyle w:val="CRCoverPage"/>
              <w:spacing w:after="0"/>
              <w:ind w:left="100" w:right="-609"/>
              <w:rPr>
                <w:b/>
                <w:bCs/>
                <w:noProof/>
              </w:rPr>
            </w:pPr>
            <w:r>
              <w:rPr>
                <w:b/>
                <w:bCs/>
              </w:rPr>
              <w:t>B</w:t>
            </w:r>
          </w:p>
        </w:tc>
        <w:tc>
          <w:tcPr>
            <w:tcW w:w="3402" w:type="dxa"/>
            <w:gridSpan w:val="5"/>
            <w:tcBorders>
              <w:left w:val="nil"/>
            </w:tcBorders>
          </w:tcPr>
          <w:p w:rsidR="003F6B52" w:rsidRDefault="003F6B52" w:rsidP="003F6B52">
            <w:pPr>
              <w:pStyle w:val="CRCoverPage"/>
              <w:spacing w:after="0"/>
              <w:rPr>
                <w:noProof/>
              </w:rPr>
            </w:pPr>
          </w:p>
        </w:tc>
        <w:tc>
          <w:tcPr>
            <w:tcW w:w="1417" w:type="dxa"/>
            <w:gridSpan w:val="3"/>
            <w:tcBorders>
              <w:left w:val="nil"/>
            </w:tcBorders>
          </w:tcPr>
          <w:p w:rsidR="003F6B52" w:rsidRDefault="003F6B52" w:rsidP="003F6B52">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3F6B52" w:rsidRDefault="003F6B52" w:rsidP="00E7472F">
            <w:pPr>
              <w:pStyle w:val="CRCoverPage"/>
              <w:spacing w:after="0"/>
              <w:ind w:left="100"/>
              <w:rPr>
                <w:noProof/>
              </w:rPr>
            </w:pPr>
            <w:r>
              <w:t>Rel-1</w:t>
            </w:r>
            <w:r w:rsidR="00E7472F">
              <w:t>7</w:t>
            </w:r>
          </w:p>
        </w:tc>
      </w:tr>
      <w:tr w:rsidR="003F6B52" w:rsidTr="00547111">
        <w:tc>
          <w:tcPr>
            <w:tcW w:w="1843" w:type="dxa"/>
            <w:tcBorders>
              <w:left w:val="single" w:sz="4" w:space="0" w:color="auto"/>
              <w:bottom w:val="single" w:sz="4" w:space="0" w:color="auto"/>
            </w:tcBorders>
          </w:tcPr>
          <w:p w:rsidR="003F6B52" w:rsidRDefault="003F6B52" w:rsidP="003F6B52">
            <w:pPr>
              <w:pStyle w:val="CRCoverPage"/>
              <w:spacing w:after="0"/>
              <w:rPr>
                <w:b/>
                <w:i/>
                <w:noProof/>
              </w:rPr>
            </w:pPr>
          </w:p>
        </w:tc>
        <w:tc>
          <w:tcPr>
            <w:tcW w:w="4677" w:type="dxa"/>
            <w:gridSpan w:val="8"/>
            <w:tcBorders>
              <w:bottom w:val="single" w:sz="4" w:space="0" w:color="auto"/>
            </w:tcBorders>
          </w:tcPr>
          <w:p w:rsidR="003F6B52" w:rsidRDefault="003F6B52" w:rsidP="003F6B52">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3F6B52" w:rsidRDefault="003F6B52" w:rsidP="003F6B52">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rsidR="003F6B52" w:rsidRPr="007C2097" w:rsidRDefault="003F6B52" w:rsidP="003F6B52">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7" w:name="OLE_LINK1"/>
            <w:r>
              <w:rPr>
                <w:i/>
                <w:noProof/>
                <w:sz w:val="18"/>
              </w:rPr>
              <w:t>Rel-13</w:t>
            </w:r>
            <w:r>
              <w:rPr>
                <w:i/>
                <w:noProof/>
                <w:sz w:val="18"/>
              </w:rPr>
              <w:tab/>
              <w:t>(Release 13)</w:t>
            </w:r>
            <w:bookmarkEnd w:id="7"/>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3F6B52" w:rsidTr="00547111">
        <w:tc>
          <w:tcPr>
            <w:tcW w:w="1843" w:type="dxa"/>
          </w:tcPr>
          <w:p w:rsidR="003F6B52" w:rsidRDefault="003F6B52" w:rsidP="003F6B52">
            <w:pPr>
              <w:pStyle w:val="CRCoverPage"/>
              <w:spacing w:after="0"/>
              <w:rPr>
                <w:b/>
                <w:i/>
                <w:noProof/>
                <w:sz w:val="8"/>
                <w:szCs w:val="8"/>
              </w:rPr>
            </w:pPr>
          </w:p>
        </w:tc>
        <w:tc>
          <w:tcPr>
            <w:tcW w:w="7797" w:type="dxa"/>
            <w:gridSpan w:val="10"/>
          </w:tcPr>
          <w:p w:rsidR="003F6B52" w:rsidRDefault="003F6B52" w:rsidP="003F6B52">
            <w:pPr>
              <w:pStyle w:val="CRCoverPage"/>
              <w:spacing w:after="0"/>
              <w:rPr>
                <w:noProof/>
                <w:sz w:val="8"/>
                <w:szCs w:val="8"/>
              </w:rPr>
            </w:pPr>
          </w:p>
        </w:tc>
      </w:tr>
      <w:tr w:rsidR="003F6B52" w:rsidTr="00547111">
        <w:tc>
          <w:tcPr>
            <w:tcW w:w="2694" w:type="dxa"/>
            <w:gridSpan w:val="2"/>
            <w:tcBorders>
              <w:top w:val="single" w:sz="4" w:space="0" w:color="auto"/>
              <w:left w:val="single" w:sz="4" w:space="0" w:color="auto"/>
            </w:tcBorders>
          </w:tcPr>
          <w:p w:rsidR="003F6B52" w:rsidRDefault="003F6B52" w:rsidP="003F6B52">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E7472F" w:rsidRPr="003D73E2" w:rsidRDefault="004D6212" w:rsidP="00D728BD">
            <w:pPr>
              <w:spacing w:after="0"/>
              <w:rPr>
                <w:color w:val="0070C0"/>
                <w:highlight w:val="green"/>
                <w:lang w:val="en-US" w:eastAsia="zh-CN"/>
              </w:rPr>
            </w:pPr>
            <w:r>
              <w:rPr>
                <w:rFonts w:ascii="Arial" w:hAnsi="Arial"/>
                <w:noProof/>
              </w:rPr>
              <w:t>For</w:t>
            </w:r>
            <w:r w:rsidR="00083F43">
              <w:rPr>
                <w:rFonts w:ascii="Arial" w:hAnsi="Arial"/>
                <w:noProof/>
              </w:rPr>
              <w:t xml:space="preserve"> FR2 HST UE, </w:t>
            </w:r>
            <w:r w:rsidR="00D728BD">
              <w:rPr>
                <w:rFonts w:ascii="Arial" w:hAnsi="Arial"/>
                <w:noProof/>
              </w:rPr>
              <w:t>d</w:t>
            </w:r>
            <w:r w:rsidR="00D728BD" w:rsidRPr="00D728BD">
              <w:rPr>
                <w:rFonts w:ascii="Arial" w:hAnsi="Arial"/>
                <w:noProof/>
              </w:rPr>
              <w:t xml:space="preserve">uring TCI switching between RRHs in FR2 HST scenario, it is possible to have inter-symbol interference which cannot be accommodated by the CP length of the OFDM symbol from the target RRH. </w:t>
            </w:r>
            <w:r w:rsidR="00D728BD">
              <w:rPr>
                <w:rFonts w:ascii="Arial" w:hAnsi="Arial"/>
                <w:noProof/>
              </w:rPr>
              <w:t xml:space="preserve">Accordingly, the requirement of </w:t>
            </w:r>
            <w:r w:rsidR="00D728BD" w:rsidRPr="00D728BD">
              <w:rPr>
                <w:rFonts w:ascii="Arial" w:hAnsi="Arial"/>
                <w:noProof/>
              </w:rPr>
              <w:t>active TCI state switching delay requirement</w:t>
            </w:r>
            <w:r w:rsidR="00D728BD">
              <w:rPr>
                <w:rFonts w:ascii="Arial" w:hAnsi="Arial"/>
                <w:noProof/>
              </w:rPr>
              <w:t xml:space="preserve"> needs to be changed for FR2 HST UE.  </w:t>
            </w:r>
            <w:r w:rsidR="00083F43">
              <w:rPr>
                <w:rFonts w:ascii="Arial" w:hAnsi="Arial"/>
                <w:noProof/>
              </w:rPr>
              <w:t xml:space="preserve"> </w:t>
            </w:r>
          </w:p>
        </w:tc>
      </w:tr>
      <w:tr w:rsidR="003F6B52" w:rsidTr="00547111">
        <w:tc>
          <w:tcPr>
            <w:tcW w:w="2694" w:type="dxa"/>
            <w:gridSpan w:val="2"/>
            <w:tcBorders>
              <w:left w:val="single" w:sz="4" w:space="0" w:color="auto"/>
            </w:tcBorders>
          </w:tcPr>
          <w:p w:rsidR="003F6B52" w:rsidRDefault="003F6B52" w:rsidP="003F6B52">
            <w:pPr>
              <w:pStyle w:val="CRCoverPage"/>
              <w:spacing w:after="0"/>
              <w:rPr>
                <w:b/>
                <w:i/>
                <w:noProof/>
                <w:sz w:val="8"/>
                <w:szCs w:val="8"/>
              </w:rPr>
            </w:pPr>
          </w:p>
        </w:tc>
        <w:tc>
          <w:tcPr>
            <w:tcW w:w="6946" w:type="dxa"/>
            <w:gridSpan w:val="9"/>
            <w:tcBorders>
              <w:right w:val="single" w:sz="4" w:space="0" w:color="auto"/>
            </w:tcBorders>
          </w:tcPr>
          <w:p w:rsidR="003F6B52" w:rsidRDefault="003F6B52" w:rsidP="003F6B52">
            <w:pPr>
              <w:pStyle w:val="CRCoverPage"/>
              <w:spacing w:after="0"/>
              <w:rPr>
                <w:noProof/>
                <w:sz w:val="8"/>
                <w:szCs w:val="8"/>
              </w:rPr>
            </w:pPr>
          </w:p>
        </w:tc>
      </w:tr>
      <w:tr w:rsidR="003F6B52" w:rsidTr="00547111">
        <w:tc>
          <w:tcPr>
            <w:tcW w:w="2694" w:type="dxa"/>
            <w:gridSpan w:val="2"/>
            <w:tcBorders>
              <w:left w:val="single" w:sz="4" w:space="0" w:color="auto"/>
            </w:tcBorders>
          </w:tcPr>
          <w:p w:rsidR="003F6B52" w:rsidRDefault="003F6B52" w:rsidP="003F6B52">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rsidR="009B3FB5" w:rsidRDefault="00D728BD" w:rsidP="00D728BD">
            <w:pPr>
              <w:pStyle w:val="CRCoverPage"/>
              <w:spacing w:after="0"/>
              <w:rPr>
                <w:noProof/>
              </w:rPr>
            </w:pPr>
            <w:r>
              <w:rPr>
                <w:noProof/>
              </w:rPr>
              <w:t xml:space="preserve">For the </w:t>
            </w:r>
            <w:r w:rsidRPr="00D728BD">
              <w:rPr>
                <w:noProof/>
              </w:rPr>
              <w:t>active TCI state switching delay requirement</w:t>
            </w:r>
            <w:r>
              <w:rPr>
                <w:noProof/>
              </w:rPr>
              <w:t>, o</w:t>
            </w:r>
            <w:r w:rsidRPr="00D728BD">
              <w:rPr>
                <w:noProof/>
              </w:rPr>
              <w:t>ne more slot is allowed for interruption during TCI switching for FR2 HST scenario</w:t>
            </w:r>
            <w:r>
              <w:rPr>
                <w:noProof/>
              </w:rPr>
              <w:t>.</w:t>
            </w:r>
          </w:p>
        </w:tc>
      </w:tr>
      <w:tr w:rsidR="003F6B52" w:rsidTr="00547111">
        <w:tc>
          <w:tcPr>
            <w:tcW w:w="2694" w:type="dxa"/>
            <w:gridSpan w:val="2"/>
            <w:tcBorders>
              <w:left w:val="single" w:sz="4" w:space="0" w:color="auto"/>
            </w:tcBorders>
          </w:tcPr>
          <w:p w:rsidR="003F6B52" w:rsidRDefault="003F6B52" w:rsidP="003F6B52">
            <w:pPr>
              <w:pStyle w:val="CRCoverPage"/>
              <w:spacing w:after="0"/>
              <w:rPr>
                <w:b/>
                <w:i/>
                <w:noProof/>
                <w:sz w:val="8"/>
                <w:szCs w:val="8"/>
              </w:rPr>
            </w:pPr>
          </w:p>
        </w:tc>
        <w:tc>
          <w:tcPr>
            <w:tcW w:w="6946" w:type="dxa"/>
            <w:gridSpan w:val="9"/>
            <w:tcBorders>
              <w:right w:val="single" w:sz="4" w:space="0" w:color="auto"/>
            </w:tcBorders>
          </w:tcPr>
          <w:p w:rsidR="003F6B52" w:rsidRDefault="003F6B52" w:rsidP="003F6B52">
            <w:pPr>
              <w:pStyle w:val="CRCoverPage"/>
              <w:spacing w:after="0"/>
              <w:rPr>
                <w:noProof/>
                <w:sz w:val="8"/>
                <w:szCs w:val="8"/>
              </w:rPr>
            </w:pPr>
          </w:p>
        </w:tc>
      </w:tr>
      <w:tr w:rsidR="003F6B52" w:rsidTr="00547111">
        <w:tc>
          <w:tcPr>
            <w:tcW w:w="2694" w:type="dxa"/>
            <w:gridSpan w:val="2"/>
            <w:tcBorders>
              <w:left w:val="single" w:sz="4" w:space="0" w:color="auto"/>
              <w:bottom w:val="single" w:sz="4" w:space="0" w:color="auto"/>
            </w:tcBorders>
          </w:tcPr>
          <w:p w:rsidR="003F6B52" w:rsidRDefault="003F6B52" w:rsidP="003F6B52">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3F6B52" w:rsidRDefault="00D728BD" w:rsidP="00D728BD">
            <w:pPr>
              <w:pStyle w:val="CRCoverPage"/>
              <w:spacing w:after="0"/>
              <w:rPr>
                <w:noProof/>
              </w:rPr>
            </w:pPr>
            <w:r>
              <w:rPr>
                <w:noProof/>
              </w:rPr>
              <w:t>Interruption d</w:t>
            </w:r>
            <w:r w:rsidRPr="00D728BD">
              <w:rPr>
                <w:noProof/>
              </w:rPr>
              <w:t>uring TCI switching between RRHs in FR2 HST scenario</w:t>
            </w:r>
            <w:r w:rsidRPr="004D6212">
              <w:rPr>
                <w:noProof/>
              </w:rPr>
              <w:t xml:space="preserve"> </w:t>
            </w:r>
            <w:r>
              <w:rPr>
                <w:noProof/>
              </w:rPr>
              <w:t>is not allowed</w:t>
            </w:r>
            <w:r w:rsidR="004D6212">
              <w:rPr>
                <w:noProof/>
              </w:rPr>
              <w:t xml:space="preserve">. </w:t>
            </w:r>
          </w:p>
        </w:tc>
      </w:tr>
      <w:tr w:rsidR="003F6B52" w:rsidTr="00547111">
        <w:tc>
          <w:tcPr>
            <w:tcW w:w="2694" w:type="dxa"/>
            <w:gridSpan w:val="2"/>
          </w:tcPr>
          <w:p w:rsidR="003F6B52" w:rsidRDefault="003F6B52" w:rsidP="003F6B52">
            <w:pPr>
              <w:pStyle w:val="CRCoverPage"/>
              <w:spacing w:after="0"/>
              <w:rPr>
                <w:b/>
                <w:i/>
                <w:noProof/>
                <w:sz w:val="8"/>
                <w:szCs w:val="8"/>
              </w:rPr>
            </w:pPr>
          </w:p>
        </w:tc>
        <w:tc>
          <w:tcPr>
            <w:tcW w:w="6946" w:type="dxa"/>
            <w:gridSpan w:val="9"/>
          </w:tcPr>
          <w:p w:rsidR="003F6B52" w:rsidRDefault="003F6B52" w:rsidP="003F6B52">
            <w:pPr>
              <w:pStyle w:val="CRCoverPage"/>
              <w:spacing w:after="0"/>
              <w:rPr>
                <w:noProof/>
                <w:sz w:val="8"/>
                <w:szCs w:val="8"/>
              </w:rPr>
            </w:pPr>
          </w:p>
        </w:tc>
      </w:tr>
      <w:tr w:rsidR="003F6B52" w:rsidTr="00547111">
        <w:tc>
          <w:tcPr>
            <w:tcW w:w="2694" w:type="dxa"/>
            <w:gridSpan w:val="2"/>
            <w:tcBorders>
              <w:top w:val="single" w:sz="4" w:space="0" w:color="auto"/>
              <w:left w:val="single" w:sz="4" w:space="0" w:color="auto"/>
            </w:tcBorders>
          </w:tcPr>
          <w:p w:rsidR="003F6B52" w:rsidRDefault="003F6B52" w:rsidP="003F6B52">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3F6B52" w:rsidRDefault="00D728BD" w:rsidP="001D041D">
            <w:pPr>
              <w:pStyle w:val="CRCoverPage"/>
              <w:spacing w:after="0"/>
              <w:rPr>
                <w:noProof/>
              </w:rPr>
            </w:pPr>
            <w:r>
              <w:rPr>
                <w:noProof/>
              </w:rPr>
              <w:t>8.10</w:t>
            </w:r>
          </w:p>
        </w:tc>
      </w:tr>
      <w:tr w:rsidR="003F6B52" w:rsidTr="00547111">
        <w:tc>
          <w:tcPr>
            <w:tcW w:w="2694" w:type="dxa"/>
            <w:gridSpan w:val="2"/>
            <w:tcBorders>
              <w:left w:val="single" w:sz="4" w:space="0" w:color="auto"/>
            </w:tcBorders>
          </w:tcPr>
          <w:p w:rsidR="003F6B52" w:rsidRDefault="003F6B52" w:rsidP="003F6B52">
            <w:pPr>
              <w:pStyle w:val="CRCoverPage"/>
              <w:spacing w:after="0"/>
              <w:rPr>
                <w:b/>
                <w:i/>
                <w:noProof/>
                <w:sz w:val="8"/>
                <w:szCs w:val="8"/>
              </w:rPr>
            </w:pPr>
          </w:p>
        </w:tc>
        <w:tc>
          <w:tcPr>
            <w:tcW w:w="6946" w:type="dxa"/>
            <w:gridSpan w:val="9"/>
            <w:tcBorders>
              <w:right w:val="single" w:sz="4" w:space="0" w:color="auto"/>
            </w:tcBorders>
          </w:tcPr>
          <w:p w:rsidR="003F6B52" w:rsidRDefault="003F6B52" w:rsidP="003F6B52">
            <w:pPr>
              <w:pStyle w:val="CRCoverPage"/>
              <w:spacing w:after="0"/>
              <w:rPr>
                <w:noProof/>
                <w:sz w:val="8"/>
                <w:szCs w:val="8"/>
              </w:rPr>
            </w:pPr>
          </w:p>
        </w:tc>
      </w:tr>
      <w:tr w:rsidR="003F6B52" w:rsidTr="00547111">
        <w:tc>
          <w:tcPr>
            <w:tcW w:w="2694" w:type="dxa"/>
            <w:gridSpan w:val="2"/>
            <w:tcBorders>
              <w:left w:val="single" w:sz="4" w:space="0" w:color="auto"/>
            </w:tcBorders>
          </w:tcPr>
          <w:p w:rsidR="003F6B52" w:rsidRDefault="003F6B52" w:rsidP="003F6B52">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3F6B52" w:rsidRDefault="003F6B52" w:rsidP="003F6B52">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3F6B52" w:rsidRDefault="003F6B52" w:rsidP="003F6B52">
            <w:pPr>
              <w:pStyle w:val="CRCoverPage"/>
              <w:spacing w:after="0"/>
              <w:jc w:val="center"/>
              <w:rPr>
                <w:b/>
                <w:caps/>
                <w:noProof/>
              </w:rPr>
            </w:pPr>
            <w:r>
              <w:rPr>
                <w:b/>
                <w:caps/>
                <w:noProof/>
              </w:rPr>
              <w:t>N</w:t>
            </w:r>
          </w:p>
        </w:tc>
        <w:tc>
          <w:tcPr>
            <w:tcW w:w="2977" w:type="dxa"/>
            <w:gridSpan w:val="4"/>
          </w:tcPr>
          <w:p w:rsidR="003F6B52" w:rsidRDefault="003F6B52" w:rsidP="003F6B52">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3F6B52" w:rsidRDefault="003F6B52" w:rsidP="003F6B52">
            <w:pPr>
              <w:pStyle w:val="CRCoverPage"/>
              <w:spacing w:after="0"/>
              <w:ind w:left="99"/>
              <w:rPr>
                <w:noProof/>
              </w:rPr>
            </w:pPr>
          </w:p>
        </w:tc>
      </w:tr>
      <w:tr w:rsidR="003F6B52" w:rsidTr="00547111">
        <w:tc>
          <w:tcPr>
            <w:tcW w:w="2694" w:type="dxa"/>
            <w:gridSpan w:val="2"/>
            <w:tcBorders>
              <w:left w:val="single" w:sz="4" w:space="0" w:color="auto"/>
            </w:tcBorders>
          </w:tcPr>
          <w:p w:rsidR="003F6B52" w:rsidRDefault="003F6B52" w:rsidP="003F6B52">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3F6B52" w:rsidRDefault="003F6B52" w:rsidP="003F6B5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3F6B52" w:rsidRDefault="003F6B52" w:rsidP="003F6B52">
            <w:pPr>
              <w:pStyle w:val="CRCoverPage"/>
              <w:spacing w:after="0"/>
              <w:jc w:val="center"/>
              <w:rPr>
                <w:b/>
                <w:caps/>
                <w:noProof/>
              </w:rPr>
            </w:pPr>
            <w:r>
              <w:rPr>
                <w:b/>
                <w:caps/>
                <w:noProof/>
              </w:rPr>
              <w:t>X</w:t>
            </w:r>
          </w:p>
        </w:tc>
        <w:tc>
          <w:tcPr>
            <w:tcW w:w="2977" w:type="dxa"/>
            <w:gridSpan w:val="4"/>
          </w:tcPr>
          <w:p w:rsidR="003F6B52" w:rsidRDefault="003F6B52" w:rsidP="003F6B52">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3F6B52" w:rsidRDefault="003F6B52" w:rsidP="003F6B52">
            <w:pPr>
              <w:pStyle w:val="CRCoverPage"/>
              <w:spacing w:after="0"/>
              <w:ind w:left="99"/>
              <w:rPr>
                <w:noProof/>
              </w:rPr>
            </w:pPr>
          </w:p>
        </w:tc>
      </w:tr>
      <w:tr w:rsidR="003F6B52" w:rsidTr="00547111">
        <w:tc>
          <w:tcPr>
            <w:tcW w:w="2694" w:type="dxa"/>
            <w:gridSpan w:val="2"/>
            <w:tcBorders>
              <w:left w:val="single" w:sz="4" w:space="0" w:color="auto"/>
            </w:tcBorders>
          </w:tcPr>
          <w:p w:rsidR="003F6B52" w:rsidRDefault="003F6B52" w:rsidP="003F6B52">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3F6B52" w:rsidRDefault="003F6B52" w:rsidP="003F6B5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3F6B52" w:rsidRDefault="004D6212" w:rsidP="003F6B52">
            <w:pPr>
              <w:pStyle w:val="CRCoverPage"/>
              <w:spacing w:after="0"/>
              <w:jc w:val="center"/>
              <w:rPr>
                <w:b/>
                <w:caps/>
                <w:noProof/>
              </w:rPr>
            </w:pPr>
            <w:r>
              <w:rPr>
                <w:b/>
                <w:caps/>
                <w:noProof/>
              </w:rPr>
              <w:t>X</w:t>
            </w:r>
          </w:p>
        </w:tc>
        <w:tc>
          <w:tcPr>
            <w:tcW w:w="2977" w:type="dxa"/>
            <w:gridSpan w:val="4"/>
          </w:tcPr>
          <w:p w:rsidR="003F6B52" w:rsidRDefault="003F6B52" w:rsidP="003F6B52">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3F6B52" w:rsidRDefault="003F6B52" w:rsidP="004D6212">
            <w:pPr>
              <w:pStyle w:val="CRCoverPage"/>
              <w:spacing w:after="0"/>
              <w:ind w:left="99"/>
              <w:rPr>
                <w:noProof/>
              </w:rPr>
            </w:pPr>
          </w:p>
        </w:tc>
      </w:tr>
      <w:tr w:rsidR="003F6B52" w:rsidTr="00547111">
        <w:tc>
          <w:tcPr>
            <w:tcW w:w="2694" w:type="dxa"/>
            <w:gridSpan w:val="2"/>
            <w:tcBorders>
              <w:left w:val="single" w:sz="4" w:space="0" w:color="auto"/>
            </w:tcBorders>
          </w:tcPr>
          <w:p w:rsidR="003F6B52" w:rsidRDefault="003F6B52" w:rsidP="003F6B52">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rsidR="003F6B52" w:rsidRDefault="003F6B52" w:rsidP="003F6B5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3F6B52" w:rsidRDefault="003F6B52" w:rsidP="003F6B52">
            <w:pPr>
              <w:pStyle w:val="CRCoverPage"/>
              <w:spacing w:after="0"/>
              <w:jc w:val="center"/>
              <w:rPr>
                <w:b/>
                <w:caps/>
                <w:noProof/>
              </w:rPr>
            </w:pPr>
            <w:r>
              <w:rPr>
                <w:b/>
                <w:caps/>
                <w:noProof/>
              </w:rPr>
              <w:t>X</w:t>
            </w:r>
          </w:p>
        </w:tc>
        <w:tc>
          <w:tcPr>
            <w:tcW w:w="2977" w:type="dxa"/>
            <w:gridSpan w:val="4"/>
          </w:tcPr>
          <w:p w:rsidR="003F6B52" w:rsidRDefault="003F6B52" w:rsidP="003F6B52">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3F6B52" w:rsidRDefault="003F6B52" w:rsidP="003F6B52">
            <w:pPr>
              <w:pStyle w:val="CRCoverPage"/>
              <w:spacing w:after="0"/>
              <w:ind w:left="99"/>
              <w:rPr>
                <w:noProof/>
              </w:rPr>
            </w:pPr>
          </w:p>
        </w:tc>
      </w:tr>
      <w:tr w:rsidR="003F6B52" w:rsidTr="008863B9">
        <w:tc>
          <w:tcPr>
            <w:tcW w:w="2694" w:type="dxa"/>
            <w:gridSpan w:val="2"/>
            <w:tcBorders>
              <w:left w:val="single" w:sz="4" w:space="0" w:color="auto"/>
            </w:tcBorders>
          </w:tcPr>
          <w:p w:rsidR="003F6B52" w:rsidRDefault="003F6B52" w:rsidP="003F6B52">
            <w:pPr>
              <w:pStyle w:val="CRCoverPage"/>
              <w:spacing w:after="0"/>
              <w:rPr>
                <w:b/>
                <w:i/>
                <w:noProof/>
              </w:rPr>
            </w:pPr>
          </w:p>
        </w:tc>
        <w:tc>
          <w:tcPr>
            <w:tcW w:w="6946" w:type="dxa"/>
            <w:gridSpan w:val="9"/>
            <w:tcBorders>
              <w:right w:val="single" w:sz="4" w:space="0" w:color="auto"/>
            </w:tcBorders>
          </w:tcPr>
          <w:p w:rsidR="003F6B52" w:rsidRDefault="003F6B52" w:rsidP="003F6B52">
            <w:pPr>
              <w:pStyle w:val="CRCoverPage"/>
              <w:spacing w:after="0"/>
              <w:rPr>
                <w:noProof/>
              </w:rPr>
            </w:pPr>
          </w:p>
        </w:tc>
      </w:tr>
      <w:tr w:rsidR="003F6B52" w:rsidTr="008863B9">
        <w:tc>
          <w:tcPr>
            <w:tcW w:w="2694" w:type="dxa"/>
            <w:gridSpan w:val="2"/>
            <w:tcBorders>
              <w:left w:val="single" w:sz="4" w:space="0" w:color="auto"/>
              <w:bottom w:val="single" w:sz="4" w:space="0" w:color="auto"/>
            </w:tcBorders>
          </w:tcPr>
          <w:p w:rsidR="003F6B52" w:rsidRDefault="003F6B52" w:rsidP="003F6B52">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3F6B52" w:rsidRDefault="003F6B52" w:rsidP="003F6B52">
            <w:pPr>
              <w:pStyle w:val="CRCoverPage"/>
              <w:spacing w:after="0"/>
              <w:ind w:left="100"/>
              <w:rPr>
                <w:noProof/>
              </w:rPr>
            </w:pPr>
          </w:p>
        </w:tc>
      </w:tr>
      <w:tr w:rsidR="003F6B52" w:rsidRPr="008863B9" w:rsidTr="008863B9">
        <w:tc>
          <w:tcPr>
            <w:tcW w:w="2694" w:type="dxa"/>
            <w:gridSpan w:val="2"/>
            <w:tcBorders>
              <w:top w:val="single" w:sz="4" w:space="0" w:color="auto"/>
              <w:bottom w:val="single" w:sz="4" w:space="0" w:color="auto"/>
            </w:tcBorders>
          </w:tcPr>
          <w:p w:rsidR="003F6B52" w:rsidRPr="008863B9" w:rsidRDefault="003F6B52" w:rsidP="003F6B52">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3F6B52" w:rsidRPr="008863B9" w:rsidRDefault="003F6B52" w:rsidP="003F6B52">
            <w:pPr>
              <w:pStyle w:val="CRCoverPage"/>
              <w:spacing w:after="0"/>
              <w:ind w:left="100"/>
              <w:rPr>
                <w:noProof/>
                <w:sz w:val="8"/>
                <w:szCs w:val="8"/>
              </w:rPr>
            </w:pPr>
          </w:p>
        </w:tc>
      </w:tr>
      <w:tr w:rsidR="003F6B52" w:rsidTr="008863B9">
        <w:tc>
          <w:tcPr>
            <w:tcW w:w="2694" w:type="dxa"/>
            <w:gridSpan w:val="2"/>
            <w:tcBorders>
              <w:top w:val="single" w:sz="4" w:space="0" w:color="auto"/>
              <w:left w:val="single" w:sz="4" w:space="0" w:color="auto"/>
              <w:bottom w:val="single" w:sz="4" w:space="0" w:color="auto"/>
            </w:tcBorders>
          </w:tcPr>
          <w:p w:rsidR="003F6B52" w:rsidRDefault="003F6B52" w:rsidP="003F6B52">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3F6B52" w:rsidRDefault="003F6B52" w:rsidP="003F6B52">
            <w:pPr>
              <w:pStyle w:val="CRCoverPage"/>
              <w:spacing w:after="0"/>
              <w:ind w:left="100"/>
              <w:rPr>
                <w:noProof/>
              </w:rPr>
            </w:pPr>
          </w:p>
        </w:tc>
      </w:tr>
    </w:tbl>
    <w:p w:rsidR="001E41F3" w:rsidRDefault="001E41F3">
      <w:pPr>
        <w:pStyle w:val="CRCoverPage"/>
        <w:spacing w:after="0"/>
        <w:rPr>
          <w:noProof/>
          <w:sz w:val="8"/>
          <w:szCs w:val="8"/>
        </w:rPr>
      </w:pPr>
    </w:p>
    <w:p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rsidR="003F6B52" w:rsidRDefault="003F6B52" w:rsidP="001D041D">
      <w:pPr>
        <w:pStyle w:val="Guidance"/>
        <w:jc w:val="center"/>
        <w:rPr>
          <w:rFonts w:ascii="Arial" w:hAnsi="Arial" w:cs="Arial"/>
          <w:b/>
          <w:bCs/>
          <w:i w:val="0"/>
          <w:iCs/>
          <w:color w:val="FF0000"/>
          <w:sz w:val="32"/>
          <w:szCs w:val="32"/>
        </w:rPr>
      </w:pPr>
      <w:r w:rsidRPr="004B01E6">
        <w:rPr>
          <w:rFonts w:ascii="Arial" w:hAnsi="Arial" w:cs="Arial"/>
          <w:b/>
          <w:bCs/>
          <w:i w:val="0"/>
          <w:iCs/>
          <w:color w:val="FF0000"/>
          <w:sz w:val="32"/>
          <w:szCs w:val="32"/>
        </w:rPr>
        <w:lastRenderedPageBreak/>
        <w:t>&lt;&lt;&lt; Start of Changes &gt;&gt;&gt;</w:t>
      </w:r>
    </w:p>
    <w:p w:rsidR="00D728BD" w:rsidRPr="009C5807" w:rsidRDefault="00D728BD" w:rsidP="00D728BD">
      <w:pPr>
        <w:pStyle w:val="Heading2"/>
      </w:pPr>
      <w:r w:rsidRPr="009C5807">
        <w:t>8.10</w:t>
      </w:r>
      <w:r w:rsidRPr="009C5807">
        <w:tab/>
      </w:r>
      <w:r w:rsidRPr="009C5807">
        <w:rPr>
          <w:rFonts w:eastAsia="Malgun Gothic"/>
          <w:lang w:val="en-US"/>
        </w:rPr>
        <w:t>Active TCI state switching delay</w:t>
      </w:r>
    </w:p>
    <w:p w:rsidR="00D728BD" w:rsidRPr="009C5807" w:rsidRDefault="00D728BD" w:rsidP="00D728BD">
      <w:pPr>
        <w:keepNext/>
        <w:keepLines/>
        <w:spacing w:before="120"/>
        <w:ind w:left="1134" w:hanging="1134"/>
        <w:outlineLvl w:val="2"/>
        <w:rPr>
          <w:rFonts w:ascii="Arial" w:hAnsi="Arial"/>
          <w:sz w:val="28"/>
          <w:lang w:val="en-US"/>
        </w:rPr>
      </w:pPr>
      <w:r w:rsidRPr="009C5807">
        <w:rPr>
          <w:rFonts w:ascii="Arial" w:hAnsi="Arial"/>
          <w:sz w:val="28"/>
          <w:lang w:val="en-US"/>
        </w:rPr>
        <w:t>8.</w:t>
      </w:r>
      <w:r w:rsidRPr="009C5807">
        <w:rPr>
          <w:rFonts w:ascii="Arial" w:eastAsia="Malgun Gothic" w:hAnsi="Arial"/>
          <w:sz w:val="28"/>
          <w:lang w:val="en-US"/>
        </w:rPr>
        <w:t>10</w:t>
      </w:r>
      <w:r w:rsidRPr="009C5807">
        <w:rPr>
          <w:rFonts w:ascii="Arial" w:hAnsi="Arial"/>
          <w:sz w:val="28"/>
          <w:lang w:val="en-US"/>
        </w:rPr>
        <w:t>.1</w:t>
      </w:r>
      <w:r w:rsidRPr="009C5807">
        <w:rPr>
          <w:rFonts w:ascii="Arial" w:hAnsi="Arial"/>
          <w:sz w:val="28"/>
          <w:lang w:val="en-US"/>
        </w:rPr>
        <w:tab/>
        <w:t>Introduction</w:t>
      </w:r>
    </w:p>
    <w:p w:rsidR="00D728BD" w:rsidRPr="009C5807" w:rsidRDefault="00D728BD" w:rsidP="00D728BD">
      <w:pPr>
        <w:rPr>
          <w:rFonts w:eastAsia="Malgun Gothic"/>
          <w:lang w:eastAsia="zh-CN"/>
        </w:rPr>
      </w:pPr>
      <w:r w:rsidRPr="009C5807">
        <w:rPr>
          <w:lang w:eastAsia="zh-CN"/>
        </w:rPr>
        <w:t xml:space="preserve">The requirements in this clause apply for a UE configured with </w:t>
      </w:r>
      <w:r w:rsidRPr="009C5807">
        <w:rPr>
          <w:rFonts w:eastAsia="Malgun Gothic"/>
          <w:lang w:eastAsia="zh-CN"/>
        </w:rPr>
        <w:t xml:space="preserve">one or </w:t>
      </w:r>
      <w:r w:rsidRPr="009C5807">
        <w:rPr>
          <w:lang w:eastAsia="zh-CN"/>
        </w:rPr>
        <w:t xml:space="preserve">more </w:t>
      </w:r>
      <w:r w:rsidRPr="009C5807">
        <w:rPr>
          <w:rFonts w:eastAsia="Malgun Gothic"/>
          <w:lang w:eastAsia="zh-CN"/>
        </w:rPr>
        <w:t>TCI state configurations</w:t>
      </w:r>
      <w:r w:rsidRPr="009C5807">
        <w:rPr>
          <w:lang w:val="en-US"/>
        </w:rPr>
        <w:t xml:space="preserve"> on </w:t>
      </w:r>
      <w:r w:rsidRPr="009C5807">
        <w:rPr>
          <w:rFonts w:eastAsia="Malgun Gothic"/>
          <w:lang w:val="en-US" w:eastAsia="zh-CN"/>
        </w:rPr>
        <w:t>serving cell</w:t>
      </w:r>
      <w:r w:rsidRPr="009C5807">
        <w:rPr>
          <w:lang w:val="en-US"/>
        </w:rPr>
        <w:t xml:space="preserve"> in </w:t>
      </w:r>
      <w:r w:rsidRPr="009C5807">
        <w:rPr>
          <w:rFonts w:eastAsia="Malgun Gothic"/>
          <w:lang w:val="en-US" w:eastAsia="zh-CN"/>
        </w:rPr>
        <w:t xml:space="preserve">MR-DC or </w:t>
      </w:r>
      <w:r w:rsidRPr="009C5807">
        <w:rPr>
          <w:lang w:val="en-US"/>
        </w:rPr>
        <w:t>standalone NR</w:t>
      </w:r>
      <w:r w:rsidRPr="009C5807">
        <w:rPr>
          <w:lang w:eastAsia="zh-CN"/>
        </w:rPr>
        <w:t xml:space="preserve">. UE shall complete the switch of active </w:t>
      </w:r>
      <w:r w:rsidRPr="009C5807">
        <w:rPr>
          <w:rFonts w:eastAsia="Malgun Gothic"/>
          <w:lang w:eastAsia="zh-CN"/>
        </w:rPr>
        <w:t xml:space="preserve">TCI state </w:t>
      </w:r>
      <w:r w:rsidRPr="009C5807">
        <w:rPr>
          <w:lang w:eastAsia="zh-CN"/>
        </w:rPr>
        <w:t>within the delay defined in this clause.</w:t>
      </w:r>
    </w:p>
    <w:p w:rsidR="00D728BD" w:rsidRPr="009C5807" w:rsidRDefault="00D728BD" w:rsidP="00D728BD">
      <w:pPr>
        <w:keepNext/>
        <w:keepLines/>
        <w:spacing w:before="120"/>
        <w:ind w:left="1134" w:hanging="1134"/>
        <w:outlineLvl w:val="2"/>
        <w:rPr>
          <w:rFonts w:ascii="Arial" w:hAnsi="Arial"/>
          <w:sz w:val="28"/>
          <w:lang w:val="en-US"/>
        </w:rPr>
      </w:pPr>
      <w:r w:rsidRPr="009C5807">
        <w:rPr>
          <w:rFonts w:ascii="Arial" w:hAnsi="Arial"/>
          <w:sz w:val="28"/>
          <w:lang w:val="en-US"/>
        </w:rPr>
        <w:t>8.10.2</w:t>
      </w:r>
      <w:r w:rsidRPr="009C5807">
        <w:rPr>
          <w:rFonts w:ascii="Arial" w:hAnsi="Arial"/>
          <w:sz w:val="28"/>
          <w:lang w:val="en-US"/>
        </w:rPr>
        <w:tab/>
        <w:t>Known conditions for TCI state</w:t>
      </w:r>
    </w:p>
    <w:p w:rsidR="00D728BD" w:rsidRPr="009C5807" w:rsidRDefault="00D728BD" w:rsidP="00D728BD">
      <w:pPr>
        <w:tabs>
          <w:tab w:val="left" w:pos="0"/>
        </w:tabs>
        <w:rPr>
          <w:rFonts w:eastAsia="Malgun Gothic" w:cs="v4.2.0"/>
          <w:lang w:eastAsia="zh-CN"/>
        </w:rPr>
      </w:pPr>
      <w:r w:rsidRPr="009C5807">
        <w:rPr>
          <w:rFonts w:eastAsia="Malgun Gothic" w:cs="v4.2.0"/>
          <w:lang w:val="en-US" w:eastAsia="zh-CN"/>
        </w:rPr>
        <w:t>T</w:t>
      </w:r>
      <w:r w:rsidRPr="009C5807">
        <w:rPr>
          <w:rFonts w:eastAsia="Malgun Gothic" w:cs="v4.2.0"/>
          <w:lang w:eastAsia="zh-CN"/>
        </w:rPr>
        <w:t>he TCI state is known if the following conditions are met:</w:t>
      </w:r>
    </w:p>
    <w:p w:rsidR="00D728BD" w:rsidRPr="009C5807" w:rsidRDefault="00D728BD" w:rsidP="00D728BD">
      <w:pPr>
        <w:pStyle w:val="B10"/>
      </w:pPr>
      <w:r w:rsidRPr="009C5807">
        <w:rPr>
          <w:lang w:eastAsia="zh-CN"/>
        </w:rPr>
        <w:t>-</w:t>
      </w:r>
      <w:r w:rsidRPr="009C5807">
        <w:rPr>
          <w:lang w:eastAsia="zh-CN"/>
        </w:rPr>
        <w:tab/>
        <w:t xml:space="preserve">During the period from the last transmission of the RS resource used for the L1-RSRP measurement reporting </w:t>
      </w:r>
      <w:r w:rsidRPr="009C5807">
        <w:t xml:space="preserve">for the target TCI state to the completion of active TCI state switch, where the RS resource for L1-RSRP measurement is the RS in target TCI state or </w:t>
      </w:r>
      <w:proofErr w:type="spellStart"/>
      <w:r w:rsidRPr="009C5807">
        <w:t>QCLed</w:t>
      </w:r>
      <w:proofErr w:type="spellEnd"/>
      <w:r w:rsidRPr="009C5807">
        <w:t xml:space="preserve"> to the target TCI state</w:t>
      </w:r>
    </w:p>
    <w:p w:rsidR="00D728BD" w:rsidRPr="009C5807" w:rsidRDefault="00D728BD" w:rsidP="00D728BD">
      <w:pPr>
        <w:pStyle w:val="B20"/>
        <w:rPr>
          <w:lang w:eastAsia="zh-CN"/>
        </w:rPr>
      </w:pPr>
      <w:r w:rsidRPr="009C5807">
        <w:rPr>
          <w:lang w:eastAsia="zh-CN"/>
        </w:rPr>
        <w:t>-</w:t>
      </w:r>
      <w:r w:rsidRPr="009C5807">
        <w:rPr>
          <w:lang w:eastAsia="zh-CN"/>
        </w:rPr>
        <w:tab/>
        <w:t xml:space="preserve">TCI state switch command is received within 1280 </w:t>
      </w:r>
      <w:proofErr w:type="spellStart"/>
      <w:r w:rsidRPr="009C5807">
        <w:rPr>
          <w:lang w:eastAsia="zh-CN"/>
        </w:rPr>
        <w:t>ms</w:t>
      </w:r>
      <w:proofErr w:type="spellEnd"/>
      <w:r w:rsidRPr="009C5807">
        <w:rPr>
          <w:lang w:eastAsia="zh-CN"/>
        </w:rPr>
        <w:t xml:space="preserve"> upon the last transmission of the RS resource for beam reporting or measurement </w:t>
      </w:r>
    </w:p>
    <w:p w:rsidR="00D728BD" w:rsidRPr="009C5807" w:rsidRDefault="00D728BD" w:rsidP="00D728BD">
      <w:pPr>
        <w:pStyle w:val="B20"/>
        <w:rPr>
          <w:lang w:eastAsia="zh-CN"/>
        </w:rPr>
      </w:pPr>
      <w:r w:rsidRPr="009C5807">
        <w:rPr>
          <w:lang w:eastAsia="zh-CN"/>
        </w:rPr>
        <w:t>-</w:t>
      </w:r>
      <w:r w:rsidRPr="009C5807">
        <w:rPr>
          <w:lang w:eastAsia="zh-CN"/>
        </w:rPr>
        <w:tab/>
        <w:t>The UE has sent at least 1 L1-RSRP report for the target TCI state before the TCI state switch command</w:t>
      </w:r>
    </w:p>
    <w:p w:rsidR="00D728BD" w:rsidRPr="009C5807" w:rsidRDefault="00D728BD" w:rsidP="00D728BD">
      <w:pPr>
        <w:pStyle w:val="B20"/>
        <w:rPr>
          <w:lang w:eastAsia="zh-CN"/>
        </w:rPr>
      </w:pPr>
      <w:r w:rsidRPr="009C5807">
        <w:rPr>
          <w:lang w:eastAsia="zh-CN"/>
        </w:rPr>
        <w:t>-</w:t>
      </w:r>
      <w:r w:rsidRPr="009C5807">
        <w:rPr>
          <w:lang w:eastAsia="zh-CN"/>
        </w:rPr>
        <w:tab/>
        <w:t>The TCI state remains detectable during the TCI state switching period</w:t>
      </w:r>
    </w:p>
    <w:p w:rsidR="00D728BD" w:rsidRPr="009C5807" w:rsidRDefault="00D728BD" w:rsidP="00D728BD">
      <w:pPr>
        <w:pStyle w:val="B20"/>
        <w:rPr>
          <w:lang w:eastAsia="zh-CN"/>
        </w:rPr>
      </w:pPr>
      <w:r w:rsidRPr="009C5807">
        <w:rPr>
          <w:lang w:eastAsia="zh-CN"/>
        </w:rPr>
        <w:t>-</w:t>
      </w:r>
      <w:r w:rsidRPr="009C5807">
        <w:rPr>
          <w:lang w:eastAsia="zh-CN"/>
        </w:rPr>
        <w:tab/>
      </w:r>
      <w:bookmarkStart w:id="8" w:name="_Hlk18067072"/>
      <w:r w:rsidRPr="009C5807">
        <w:rPr>
          <w:lang w:eastAsia="zh-CN"/>
        </w:rPr>
        <w:t>The SSB associated with the TCI state remain detectable during the TCI switching period</w:t>
      </w:r>
      <w:bookmarkEnd w:id="8"/>
    </w:p>
    <w:p w:rsidR="00D728BD" w:rsidRPr="009C5807" w:rsidRDefault="00D728BD" w:rsidP="00D728BD">
      <w:pPr>
        <w:pStyle w:val="B30"/>
        <w:rPr>
          <w:lang w:eastAsia="zh-CN"/>
        </w:rPr>
      </w:pPr>
      <w:r w:rsidRPr="009C5807">
        <w:rPr>
          <w:lang w:eastAsia="zh-CN"/>
        </w:rPr>
        <w:t>-</w:t>
      </w:r>
      <w:r w:rsidRPr="009C5807">
        <w:rPr>
          <w:lang w:eastAsia="zh-CN"/>
        </w:rPr>
        <w:tab/>
        <w:t xml:space="preserve">SNR of the TCI state </w:t>
      </w:r>
      <w:r w:rsidRPr="009C5807">
        <w:rPr>
          <w:rFonts w:eastAsia="Calibri"/>
        </w:rPr>
        <w:t>≥</w:t>
      </w:r>
      <w:r w:rsidRPr="009C5807">
        <w:rPr>
          <w:lang w:eastAsia="zh-CN"/>
        </w:rPr>
        <w:t xml:space="preserve"> -3dB</w:t>
      </w:r>
    </w:p>
    <w:p w:rsidR="00D728BD" w:rsidRPr="009C5807" w:rsidRDefault="00D728BD" w:rsidP="00D728BD">
      <w:pPr>
        <w:rPr>
          <w:rFonts w:eastAsia="Malgun Gothic"/>
          <w:lang w:eastAsia="zh-CN"/>
        </w:rPr>
      </w:pPr>
      <w:r w:rsidRPr="009C5807">
        <w:rPr>
          <w:rFonts w:eastAsia="Malgun Gothic"/>
          <w:lang w:eastAsia="zh-CN"/>
        </w:rPr>
        <w:t>Otherwise, the TCI state is unknown.</w:t>
      </w:r>
    </w:p>
    <w:p w:rsidR="00D728BD" w:rsidRPr="009C5807" w:rsidRDefault="00D728BD" w:rsidP="00D728BD">
      <w:pPr>
        <w:keepNext/>
        <w:keepLines/>
        <w:spacing w:before="120"/>
        <w:ind w:left="1134" w:hanging="1134"/>
        <w:outlineLvl w:val="2"/>
        <w:rPr>
          <w:rFonts w:ascii="Arial" w:hAnsi="Arial"/>
          <w:sz w:val="28"/>
          <w:lang w:val="en-US"/>
        </w:rPr>
      </w:pPr>
      <w:r w:rsidRPr="009C5807">
        <w:rPr>
          <w:rFonts w:ascii="Arial" w:hAnsi="Arial"/>
          <w:sz w:val="28"/>
          <w:lang w:val="en-US"/>
        </w:rPr>
        <w:t>8.10.3</w:t>
      </w:r>
      <w:r w:rsidRPr="009C5807">
        <w:rPr>
          <w:rFonts w:ascii="Arial" w:hAnsi="Arial"/>
          <w:sz w:val="28"/>
          <w:lang w:val="en-US"/>
        </w:rPr>
        <w:tab/>
        <w:t>MAC-CE based TCI state switch delay</w:t>
      </w:r>
    </w:p>
    <w:p w:rsidR="00D728BD" w:rsidRPr="009C5807" w:rsidRDefault="00D728BD" w:rsidP="00D728BD">
      <w:pPr>
        <w:rPr>
          <w:rFonts w:eastAsia="Malgun Gothic"/>
          <w:lang w:val="en-US" w:eastAsia="zh-CN"/>
        </w:rPr>
      </w:pPr>
      <w:r w:rsidRPr="009C5807">
        <w:rPr>
          <w:rFonts w:eastAsia="Malgun Gothic"/>
          <w:lang w:val="en-US" w:eastAsia="zh-CN"/>
        </w:rPr>
        <w:t>If the target TCI state is known, upon</w:t>
      </w:r>
      <w:r w:rsidRPr="009C5807">
        <w:rPr>
          <w:lang w:val="en-US" w:eastAsia="zh-CN"/>
        </w:rPr>
        <w:t xml:space="preserve"> receiv</w:t>
      </w:r>
      <w:r w:rsidRPr="009C5807">
        <w:rPr>
          <w:rFonts w:eastAsia="Malgun Gothic"/>
          <w:lang w:val="en-US" w:eastAsia="zh-CN"/>
        </w:rPr>
        <w:t>ing PDSCH carrying</w:t>
      </w:r>
      <w:r w:rsidRPr="009C5807">
        <w:rPr>
          <w:lang w:val="en-US" w:eastAsia="zh-CN"/>
        </w:rPr>
        <w:t xml:space="preserve"> </w:t>
      </w:r>
      <w:r w:rsidRPr="009C5807">
        <w:rPr>
          <w:rFonts w:eastAsia="Malgun Gothic"/>
          <w:lang w:val="en-US" w:eastAsia="zh-CN"/>
        </w:rPr>
        <w:t>MAC-CE activation command in slot n</w:t>
      </w:r>
      <w:r w:rsidRPr="009C5807">
        <w:rPr>
          <w:lang w:val="en-US" w:eastAsia="zh-CN"/>
        </w:rPr>
        <w:t>, UE shall be able to receive PD</w:t>
      </w:r>
      <w:r w:rsidRPr="009C5807">
        <w:rPr>
          <w:rFonts w:eastAsia="Malgun Gothic"/>
          <w:lang w:val="en-US" w:eastAsia="zh-CN"/>
        </w:rPr>
        <w:t>C</w:t>
      </w:r>
      <w:r w:rsidRPr="009C5807">
        <w:rPr>
          <w:lang w:val="en-US" w:eastAsia="zh-CN"/>
        </w:rPr>
        <w:t xml:space="preserve">CH with target </w:t>
      </w:r>
      <w:r w:rsidRPr="009C5807">
        <w:rPr>
          <w:rFonts w:eastAsia="Malgun Gothic"/>
          <w:lang w:val="en-US" w:eastAsia="zh-CN"/>
        </w:rPr>
        <w:t>TCI state</w:t>
      </w:r>
      <w:r w:rsidRPr="009C5807">
        <w:rPr>
          <w:lang w:val="en-US" w:eastAsia="zh-CN"/>
        </w:rPr>
        <w:t xml:space="preserve"> </w:t>
      </w:r>
      <w:r w:rsidRPr="009C5807">
        <w:rPr>
          <w:rFonts w:eastAsia="Malgun Gothic"/>
          <w:lang w:val="en-US" w:eastAsia="zh-CN"/>
        </w:rPr>
        <w:t>of</w:t>
      </w:r>
      <w:r w:rsidRPr="009C5807">
        <w:rPr>
          <w:lang w:val="en-US" w:eastAsia="zh-CN"/>
        </w:rPr>
        <w:t xml:space="preserve"> the serving cell on which </w:t>
      </w:r>
      <w:r w:rsidRPr="009C5807">
        <w:rPr>
          <w:rFonts w:eastAsia="Malgun Gothic"/>
          <w:lang w:val="en-US" w:eastAsia="zh-CN"/>
        </w:rPr>
        <w:t>TCI state</w:t>
      </w:r>
      <w:r w:rsidRPr="009C5807">
        <w:rPr>
          <w:lang w:val="en-US" w:eastAsia="zh-CN"/>
        </w:rPr>
        <w:t xml:space="preserve"> switch occurs </w:t>
      </w:r>
      <w:r w:rsidRPr="009C5807">
        <w:rPr>
          <w:rFonts w:eastAsia="Malgun Gothic"/>
          <w:lang w:val="en-US" w:eastAsia="zh-CN"/>
        </w:rPr>
        <w:t>at the first slot that is after</w:t>
      </w:r>
      <w:r w:rsidRPr="009C5807" w:rsidDel="00024E91">
        <w:rPr>
          <w:lang w:val="en-US" w:eastAsia="zh-CN"/>
        </w:rPr>
        <w:t xml:space="preserve"> </w:t>
      </w:r>
      <w:r w:rsidRPr="009C5807">
        <w:rPr>
          <w:lang w:val="en-US" w:eastAsia="zh-CN"/>
        </w:rPr>
        <w:t>slot n+</w:t>
      </w:r>
      <w:r w:rsidRPr="009C5807">
        <w:rPr>
          <w:rFonts w:eastAsia="Malgun Gothic"/>
          <w:lang w:eastAsia="zh-CN"/>
        </w:rPr>
        <w:t xml:space="preserve"> T</w:t>
      </w:r>
      <w:r w:rsidRPr="009C5807">
        <w:rPr>
          <w:rFonts w:eastAsia="Malgun Gothic"/>
          <w:vertAlign w:val="subscript"/>
          <w:lang w:eastAsia="zh-CN"/>
        </w:rPr>
        <w:t>HARQ</w:t>
      </w:r>
      <w:r w:rsidRPr="009C5807">
        <w:rPr>
          <w:rFonts w:eastAsia="Malgun Gothic"/>
          <w:lang w:eastAsia="zh-CN"/>
        </w:rPr>
        <w:t xml:space="preserve"> +</w:t>
      </w:r>
      <w:r w:rsidRPr="009C5807">
        <w:rPr>
          <w:rFonts w:eastAsia="Malgun Gothic"/>
          <w:lang w:val="en-US" w:eastAsia="zh-CN"/>
        </w:rPr>
        <w:t xml:space="preserve"> </w:t>
      </w:r>
      <m:oMath>
        <m:sSubSup>
          <m:sSubSupPr>
            <m:ctrlPr>
              <w:rPr>
                <w:rFonts w:ascii="Cambria Math" w:hAnsi="Cambria Math"/>
              </w:rPr>
            </m:ctrlPr>
          </m:sSubSupPr>
          <m:e>
            <m:r>
              <m:rPr>
                <m:sty m:val="p"/>
              </m:rPr>
              <w:rPr>
                <w:rFonts w:ascii="Cambria Math" w:hAnsi="Cambria Math"/>
              </w:rPr>
              <m:t>3N</m:t>
            </m:r>
          </m:e>
          <m:sub>
            <m:r>
              <m:rPr>
                <m:sty m:val="p"/>
              </m:rPr>
              <w:rPr>
                <w:rFonts w:ascii="Cambria Math" w:hAnsi="Cambria Math"/>
              </w:rPr>
              <m:t>slot</m:t>
            </m:r>
          </m:sub>
          <m:sup>
            <m:r>
              <m:rPr>
                <m:sty m:val="p"/>
              </m:rPr>
              <w:rPr>
                <w:rFonts w:ascii="Cambria Math" w:hAnsi="Cambria Math"/>
              </w:rPr>
              <m:t>subframe,µ</m:t>
            </m:r>
          </m:sup>
        </m:sSubSup>
      </m:oMath>
      <w:r w:rsidRPr="009C5807">
        <w:rPr>
          <w:rFonts w:eastAsia="Malgun Gothic"/>
          <w:lang w:val="en-US" w:eastAsia="zh-CN"/>
        </w:rPr>
        <w:t>+ TO</w:t>
      </w:r>
      <w:r w:rsidRPr="009C5807">
        <w:rPr>
          <w:rFonts w:eastAsia="Malgun Gothic"/>
          <w:vertAlign w:val="subscript"/>
          <w:lang w:val="en-US" w:eastAsia="zh-CN"/>
        </w:rPr>
        <w:t>k</w:t>
      </w:r>
      <w:r w:rsidRPr="009C5807">
        <w:rPr>
          <w:rFonts w:eastAsia="Malgun Gothic"/>
          <w:lang w:val="en-US" w:eastAsia="zh-CN"/>
        </w:rPr>
        <w:t>*(</w:t>
      </w:r>
      <w:proofErr w:type="spellStart"/>
      <w:r w:rsidRPr="009C5807">
        <w:rPr>
          <w:rFonts w:eastAsia="Malgun Gothic"/>
          <w:lang w:val="en-US" w:eastAsia="zh-CN"/>
        </w:rPr>
        <w:t>T</w:t>
      </w:r>
      <w:r w:rsidRPr="009C5807">
        <w:rPr>
          <w:rFonts w:eastAsia="Malgun Gothic"/>
          <w:vertAlign w:val="subscript"/>
          <w:lang w:val="en-US" w:eastAsia="zh-CN"/>
        </w:rPr>
        <w:t>first</w:t>
      </w:r>
      <w:proofErr w:type="spellEnd"/>
      <w:r w:rsidRPr="009C5807">
        <w:rPr>
          <w:rFonts w:eastAsia="Malgun Gothic"/>
          <w:vertAlign w:val="subscript"/>
          <w:lang w:val="en-US" w:eastAsia="zh-CN"/>
        </w:rPr>
        <w:t xml:space="preserve">-SSB </w:t>
      </w:r>
      <w:r w:rsidRPr="009C5807">
        <w:rPr>
          <w:rFonts w:eastAsia="Malgun Gothic"/>
          <w:lang w:val="en-US" w:eastAsia="zh-CN"/>
        </w:rPr>
        <w:t>+ T</w:t>
      </w:r>
      <w:r w:rsidRPr="009C5807">
        <w:rPr>
          <w:rFonts w:eastAsia="Malgun Gothic"/>
          <w:vertAlign w:val="subscript"/>
          <w:lang w:val="en-US" w:eastAsia="zh-CN"/>
        </w:rPr>
        <w:t>SSB-</w:t>
      </w:r>
      <w:proofErr w:type="spellStart"/>
      <w:r w:rsidRPr="009C5807">
        <w:rPr>
          <w:rFonts w:eastAsia="Malgun Gothic"/>
          <w:vertAlign w:val="subscript"/>
          <w:lang w:val="en-US" w:eastAsia="zh-CN"/>
        </w:rPr>
        <w:t>proc</w:t>
      </w:r>
      <w:proofErr w:type="spellEnd"/>
      <w:r w:rsidRPr="009C5807">
        <w:rPr>
          <w:rFonts w:eastAsia="Malgun Gothic"/>
          <w:lang w:val="en-US" w:eastAsia="zh-CN"/>
        </w:rPr>
        <w:t>)</w:t>
      </w:r>
      <w:r w:rsidRPr="009C5807">
        <w:rPr>
          <w:lang w:val="en-US" w:eastAsia="zh-CN"/>
        </w:rPr>
        <w:t xml:space="preserve"> / </w:t>
      </w:r>
      <w:r w:rsidRPr="009C5807">
        <w:rPr>
          <w:i/>
          <w:lang w:val="en-US" w:eastAsia="zh-CN"/>
        </w:rPr>
        <w:t>NR slot length</w:t>
      </w:r>
      <w:r w:rsidRPr="009C5807">
        <w:rPr>
          <w:lang w:val="en-US" w:eastAsia="zh-CN"/>
        </w:rPr>
        <w:t>. The UE shall be able to receive PDCCH with the old TCI state until slot n+</w:t>
      </w:r>
      <w:r w:rsidRPr="009C5807">
        <w:rPr>
          <w:rFonts w:eastAsia="Malgun Gothic"/>
          <w:lang w:eastAsia="zh-CN"/>
        </w:rPr>
        <w:t xml:space="preserve"> T</w:t>
      </w:r>
      <w:r w:rsidRPr="009C5807">
        <w:rPr>
          <w:rFonts w:eastAsia="Malgun Gothic"/>
          <w:vertAlign w:val="subscript"/>
          <w:lang w:eastAsia="zh-CN"/>
        </w:rPr>
        <w:t>HARQ</w:t>
      </w:r>
      <w:r w:rsidRPr="009C5807">
        <w:rPr>
          <w:rFonts w:eastAsia="Malgun Gothic"/>
          <w:lang w:eastAsia="zh-CN"/>
        </w:rPr>
        <w:t xml:space="preserve"> + </w:t>
      </w:r>
      <m:oMath>
        <m:sSubSup>
          <m:sSubSupPr>
            <m:ctrlPr>
              <w:rPr>
                <w:rFonts w:ascii="Cambria Math" w:hAnsi="Cambria Math"/>
              </w:rPr>
            </m:ctrlPr>
          </m:sSubSupPr>
          <m:e>
            <m:r>
              <m:rPr>
                <m:sty m:val="p"/>
              </m:rPr>
              <w:rPr>
                <w:rFonts w:ascii="Cambria Math" w:hAnsi="Cambria Math"/>
              </w:rPr>
              <m:t>3N</m:t>
            </m:r>
          </m:e>
          <m:sub>
            <m:r>
              <m:rPr>
                <m:sty m:val="p"/>
              </m:rPr>
              <w:rPr>
                <w:rFonts w:ascii="Cambria Math" w:hAnsi="Cambria Math"/>
              </w:rPr>
              <m:t>slot</m:t>
            </m:r>
          </m:sub>
          <m:sup>
            <m:r>
              <m:rPr>
                <m:sty m:val="p"/>
              </m:rPr>
              <w:rPr>
                <w:rFonts w:ascii="Cambria Math" w:hAnsi="Cambria Math"/>
              </w:rPr>
              <m:t>subframe,µ</m:t>
            </m:r>
          </m:sup>
        </m:sSubSup>
      </m:oMath>
      <w:r w:rsidRPr="009C5807" w:rsidDel="00024E91">
        <w:rPr>
          <w:rFonts w:eastAsia="Malgun Gothic"/>
          <w:lang w:eastAsia="zh-CN"/>
        </w:rPr>
        <w:t xml:space="preserve"> </w:t>
      </w:r>
      <w:r w:rsidRPr="009C5807">
        <w:rPr>
          <w:lang w:val="en-US" w:eastAsia="zh-CN"/>
        </w:rPr>
        <w:t xml:space="preserve">.Where </w:t>
      </w:r>
      <w:r w:rsidRPr="009C5807">
        <w:t>T</w:t>
      </w:r>
      <w:r w:rsidRPr="009C5807">
        <w:rPr>
          <w:vertAlign w:val="subscript"/>
        </w:rPr>
        <w:t>HARQ</w:t>
      </w:r>
      <w:r w:rsidRPr="009C5807">
        <w:t xml:space="preserve"> is the timing between DL data transmission and acknowledgement as specified in TS 38.</w:t>
      </w:r>
      <w:r w:rsidRPr="009C5807">
        <w:rPr>
          <w:rFonts w:hint="eastAsia"/>
          <w:lang w:val="en-US" w:eastAsia="zh-CN"/>
        </w:rPr>
        <w:t>213</w:t>
      </w:r>
      <w:r w:rsidRPr="009C5807">
        <w:t> [</w:t>
      </w:r>
      <w:r w:rsidRPr="009C5807">
        <w:rPr>
          <w:rFonts w:hint="eastAsia"/>
          <w:lang w:val="en-US" w:eastAsia="zh-CN"/>
        </w:rPr>
        <w:t>3</w:t>
      </w:r>
      <w:r w:rsidRPr="009C5807">
        <w:t>]</w:t>
      </w:r>
      <w:r w:rsidRPr="009C5807">
        <w:rPr>
          <w:rFonts w:eastAsia="Malgun Gothic"/>
          <w:lang w:val="en-US" w:eastAsia="zh-CN"/>
        </w:rPr>
        <w:t xml:space="preserve">; </w:t>
      </w:r>
    </w:p>
    <w:p w:rsidR="00D728BD" w:rsidRPr="009C5807" w:rsidRDefault="00D728BD" w:rsidP="00D728BD">
      <w:pPr>
        <w:pStyle w:val="B10"/>
        <w:rPr>
          <w:lang w:val="en-US" w:eastAsia="zh-CN"/>
        </w:rPr>
      </w:pPr>
      <w:r w:rsidRPr="009C5807">
        <w:rPr>
          <w:lang w:eastAsia="zh-CN"/>
        </w:rPr>
        <w:t>-</w:t>
      </w:r>
      <w:r w:rsidRPr="009C5807">
        <w:rPr>
          <w:lang w:eastAsia="zh-CN"/>
        </w:rPr>
        <w:tab/>
      </w:r>
      <w:proofErr w:type="spellStart"/>
      <w:r w:rsidRPr="009C5807">
        <w:rPr>
          <w:lang w:val="en-US" w:eastAsia="zh-CN"/>
        </w:rPr>
        <w:t>T</w:t>
      </w:r>
      <w:r w:rsidRPr="009C5807">
        <w:rPr>
          <w:vertAlign w:val="subscript"/>
          <w:lang w:val="en-US" w:eastAsia="zh-CN"/>
        </w:rPr>
        <w:t>first</w:t>
      </w:r>
      <w:proofErr w:type="spellEnd"/>
      <w:r w:rsidRPr="009C5807">
        <w:rPr>
          <w:vertAlign w:val="subscript"/>
          <w:lang w:val="en-US" w:eastAsia="zh-CN"/>
        </w:rPr>
        <w:t xml:space="preserve">-SSB </w:t>
      </w:r>
      <w:r w:rsidRPr="009C5807">
        <w:rPr>
          <w:lang w:val="en-US" w:eastAsia="zh-CN"/>
        </w:rPr>
        <w:t>is time to first SSB transmission after MAC CE command is decoded by the UE; The SSB shall be the QCL-</w:t>
      </w:r>
      <w:proofErr w:type="spellStart"/>
      <w:r w:rsidRPr="009C5807">
        <w:rPr>
          <w:lang w:val="en-US" w:eastAsia="zh-CN"/>
        </w:rPr>
        <w:t>TypeA</w:t>
      </w:r>
      <w:proofErr w:type="spellEnd"/>
      <w:r w:rsidRPr="009C5807">
        <w:rPr>
          <w:lang w:val="en-US" w:eastAsia="zh-CN"/>
        </w:rPr>
        <w:t xml:space="preserve"> or QCL-</w:t>
      </w:r>
      <w:proofErr w:type="spellStart"/>
      <w:r w:rsidRPr="009C5807">
        <w:rPr>
          <w:lang w:val="en-US" w:eastAsia="zh-CN"/>
        </w:rPr>
        <w:t>TypeC</w:t>
      </w:r>
      <w:proofErr w:type="spellEnd"/>
      <w:r w:rsidRPr="009C5807">
        <w:rPr>
          <w:lang w:val="en-US" w:eastAsia="zh-CN"/>
        </w:rPr>
        <w:t xml:space="preserve"> to target TCI state</w:t>
      </w:r>
    </w:p>
    <w:p w:rsidR="00D728BD" w:rsidRPr="009C5807" w:rsidRDefault="00D728BD" w:rsidP="00D728BD">
      <w:pPr>
        <w:pStyle w:val="B10"/>
        <w:rPr>
          <w:lang w:val="en-US" w:eastAsia="zh-CN"/>
        </w:rPr>
      </w:pPr>
      <w:r w:rsidRPr="009C5807">
        <w:rPr>
          <w:lang w:eastAsia="zh-CN"/>
        </w:rPr>
        <w:t>-</w:t>
      </w:r>
      <w:r w:rsidRPr="009C5807">
        <w:rPr>
          <w:lang w:eastAsia="zh-CN"/>
        </w:rPr>
        <w:tab/>
      </w:r>
      <w:r w:rsidRPr="009C5807">
        <w:rPr>
          <w:lang w:val="en-US" w:eastAsia="zh-CN"/>
        </w:rPr>
        <w:t>T</w:t>
      </w:r>
      <w:r w:rsidRPr="009C5807">
        <w:rPr>
          <w:vertAlign w:val="subscript"/>
          <w:lang w:val="en-US" w:eastAsia="zh-CN"/>
        </w:rPr>
        <w:t>SSB-</w:t>
      </w:r>
      <w:proofErr w:type="spellStart"/>
      <w:r w:rsidRPr="009C5807">
        <w:rPr>
          <w:vertAlign w:val="subscript"/>
          <w:lang w:val="en-US" w:eastAsia="zh-CN"/>
        </w:rPr>
        <w:t>proc</w:t>
      </w:r>
      <w:proofErr w:type="spellEnd"/>
      <w:r w:rsidRPr="009C5807">
        <w:rPr>
          <w:vertAlign w:val="subscript"/>
          <w:lang w:val="en-US" w:eastAsia="zh-CN"/>
        </w:rPr>
        <w:t xml:space="preserve"> </w:t>
      </w:r>
      <w:r w:rsidRPr="009C5807">
        <w:rPr>
          <w:lang w:val="en-US" w:eastAsia="zh-CN"/>
        </w:rPr>
        <w:t>= 2 </w:t>
      </w:r>
      <w:proofErr w:type="spellStart"/>
      <w:r w:rsidRPr="009C5807">
        <w:rPr>
          <w:lang w:val="en-US" w:eastAsia="zh-CN"/>
        </w:rPr>
        <w:t>ms</w:t>
      </w:r>
      <w:proofErr w:type="spellEnd"/>
      <w:r w:rsidRPr="009C5807">
        <w:rPr>
          <w:lang w:val="en-US" w:eastAsia="zh-CN"/>
        </w:rPr>
        <w:t xml:space="preserve">; </w:t>
      </w:r>
    </w:p>
    <w:p w:rsidR="00D728BD" w:rsidRPr="009C5807" w:rsidRDefault="00D728BD" w:rsidP="00D728BD">
      <w:pPr>
        <w:pStyle w:val="B10"/>
        <w:rPr>
          <w:lang w:val="en-US" w:eastAsia="zh-CN"/>
        </w:rPr>
      </w:pPr>
      <w:r w:rsidRPr="009C5807">
        <w:t>-</w:t>
      </w:r>
      <w:r w:rsidRPr="009C5807">
        <w:tab/>
      </w:r>
      <w:proofErr w:type="spellStart"/>
      <w:r w:rsidRPr="009C5807">
        <w:rPr>
          <w:lang w:val="en-US"/>
        </w:rPr>
        <w:t>TO</w:t>
      </w:r>
      <w:r w:rsidRPr="009C5807">
        <w:rPr>
          <w:vertAlign w:val="subscript"/>
          <w:lang w:val="en-US"/>
        </w:rPr>
        <w:t>k</w:t>
      </w:r>
      <w:proofErr w:type="spellEnd"/>
      <w:r w:rsidRPr="009C5807">
        <w:rPr>
          <w:lang w:val="en-US"/>
        </w:rPr>
        <w:t xml:space="preserve"> = 1 if target TCI state is not in the active TCI state list for PDSCH, 0 otherwise</w:t>
      </w:r>
      <w:r w:rsidRPr="009C5807">
        <w:rPr>
          <w:lang w:val="en-US" w:eastAsia="zh-CN"/>
        </w:rPr>
        <w:t>.</w:t>
      </w:r>
    </w:p>
    <w:p w:rsidR="00D728BD" w:rsidRPr="009C5807" w:rsidRDefault="00D728BD" w:rsidP="00D728BD">
      <w:pPr>
        <w:rPr>
          <w:lang w:val="en-US" w:eastAsia="zh-CN"/>
        </w:rPr>
      </w:pPr>
      <w:r w:rsidRPr="009C5807">
        <w:rPr>
          <w:rFonts w:eastAsia="Malgun Gothic"/>
          <w:lang w:val="en-US" w:eastAsia="zh-CN"/>
        </w:rPr>
        <w:t>If the target TCI state is unknown, upon</w:t>
      </w:r>
      <w:r w:rsidRPr="009C5807">
        <w:rPr>
          <w:lang w:val="en-US" w:eastAsia="zh-CN"/>
        </w:rPr>
        <w:t xml:space="preserve"> receiv</w:t>
      </w:r>
      <w:r w:rsidRPr="009C5807">
        <w:rPr>
          <w:rFonts w:eastAsia="Malgun Gothic"/>
          <w:lang w:val="en-US" w:eastAsia="zh-CN"/>
        </w:rPr>
        <w:t>ing PDSCH carrying</w:t>
      </w:r>
      <w:r w:rsidRPr="009C5807">
        <w:rPr>
          <w:lang w:val="en-US" w:eastAsia="zh-CN"/>
        </w:rPr>
        <w:t xml:space="preserve"> </w:t>
      </w:r>
      <w:r w:rsidRPr="009C5807">
        <w:rPr>
          <w:rFonts w:eastAsia="Malgun Gothic"/>
          <w:lang w:val="en-US" w:eastAsia="zh-CN"/>
        </w:rPr>
        <w:t>MAC-CE activation command in slot n</w:t>
      </w:r>
      <w:r w:rsidRPr="009C5807">
        <w:rPr>
          <w:lang w:val="en-US" w:eastAsia="zh-CN"/>
        </w:rPr>
        <w:t>, UE shall be able to receive PD</w:t>
      </w:r>
      <w:r w:rsidRPr="009C5807">
        <w:rPr>
          <w:rFonts w:eastAsia="Malgun Gothic"/>
          <w:lang w:val="en-US" w:eastAsia="zh-CN"/>
        </w:rPr>
        <w:t>C</w:t>
      </w:r>
      <w:r w:rsidRPr="009C5807">
        <w:rPr>
          <w:lang w:val="en-US" w:eastAsia="zh-CN"/>
        </w:rPr>
        <w:t xml:space="preserve">CH with target </w:t>
      </w:r>
      <w:r w:rsidRPr="009C5807">
        <w:rPr>
          <w:rFonts w:eastAsia="Malgun Gothic"/>
          <w:lang w:val="en-US" w:eastAsia="zh-CN"/>
        </w:rPr>
        <w:t>TCI state</w:t>
      </w:r>
      <w:r w:rsidRPr="009C5807">
        <w:rPr>
          <w:lang w:val="en-US" w:eastAsia="zh-CN"/>
        </w:rPr>
        <w:t xml:space="preserve"> </w:t>
      </w:r>
      <w:r w:rsidRPr="009C5807">
        <w:rPr>
          <w:rFonts w:eastAsia="Malgun Gothic"/>
          <w:lang w:val="en-US" w:eastAsia="zh-CN"/>
        </w:rPr>
        <w:t>of</w:t>
      </w:r>
      <w:r w:rsidRPr="009C5807">
        <w:rPr>
          <w:lang w:val="en-US" w:eastAsia="zh-CN"/>
        </w:rPr>
        <w:t xml:space="preserve"> the serving cell on which </w:t>
      </w:r>
      <w:r w:rsidRPr="009C5807">
        <w:rPr>
          <w:rFonts w:eastAsia="Malgun Gothic"/>
          <w:lang w:val="en-US" w:eastAsia="zh-CN"/>
        </w:rPr>
        <w:t>TCI state</w:t>
      </w:r>
      <w:r w:rsidRPr="009C5807">
        <w:rPr>
          <w:lang w:val="en-US" w:eastAsia="zh-CN"/>
        </w:rPr>
        <w:t xml:space="preserve"> switch occurs </w:t>
      </w:r>
      <w:r w:rsidRPr="009C5807">
        <w:rPr>
          <w:rFonts w:eastAsia="Malgun Gothic"/>
          <w:lang w:val="en-US" w:eastAsia="zh-CN"/>
        </w:rPr>
        <w:t>at the first slot that is after</w:t>
      </w:r>
      <w:r w:rsidRPr="009C5807" w:rsidDel="00024E91">
        <w:rPr>
          <w:lang w:val="en-US" w:eastAsia="zh-CN"/>
        </w:rPr>
        <w:t xml:space="preserve"> </w:t>
      </w:r>
      <w:r w:rsidRPr="009C5807">
        <w:rPr>
          <w:lang w:val="en-US" w:eastAsia="zh-CN"/>
        </w:rPr>
        <w:t>slot n+</w:t>
      </w:r>
      <w:r w:rsidRPr="009C5807">
        <w:rPr>
          <w:rFonts w:eastAsia="Malgun Gothic"/>
          <w:lang w:eastAsia="zh-CN"/>
        </w:rPr>
        <w:t xml:space="preserve"> T</w:t>
      </w:r>
      <w:r w:rsidRPr="009C5807">
        <w:rPr>
          <w:rFonts w:eastAsia="Malgun Gothic"/>
          <w:vertAlign w:val="subscript"/>
          <w:lang w:eastAsia="zh-CN"/>
        </w:rPr>
        <w:t>HARQ</w:t>
      </w:r>
      <w:r w:rsidRPr="009C5807">
        <w:rPr>
          <w:rFonts w:eastAsia="Malgun Gothic"/>
          <w:lang w:eastAsia="zh-CN"/>
        </w:rPr>
        <w:t xml:space="preserve"> +</w:t>
      </w:r>
      <m:oMath>
        <m:sSubSup>
          <m:sSubSupPr>
            <m:ctrlPr>
              <w:rPr>
                <w:rFonts w:ascii="Cambria Math" w:hAnsi="Cambria Math"/>
              </w:rPr>
            </m:ctrlPr>
          </m:sSubSupPr>
          <m:e>
            <m:r>
              <m:rPr>
                <m:sty m:val="p"/>
              </m:rPr>
              <w:rPr>
                <w:rFonts w:ascii="Cambria Math" w:hAnsi="Cambria Math"/>
              </w:rPr>
              <m:t>3N</m:t>
            </m:r>
          </m:e>
          <m:sub>
            <m:r>
              <m:rPr>
                <m:sty m:val="p"/>
              </m:rPr>
              <w:rPr>
                <w:rFonts w:ascii="Cambria Math" w:hAnsi="Cambria Math"/>
              </w:rPr>
              <m:t>slot</m:t>
            </m:r>
          </m:sub>
          <m:sup>
            <m:r>
              <m:rPr>
                <m:sty m:val="p"/>
              </m:rPr>
              <w:rPr>
                <w:rFonts w:ascii="Cambria Math" w:hAnsi="Cambria Math"/>
              </w:rPr>
              <m:t>subframe,µ</m:t>
            </m:r>
          </m:sup>
        </m:sSubSup>
      </m:oMath>
      <w:r w:rsidRPr="009C5807">
        <w:rPr>
          <w:rFonts w:eastAsia="Malgun Gothic"/>
          <w:lang w:val="en-US" w:eastAsia="zh-CN"/>
        </w:rPr>
        <w:t xml:space="preserve"> + </w:t>
      </w:r>
      <w:r w:rsidRPr="009C5807">
        <w:rPr>
          <w:lang w:eastAsia="en-GB"/>
        </w:rPr>
        <w:t>T</w:t>
      </w:r>
      <w:r w:rsidRPr="009C5807">
        <w:rPr>
          <w:vertAlign w:val="subscript"/>
          <w:lang w:eastAsia="en-GB"/>
        </w:rPr>
        <w:t xml:space="preserve">L1-RSRP </w:t>
      </w:r>
      <w:r w:rsidRPr="009C5807">
        <w:rPr>
          <w:rFonts w:eastAsia="Malgun Gothic"/>
          <w:lang w:val="en-US" w:eastAsia="zh-CN"/>
        </w:rPr>
        <w:t>+</w:t>
      </w:r>
      <w:proofErr w:type="spellStart"/>
      <w:r w:rsidRPr="009C5807">
        <w:rPr>
          <w:rFonts w:eastAsia="Malgun Gothic"/>
          <w:lang w:val="en-US" w:eastAsia="zh-CN"/>
        </w:rPr>
        <w:t>TO</w:t>
      </w:r>
      <w:r w:rsidRPr="009C5807">
        <w:rPr>
          <w:rFonts w:eastAsia="Malgun Gothic"/>
          <w:vertAlign w:val="subscript"/>
          <w:lang w:val="en-US" w:eastAsia="zh-CN"/>
        </w:rPr>
        <w:t>uk</w:t>
      </w:r>
      <w:proofErr w:type="spellEnd"/>
      <w:r w:rsidRPr="009C5807">
        <w:rPr>
          <w:rFonts w:eastAsia="Malgun Gothic"/>
          <w:lang w:val="en-US" w:eastAsia="zh-CN"/>
        </w:rPr>
        <w:t>*(</w:t>
      </w:r>
      <w:proofErr w:type="spellStart"/>
      <w:r w:rsidRPr="009C5807">
        <w:rPr>
          <w:rFonts w:eastAsia="Malgun Gothic"/>
          <w:lang w:val="en-US" w:eastAsia="zh-CN"/>
        </w:rPr>
        <w:t>T</w:t>
      </w:r>
      <w:r w:rsidRPr="009C5807">
        <w:rPr>
          <w:rFonts w:eastAsia="Malgun Gothic"/>
          <w:vertAlign w:val="subscript"/>
          <w:lang w:val="en-US" w:eastAsia="zh-CN"/>
        </w:rPr>
        <w:t>first</w:t>
      </w:r>
      <w:proofErr w:type="spellEnd"/>
      <w:r w:rsidRPr="009C5807">
        <w:rPr>
          <w:rFonts w:eastAsia="Malgun Gothic"/>
          <w:vertAlign w:val="subscript"/>
          <w:lang w:val="en-US" w:eastAsia="zh-CN"/>
        </w:rPr>
        <w:t>-SSB</w:t>
      </w:r>
      <w:r w:rsidRPr="009C5807">
        <w:rPr>
          <w:rFonts w:eastAsia="Malgun Gothic"/>
          <w:lang w:val="en-US" w:eastAsia="zh-CN"/>
        </w:rPr>
        <w:t>+ T</w:t>
      </w:r>
      <w:r w:rsidRPr="009C5807">
        <w:rPr>
          <w:rFonts w:eastAsia="Malgun Gothic"/>
          <w:vertAlign w:val="subscript"/>
          <w:lang w:val="en-US" w:eastAsia="zh-CN"/>
        </w:rPr>
        <w:t>SSB-</w:t>
      </w:r>
      <w:proofErr w:type="spellStart"/>
      <w:r w:rsidRPr="009C5807">
        <w:rPr>
          <w:rFonts w:eastAsia="Malgun Gothic"/>
          <w:vertAlign w:val="subscript"/>
          <w:lang w:val="en-US" w:eastAsia="zh-CN"/>
        </w:rPr>
        <w:t>proc</w:t>
      </w:r>
      <w:proofErr w:type="spellEnd"/>
      <w:r w:rsidRPr="009C5807">
        <w:rPr>
          <w:rFonts w:eastAsia="Malgun Gothic"/>
          <w:lang w:val="en-US" w:eastAsia="zh-CN"/>
        </w:rPr>
        <w:t>)</w:t>
      </w:r>
      <w:r w:rsidRPr="009C5807">
        <w:rPr>
          <w:lang w:val="en-US" w:eastAsia="zh-CN"/>
        </w:rPr>
        <w:t xml:space="preserve"> / </w:t>
      </w:r>
      <w:r w:rsidRPr="009C5807">
        <w:rPr>
          <w:i/>
          <w:lang w:val="en-US" w:eastAsia="zh-CN"/>
        </w:rPr>
        <w:t>NR slot length</w:t>
      </w:r>
      <w:r w:rsidRPr="009C5807">
        <w:rPr>
          <w:lang w:val="en-US" w:eastAsia="zh-CN"/>
        </w:rPr>
        <w:t>. The UE shall be able to receive PDCCH with the old TCI state until slot n+</w:t>
      </w:r>
      <w:r w:rsidRPr="009C5807">
        <w:rPr>
          <w:rFonts w:eastAsia="Malgun Gothic"/>
          <w:lang w:eastAsia="zh-CN"/>
        </w:rPr>
        <w:t xml:space="preserve"> T</w:t>
      </w:r>
      <w:r w:rsidRPr="009C5807">
        <w:rPr>
          <w:rFonts w:eastAsia="Malgun Gothic"/>
          <w:vertAlign w:val="subscript"/>
          <w:lang w:eastAsia="zh-CN"/>
        </w:rPr>
        <w:t>HARQ</w:t>
      </w:r>
      <w:r w:rsidRPr="009C5807">
        <w:rPr>
          <w:rFonts w:eastAsia="Malgun Gothic"/>
          <w:lang w:eastAsia="zh-CN"/>
        </w:rPr>
        <w:t xml:space="preserve"> +</w:t>
      </w:r>
      <w:r w:rsidRPr="009C5807" w:rsidDel="00024E91">
        <w:rPr>
          <w:rFonts w:eastAsia="Malgun Gothic"/>
          <w:lang w:eastAsia="zh-CN"/>
        </w:rPr>
        <w:t xml:space="preserve"> </w:t>
      </w:r>
      <m:oMath>
        <m:sSubSup>
          <m:sSubSupPr>
            <m:ctrlPr>
              <w:rPr>
                <w:rFonts w:ascii="Cambria Math" w:hAnsi="Cambria Math"/>
              </w:rPr>
            </m:ctrlPr>
          </m:sSubSupPr>
          <m:e>
            <m:r>
              <m:rPr>
                <m:sty m:val="p"/>
              </m:rPr>
              <w:rPr>
                <w:rFonts w:ascii="Cambria Math" w:hAnsi="Cambria Math"/>
              </w:rPr>
              <m:t>3N</m:t>
            </m:r>
          </m:e>
          <m:sub>
            <m:r>
              <m:rPr>
                <m:sty m:val="p"/>
              </m:rPr>
              <w:rPr>
                <w:rFonts w:ascii="Cambria Math" w:hAnsi="Cambria Math"/>
              </w:rPr>
              <m:t>slot</m:t>
            </m:r>
          </m:sub>
          <m:sup>
            <m:r>
              <m:rPr>
                <m:sty m:val="p"/>
              </m:rPr>
              <w:rPr>
                <w:rFonts w:ascii="Cambria Math" w:hAnsi="Cambria Math"/>
              </w:rPr>
              <m:t>subframe,µ</m:t>
            </m:r>
          </m:sup>
        </m:sSubSup>
      </m:oMath>
      <w:r w:rsidRPr="009C5807" w:rsidDel="00024E91">
        <w:rPr>
          <w:rFonts w:eastAsia="Malgun Gothic"/>
          <w:lang w:eastAsia="zh-CN"/>
        </w:rPr>
        <w:t xml:space="preserve"> </w:t>
      </w:r>
      <w:r w:rsidRPr="009C5807">
        <w:rPr>
          <w:lang w:val="en-US" w:eastAsia="zh-CN"/>
        </w:rPr>
        <w:t>.</w:t>
      </w:r>
    </w:p>
    <w:p w:rsidR="00D728BD" w:rsidRDefault="00D728BD" w:rsidP="00D728BD">
      <w:pPr>
        <w:rPr>
          <w:lang w:eastAsia="en-GB"/>
        </w:rPr>
      </w:pPr>
      <w:r w:rsidRPr="008C6DE4">
        <w:rPr>
          <w:lang w:eastAsia="en-GB"/>
        </w:rPr>
        <w:t xml:space="preserve">Where </w:t>
      </w:r>
    </w:p>
    <w:p w:rsidR="00D728BD" w:rsidRDefault="00D728BD" w:rsidP="00D728BD">
      <w:pPr>
        <w:ind w:firstLine="284"/>
        <w:rPr>
          <w:lang w:eastAsia="en-GB"/>
        </w:rPr>
      </w:pPr>
      <w:r>
        <w:rPr>
          <w:lang w:eastAsia="en-GB"/>
        </w:rPr>
        <w:t>-</w:t>
      </w:r>
      <w:r>
        <w:rPr>
          <w:lang w:eastAsia="en-GB"/>
        </w:rPr>
        <w:tab/>
      </w:r>
      <w:r w:rsidRPr="008C6DE4">
        <w:rPr>
          <w:lang w:eastAsia="en-GB"/>
        </w:rPr>
        <w:t>T</w:t>
      </w:r>
      <w:r w:rsidRPr="008C6DE4">
        <w:rPr>
          <w:vertAlign w:val="subscript"/>
          <w:lang w:eastAsia="en-GB"/>
        </w:rPr>
        <w:t xml:space="preserve"> L1-RSRP</w:t>
      </w:r>
      <w:r>
        <w:rPr>
          <w:vertAlign w:val="subscript"/>
          <w:lang w:eastAsia="en-GB"/>
        </w:rPr>
        <w:t xml:space="preserve"> </w:t>
      </w:r>
      <w:r>
        <w:rPr>
          <w:lang w:eastAsia="en-GB"/>
        </w:rPr>
        <w:t>= 0 in FR1 or when the T</w:t>
      </w:r>
      <w:r>
        <w:t>CI state switching not involving QCL-</w:t>
      </w:r>
      <w:proofErr w:type="spellStart"/>
      <w:r>
        <w:t>TypeD</w:t>
      </w:r>
      <w:proofErr w:type="spellEnd"/>
      <w:r>
        <w:t xml:space="preserve"> in FR2</w:t>
      </w:r>
      <w:r>
        <w:rPr>
          <w:lang w:eastAsia="en-GB"/>
        </w:rPr>
        <w:t xml:space="preserve">. Otherwise, </w:t>
      </w:r>
    </w:p>
    <w:p w:rsidR="00D728BD" w:rsidRDefault="00D728BD" w:rsidP="00D728BD">
      <w:pPr>
        <w:ind w:firstLine="284"/>
        <w:rPr>
          <w:lang w:eastAsia="en-GB"/>
        </w:rPr>
      </w:pPr>
      <w:r>
        <w:rPr>
          <w:lang w:eastAsia="en-GB"/>
        </w:rPr>
        <w:t>-</w:t>
      </w:r>
      <w:r>
        <w:rPr>
          <w:lang w:eastAsia="en-GB"/>
        </w:rPr>
        <w:tab/>
      </w:r>
      <w:r w:rsidRPr="008C6DE4">
        <w:rPr>
          <w:lang w:eastAsia="en-GB"/>
        </w:rPr>
        <w:t>T</w:t>
      </w:r>
      <w:r w:rsidRPr="008C6DE4">
        <w:rPr>
          <w:vertAlign w:val="subscript"/>
          <w:lang w:eastAsia="en-GB"/>
        </w:rPr>
        <w:t xml:space="preserve"> L1-RSRP</w:t>
      </w:r>
      <w:r w:rsidRPr="008C6DE4">
        <w:rPr>
          <w:lang w:eastAsia="en-GB"/>
        </w:rPr>
        <w:t xml:space="preserve"> is the time for Rx beam refinement</w:t>
      </w:r>
      <w:r>
        <w:rPr>
          <w:lang w:eastAsia="en-GB"/>
        </w:rPr>
        <w:t xml:space="preserve"> in FR2</w:t>
      </w:r>
      <w:r w:rsidRPr="008C6DE4">
        <w:rPr>
          <w:lang w:eastAsia="en-GB"/>
        </w:rPr>
        <w:t>, defined as</w:t>
      </w:r>
    </w:p>
    <w:p w:rsidR="00D728BD" w:rsidRPr="009C5807" w:rsidRDefault="00D728BD" w:rsidP="00D728BD">
      <w:pPr>
        <w:pStyle w:val="B10"/>
        <w:rPr>
          <w:lang w:eastAsia="en-GB"/>
        </w:rPr>
      </w:pPr>
      <w:r w:rsidRPr="009C5807">
        <w:rPr>
          <w:lang w:eastAsia="zh-CN"/>
        </w:rPr>
        <w:t>-</w:t>
      </w:r>
      <w:r w:rsidRPr="009C5807">
        <w:rPr>
          <w:lang w:eastAsia="zh-CN"/>
        </w:rPr>
        <w:tab/>
      </w:r>
      <w:r w:rsidRPr="009C5807">
        <w:rPr>
          <w:lang w:eastAsia="en-GB"/>
        </w:rPr>
        <w:t>T</w:t>
      </w:r>
      <w:r w:rsidRPr="009C5807">
        <w:rPr>
          <w:vertAlign w:val="subscript"/>
          <w:lang w:eastAsia="en-GB"/>
        </w:rPr>
        <w:t>L1-RSPR_Measurement_Period_SSB</w:t>
      </w:r>
      <w:r w:rsidRPr="009C5807">
        <w:rPr>
          <w:lang w:eastAsia="en-GB"/>
        </w:rPr>
        <w:t xml:space="preserve"> for SSB as specified in </w:t>
      </w:r>
      <w:r w:rsidRPr="009C5807">
        <w:rPr>
          <w:lang w:val="en-US" w:eastAsia="ko-KR"/>
        </w:rPr>
        <w:t>clause</w:t>
      </w:r>
      <w:r w:rsidRPr="009C5807">
        <w:rPr>
          <w:lang w:eastAsia="en-GB"/>
        </w:rPr>
        <w:t xml:space="preserve"> 9.5.4.1, </w:t>
      </w:r>
    </w:p>
    <w:p w:rsidR="00D728BD" w:rsidRPr="009C5807" w:rsidRDefault="00D728BD" w:rsidP="00D728BD">
      <w:pPr>
        <w:pStyle w:val="B20"/>
        <w:rPr>
          <w:lang w:eastAsia="en-GB"/>
        </w:rPr>
      </w:pPr>
      <w:r w:rsidRPr="009C5807">
        <w:rPr>
          <w:lang w:eastAsia="en-GB"/>
        </w:rPr>
        <w:t>-</w:t>
      </w:r>
      <w:r w:rsidRPr="009C5807">
        <w:rPr>
          <w:lang w:eastAsia="en-GB"/>
        </w:rPr>
        <w:tab/>
        <w:t>with the assumption of M=1</w:t>
      </w:r>
    </w:p>
    <w:p w:rsidR="00D728BD" w:rsidRPr="009C5807" w:rsidRDefault="00D728BD" w:rsidP="00D728BD">
      <w:pPr>
        <w:pStyle w:val="B20"/>
        <w:rPr>
          <w:lang w:eastAsia="en-GB"/>
        </w:rPr>
      </w:pPr>
      <w:r w:rsidRPr="009C5807">
        <w:rPr>
          <w:lang w:eastAsia="en-GB"/>
        </w:rPr>
        <w:t>-</w:t>
      </w:r>
      <w:r w:rsidRPr="009C5807">
        <w:rPr>
          <w:lang w:eastAsia="en-GB"/>
        </w:rPr>
        <w:tab/>
        <w:t xml:space="preserve">with </w:t>
      </w:r>
      <w:proofErr w:type="spellStart"/>
      <w:r w:rsidRPr="009C5807">
        <w:rPr>
          <w:lang w:eastAsia="en-GB"/>
        </w:rPr>
        <w:t>T</w:t>
      </w:r>
      <w:r w:rsidRPr="009C5807">
        <w:rPr>
          <w:vertAlign w:val="subscript"/>
          <w:lang w:eastAsia="en-GB"/>
        </w:rPr>
        <w:t>Report</w:t>
      </w:r>
      <w:proofErr w:type="spellEnd"/>
      <w:r w:rsidRPr="009C5807">
        <w:rPr>
          <w:lang w:eastAsia="en-GB"/>
        </w:rPr>
        <w:t xml:space="preserve"> = 0</w:t>
      </w:r>
    </w:p>
    <w:p w:rsidR="00D728BD" w:rsidRPr="009C5807" w:rsidRDefault="00D728BD" w:rsidP="00D728BD">
      <w:pPr>
        <w:pStyle w:val="B10"/>
        <w:rPr>
          <w:lang w:eastAsia="en-GB"/>
        </w:rPr>
      </w:pPr>
      <w:r w:rsidRPr="009C5807">
        <w:rPr>
          <w:lang w:eastAsia="zh-CN"/>
        </w:rPr>
        <w:t>-</w:t>
      </w:r>
      <w:r w:rsidRPr="009C5807">
        <w:rPr>
          <w:lang w:eastAsia="zh-CN"/>
        </w:rPr>
        <w:tab/>
      </w:r>
      <w:r w:rsidRPr="009C5807">
        <w:t>T</w:t>
      </w:r>
      <w:r w:rsidRPr="009C5807">
        <w:rPr>
          <w:vertAlign w:val="subscript"/>
        </w:rPr>
        <w:t xml:space="preserve">L1-RSRP_Measurement_Period_CSI-RS </w:t>
      </w:r>
      <w:r w:rsidRPr="009C5807">
        <w:t xml:space="preserve">for CSI-RS </w:t>
      </w:r>
      <w:r w:rsidRPr="009C5807">
        <w:rPr>
          <w:lang w:eastAsia="en-GB"/>
        </w:rPr>
        <w:t xml:space="preserve">as specified in </w:t>
      </w:r>
      <w:r w:rsidRPr="009C5807">
        <w:rPr>
          <w:lang w:val="en-US" w:eastAsia="ko-KR"/>
        </w:rPr>
        <w:t>clause</w:t>
      </w:r>
      <w:r w:rsidRPr="009C5807">
        <w:rPr>
          <w:lang w:eastAsia="en-GB"/>
        </w:rPr>
        <w:t xml:space="preserve"> 9.5.4.2</w:t>
      </w:r>
    </w:p>
    <w:p w:rsidR="00D728BD" w:rsidRPr="009C5807" w:rsidRDefault="00D728BD" w:rsidP="00D728BD">
      <w:pPr>
        <w:pStyle w:val="B20"/>
        <w:rPr>
          <w:lang w:eastAsia="en-GB"/>
        </w:rPr>
      </w:pPr>
      <w:r w:rsidRPr="009C5807">
        <w:rPr>
          <w:lang w:eastAsia="en-GB"/>
        </w:rPr>
        <w:lastRenderedPageBreak/>
        <w:t>-</w:t>
      </w:r>
      <w:r w:rsidRPr="009C5807">
        <w:rPr>
          <w:lang w:eastAsia="en-GB"/>
        </w:rPr>
        <w:tab/>
      </w:r>
      <w:r w:rsidRPr="009C5807">
        <w:t xml:space="preserve">configured with higher layer parameter </w:t>
      </w:r>
      <w:r w:rsidRPr="009C5807">
        <w:rPr>
          <w:i/>
        </w:rPr>
        <w:t>repetition</w:t>
      </w:r>
      <w:r w:rsidRPr="009C5807">
        <w:t xml:space="preserve"> set to ON </w:t>
      </w:r>
    </w:p>
    <w:p w:rsidR="00D728BD" w:rsidRPr="009C5807" w:rsidRDefault="00D728BD" w:rsidP="00D728BD">
      <w:pPr>
        <w:pStyle w:val="B20"/>
        <w:rPr>
          <w:lang w:eastAsia="en-GB"/>
        </w:rPr>
      </w:pPr>
      <w:r w:rsidRPr="009C5807">
        <w:rPr>
          <w:lang w:eastAsia="zh-CN"/>
        </w:rPr>
        <w:t>-</w:t>
      </w:r>
      <w:r w:rsidRPr="009C5807">
        <w:rPr>
          <w:lang w:eastAsia="zh-CN"/>
        </w:rPr>
        <w:tab/>
      </w:r>
      <w:r w:rsidRPr="009C5807">
        <w:rPr>
          <w:lang w:eastAsia="en-GB"/>
        </w:rPr>
        <w:t>with the assumption of M=1 for periodic CSI-RS</w:t>
      </w:r>
    </w:p>
    <w:p w:rsidR="00D728BD" w:rsidRPr="009C5807" w:rsidRDefault="00D728BD" w:rsidP="00D728BD">
      <w:pPr>
        <w:pStyle w:val="B20"/>
        <w:rPr>
          <w:i/>
          <w:lang w:eastAsia="en-GB"/>
        </w:rPr>
      </w:pPr>
      <w:r w:rsidRPr="009C5807">
        <w:rPr>
          <w:lang w:eastAsia="zh-CN"/>
        </w:rPr>
        <w:t>-</w:t>
      </w:r>
      <w:r w:rsidRPr="009C5807">
        <w:rPr>
          <w:lang w:eastAsia="zh-CN"/>
        </w:rPr>
        <w:tab/>
      </w:r>
      <w:r w:rsidRPr="009C5807">
        <w:rPr>
          <w:lang w:eastAsia="en-GB"/>
        </w:rPr>
        <w:t xml:space="preserve">for aperiodic CSI-RS if number of resources in resource set at least equal to </w:t>
      </w:r>
      <w:proofErr w:type="spellStart"/>
      <w:r w:rsidRPr="009C5807">
        <w:rPr>
          <w:i/>
          <w:lang w:eastAsia="en-GB"/>
        </w:rPr>
        <w:t>MaxNumberRxBeam</w:t>
      </w:r>
      <w:proofErr w:type="spellEnd"/>
    </w:p>
    <w:p w:rsidR="00D728BD" w:rsidRPr="009C5807" w:rsidRDefault="00D728BD" w:rsidP="00D728BD">
      <w:pPr>
        <w:pStyle w:val="B20"/>
        <w:rPr>
          <w:lang w:eastAsia="en-GB"/>
        </w:rPr>
      </w:pPr>
      <w:r w:rsidRPr="009C5807">
        <w:rPr>
          <w:lang w:eastAsia="en-GB"/>
        </w:rPr>
        <w:t>-</w:t>
      </w:r>
      <w:r w:rsidRPr="009C5807">
        <w:rPr>
          <w:lang w:eastAsia="en-GB"/>
        </w:rPr>
        <w:tab/>
        <w:t xml:space="preserve">with </w:t>
      </w:r>
      <w:proofErr w:type="spellStart"/>
      <w:r w:rsidRPr="009C5807">
        <w:rPr>
          <w:lang w:eastAsia="en-GB"/>
        </w:rPr>
        <w:t>T</w:t>
      </w:r>
      <w:r w:rsidRPr="009C5807">
        <w:rPr>
          <w:vertAlign w:val="subscript"/>
          <w:lang w:eastAsia="en-GB"/>
        </w:rPr>
        <w:t>Report</w:t>
      </w:r>
      <w:proofErr w:type="spellEnd"/>
      <w:r w:rsidRPr="009C5807">
        <w:rPr>
          <w:lang w:eastAsia="en-GB"/>
        </w:rPr>
        <w:t xml:space="preserve"> = 0</w:t>
      </w:r>
    </w:p>
    <w:p w:rsidR="00D728BD" w:rsidRPr="009C5807" w:rsidRDefault="00D728BD" w:rsidP="00D728BD">
      <w:pPr>
        <w:pStyle w:val="B10"/>
        <w:rPr>
          <w:lang w:val="en-US" w:eastAsia="zh-CN"/>
        </w:rPr>
      </w:pPr>
      <w:r w:rsidRPr="009C5807">
        <w:rPr>
          <w:lang w:eastAsia="zh-CN"/>
        </w:rPr>
        <w:t>-</w:t>
      </w:r>
      <w:r w:rsidRPr="009C5807">
        <w:rPr>
          <w:lang w:eastAsia="zh-CN"/>
        </w:rPr>
        <w:tab/>
      </w:r>
      <w:proofErr w:type="spellStart"/>
      <w:r w:rsidRPr="009C5807">
        <w:rPr>
          <w:lang w:val="en-US" w:eastAsia="zh-CN"/>
        </w:rPr>
        <w:t>TO</w:t>
      </w:r>
      <w:r w:rsidRPr="009C5807">
        <w:rPr>
          <w:vertAlign w:val="subscript"/>
          <w:lang w:val="en-US" w:eastAsia="zh-CN"/>
        </w:rPr>
        <w:t>uk</w:t>
      </w:r>
      <w:proofErr w:type="spellEnd"/>
      <w:r w:rsidRPr="009C5807">
        <w:rPr>
          <w:lang w:val="en-US" w:eastAsia="zh-CN"/>
        </w:rPr>
        <w:t xml:space="preserve"> = 1 for CSI-RS based L1-RSRP measurement, and 0 for SSB based L1-RSRP measurement when TCI state switching involves QCL-</w:t>
      </w:r>
      <w:proofErr w:type="spellStart"/>
      <w:r w:rsidRPr="009C5807">
        <w:rPr>
          <w:lang w:val="en-US" w:eastAsia="zh-CN"/>
        </w:rPr>
        <w:t>TypeD</w:t>
      </w:r>
      <w:proofErr w:type="spellEnd"/>
    </w:p>
    <w:p w:rsidR="00D728BD" w:rsidRPr="009C5807" w:rsidRDefault="00D728BD" w:rsidP="00D728BD">
      <w:pPr>
        <w:pStyle w:val="B10"/>
        <w:rPr>
          <w:lang w:val="en-US" w:eastAsia="zh-CN"/>
        </w:rPr>
      </w:pPr>
      <w:r w:rsidRPr="009C5807">
        <w:rPr>
          <w:lang w:eastAsia="zh-CN"/>
        </w:rPr>
        <w:t>-</w:t>
      </w:r>
      <w:r w:rsidRPr="009C5807">
        <w:rPr>
          <w:lang w:eastAsia="zh-CN"/>
        </w:rPr>
        <w:tab/>
      </w:r>
      <w:proofErr w:type="spellStart"/>
      <w:r w:rsidRPr="009C5807">
        <w:rPr>
          <w:lang w:val="en-US" w:eastAsia="zh-CN"/>
        </w:rPr>
        <w:t>TO</w:t>
      </w:r>
      <w:r w:rsidRPr="009C5807">
        <w:rPr>
          <w:vertAlign w:val="subscript"/>
          <w:lang w:val="en-US" w:eastAsia="zh-CN"/>
        </w:rPr>
        <w:t>uk</w:t>
      </w:r>
      <w:proofErr w:type="spellEnd"/>
      <w:r w:rsidRPr="009C5807">
        <w:rPr>
          <w:lang w:val="en-US" w:eastAsia="zh-CN"/>
        </w:rPr>
        <w:t xml:space="preserve"> = 1 when TCI state switching involves other QCL types</w:t>
      </w:r>
      <w:r>
        <w:rPr>
          <w:rFonts w:hint="eastAsia"/>
          <w:lang w:val="en-US" w:eastAsia="zh-CN"/>
        </w:rPr>
        <w:t xml:space="preserve"> only</w:t>
      </w:r>
    </w:p>
    <w:p w:rsidR="00D728BD" w:rsidRPr="009C5807" w:rsidRDefault="00D728BD" w:rsidP="00D728BD">
      <w:pPr>
        <w:pStyle w:val="B10"/>
        <w:rPr>
          <w:lang w:val="en-US" w:eastAsia="zh-CN"/>
        </w:rPr>
      </w:pPr>
      <w:r w:rsidRPr="009C5807">
        <w:rPr>
          <w:lang w:eastAsia="zh-CN"/>
        </w:rPr>
        <w:t>-</w:t>
      </w:r>
      <w:r w:rsidRPr="009C5807">
        <w:rPr>
          <w:lang w:eastAsia="zh-CN"/>
        </w:rPr>
        <w:tab/>
      </w:r>
      <w:proofErr w:type="spellStart"/>
      <w:r w:rsidRPr="009C5807">
        <w:rPr>
          <w:lang w:val="en-US" w:eastAsia="zh-CN"/>
        </w:rPr>
        <w:t>T</w:t>
      </w:r>
      <w:r w:rsidRPr="009C5807">
        <w:rPr>
          <w:vertAlign w:val="subscript"/>
          <w:lang w:val="en-US" w:eastAsia="zh-CN"/>
        </w:rPr>
        <w:t>first</w:t>
      </w:r>
      <w:proofErr w:type="spellEnd"/>
      <w:r w:rsidRPr="009C5807">
        <w:rPr>
          <w:vertAlign w:val="subscript"/>
          <w:lang w:val="en-US" w:eastAsia="zh-CN"/>
        </w:rPr>
        <w:t xml:space="preserve">-SSB </w:t>
      </w:r>
      <w:r w:rsidRPr="009C5807">
        <w:rPr>
          <w:lang w:val="en-US" w:eastAsia="zh-CN"/>
        </w:rPr>
        <w:t>is time to first SSB transmission after L1-RSRP measurement when TCI state switching involves QCL-</w:t>
      </w:r>
      <w:proofErr w:type="spellStart"/>
      <w:r w:rsidRPr="009C5807">
        <w:rPr>
          <w:lang w:val="en-US" w:eastAsia="zh-CN"/>
        </w:rPr>
        <w:t>TypeD</w:t>
      </w:r>
      <w:proofErr w:type="spellEnd"/>
      <w:r w:rsidRPr="009C5807">
        <w:rPr>
          <w:lang w:val="en-US" w:eastAsia="zh-CN"/>
        </w:rPr>
        <w:t xml:space="preserve">; </w:t>
      </w:r>
    </w:p>
    <w:p w:rsidR="00D728BD" w:rsidRPr="009C5807" w:rsidRDefault="00D728BD" w:rsidP="00D728BD">
      <w:pPr>
        <w:pStyle w:val="B10"/>
        <w:rPr>
          <w:lang w:val="en-US" w:eastAsia="zh-CN"/>
        </w:rPr>
      </w:pPr>
      <w:r w:rsidRPr="009C5807">
        <w:rPr>
          <w:lang w:eastAsia="zh-CN"/>
        </w:rPr>
        <w:t>-</w:t>
      </w:r>
      <w:r w:rsidRPr="009C5807">
        <w:rPr>
          <w:lang w:eastAsia="zh-CN"/>
        </w:rPr>
        <w:tab/>
      </w:r>
      <w:proofErr w:type="spellStart"/>
      <w:r w:rsidRPr="009C5807">
        <w:rPr>
          <w:lang w:val="en-US" w:eastAsia="zh-CN"/>
        </w:rPr>
        <w:t>T</w:t>
      </w:r>
      <w:r w:rsidRPr="009C5807">
        <w:rPr>
          <w:vertAlign w:val="subscript"/>
          <w:lang w:val="en-US" w:eastAsia="zh-CN"/>
        </w:rPr>
        <w:t>first</w:t>
      </w:r>
      <w:proofErr w:type="spellEnd"/>
      <w:r w:rsidRPr="009C5807">
        <w:rPr>
          <w:vertAlign w:val="subscript"/>
          <w:lang w:val="en-US" w:eastAsia="zh-CN"/>
        </w:rPr>
        <w:t xml:space="preserve">-SSB </w:t>
      </w:r>
      <w:r w:rsidRPr="009C5807">
        <w:rPr>
          <w:lang w:val="en-US" w:eastAsia="zh-CN"/>
        </w:rPr>
        <w:t>is time to first SSB transmission after MAC CE command is decoded by the UE for other QCL types;</w:t>
      </w:r>
    </w:p>
    <w:p w:rsidR="00D728BD" w:rsidRDefault="00D728BD" w:rsidP="00D728BD">
      <w:pPr>
        <w:rPr>
          <w:ins w:id="9" w:author="Samsung_Rev00" w:date="2022-03-02T00:56:00Z"/>
          <w:lang w:val="en-US" w:eastAsia="zh-CN"/>
        </w:rPr>
      </w:pPr>
      <w:r w:rsidRPr="009C5807">
        <w:rPr>
          <w:lang w:eastAsia="zh-CN"/>
        </w:rPr>
        <w:t>-</w:t>
      </w:r>
      <w:r w:rsidRPr="009C5807">
        <w:rPr>
          <w:lang w:eastAsia="zh-CN"/>
        </w:rPr>
        <w:tab/>
      </w:r>
      <w:r w:rsidRPr="009C5807">
        <w:rPr>
          <w:lang w:val="en-US" w:eastAsia="zh-CN"/>
        </w:rPr>
        <w:t>The SSB shall be the QCL-</w:t>
      </w:r>
      <w:proofErr w:type="spellStart"/>
      <w:r w:rsidRPr="009C5807">
        <w:rPr>
          <w:lang w:val="en-US" w:eastAsia="zh-CN"/>
        </w:rPr>
        <w:t>TypeA</w:t>
      </w:r>
      <w:proofErr w:type="spellEnd"/>
      <w:r w:rsidRPr="009C5807">
        <w:rPr>
          <w:lang w:val="en-US" w:eastAsia="zh-CN"/>
        </w:rPr>
        <w:t xml:space="preserve"> or QCL-</w:t>
      </w:r>
      <w:proofErr w:type="spellStart"/>
      <w:r w:rsidRPr="009C5807">
        <w:rPr>
          <w:lang w:val="en-US" w:eastAsia="zh-CN"/>
        </w:rPr>
        <w:t>TypeC</w:t>
      </w:r>
      <w:proofErr w:type="spellEnd"/>
      <w:r w:rsidRPr="009C5807">
        <w:rPr>
          <w:lang w:val="en-US" w:eastAsia="zh-CN"/>
        </w:rPr>
        <w:t xml:space="preserve"> to target TCI state </w:t>
      </w:r>
    </w:p>
    <w:p w:rsidR="005F43F8" w:rsidRPr="005F43F8" w:rsidRDefault="005F43F8" w:rsidP="005F43F8">
      <w:pPr>
        <w:pStyle w:val="Heading3"/>
        <w:rPr>
          <w:ins w:id="10" w:author="Samsung_Rev00" w:date="2022-03-02T00:56:00Z"/>
          <w:rFonts w:eastAsia="Malgun Gothic"/>
          <w:lang w:val="en-US"/>
          <w:rPrChange w:id="11" w:author="Samsung_Rev00" w:date="2022-03-02T01:00:00Z">
            <w:rPr>
              <w:ins w:id="12" w:author="Samsung_Rev00" w:date="2022-03-02T00:56:00Z"/>
              <w:lang w:val="en-US" w:eastAsia="zh-CN"/>
            </w:rPr>
          </w:rPrChange>
        </w:rPr>
        <w:pPrChange w:id="13" w:author="Samsung_Rev00" w:date="2022-03-02T01:00:00Z">
          <w:pPr>
            <w:keepNext/>
            <w:spacing w:before="120"/>
            <w:ind w:left="1134" w:hanging="1134"/>
          </w:pPr>
        </w:pPrChange>
      </w:pPr>
      <w:ins w:id="14" w:author="Samsung_Rev00" w:date="2022-03-02T00:56:00Z">
        <w:r w:rsidRPr="005F43F8">
          <w:rPr>
            <w:rFonts w:eastAsia="Malgun Gothic"/>
            <w:lang w:val="en-US"/>
            <w:rPrChange w:id="15" w:author="Samsung_Rev00" w:date="2022-03-02T01:00:00Z">
              <w:rPr>
                <w:rFonts w:ascii="Arial" w:hAnsi="Arial" w:cs="Arial"/>
                <w:sz w:val="28"/>
                <w:szCs w:val="28"/>
              </w:rPr>
            </w:rPrChange>
          </w:rPr>
          <w:t>8.10.</w:t>
        </w:r>
        <w:r w:rsidRPr="005F43F8">
          <w:rPr>
            <w:rFonts w:eastAsia="Malgun Gothic"/>
            <w:lang w:val="en-US"/>
            <w:rPrChange w:id="16" w:author="Samsung_Rev00" w:date="2022-03-02T01:00:00Z">
              <w:rPr>
                <w:rFonts w:ascii="Arial" w:hAnsi="Arial" w:cs="Arial"/>
                <w:sz w:val="28"/>
                <w:szCs w:val="28"/>
              </w:rPr>
            </w:rPrChange>
          </w:rPr>
          <w:t>3a</w:t>
        </w:r>
        <w:r w:rsidRPr="005F43F8">
          <w:rPr>
            <w:rFonts w:eastAsia="Malgun Gothic"/>
            <w:lang w:val="en-US"/>
          </w:rPr>
          <w:t> </w:t>
        </w:r>
        <w:r w:rsidRPr="005F43F8">
          <w:rPr>
            <w:rFonts w:eastAsia="Malgun Gothic"/>
            <w:lang w:val="en-US"/>
            <w:rPrChange w:id="17" w:author="Samsung_Rev00" w:date="2022-03-02T01:00:00Z">
              <w:rPr>
                <w:rFonts w:ascii="Arial" w:hAnsi="Arial" w:cs="Arial"/>
                <w:sz w:val="28"/>
                <w:szCs w:val="28"/>
              </w:rPr>
            </w:rPrChange>
          </w:rPr>
          <w:t xml:space="preserve">MAC-CE based TCI state switch delay for </w:t>
        </w:r>
      </w:ins>
      <w:ins w:id="18" w:author="Samsung_Rev00" w:date="2022-03-02T00:57:00Z">
        <w:r w:rsidRPr="005F43F8">
          <w:rPr>
            <w:rFonts w:eastAsia="Malgun Gothic"/>
            <w:lang w:val="en-US"/>
            <w:rPrChange w:id="19" w:author="Samsung_Rev00" w:date="2022-03-02T01:00:00Z">
              <w:rPr>
                <w:rFonts w:ascii="Arial" w:hAnsi="Arial" w:cs="Arial"/>
                <w:sz w:val="28"/>
                <w:szCs w:val="28"/>
              </w:rPr>
            </w:rPrChange>
          </w:rPr>
          <w:t>Power Class 6 UE</w:t>
        </w:r>
      </w:ins>
    </w:p>
    <w:p w:rsidR="00DE549D" w:rsidRPr="00DE549D" w:rsidRDefault="00DE549D" w:rsidP="00DE549D">
      <w:pPr>
        <w:rPr>
          <w:ins w:id="20" w:author="Samsung_Rev00" w:date="2022-03-02T01:14:00Z"/>
          <w:rPrChange w:id="21" w:author="Samsung_Rev00" w:date="2022-03-02T01:14:00Z">
            <w:rPr>
              <w:ins w:id="22" w:author="Samsung_Rev00" w:date="2022-03-02T01:14:00Z"/>
              <w:rFonts w:eastAsia="Malgun Gothic"/>
              <w:lang w:val="en-US" w:eastAsia="zh-CN"/>
            </w:rPr>
          </w:rPrChange>
        </w:rPr>
        <w:pPrChange w:id="23" w:author="Samsung_Rev00" w:date="2022-03-02T01:14:00Z">
          <w:pPr>
            <w:pStyle w:val="B10"/>
          </w:pPr>
        </w:pPrChange>
      </w:pPr>
      <w:ins w:id="24" w:author="Samsung_Rev00" w:date="2022-03-02T01:13:00Z">
        <w:r>
          <w:rPr>
            <w:lang w:eastAsia="zh-CN"/>
          </w:rPr>
          <w:t>For FR2 power class 6 UE</w:t>
        </w:r>
        <w:r>
          <w:rPr>
            <w:i/>
            <w:lang w:eastAsia="zh-CN"/>
          </w:rPr>
          <w:t xml:space="preserve">, </w:t>
        </w:r>
        <w:r>
          <w:t>i</w:t>
        </w:r>
      </w:ins>
      <w:ins w:id="25" w:author="Samsung_Rev00" w:date="2022-03-02T00:56:00Z">
        <w:r w:rsidR="005F43F8">
          <w:t xml:space="preserve">f the target TCI state is known, upon receiving PDSCH carrying MAC-CE activation command in slot n, UE shall be able to receive PDCCH with target TCI state of the serving cell on which TCI state switch occurs at </w:t>
        </w:r>
      </w:ins>
      <w:ins w:id="26" w:author="Samsung_Rev00" w:date="2022-03-02T01:30:00Z">
        <w:r w:rsidR="00F55F58">
          <w:t xml:space="preserve">the </w:t>
        </w:r>
        <w:r w:rsidR="00F55F58" w:rsidRPr="00F55F58">
          <w:t>symbol</w:t>
        </w:r>
      </w:ins>
      <w:ins w:id="27" w:author="Samsung_Rev00" w:date="2022-03-02T01:31:00Z">
        <w:r w:rsidR="00F55F58">
          <w:t xml:space="preserve"> m</w:t>
        </w:r>
      </w:ins>
      <w:ins w:id="28" w:author="Samsung_Rev00" w:date="2022-03-02T01:30:00Z">
        <w:r w:rsidR="00F55F58" w:rsidRPr="00F55F58">
          <w:t xml:space="preserve"> of </w:t>
        </w:r>
      </w:ins>
      <w:ins w:id="29" w:author="Samsung_Rev00" w:date="2022-03-02T00:56:00Z">
        <w:r w:rsidR="005F43F8">
          <w:t>the first slot that is after</w:t>
        </w:r>
      </w:ins>
      <w:ins w:id="30" w:author="Samsung_Rev00" w:date="2022-03-02T01:14:00Z">
        <w:r>
          <w:t xml:space="preserve"> </w:t>
        </w:r>
      </w:ins>
      <w:ins w:id="31" w:author="Samsung_Rev00" w:date="2022-03-02T00:56:00Z">
        <w:r w:rsidR="005F43F8">
          <w:t xml:space="preserve">slot </w:t>
        </w:r>
      </w:ins>
      <w:ins w:id="32" w:author="Samsung_Rev00" w:date="2022-03-02T01:15:00Z">
        <w:r w:rsidRPr="00CD5B54">
          <w:rPr>
            <w:lang w:eastAsia="zh-CN"/>
          </w:rPr>
          <w:t>n+ T</w:t>
        </w:r>
        <w:r w:rsidRPr="00CD5B54">
          <w:rPr>
            <w:vertAlign w:val="subscript"/>
            <w:lang w:eastAsia="zh-CN"/>
          </w:rPr>
          <w:t>HARQ</w:t>
        </w:r>
        <w:r w:rsidRPr="00CD5B54">
          <w:rPr>
            <w:lang w:eastAsia="zh-CN"/>
          </w:rPr>
          <w:t xml:space="preserve"> + </w:t>
        </w:r>
        <m:oMath>
          <m:sSubSup>
            <m:sSubSupPr>
              <m:ctrlPr>
                <w:rPr>
                  <w:rFonts w:ascii="Cambria Math" w:hAnsi="Cambria Math"/>
                  <w:lang w:eastAsia="zh-CN"/>
                </w:rPr>
              </m:ctrlPr>
            </m:sSubSupPr>
            <m:e>
              <m:r>
                <m:rPr>
                  <m:sty m:val="p"/>
                </m:rPr>
                <w:rPr>
                  <w:rFonts w:ascii="Cambria Math" w:hAnsi="Cambria Math"/>
                  <w:lang w:eastAsia="zh-CN"/>
                </w:rPr>
                <m:t>3N</m:t>
              </m:r>
            </m:e>
            <m:sub>
              <m:r>
                <m:rPr>
                  <m:sty m:val="p"/>
                </m:rPr>
                <w:rPr>
                  <w:rFonts w:ascii="Cambria Math" w:hAnsi="Cambria Math"/>
                  <w:lang w:eastAsia="zh-CN"/>
                </w:rPr>
                <m:t>slot</m:t>
              </m:r>
            </m:sub>
            <m:sup>
              <m:r>
                <m:rPr>
                  <m:sty m:val="p"/>
                </m:rPr>
                <w:rPr>
                  <w:rFonts w:ascii="Cambria Math" w:hAnsi="Cambria Math"/>
                  <w:lang w:eastAsia="zh-CN"/>
                </w:rPr>
                <m:t>subframe,µ</m:t>
              </m:r>
            </m:sup>
          </m:sSubSup>
        </m:oMath>
        <w:r w:rsidRPr="00CD5B54" w:rsidDel="00024E91">
          <w:rPr>
            <w:lang w:eastAsia="zh-CN"/>
          </w:rPr>
          <w:t xml:space="preserve"> </w:t>
        </w:r>
      </w:ins>
      <w:ins w:id="33" w:author="Samsung_Rev00" w:date="2022-03-02T01:20:00Z">
        <w:r>
          <w:rPr>
            <w:lang w:eastAsia="zh-CN"/>
          </w:rPr>
          <w:t xml:space="preserve">+ </w:t>
        </w:r>
      </w:ins>
      <w:proofErr w:type="spellStart"/>
      <w:ins w:id="34" w:author="Samsung_Rev00" w:date="2022-03-02T00:56:00Z">
        <w:r w:rsidR="005F43F8">
          <w:t>TO</w:t>
        </w:r>
        <w:r w:rsidR="005F43F8">
          <w:rPr>
            <w:vertAlign w:val="subscript"/>
          </w:rPr>
          <w:t>k</w:t>
        </w:r>
        <w:proofErr w:type="spellEnd"/>
        <w:r w:rsidR="005F43F8">
          <w:t>*(</w:t>
        </w:r>
      </w:ins>
      <w:proofErr w:type="spellStart"/>
      <w:ins w:id="35" w:author="Samsung_Rev00" w:date="2022-03-02T01:20:00Z">
        <w:r>
          <w:t>T</w:t>
        </w:r>
        <w:r>
          <w:rPr>
            <w:vertAlign w:val="subscript"/>
          </w:rPr>
          <w:t>first</w:t>
        </w:r>
        <w:proofErr w:type="spellEnd"/>
        <w:r>
          <w:rPr>
            <w:vertAlign w:val="subscript"/>
          </w:rPr>
          <w:t xml:space="preserve">-SSB </w:t>
        </w:r>
        <w:r>
          <w:t>+ T</w:t>
        </w:r>
        <w:r>
          <w:rPr>
            <w:vertAlign w:val="subscript"/>
          </w:rPr>
          <w:t>SSB-</w:t>
        </w:r>
        <w:proofErr w:type="spellStart"/>
        <w:r>
          <w:rPr>
            <w:vertAlign w:val="subscript"/>
          </w:rPr>
          <w:t>proc</w:t>
        </w:r>
        <w:proofErr w:type="spellEnd"/>
        <w:r>
          <w:t xml:space="preserve"> + </w:t>
        </w:r>
      </w:ins>
      <w:proofErr w:type="spellStart"/>
      <w:ins w:id="36" w:author="Samsung_Rev00" w:date="2022-03-02T00:56:00Z">
        <w:r w:rsidR="005F43F8">
          <w:t>T</w:t>
        </w:r>
        <w:r w:rsidR="005F43F8">
          <w:rPr>
            <w:vertAlign w:val="subscript"/>
          </w:rPr>
          <w:t>rs</w:t>
        </w:r>
        <w:proofErr w:type="spellEnd"/>
        <w:r w:rsidR="005F43F8">
          <w:rPr>
            <w:vertAlign w:val="subscript"/>
          </w:rPr>
          <w:t xml:space="preserve"> </w:t>
        </w:r>
        <w:r w:rsidR="005F43F8">
          <w:t xml:space="preserve">+ </w:t>
        </w:r>
        <w:proofErr w:type="spellStart"/>
        <w:r w:rsidR="005F43F8">
          <w:t>T</w:t>
        </w:r>
        <w:r w:rsidR="005F43F8">
          <w:rPr>
            <w:vertAlign w:val="subscript"/>
          </w:rPr>
          <w:t>rs-proc</w:t>
        </w:r>
        <w:proofErr w:type="spellEnd"/>
        <w:r w:rsidR="005F43F8">
          <w:t xml:space="preserve">) / </w:t>
        </w:r>
        <w:r w:rsidR="005F43F8">
          <w:rPr>
            <w:i/>
            <w:iCs/>
          </w:rPr>
          <w:t>NR slot length</w:t>
        </w:r>
        <w:r w:rsidR="005F43F8">
          <w:t>.</w:t>
        </w:r>
      </w:ins>
      <w:ins w:id="37" w:author="Samsung_Rev00" w:date="2022-03-02T01:14:00Z">
        <w:r>
          <w:t xml:space="preserve"> </w:t>
        </w:r>
        <w:r w:rsidRPr="00DE549D">
          <w:rPr>
            <w:lang w:eastAsia="zh-CN"/>
            <w:rPrChange w:id="38" w:author="Samsung_Rev00" w:date="2022-03-02T01:14:00Z">
              <w:rPr>
                <w:lang w:val="en-US" w:eastAsia="zh-CN"/>
              </w:rPr>
            </w:rPrChange>
          </w:rPr>
          <w:t>The UE shall be able to receive PDCCH with the old TCI state until slot n+</w:t>
        </w:r>
        <w:r w:rsidRPr="00DE549D">
          <w:rPr>
            <w:lang w:eastAsia="zh-CN"/>
            <w:rPrChange w:id="39" w:author="Samsung_Rev00" w:date="2022-03-02T01:14:00Z">
              <w:rPr>
                <w:rFonts w:eastAsia="Malgun Gothic"/>
                <w:lang w:eastAsia="zh-CN"/>
              </w:rPr>
            </w:rPrChange>
          </w:rPr>
          <w:t xml:space="preserve"> T</w:t>
        </w:r>
        <w:r w:rsidRPr="00DE549D">
          <w:rPr>
            <w:vertAlign w:val="subscript"/>
            <w:lang w:eastAsia="zh-CN"/>
            <w:rPrChange w:id="40" w:author="Samsung_Rev00" w:date="2022-03-02T01:15:00Z">
              <w:rPr>
                <w:rFonts w:eastAsia="Malgun Gothic"/>
                <w:vertAlign w:val="subscript"/>
                <w:lang w:eastAsia="zh-CN"/>
              </w:rPr>
            </w:rPrChange>
          </w:rPr>
          <w:t>HARQ</w:t>
        </w:r>
        <w:r w:rsidRPr="00DE549D">
          <w:rPr>
            <w:lang w:eastAsia="zh-CN"/>
            <w:rPrChange w:id="41" w:author="Samsung_Rev00" w:date="2022-03-02T01:14:00Z">
              <w:rPr>
                <w:rFonts w:eastAsia="Malgun Gothic"/>
                <w:lang w:eastAsia="zh-CN"/>
              </w:rPr>
            </w:rPrChange>
          </w:rPr>
          <w:t xml:space="preserve"> + </w:t>
        </w:r>
        <m:oMath>
          <m:sSubSup>
            <m:sSubSupPr>
              <m:ctrlPr>
                <w:rPr>
                  <w:rFonts w:ascii="Cambria Math" w:hAnsi="Cambria Math"/>
                  <w:lang w:eastAsia="zh-CN"/>
                </w:rPr>
              </m:ctrlPr>
            </m:sSubSupPr>
            <m:e>
              <m:r>
                <m:rPr>
                  <m:sty m:val="p"/>
                </m:rPr>
                <w:rPr>
                  <w:rFonts w:ascii="Cambria Math" w:hAnsi="Cambria Math"/>
                  <w:lang w:eastAsia="zh-CN"/>
                </w:rPr>
                <m:t>3N</m:t>
              </m:r>
            </m:e>
            <m:sub>
              <m:r>
                <m:rPr>
                  <m:sty m:val="p"/>
                </m:rPr>
                <w:rPr>
                  <w:rFonts w:ascii="Cambria Math" w:hAnsi="Cambria Math"/>
                  <w:lang w:eastAsia="zh-CN"/>
                </w:rPr>
                <m:t>slot</m:t>
              </m:r>
            </m:sub>
            <m:sup>
              <m:r>
                <m:rPr>
                  <m:sty m:val="p"/>
                </m:rPr>
                <w:rPr>
                  <w:rFonts w:ascii="Cambria Math" w:hAnsi="Cambria Math"/>
                  <w:lang w:eastAsia="zh-CN"/>
                </w:rPr>
                <m:t>subframe,µ</m:t>
              </m:r>
            </m:sup>
          </m:sSubSup>
        </m:oMath>
        <w:r w:rsidRPr="00DE549D" w:rsidDel="00024E91">
          <w:rPr>
            <w:lang w:eastAsia="zh-CN"/>
            <w:rPrChange w:id="42" w:author="Samsung_Rev00" w:date="2022-03-02T01:14:00Z">
              <w:rPr>
                <w:rFonts w:eastAsia="Malgun Gothic"/>
                <w:lang w:eastAsia="zh-CN"/>
              </w:rPr>
            </w:rPrChange>
          </w:rPr>
          <w:t xml:space="preserve"> </w:t>
        </w:r>
        <w:r w:rsidRPr="00DE549D">
          <w:rPr>
            <w:lang w:eastAsia="zh-CN"/>
            <w:rPrChange w:id="43" w:author="Samsung_Rev00" w:date="2022-03-02T01:14:00Z">
              <w:rPr>
                <w:lang w:val="en-US" w:eastAsia="zh-CN"/>
              </w:rPr>
            </w:rPrChange>
          </w:rPr>
          <w:t xml:space="preserve">.Where </w:t>
        </w:r>
        <w:r w:rsidRPr="009C5807">
          <w:rPr>
            <w:lang w:eastAsia="zh-CN"/>
          </w:rPr>
          <w:t>T</w:t>
        </w:r>
        <w:r w:rsidRPr="00DE549D">
          <w:rPr>
            <w:vertAlign w:val="subscript"/>
            <w:lang w:eastAsia="zh-CN"/>
            <w:rPrChange w:id="44" w:author="Samsung_Rev00" w:date="2022-03-02T01:15:00Z">
              <w:rPr>
                <w:vertAlign w:val="subscript"/>
              </w:rPr>
            </w:rPrChange>
          </w:rPr>
          <w:t>HARQ</w:t>
        </w:r>
        <w:r w:rsidRPr="009C5807">
          <w:rPr>
            <w:lang w:eastAsia="zh-CN"/>
          </w:rPr>
          <w:t xml:space="preserve"> is the timing between DL data transmission and acknowledgement as specified in TS 38.</w:t>
        </w:r>
        <w:r w:rsidRPr="00DE549D">
          <w:rPr>
            <w:rFonts w:hint="eastAsia"/>
            <w:lang w:eastAsia="zh-CN"/>
            <w:rPrChange w:id="45" w:author="Samsung_Rev00" w:date="2022-03-02T01:14:00Z">
              <w:rPr>
                <w:rFonts w:hint="eastAsia"/>
                <w:lang w:val="en-US" w:eastAsia="zh-CN"/>
              </w:rPr>
            </w:rPrChange>
          </w:rPr>
          <w:t>213</w:t>
        </w:r>
        <w:r w:rsidRPr="009C5807">
          <w:rPr>
            <w:lang w:eastAsia="zh-CN"/>
          </w:rPr>
          <w:t> [</w:t>
        </w:r>
        <w:r w:rsidRPr="00DE549D">
          <w:rPr>
            <w:rFonts w:hint="eastAsia"/>
            <w:lang w:eastAsia="zh-CN"/>
            <w:rPrChange w:id="46" w:author="Samsung_Rev00" w:date="2022-03-02T01:14:00Z">
              <w:rPr>
                <w:rFonts w:hint="eastAsia"/>
                <w:lang w:val="en-US" w:eastAsia="zh-CN"/>
              </w:rPr>
            </w:rPrChange>
          </w:rPr>
          <w:t>3</w:t>
        </w:r>
        <w:r w:rsidRPr="009C5807">
          <w:rPr>
            <w:lang w:eastAsia="zh-CN"/>
          </w:rPr>
          <w:t>]</w:t>
        </w:r>
        <w:r w:rsidRPr="00DE549D">
          <w:rPr>
            <w:lang w:eastAsia="zh-CN"/>
            <w:rPrChange w:id="47" w:author="Samsung_Rev00" w:date="2022-03-02T01:14:00Z">
              <w:rPr>
                <w:rFonts w:eastAsia="Malgun Gothic"/>
                <w:lang w:val="en-US" w:eastAsia="zh-CN"/>
              </w:rPr>
            </w:rPrChange>
          </w:rPr>
          <w:t xml:space="preserve">; </w:t>
        </w:r>
      </w:ins>
    </w:p>
    <w:p w:rsidR="005F43F8" w:rsidRDefault="005F43F8" w:rsidP="005F43F8">
      <w:pPr>
        <w:pStyle w:val="B10"/>
        <w:rPr>
          <w:ins w:id="48" w:author="Samsung_Rev00" w:date="2022-03-02T01:26:00Z"/>
        </w:rPr>
      </w:pPr>
      <w:ins w:id="49" w:author="Samsung_Rev00" w:date="2022-03-02T00:56:00Z">
        <w:r>
          <w:t xml:space="preserve">-    </w:t>
        </w:r>
        <w:proofErr w:type="spellStart"/>
        <w:r>
          <w:t>T</w:t>
        </w:r>
        <w:r>
          <w:rPr>
            <w:vertAlign w:val="subscript"/>
          </w:rPr>
          <w:t>first</w:t>
        </w:r>
        <w:proofErr w:type="spellEnd"/>
        <w:r>
          <w:rPr>
            <w:vertAlign w:val="subscript"/>
          </w:rPr>
          <w:t xml:space="preserve">-SSB </w:t>
        </w:r>
        <w:r>
          <w:t>is time to first SSB transmission after MAC CE command is decoded by the UE;</w:t>
        </w:r>
      </w:ins>
    </w:p>
    <w:p w:rsidR="00ED0B04" w:rsidRDefault="00ED0B04" w:rsidP="00ED0B04">
      <w:pPr>
        <w:pStyle w:val="B10"/>
        <w:rPr>
          <w:ins w:id="50" w:author="Samsung_Rev00" w:date="2022-03-02T01:26:00Z"/>
        </w:rPr>
      </w:pPr>
      <w:ins w:id="51" w:author="Samsung_Rev00" w:date="2022-03-02T01:26:00Z">
        <w:r>
          <w:t>-    T</w:t>
        </w:r>
        <w:r>
          <w:rPr>
            <w:vertAlign w:val="subscript"/>
          </w:rPr>
          <w:t>SSB-</w:t>
        </w:r>
        <w:proofErr w:type="spellStart"/>
        <w:r>
          <w:rPr>
            <w:vertAlign w:val="subscript"/>
          </w:rPr>
          <w:t>proc</w:t>
        </w:r>
        <w:proofErr w:type="spellEnd"/>
        <w:r>
          <w:rPr>
            <w:vertAlign w:val="subscript"/>
          </w:rPr>
          <w:t xml:space="preserve"> </w:t>
        </w:r>
        <w:r>
          <w:t>= 2 </w:t>
        </w:r>
        <w:proofErr w:type="spellStart"/>
        <w:r>
          <w:t>ms</w:t>
        </w:r>
        <w:proofErr w:type="spellEnd"/>
        <w:r>
          <w:t xml:space="preserve">; </w:t>
        </w:r>
      </w:ins>
    </w:p>
    <w:p w:rsidR="005F43F8" w:rsidRDefault="005F43F8" w:rsidP="005F43F8">
      <w:pPr>
        <w:pStyle w:val="B10"/>
        <w:rPr>
          <w:ins w:id="52" w:author="Samsung_Rev00" w:date="2022-03-02T00:56:00Z"/>
        </w:rPr>
      </w:pPr>
      <w:ins w:id="53" w:author="Samsung_Rev00" w:date="2022-03-02T00:56:00Z">
        <w:r>
          <w:t xml:space="preserve">-    </w:t>
        </w:r>
        <w:proofErr w:type="spellStart"/>
        <w:r>
          <w:t>T</w:t>
        </w:r>
        <w:r>
          <w:rPr>
            <w:vertAlign w:val="subscript"/>
          </w:rPr>
          <w:t>rs</w:t>
        </w:r>
        <w:proofErr w:type="spellEnd"/>
        <w:r>
          <w:rPr>
            <w:vertAlign w:val="subscript"/>
          </w:rPr>
          <w:t xml:space="preserve"> </w:t>
        </w:r>
        <w:r>
          <w:t xml:space="preserve">is time to the first </w:t>
        </w:r>
      </w:ins>
      <w:ins w:id="54" w:author="Samsung_Rev00" w:date="2022-03-02T00:57:00Z">
        <w:r>
          <w:t>T</w:t>
        </w:r>
      </w:ins>
      <w:ins w:id="55" w:author="Samsung_Rev00" w:date="2022-03-02T00:56:00Z">
        <w:r>
          <w:t>RS</w:t>
        </w:r>
      </w:ins>
      <w:ins w:id="56" w:author="Samsung_Rev00" w:date="2022-03-02T00:57:00Z">
        <w:r>
          <w:t xml:space="preserve"> or SSB</w:t>
        </w:r>
      </w:ins>
      <w:ins w:id="57" w:author="Samsung_Rev00" w:date="2022-03-02T00:56:00Z">
        <w:r>
          <w:t xml:space="preserve"> transmission </w:t>
        </w:r>
      </w:ins>
      <w:ins w:id="58" w:author="Samsung_Rev00" w:date="2022-03-02T01:23:00Z">
        <w:r w:rsidR="00DE549D">
          <w:t>after</w:t>
        </w:r>
      </w:ins>
      <w:ins w:id="59" w:author="Samsung_Rev00" w:date="2022-03-02T00:56:00Z">
        <w:r>
          <w:t xml:space="preserve"> the SSB transmission </w:t>
        </w:r>
      </w:ins>
      <w:ins w:id="60" w:author="Samsung_Rev00" w:date="2022-03-02T01:25:00Z">
        <w:r w:rsidR="00ED0B04">
          <w:t xml:space="preserve">in the </w:t>
        </w:r>
      </w:ins>
      <w:ins w:id="61" w:author="Samsung_Rev00" w:date="2022-03-02T01:26:00Z">
        <w:r w:rsidR="00ED0B04">
          <w:t>definition</w:t>
        </w:r>
      </w:ins>
      <w:ins w:id="62" w:author="Samsung_Rev00" w:date="2022-03-02T01:25:00Z">
        <w:r w:rsidR="00ED0B04">
          <w:t xml:space="preserve"> </w:t>
        </w:r>
      </w:ins>
      <w:ins w:id="63" w:author="Samsung_Rev00" w:date="2022-03-02T01:26:00Z">
        <w:r w:rsidR="00ED0B04">
          <w:t>of</w:t>
        </w:r>
      </w:ins>
      <w:ins w:id="64" w:author="Samsung_Rev00" w:date="2022-03-02T01:24:00Z">
        <w:r w:rsidR="00ED0B04">
          <w:t xml:space="preserve"> </w:t>
        </w:r>
        <w:proofErr w:type="spellStart"/>
        <w:r w:rsidR="00ED0B04">
          <w:t>T</w:t>
        </w:r>
        <w:r w:rsidR="00ED0B04">
          <w:rPr>
            <w:vertAlign w:val="subscript"/>
          </w:rPr>
          <w:t>first</w:t>
        </w:r>
        <w:proofErr w:type="spellEnd"/>
        <w:r w:rsidR="00ED0B04">
          <w:rPr>
            <w:vertAlign w:val="subscript"/>
          </w:rPr>
          <w:t>-SSB</w:t>
        </w:r>
      </w:ins>
      <w:ins w:id="65" w:author="Samsung_Rev00" w:date="2022-03-02T00:56:00Z">
        <w:r>
          <w:t xml:space="preserve"> is </w:t>
        </w:r>
      </w:ins>
      <w:ins w:id="66" w:author="Samsung_Rev00" w:date="2022-03-02T01:24:00Z">
        <w:r w:rsidR="00ED0B04">
          <w:t>processed</w:t>
        </w:r>
      </w:ins>
      <w:ins w:id="67" w:author="Samsung_Rev00" w:date="2022-03-02T00:56:00Z">
        <w:r>
          <w:t xml:space="preserve"> by the UE;</w:t>
        </w:r>
      </w:ins>
    </w:p>
    <w:p w:rsidR="005F43F8" w:rsidRDefault="005F43F8" w:rsidP="005F43F8">
      <w:pPr>
        <w:pStyle w:val="B10"/>
        <w:rPr>
          <w:ins w:id="68" w:author="Samsung_Rev00" w:date="2022-03-02T00:56:00Z"/>
        </w:rPr>
      </w:pPr>
      <w:ins w:id="69" w:author="Samsung_Rev00" w:date="2022-03-02T00:56:00Z">
        <w:r>
          <w:t xml:space="preserve">-    </w:t>
        </w:r>
        <w:proofErr w:type="spellStart"/>
        <w:r>
          <w:t>T</w:t>
        </w:r>
        <w:r>
          <w:rPr>
            <w:vertAlign w:val="subscript"/>
          </w:rPr>
          <w:t>rs-proc</w:t>
        </w:r>
        <w:proofErr w:type="spellEnd"/>
        <w:r>
          <w:rPr>
            <w:vertAlign w:val="subscript"/>
          </w:rPr>
          <w:t xml:space="preserve"> </w:t>
        </w:r>
        <w:r>
          <w:t>= 2 </w:t>
        </w:r>
        <w:proofErr w:type="spellStart"/>
        <w:r>
          <w:t>ms</w:t>
        </w:r>
        <w:proofErr w:type="spellEnd"/>
        <w:r>
          <w:t>;</w:t>
        </w:r>
      </w:ins>
    </w:p>
    <w:p w:rsidR="005F43F8" w:rsidRDefault="005F43F8" w:rsidP="005F43F8">
      <w:pPr>
        <w:pStyle w:val="B10"/>
        <w:rPr>
          <w:ins w:id="70" w:author="Samsung_Rev00" w:date="2022-03-02T00:56:00Z"/>
        </w:rPr>
      </w:pPr>
      <w:ins w:id="71" w:author="Samsung_Rev00" w:date="2022-03-02T00:56:00Z">
        <w:r>
          <w:t xml:space="preserve">-    </w:t>
        </w:r>
        <w:proofErr w:type="spellStart"/>
        <w:r>
          <w:t>TO</w:t>
        </w:r>
        <w:r>
          <w:rPr>
            <w:vertAlign w:val="subscript"/>
          </w:rPr>
          <w:t>k</w:t>
        </w:r>
        <w:proofErr w:type="spellEnd"/>
        <w:r w:rsidR="00F55F58">
          <w:t xml:space="preserve"> = 1, m = 0 </w:t>
        </w:r>
        <w:r>
          <w:t xml:space="preserve">if target TCI state is not in the </w:t>
        </w:r>
        <w:r w:rsidR="00F55F58">
          <w:t>active TCI state list for PDSCH;</w:t>
        </w:r>
        <w:r>
          <w:t xml:space="preserve"> </w:t>
        </w:r>
      </w:ins>
      <w:ins w:id="72" w:author="Samsung_Rev00" w:date="2022-03-02T01:32:00Z">
        <w:r w:rsidR="00F55F58">
          <w:t xml:space="preserve">otherwise </w:t>
        </w:r>
        <w:proofErr w:type="spellStart"/>
        <w:r w:rsidR="00F55F58">
          <w:t>TO</w:t>
        </w:r>
        <w:r w:rsidR="00F55F58">
          <w:rPr>
            <w:vertAlign w:val="subscript"/>
          </w:rPr>
          <w:t>k</w:t>
        </w:r>
        <w:proofErr w:type="spellEnd"/>
        <w:r w:rsidR="00F55F58">
          <w:t xml:space="preserve"> = </w:t>
        </w:r>
        <w:r w:rsidR="00F55F58">
          <w:t>0</w:t>
        </w:r>
        <w:r w:rsidR="00F55F58">
          <w:t xml:space="preserve">, m = </w:t>
        </w:r>
        <w:r w:rsidR="00F55F58">
          <w:t>1</w:t>
        </w:r>
      </w:ins>
      <w:ins w:id="73" w:author="Samsung_Rev00" w:date="2022-03-02T00:56:00Z">
        <w:r>
          <w:t>.</w:t>
        </w:r>
      </w:ins>
    </w:p>
    <w:p w:rsidR="005F43F8" w:rsidRDefault="00DE549D" w:rsidP="00D728BD">
      <w:pPr>
        <w:rPr>
          <w:ins w:id="74" w:author="Samsung_Rev00" w:date="2022-03-02T01:00:00Z"/>
          <w:rFonts w:eastAsia="Malgun Gothic"/>
          <w:lang w:val="en-US" w:eastAsia="zh-CN"/>
        </w:rPr>
      </w:pPr>
      <w:ins w:id="75" w:author="Samsung_Rev00" w:date="2022-03-02T01:16:00Z">
        <w:r>
          <w:rPr>
            <w:lang w:eastAsia="zh-CN"/>
          </w:rPr>
          <w:t>For FR2 power class 6 UE</w:t>
        </w:r>
      </w:ins>
      <w:ins w:id="76" w:author="Samsung_Rev00" w:date="2022-03-02T01:18:00Z">
        <w:r>
          <w:rPr>
            <w:lang w:eastAsia="zh-CN"/>
          </w:rPr>
          <w:t>,</w:t>
        </w:r>
      </w:ins>
      <w:ins w:id="77" w:author="Samsung_Rev00" w:date="2022-03-02T01:17:00Z">
        <w:r>
          <w:rPr>
            <w:lang w:eastAsia="zh-CN"/>
          </w:rPr>
          <w:t xml:space="preserve"> </w:t>
        </w:r>
      </w:ins>
      <w:proofErr w:type="spellStart"/>
      <w:ins w:id="78" w:author="Samsung_Rev00" w:date="2022-03-02T01:18:00Z">
        <w:r>
          <w:rPr>
            <w:lang w:eastAsia="zh-CN"/>
          </w:rPr>
          <w:t>i</w:t>
        </w:r>
      </w:ins>
      <w:ins w:id="79" w:author="Samsung_Rev00" w:date="2022-03-02T01:00:00Z">
        <w:r w:rsidR="005F43F8" w:rsidRPr="009C5807">
          <w:rPr>
            <w:rFonts w:eastAsia="Malgun Gothic"/>
            <w:lang w:val="en-US" w:eastAsia="zh-CN"/>
          </w:rPr>
          <w:t>f</w:t>
        </w:r>
        <w:proofErr w:type="spellEnd"/>
        <w:r w:rsidR="005F43F8" w:rsidRPr="009C5807">
          <w:rPr>
            <w:rFonts w:eastAsia="Malgun Gothic"/>
            <w:lang w:val="en-US" w:eastAsia="zh-CN"/>
          </w:rPr>
          <w:t xml:space="preserve"> the target TCI state is unknown</w:t>
        </w:r>
        <w:r w:rsidR="005F43F8">
          <w:rPr>
            <w:rFonts w:eastAsia="Malgun Gothic"/>
            <w:lang w:val="en-US" w:eastAsia="zh-CN"/>
          </w:rPr>
          <w:t xml:space="preserve">, the same requirement </w:t>
        </w:r>
      </w:ins>
      <w:ins w:id="80" w:author="Samsung_Rev00" w:date="2022-03-02T01:19:00Z">
        <w:r>
          <w:rPr>
            <w:rFonts w:eastAsia="Malgun Gothic"/>
            <w:lang w:val="en-US" w:eastAsia="zh-CN"/>
          </w:rPr>
          <w:t>for unknown target TCI sta</w:t>
        </w:r>
        <w:bookmarkStart w:id="81" w:name="_GoBack"/>
        <w:bookmarkEnd w:id="81"/>
        <w:r>
          <w:rPr>
            <w:rFonts w:eastAsia="Malgun Gothic"/>
            <w:lang w:val="en-US" w:eastAsia="zh-CN"/>
          </w:rPr>
          <w:t xml:space="preserve">te case </w:t>
        </w:r>
      </w:ins>
      <w:ins w:id="82" w:author="Samsung_Rev00" w:date="2022-03-02T01:00:00Z">
        <w:r w:rsidR="005F43F8">
          <w:rPr>
            <w:rFonts w:eastAsia="Malgun Gothic"/>
            <w:lang w:val="en-US" w:eastAsia="zh-CN"/>
          </w:rPr>
          <w:t xml:space="preserve">specified </w:t>
        </w:r>
      </w:ins>
      <w:ins w:id="83" w:author="Samsung_Rev00" w:date="2022-03-02T01:18:00Z">
        <w:r>
          <w:rPr>
            <w:rFonts w:eastAsia="Malgun Gothic"/>
            <w:lang w:val="en-US" w:eastAsia="zh-CN"/>
          </w:rPr>
          <w:t xml:space="preserve">in </w:t>
        </w:r>
        <w:proofErr w:type="spellStart"/>
        <w:r>
          <w:rPr>
            <w:rFonts w:eastAsia="Malgun Gothic"/>
            <w:lang w:val="en-US" w:eastAsia="zh-CN"/>
          </w:rPr>
          <w:t>clasue</w:t>
        </w:r>
        <w:proofErr w:type="spellEnd"/>
        <w:r>
          <w:rPr>
            <w:rFonts w:eastAsia="Malgun Gothic"/>
            <w:lang w:val="en-US" w:eastAsia="zh-CN"/>
          </w:rPr>
          <w:t xml:space="preserve"> 8.10.3 </w:t>
        </w:r>
      </w:ins>
      <w:ins w:id="84" w:author="Samsung_Rev00" w:date="2022-03-02T01:19:00Z">
        <w:r>
          <w:rPr>
            <w:rFonts w:eastAsia="Malgun Gothic"/>
            <w:lang w:val="en-US" w:eastAsia="zh-CN"/>
          </w:rPr>
          <w:t xml:space="preserve">applies. </w:t>
        </w:r>
      </w:ins>
      <w:ins w:id="85" w:author="Samsung_Rev00" w:date="2022-03-02T01:00:00Z">
        <w:r w:rsidR="005F43F8">
          <w:rPr>
            <w:rFonts w:eastAsia="Malgun Gothic"/>
            <w:lang w:val="en-US" w:eastAsia="zh-CN"/>
          </w:rPr>
          <w:t xml:space="preserve"> </w:t>
        </w:r>
      </w:ins>
    </w:p>
    <w:p w:rsidR="005F43F8" w:rsidRPr="005F43F8" w:rsidRDefault="005F43F8" w:rsidP="00D728BD">
      <w:pPr>
        <w:rPr>
          <w:lang w:eastAsia="zh-CN"/>
          <w:rPrChange w:id="86" w:author="Samsung_Rev00" w:date="2022-03-02T00:56:00Z">
            <w:rPr>
              <w:lang w:val="en-US" w:eastAsia="zh-CN"/>
            </w:rPr>
          </w:rPrChange>
        </w:rPr>
      </w:pPr>
    </w:p>
    <w:p w:rsidR="00D728BD" w:rsidRPr="009C5807" w:rsidRDefault="00D728BD" w:rsidP="00D728BD">
      <w:pPr>
        <w:pStyle w:val="Heading3"/>
        <w:rPr>
          <w:lang w:val="en-US"/>
        </w:rPr>
      </w:pPr>
      <w:r w:rsidRPr="009C5807">
        <w:rPr>
          <w:rFonts w:eastAsia="Malgun Gothic"/>
          <w:lang w:val="en-US"/>
        </w:rPr>
        <w:t>8.10.4</w:t>
      </w:r>
      <w:r w:rsidRPr="009C5807">
        <w:rPr>
          <w:lang w:val="en-US"/>
        </w:rPr>
        <w:tab/>
        <w:t xml:space="preserve">DCI based </w:t>
      </w:r>
      <w:r w:rsidRPr="009C5807">
        <w:rPr>
          <w:rFonts w:eastAsia="Malgun Gothic"/>
          <w:lang w:val="en-US"/>
        </w:rPr>
        <w:t>TCI</w:t>
      </w:r>
      <w:r w:rsidRPr="009C5807">
        <w:rPr>
          <w:lang w:val="en-US"/>
        </w:rPr>
        <w:t xml:space="preserve"> state switch delay</w:t>
      </w:r>
    </w:p>
    <w:p w:rsidR="00D728BD" w:rsidRPr="009C5807" w:rsidRDefault="00D728BD" w:rsidP="00D728BD">
      <w:pPr>
        <w:rPr>
          <w:rFonts w:eastAsia="Malgun Gothic"/>
          <w:lang w:eastAsia="zh-CN"/>
        </w:rPr>
      </w:pPr>
      <w:r w:rsidRPr="009C5807">
        <w:rPr>
          <w:rFonts w:eastAsia="Malgun Gothic"/>
          <w:lang w:val="en-US" w:eastAsia="zh-CN"/>
        </w:rPr>
        <w:t xml:space="preserve">If the target TCI state is known, </w:t>
      </w:r>
      <w:r w:rsidRPr="009C5807">
        <w:rPr>
          <w:rFonts w:eastAsia="Malgun Gothic"/>
          <w:lang w:eastAsia="zh-CN"/>
        </w:rPr>
        <w:t>when a</w:t>
      </w:r>
      <w:r w:rsidRPr="009C5807">
        <w:t xml:space="preserve"> UE is configured with the higher layer parameter </w:t>
      </w:r>
      <w:proofErr w:type="spellStart"/>
      <w:r w:rsidRPr="009C5807">
        <w:rPr>
          <w:i/>
        </w:rPr>
        <w:t>tci-PresentInDCI</w:t>
      </w:r>
      <w:proofErr w:type="spellEnd"/>
      <w:r w:rsidRPr="009C5807">
        <w:rPr>
          <w:i/>
        </w:rPr>
        <w:t xml:space="preserve"> </w:t>
      </w:r>
      <w:r w:rsidRPr="009C5807">
        <w:rPr>
          <w:rFonts w:eastAsia="Malgun Gothic"/>
          <w:lang w:eastAsia="zh-CN"/>
        </w:rPr>
        <w:t>which</w:t>
      </w:r>
      <w:r w:rsidRPr="009C5807">
        <w:t xml:space="preserve"> is set as 'enabled'</w:t>
      </w:r>
      <w:r w:rsidRPr="009C5807">
        <w:rPr>
          <w:i/>
        </w:rPr>
        <w:t xml:space="preserve"> </w:t>
      </w:r>
      <w:r w:rsidRPr="009C5807">
        <w:t>for the CORESET scheduling PDSCH</w:t>
      </w:r>
      <w:r w:rsidRPr="009C5807">
        <w:rPr>
          <w:rFonts w:eastAsia="Malgun Gothic"/>
          <w:lang w:eastAsia="zh-CN"/>
        </w:rPr>
        <w:t xml:space="preserve"> at slot n</w:t>
      </w:r>
      <w:r w:rsidRPr="009C5807">
        <w:t xml:space="preserve">, </w:t>
      </w:r>
      <w:r w:rsidRPr="009C5807">
        <w:rPr>
          <w:lang w:val="en-US" w:eastAsia="zh-CN"/>
        </w:rPr>
        <w:t>UE shall be able to receive PDSCH</w:t>
      </w:r>
      <w:r w:rsidRPr="009C5807">
        <w:rPr>
          <w:rFonts w:eastAsia="Malgun Gothic"/>
          <w:lang w:val="en-US" w:eastAsia="zh-CN"/>
        </w:rPr>
        <w:t xml:space="preserve"> </w:t>
      </w:r>
      <w:r w:rsidRPr="009C5807">
        <w:rPr>
          <w:lang w:val="en-US" w:eastAsia="zh-CN"/>
        </w:rPr>
        <w:t xml:space="preserve">with target </w:t>
      </w:r>
      <w:r w:rsidRPr="009C5807">
        <w:rPr>
          <w:rFonts w:eastAsia="Malgun Gothic"/>
          <w:lang w:val="en-US" w:eastAsia="zh-CN"/>
        </w:rPr>
        <w:t>TCI state</w:t>
      </w:r>
      <w:r w:rsidRPr="009C5807">
        <w:rPr>
          <w:lang w:val="en-US" w:eastAsia="zh-CN"/>
        </w:rPr>
        <w:t xml:space="preserve"> </w:t>
      </w:r>
      <w:r w:rsidRPr="009C5807">
        <w:rPr>
          <w:rFonts w:eastAsia="Malgun Gothic"/>
          <w:lang w:val="en-US" w:eastAsia="zh-CN"/>
        </w:rPr>
        <w:t>of</w:t>
      </w:r>
      <w:r w:rsidRPr="009C5807">
        <w:rPr>
          <w:lang w:val="en-US" w:eastAsia="zh-CN"/>
        </w:rPr>
        <w:t xml:space="preserve"> the serving cell on which </w:t>
      </w:r>
      <w:r w:rsidRPr="009C5807">
        <w:rPr>
          <w:rFonts w:eastAsia="Malgun Gothic"/>
          <w:lang w:val="en-US" w:eastAsia="zh-CN"/>
        </w:rPr>
        <w:t>TCI state</w:t>
      </w:r>
      <w:r w:rsidRPr="009C5807">
        <w:rPr>
          <w:lang w:val="en-US" w:eastAsia="zh-CN"/>
        </w:rPr>
        <w:t xml:space="preserve"> switch occurs </w:t>
      </w:r>
      <w:r w:rsidRPr="009C5807">
        <w:rPr>
          <w:rFonts w:eastAsia="Malgun Gothic"/>
          <w:lang w:val="en-US" w:eastAsia="zh-CN"/>
        </w:rPr>
        <w:t>at the first slot that is after</w:t>
      </w:r>
      <w:r w:rsidRPr="009C5807">
        <w:rPr>
          <w:lang w:val="en-US" w:eastAsia="zh-CN"/>
        </w:rPr>
        <w:t xml:space="preserve"> slot n+</w:t>
      </w:r>
      <w:proofErr w:type="spellStart"/>
      <w:r w:rsidRPr="009C5807">
        <w:rPr>
          <w:rFonts w:eastAsia="Malgun Gothic"/>
          <w:i/>
          <w:iCs/>
          <w:lang w:eastAsia="zh-CN"/>
        </w:rPr>
        <w:t>timeDurationForQCL</w:t>
      </w:r>
      <w:proofErr w:type="spellEnd"/>
      <w:r w:rsidRPr="009C5807">
        <w:rPr>
          <w:rFonts w:eastAsia="Malgun Gothic"/>
          <w:lang w:val="en-US" w:eastAsia="zh-CN"/>
        </w:rPr>
        <w:t xml:space="preserve">, where, </w:t>
      </w:r>
      <w:proofErr w:type="spellStart"/>
      <w:r w:rsidRPr="009C5807">
        <w:rPr>
          <w:rFonts w:eastAsia="Malgun Gothic"/>
          <w:i/>
          <w:iCs/>
          <w:lang w:eastAsia="zh-CN"/>
        </w:rPr>
        <w:t>timeDurationForQCL</w:t>
      </w:r>
      <w:proofErr w:type="spellEnd"/>
      <w:r w:rsidRPr="009C5807">
        <w:rPr>
          <w:rFonts w:eastAsia="Malgun Gothic"/>
          <w:lang w:eastAsia="zh-CN"/>
        </w:rPr>
        <w:t xml:space="preserve"> is the time required by the UE to perform PDCCH reception and </w:t>
      </w:r>
      <w:r w:rsidRPr="009C5807">
        <w:t>applying spatial QCL information received in DCI for PDSCH processing as described in TS 38.214 [</w:t>
      </w:r>
      <w:r w:rsidRPr="009C5807">
        <w:rPr>
          <w:rFonts w:eastAsia="Malgun Gothic"/>
          <w:lang w:eastAsia="zh-CN"/>
        </w:rPr>
        <w:t>26</w:t>
      </w:r>
      <w:r w:rsidRPr="009C5807">
        <w:t>]</w:t>
      </w:r>
      <w:r w:rsidRPr="009C5807">
        <w:rPr>
          <w:rFonts w:eastAsia="Malgun Gothic"/>
          <w:lang w:eastAsia="zh-CN"/>
        </w:rPr>
        <w:t xml:space="preserve">, the value of </w:t>
      </w:r>
      <w:proofErr w:type="spellStart"/>
      <w:r w:rsidRPr="009C5807">
        <w:rPr>
          <w:rFonts w:eastAsia="Malgun Gothic"/>
          <w:i/>
          <w:iCs/>
          <w:lang w:eastAsia="zh-CN"/>
        </w:rPr>
        <w:t>timeDurationForQCL</w:t>
      </w:r>
      <w:proofErr w:type="spellEnd"/>
      <w:r w:rsidRPr="009C5807">
        <w:rPr>
          <w:rFonts w:eastAsia="Malgun Gothic"/>
          <w:lang w:eastAsia="zh-CN"/>
        </w:rPr>
        <w:t xml:space="preserve"> is defined in TS 38.</w:t>
      </w:r>
      <w:r w:rsidRPr="009C5807">
        <w:rPr>
          <w:rFonts w:hint="eastAsia"/>
          <w:lang w:eastAsia="zh-CN"/>
        </w:rPr>
        <w:t xml:space="preserve">331 </w:t>
      </w:r>
      <w:r w:rsidRPr="009C5807">
        <w:rPr>
          <w:rFonts w:eastAsia="Malgun Gothic"/>
          <w:lang w:eastAsia="zh-CN"/>
        </w:rPr>
        <w:t>[</w:t>
      </w:r>
      <w:r w:rsidRPr="009C5807">
        <w:rPr>
          <w:rFonts w:hint="eastAsia"/>
          <w:lang w:eastAsia="zh-CN"/>
        </w:rPr>
        <w:t>2</w:t>
      </w:r>
      <w:r w:rsidRPr="009C5807">
        <w:rPr>
          <w:rFonts w:eastAsia="Malgun Gothic"/>
          <w:lang w:eastAsia="zh-CN"/>
        </w:rPr>
        <w:t>]</w:t>
      </w:r>
      <w:r w:rsidRPr="009C5807">
        <w:rPr>
          <w:rFonts w:eastAsia="Malgun Gothic"/>
          <w:lang w:val="en-US" w:eastAsia="zh-CN"/>
        </w:rPr>
        <w:t>.</w:t>
      </w:r>
    </w:p>
    <w:p w:rsidR="00D728BD" w:rsidRPr="009C5807" w:rsidRDefault="00D728BD" w:rsidP="00D728BD">
      <w:pPr>
        <w:rPr>
          <w:lang w:val="en-US" w:eastAsia="zh-CN"/>
        </w:rPr>
      </w:pPr>
      <w:r w:rsidRPr="009C5807">
        <w:rPr>
          <w:rFonts w:eastAsia="Malgun Gothic"/>
          <w:lang w:eastAsia="zh-CN"/>
        </w:rPr>
        <w:t xml:space="preserve">The known condition for TCI state defined in </w:t>
      </w:r>
      <w:r w:rsidRPr="009C5807">
        <w:rPr>
          <w:lang w:val="en-US" w:eastAsia="ko-KR"/>
        </w:rPr>
        <w:t>clause</w:t>
      </w:r>
      <w:r w:rsidRPr="009C5807">
        <w:rPr>
          <w:rFonts w:eastAsia="Malgun Gothic"/>
          <w:lang w:eastAsia="zh-CN"/>
        </w:rPr>
        <w:t xml:space="preserve"> 8.10.2 is applied. </w:t>
      </w:r>
    </w:p>
    <w:p w:rsidR="00D728BD" w:rsidRPr="009C5807" w:rsidRDefault="00D728BD" w:rsidP="00D728BD">
      <w:pPr>
        <w:pStyle w:val="Heading3"/>
        <w:rPr>
          <w:lang w:val="en-US"/>
        </w:rPr>
      </w:pPr>
      <w:r w:rsidRPr="009C5807">
        <w:rPr>
          <w:lang w:val="en-US"/>
        </w:rPr>
        <w:t>8.10.5</w:t>
      </w:r>
      <w:r w:rsidRPr="009C5807">
        <w:rPr>
          <w:lang w:val="en-US"/>
        </w:rPr>
        <w:tab/>
        <w:t>RRC based TCI state switch delay</w:t>
      </w:r>
    </w:p>
    <w:p w:rsidR="00D728BD" w:rsidRDefault="00D728BD" w:rsidP="00D728BD">
      <w:pPr>
        <w:rPr>
          <w:rFonts w:eastAsia="Malgun Gothic"/>
          <w:lang w:eastAsia="zh-CN"/>
        </w:rPr>
      </w:pPr>
      <w:r w:rsidRPr="00DD3199">
        <w:rPr>
          <w:rFonts w:eastAsia="Malgun Gothic"/>
          <w:lang w:val="en-US" w:eastAsia="zh-CN"/>
        </w:rPr>
        <w:t xml:space="preserve">If the target TCI state is known, </w:t>
      </w:r>
      <w:r w:rsidRPr="00DD3199">
        <w:rPr>
          <w:lang w:val="en-US" w:eastAsia="zh-CN"/>
        </w:rPr>
        <w:t>UE shall be able to receive PD</w:t>
      </w:r>
      <w:r w:rsidRPr="00DD3199">
        <w:rPr>
          <w:rFonts w:eastAsia="Malgun Gothic"/>
          <w:lang w:val="en-US" w:eastAsia="zh-CN"/>
        </w:rPr>
        <w:t>C</w:t>
      </w:r>
      <w:r w:rsidRPr="00DD3199">
        <w:rPr>
          <w:lang w:val="en-US" w:eastAsia="zh-CN"/>
        </w:rPr>
        <w:t xml:space="preserve">CH with target </w:t>
      </w:r>
      <w:r w:rsidRPr="00DD3199">
        <w:rPr>
          <w:rFonts w:eastAsia="Malgun Gothic"/>
          <w:lang w:val="en-US" w:eastAsia="zh-CN"/>
        </w:rPr>
        <w:t>TCI state</w:t>
      </w:r>
      <w:r w:rsidRPr="00DD3199">
        <w:rPr>
          <w:lang w:val="en-US" w:eastAsia="zh-CN"/>
        </w:rPr>
        <w:t xml:space="preserve"> </w:t>
      </w:r>
      <w:r w:rsidRPr="00DD3199">
        <w:rPr>
          <w:rFonts w:eastAsia="Malgun Gothic"/>
          <w:lang w:val="en-US" w:eastAsia="zh-CN"/>
        </w:rPr>
        <w:t>of</w:t>
      </w:r>
      <w:r w:rsidRPr="00DD3199">
        <w:rPr>
          <w:lang w:val="en-US" w:eastAsia="zh-CN"/>
        </w:rPr>
        <w:t xml:space="preserve"> the serving cell on which </w:t>
      </w:r>
      <w:r w:rsidRPr="00DD3199">
        <w:rPr>
          <w:rFonts w:eastAsia="Malgun Gothic"/>
          <w:lang w:val="en-US" w:eastAsia="zh-CN"/>
        </w:rPr>
        <w:t>TCI state</w:t>
      </w:r>
      <w:r w:rsidRPr="00DD3199">
        <w:rPr>
          <w:lang w:val="en-US" w:eastAsia="zh-CN"/>
        </w:rPr>
        <w:t xml:space="preserve"> switch occurs </w:t>
      </w:r>
      <w:r w:rsidRPr="009555C2">
        <w:rPr>
          <w:rFonts w:eastAsia="Malgun Gothic"/>
          <w:lang w:val="en-US" w:eastAsia="zh-CN"/>
        </w:rPr>
        <w:t>at the first slot that is after</w:t>
      </w:r>
      <w:r w:rsidRPr="00DD3199">
        <w:rPr>
          <w:lang w:val="en-US" w:eastAsia="zh-CN"/>
        </w:rPr>
        <w:t xml:space="preserve"> slot n+</w:t>
      </w:r>
      <w:r w:rsidRPr="00DD3199">
        <w:rPr>
          <w:rFonts w:eastAsia="Malgun Gothic"/>
          <w:lang w:eastAsia="zh-CN"/>
        </w:rPr>
        <w:t xml:space="preserve"> </w:t>
      </w:r>
      <w:r>
        <w:rPr>
          <w:rFonts w:eastAsia="Malgun Gothic"/>
          <w:lang w:eastAsia="zh-CN"/>
        </w:rPr>
        <w:t>(</w:t>
      </w:r>
      <w:proofErr w:type="spellStart"/>
      <w:r>
        <w:rPr>
          <w:rFonts w:eastAsia="Malgun Gothic"/>
          <w:lang w:eastAsia="zh-CN"/>
        </w:rPr>
        <w:t>T</w:t>
      </w:r>
      <w:r>
        <w:rPr>
          <w:rFonts w:eastAsia="Malgun Gothic"/>
          <w:vertAlign w:val="subscript"/>
          <w:lang w:eastAsia="zh-CN"/>
        </w:rPr>
        <w:t>RRC_processing</w:t>
      </w:r>
      <w:proofErr w:type="spellEnd"/>
      <w:r>
        <w:rPr>
          <w:rFonts w:eastAsia="Malgun Gothic"/>
          <w:lang w:eastAsia="zh-CN"/>
        </w:rPr>
        <w:t xml:space="preserve"> </w:t>
      </w:r>
      <w:r>
        <w:rPr>
          <w:rFonts w:eastAsia="Malgun Gothic"/>
          <w:lang w:val="en-US" w:eastAsia="zh-CN"/>
        </w:rPr>
        <w:t>+</w:t>
      </w:r>
      <w:proofErr w:type="spellStart"/>
      <w:r>
        <w:rPr>
          <w:rFonts w:eastAsia="Malgun Gothic"/>
          <w:lang w:val="en-US" w:eastAsia="zh-CN"/>
        </w:rPr>
        <w:t>TO</w:t>
      </w:r>
      <w:r>
        <w:rPr>
          <w:rFonts w:eastAsia="Malgun Gothic"/>
          <w:vertAlign w:val="subscript"/>
          <w:lang w:val="en-US" w:eastAsia="zh-CN"/>
        </w:rPr>
        <w:t>k</w:t>
      </w:r>
      <w:proofErr w:type="spellEnd"/>
      <w:r>
        <w:rPr>
          <w:rFonts w:eastAsia="Malgun Gothic"/>
          <w:lang w:val="en-US" w:eastAsia="zh-CN"/>
        </w:rPr>
        <w:t>*(</w:t>
      </w:r>
      <w:proofErr w:type="spellStart"/>
      <w:r>
        <w:rPr>
          <w:rFonts w:eastAsia="Malgun Gothic"/>
          <w:lang w:val="en-US" w:eastAsia="zh-CN"/>
        </w:rPr>
        <w:t>T</w:t>
      </w:r>
      <w:r>
        <w:rPr>
          <w:rFonts w:eastAsia="Malgun Gothic"/>
          <w:vertAlign w:val="subscript"/>
          <w:lang w:val="en-US" w:eastAsia="zh-CN"/>
        </w:rPr>
        <w:t>first</w:t>
      </w:r>
      <w:proofErr w:type="spellEnd"/>
      <w:r>
        <w:rPr>
          <w:rFonts w:eastAsia="Malgun Gothic"/>
          <w:vertAlign w:val="subscript"/>
          <w:lang w:val="en-US" w:eastAsia="zh-CN"/>
        </w:rPr>
        <w:t xml:space="preserve">-SSB </w:t>
      </w:r>
      <w:r>
        <w:rPr>
          <w:rFonts w:eastAsia="Malgun Gothic"/>
          <w:lang w:val="en-US" w:eastAsia="zh-CN"/>
        </w:rPr>
        <w:t>+ T</w:t>
      </w:r>
      <w:r>
        <w:rPr>
          <w:rFonts w:eastAsia="Malgun Gothic"/>
          <w:vertAlign w:val="subscript"/>
          <w:lang w:val="en-US" w:eastAsia="zh-CN"/>
        </w:rPr>
        <w:t>SSB-</w:t>
      </w:r>
      <w:proofErr w:type="spellStart"/>
      <w:r>
        <w:rPr>
          <w:rFonts w:eastAsia="Malgun Gothic"/>
          <w:vertAlign w:val="subscript"/>
          <w:lang w:val="en-US" w:eastAsia="zh-CN"/>
        </w:rPr>
        <w:t>proc</w:t>
      </w:r>
      <w:proofErr w:type="spellEnd"/>
      <w:r>
        <w:rPr>
          <w:rFonts w:eastAsia="Malgun Gothic"/>
          <w:lang w:val="en-US" w:eastAsia="zh-CN"/>
        </w:rPr>
        <w:t>))</w:t>
      </w:r>
      <w:r>
        <w:rPr>
          <w:lang w:val="en-US" w:eastAsia="zh-CN"/>
        </w:rPr>
        <w:t xml:space="preserve"> / </w:t>
      </w:r>
      <w:r>
        <w:rPr>
          <w:i/>
          <w:lang w:val="en-US" w:eastAsia="zh-CN"/>
        </w:rPr>
        <w:t>NR slot length</w:t>
      </w:r>
      <w:r>
        <w:rPr>
          <w:lang w:val="en-US" w:eastAsia="zh-CN"/>
        </w:rPr>
        <w:t>,</w:t>
      </w:r>
      <w:r w:rsidRPr="00DD3199">
        <w:rPr>
          <w:lang w:val="en-US" w:eastAsia="zh-CN"/>
        </w:rPr>
        <w:t xml:space="preserve"> </w:t>
      </w:r>
      <w:r w:rsidRPr="00DD3199">
        <w:rPr>
          <w:rFonts w:eastAsia="Malgun Gothic"/>
          <w:lang w:eastAsia="zh-CN"/>
        </w:rPr>
        <w:t>The UE is not required to receive PDCCH/PDSCH</w:t>
      </w:r>
      <w:r>
        <w:rPr>
          <w:rFonts w:eastAsia="Malgun Gothic"/>
          <w:lang w:eastAsia="zh-CN"/>
        </w:rPr>
        <w:t>/CSI-RS</w:t>
      </w:r>
      <w:r w:rsidRPr="00DD3199">
        <w:rPr>
          <w:rFonts w:eastAsia="Malgun Gothic"/>
          <w:lang w:eastAsia="zh-CN"/>
        </w:rPr>
        <w:t xml:space="preserve"> or transmit PUCCH/PUSCH until the end of switching period.</w:t>
      </w:r>
    </w:p>
    <w:p w:rsidR="00D728BD" w:rsidRDefault="00D728BD" w:rsidP="00D728BD">
      <w:pPr>
        <w:rPr>
          <w:rFonts w:eastAsia="Malgun Gothic"/>
          <w:lang w:eastAsia="zh-CN"/>
        </w:rPr>
      </w:pPr>
      <w:r>
        <w:rPr>
          <w:rFonts w:eastAsia="Malgun Gothic"/>
          <w:lang w:eastAsia="zh-CN"/>
        </w:rPr>
        <w:t>Where</w:t>
      </w:r>
    </w:p>
    <w:p w:rsidR="00D728BD" w:rsidRDefault="00D728BD" w:rsidP="00D728BD">
      <w:pPr>
        <w:pStyle w:val="B10"/>
        <w:rPr>
          <w:rFonts w:eastAsia="Malgun Gothic"/>
          <w:lang w:val="en-US" w:eastAsia="zh-CN"/>
        </w:rPr>
      </w:pPr>
      <w:r>
        <w:rPr>
          <w:rFonts w:hint="eastAsia"/>
          <w:lang w:val="en-US" w:eastAsia="zh-CN"/>
        </w:rPr>
        <w:lastRenderedPageBreak/>
        <w:t>-</w:t>
      </w:r>
      <w:r>
        <w:rPr>
          <w:lang w:val="en-US" w:eastAsia="zh-CN"/>
        </w:rPr>
        <w:tab/>
        <w:t xml:space="preserve">Slot n is the </w:t>
      </w:r>
      <w:r>
        <w:rPr>
          <w:rFonts w:eastAsia="Malgun Gothic"/>
          <w:lang w:val="en-US" w:eastAsia="zh-CN"/>
        </w:rPr>
        <w:t xml:space="preserve">last slot overlapping with the </w:t>
      </w:r>
      <w:r w:rsidRPr="00DD3199">
        <w:rPr>
          <w:rFonts w:eastAsia="Malgun Gothic"/>
          <w:lang w:val="en-US" w:eastAsia="zh-CN"/>
        </w:rPr>
        <w:t>PDSCH carrying</w:t>
      </w:r>
      <w:r w:rsidRPr="00DD3199">
        <w:rPr>
          <w:lang w:val="en-US" w:eastAsia="zh-CN"/>
        </w:rPr>
        <w:t xml:space="preserve"> </w:t>
      </w:r>
      <w:r w:rsidRPr="00DD3199">
        <w:rPr>
          <w:rFonts w:eastAsia="Malgun Gothic"/>
          <w:lang w:val="en-US" w:eastAsia="zh-CN"/>
        </w:rPr>
        <w:t>RRC activation command</w:t>
      </w:r>
      <w:r>
        <w:rPr>
          <w:rFonts w:eastAsia="Malgun Gothic"/>
          <w:lang w:val="en-US" w:eastAsia="zh-CN"/>
        </w:rPr>
        <w:t>.</w:t>
      </w:r>
    </w:p>
    <w:p w:rsidR="00D728BD" w:rsidRDefault="00D728BD" w:rsidP="00D728BD">
      <w:pPr>
        <w:pStyle w:val="B10"/>
        <w:rPr>
          <w:lang w:val="en-US" w:eastAsia="zh-CN"/>
        </w:rPr>
      </w:pPr>
      <w:r>
        <w:rPr>
          <w:lang w:val="en-US" w:eastAsia="zh-CN"/>
        </w:rPr>
        <w:t>-</w:t>
      </w:r>
      <w:r>
        <w:rPr>
          <w:lang w:val="en-US" w:eastAsia="zh-CN"/>
        </w:rPr>
        <w:tab/>
      </w:r>
      <w:proofErr w:type="spellStart"/>
      <w:r w:rsidRPr="00DD3199">
        <w:rPr>
          <w:rFonts w:eastAsia="Malgun Gothic"/>
          <w:lang w:eastAsia="zh-CN"/>
        </w:rPr>
        <w:t>T</w:t>
      </w:r>
      <w:r w:rsidRPr="00DD3199">
        <w:rPr>
          <w:rFonts w:eastAsia="Malgun Gothic"/>
          <w:vertAlign w:val="subscript"/>
          <w:lang w:eastAsia="zh-CN"/>
        </w:rPr>
        <w:t>RRC_processing</w:t>
      </w:r>
      <w:proofErr w:type="spellEnd"/>
      <w:r w:rsidRPr="00DD3199">
        <w:rPr>
          <w:rFonts w:eastAsia="Malgun Gothic"/>
          <w:vertAlign w:val="subscript"/>
          <w:lang w:eastAsia="zh-CN"/>
        </w:rPr>
        <w:t xml:space="preserve"> </w:t>
      </w:r>
      <w:r w:rsidRPr="00DD3199">
        <w:rPr>
          <w:rFonts w:eastAsia="Malgun Gothic"/>
          <w:lang w:eastAsia="zh-CN"/>
        </w:rPr>
        <w:t>is</w:t>
      </w:r>
      <w:r w:rsidRPr="00DD3199">
        <w:rPr>
          <w:lang w:val="en-US" w:eastAsia="zh-CN"/>
        </w:rPr>
        <w:t xml:space="preserve"> the RRC processing delay</w:t>
      </w:r>
      <w:r>
        <w:rPr>
          <w:rFonts w:hint="eastAsia"/>
          <w:lang w:val="en-US" w:eastAsia="zh-CN"/>
        </w:rPr>
        <w:t xml:space="preserve"> </w:t>
      </w:r>
      <w:r>
        <w:rPr>
          <w:lang w:val="en-US" w:eastAsia="zh-CN"/>
        </w:rPr>
        <w:t xml:space="preserve">defined in Clause 11.2 of TS 36.331 [16] if the </w:t>
      </w:r>
      <w:r>
        <w:rPr>
          <w:lang w:val="en-US"/>
        </w:rPr>
        <w:t>corresponding RRC message is embedded</w:t>
      </w:r>
      <w:r>
        <w:rPr>
          <w:rFonts w:hint="eastAsia"/>
          <w:lang w:val="en-US" w:eastAsia="zh-CN"/>
        </w:rPr>
        <w:t xml:space="preserve"> </w:t>
      </w:r>
      <w:r>
        <w:rPr>
          <w:lang w:val="en-US" w:eastAsia="zh-CN"/>
        </w:rPr>
        <w:t xml:space="preserve">in E-UTRA RRC message, otherwise it is the RRC processing delay </w:t>
      </w:r>
      <w:r>
        <w:rPr>
          <w:rFonts w:hint="eastAsia"/>
          <w:lang w:val="en-US" w:eastAsia="zh-CN"/>
        </w:rPr>
        <w:t>defined in Clause 12 of</w:t>
      </w:r>
      <w:r>
        <w:t xml:space="preserve"> TS 38.331 [2].</w:t>
      </w:r>
    </w:p>
    <w:p w:rsidR="00D728BD" w:rsidRDefault="00D728BD" w:rsidP="00D728BD">
      <w:pPr>
        <w:pStyle w:val="B10"/>
        <w:rPr>
          <w:lang w:val="en-US" w:eastAsia="zh-CN"/>
        </w:rPr>
      </w:pPr>
      <w:r>
        <w:rPr>
          <w:lang w:val="en-US" w:eastAsia="zh-CN"/>
        </w:rPr>
        <w:t>-</w:t>
      </w:r>
      <w:r>
        <w:rPr>
          <w:lang w:val="en-US" w:eastAsia="zh-CN"/>
        </w:rPr>
        <w:tab/>
      </w:r>
      <w:proofErr w:type="spellStart"/>
      <w:r w:rsidRPr="008C6DE4">
        <w:rPr>
          <w:lang w:val="en-US" w:eastAsia="zh-CN"/>
        </w:rPr>
        <w:t>T</w:t>
      </w:r>
      <w:r w:rsidRPr="008C6DE4">
        <w:rPr>
          <w:vertAlign w:val="subscript"/>
          <w:lang w:val="en-US" w:eastAsia="zh-CN"/>
        </w:rPr>
        <w:t>first</w:t>
      </w:r>
      <w:proofErr w:type="spellEnd"/>
      <w:r w:rsidRPr="008C6DE4">
        <w:rPr>
          <w:vertAlign w:val="subscript"/>
          <w:lang w:val="en-US" w:eastAsia="zh-CN"/>
        </w:rPr>
        <w:t xml:space="preserve">-SSB </w:t>
      </w:r>
      <w:r w:rsidRPr="008C6DE4">
        <w:rPr>
          <w:lang w:val="en-US" w:eastAsia="zh-CN"/>
        </w:rPr>
        <w:t>is time to first SSB transmission after RRC processing by the UE; The SSB shall be the QCL-</w:t>
      </w:r>
      <w:proofErr w:type="spellStart"/>
      <w:r w:rsidRPr="008C6DE4">
        <w:rPr>
          <w:lang w:val="en-US" w:eastAsia="zh-CN"/>
        </w:rPr>
        <w:t>TypeA</w:t>
      </w:r>
      <w:proofErr w:type="spellEnd"/>
      <w:r w:rsidRPr="008C6DE4">
        <w:rPr>
          <w:lang w:val="en-US" w:eastAsia="zh-CN"/>
        </w:rPr>
        <w:t xml:space="preserve"> or QCL-</w:t>
      </w:r>
      <w:proofErr w:type="spellStart"/>
      <w:r w:rsidRPr="008C6DE4">
        <w:rPr>
          <w:lang w:val="en-US" w:eastAsia="zh-CN"/>
        </w:rPr>
        <w:t>TypeC</w:t>
      </w:r>
      <w:proofErr w:type="spellEnd"/>
      <w:r w:rsidRPr="008C6DE4">
        <w:rPr>
          <w:lang w:val="en-US" w:eastAsia="zh-CN"/>
        </w:rPr>
        <w:t xml:space="preserve"> to target TCI state</w:t>
      </w:r>
      <w:r>
        <w:rPr>
          <w:lang w:val="en-US" w:eastAsia="zh-CN"/>
        </w:rPr>
        <w:t>.</w:t>
      </w:r>
    </w:p>
    <w:p w:rsidR="00D728BD" w:rsidRPr="008C6DE4" w:rsidRDefault="00D728BD" w:rsidP="00D728BD">
      <w:pPr>
        <w:pStyle w:val="B10"/>
        <w:rPr>
          <w:rFonts w:eastAsia="Times New Roman"/>
          <w:lang w:val="en-US" w:eastAsia="zh-CN"/>
        </w:rPr>
      </w:pPr>
      <w:r w:rsidRPr="00D728BD">
        <w:rPr>
          <w:rFonts w:eastAsia="Times New Roman"/>
          <w:lang w:val="en-US" w:eastAsia="zh-CN"/>
        </w:rPr>
        <w:t>-</w:t>
      </w:r>
      <w:r>
        <w:rPr>
          <w:rFonts w:eastAsia="Times New Roman"/>
          <w:lang w:val="en-US" w:eastAsia="zh-CN"/>
        </w:rPr>
        <w:tab/>
      </w:r>
      <w:r w:rsidRPr="00DD3199">
        <w:rPr>
          <w:rFonts w:eastAsia="Malgun Gothic"/>
          <w:lang w:val="en-US" w:eastAsia="zh-CN"/>
        </w:rPr>
        <w:t>T</w:t>
      </w:r>
      <w:r w:rsidRPr="00DD3199">
        <w:rPr>
          <w:rFonts w:eastAsia="Malgun Gothic"/>
          <w:vertAlign w:val="subscript"/>
          <w:lang w:val="en-US" w:eastAsia="zh-CN"/>
        </w:rPr>
        <w:t>SSB-</w:t>
      </w:r>
      <w:proofErr w:type="spellStart"/>
      <w:r w:rsidRPr="00DD3199">
        <w:rPr>
          <w:rFonts w:eastAsia="Malgun Gothic"/>
          <w:vertAlign w:val="subscript"/>
          <w:lang w:val="en-US" w:eastAsia="zh-CN"/>
        </w:rPr>
        <w:t>proc</w:t>
      </w:r>
      <w:proofErr w:type="spellEnd"/>
      <w:r w:rsidRPr="00DD3199">
        <w:rPr>
          <w:rFonts w:eastAsia="Malgun Gothic"/>
          <w:vertAlign w:val="subscript"/>
          <w:lang w:val="en-US" w:eastAsia="zh-CN"/>
        </w:rPr>
        <w:t xml:space="preserve"> </w:t>
      </w:r>
      <w:r w:rsidRPr="00DD3199">
        <w:rPr>
          <w:rFonts w:eastAsia="Malgun Gothic"/>
          <w:lang w:val="en-US" w:eastAsia="zh-CN"/>
        </w:rPr>
        <w:t xml:space="preserve">and </w:t>
      </w:r>
      <w:proofErr w:type="spellStart"/>
      <w:r w:rsidRPr="00DD3199">
        <w:rPr>
          <w:rFonts w:eastAsia="Malgun Gothic"/>
          <w:lang w:val="en-US" w:eastAsia="zh-CN"/>
        </w:rPr>
        <w:t>TO</w:t>
      </w:r>
      <w:r w:rsidRPr="00DD3199">
        <w:rPr>
          <w:rFonts w:eastAsia="Malgun Gothic"/>
          <w:vertAlign w:val="subscript"/>
          <w:lang w:val="en-US" w:eastAsia="zh-CN"/>
        </w:rPr>
        <w:t>k</w:t>
      </w:r>
      <w:proofErr w:type="spellEnd"/>
      <w:r w:rsidRPr="00DD3199">
        <w:rPr>
          <w:rFonts w:eastAsia="Malgun Gothic"/>
          <w:lang w:val="en-US" w:eastAsia="zh-CN"/>
        </w:rPr>
        <w:t xml:space="preserve"> are defined in </w:t>
      </w:r>
      <w:r w:rsidRPr="00DD3199">
        <w:rPr>
          <w:lang w:val="en-US" w:eastAsia="ko-KR"/>
        </w:rPr>
        <w:t>clause</w:t>
      </w:r>
      <w:r w:rsidRPr="00DD3199">
        <w:rPr>
          <w:rFonts w:eastAsia="Malgun Gothic"/>
          <w:lang w:val="en-US" w:eastAsia="zh-CN"/>
        </w:rPr>
        <w:t xml:space="preserve"> 8.10.3</w:t>
      </w:r>
      <w:r>
        <w:rPr>
          <w:rFonts w:eastAsia="Malgun Gothic"/>
          <w:lang w:val="en-US" w:eastAsia="zh-CN"/>
        </w:rPr>
        <w:t>.</w:t>
      </w:r>
    </w:p>
    <w:p w:rsidR="00D728BD" w:rsidRDefault="00D728BD" w:rsidP="00D728BD">
      <w:pPr>
        <w:rPr>
          <w:rFonts w:eastAsia="Malgun Gothic"/>
          <w:lang w:eastAsia="zh-CN"/>
        </w:rPr>
      </w:pPr>
      <w:r>
        <w:rPr>
          <w:rFonts w:eastAsia="Malgun Gothic"/>
          <w:lang w:val="en-US" w:eastAsia="zh-CN"/>
        </w:rPr>
        <w:t xml:space="preserve">If the target TCI state is unknown, </w:t>
      </w:r>
      <w:r>
        <w:rPr>
          <w:lang w:val="en-US" w:eastAsia="zh-CN"/>
        </w:rPr>
        <w:t>UE shall be able to receive PD</w:t>
      </w:r>
      <w:r>
        <w:rPr>
          <w:rFonts w:eastAsia="Malgun Gothic"/>
          <w:lang w:val="en-US" w:eastAsia="zh-CN"/>
        </w:rPr>
        <w:t>C</w:t>
      </w:r>
      <w:r>
        <w:rPr>
          <w:lang w:val="en-US" w:eastAsia="zh-CN"/>
        </w:rPr>
        <w:t xml:space="preserve">CH with target </w:t>
      </w:r>
      <w:r>
        <w:rPr>
          <w:rFonts w:eastAsia="Malgun Gothic"/>
          <w:lang w:val="en-US" w:eastAsia="zh-CN"/>
        </w:rPr>
        <w:t>TCI state</w:t>
      </w:r>
      <w:r>
        <w:rPr>
          <w:lang w:val="en-US" w:eastAsia="zh-CN"/>
        </w:rPr>
        <w:t xml:space="preserve"> </w:t>
      </w:r>
      <w:r>
        <w:rPr>
          <w:rFonts w:eastAsia="Malgun Gothic"/>
          <w:lang w:val="en-US" w:eastAsia="zh-CN"/>
        </w:rPr>
        <w:t>of</w:t>
      </w:r>
      <w:r>
        <w:rPr>
          <w:lang w:val="en-US" w:eastAsia="zh-CN"/>
        </w:rPr>
        <w:t xml:space="preserve"> the serving cell on which </w:t>
      </w:r>
      <w:r>
        <w:rPr>
          <w:rFonts w:eastAsia="Malgun Gothic"/>
          <w:lang w:val="en-US" w:eastAsia="zh-CN"/>
        </w:rPr>
        <w:t>TCI state</w:t>
      </w:r>
      <w:r>
        <w:rPr>
          <w:lang w:val="en-US" w:eastAsia="zh-CN"/>
        </w:rPr>
        <w:t xml:space="preserve"> switch occurs </w:t>
      </w:r>
      <w:r w:rsidRPr="008E0A22">
        <w:rPr>
          <w:rFonts w:eastAsia="Malgun Gothic"/>
          <w:lang w:val="en-US" w:eastAsia="zh-CN"/>
        </w:rPr>
        <w:t>at the first slot that is after</w:t>
      </w:r>
      <w:r>
        <w:rPr>
          <w:lang w:val="en-US" w:eastAsia="zh-CN"/>
        </w:rPr>
        <w:t xml:space="preserve"> slot n+</w:t>
      </w:r>
      <w:r>
        <w:rPr>
          <w:rFonts w:eastAsia="Malgun Gothic"/>
          <w:lang w:eastAsia="zh-CN"/>
        </w:rPr>
        <w:t xml:space="preserve"> (</w:t>
      </w:r>
      <w:proofErr w:type="spellStart"/>
      <w:r>
        <w:rPr>
          <w:rFonts w:eastAsia="Malgun Gothic"/>
          <w:lang w:eastAsia="zh-CN"/>
        </w:rPr>
        <w:t>T</w:t>
      </w:r>
      <w:r>
        <w:rPr>
          <w:rFonts w:eastAsia="Malgun Gothic"/>
          <w:vertAlign w:val="subscript"/>
          <w:lang w:eastAsia="zh-CN"/>
        </w:rPr>
        <w:t>RRC_processing</w:t>
      </w:r>
      <w:proofErr w:type="spellEnd"/>
      <w:r>
        <w:rPr>
          <w:rFonts w:eastAsia="Malgun Gothic"/>
          <w:vertAlign w:val="subscript"/>
          <w:lang w:eastAsia="zh-CN"/>
        </w:rPr>
        <w:t xml:space="preserve"> </w:t>
      </w:r>
      <w:r>
        <w:rPr>
          <w:rFonts w:eastAsia="Malgun Gothic"/>
          <w:lang w:eastAsia="zh-CN"/>
        </w:rPr>
        <w:t xml:space="preserve"> </w:t>
      </w:r>
      <w:r>
        <w:rPr>
          <w:rFonts w:eastAsia="Malgun Gothic"/>
          <w:lang w:val="en-US" w:eastAsia="zh-CN"/>
        </w:rPr>
        <w:t>+</w:t>
      </w:r>
      <w:r>
        <w:rPr>
          <w:lang w:eastAsia="en-GB"/>
        </w:rPr>
        <w:t>T</w:t>
      </w:r>
      <w:r>
        <w:rPr>
          <w:vertAlign w:val="subscript"/>
          <w:lang w:eastAsia="en-GB"/>
        </w:rPr>
        <w:t xml:space="preserve">L1-RSRP </w:t>
      </w:r>
      <w:r>
        <w:rPr>
          <w:rFonts w:eastAsia="Malgun Gothic"/>
          <w:lang w:val="en-US" w:eastAsia="zh-CN"/>
        </w:rPr>
        <w:t>+</w:t>
      </w:r>
      <w:proofErr w:type="spellStart"/>
      <w:r>
        <w:rPr>
          <w:rFonts w:eastAsia="Malgun Gothic"/>
          <w:lang w:val="en-US" w:eastAsia="zh-CN"/>
        </w:rPr>
        <w:t>TO</w:t>
      </w:r>
      <w:r>
        <w:rPr>
          <w:rFonts w:eastAsia="Malgun Gothic"/>
          <w:vertAlign w:val="subscript"/>
          <w:lang w:val="en-US" w:eastAsia="zh-CN"/>
        </w:rPr>
        <w:t>uk</w:t>
      </w:r>
      <w:proofErr w:type="spellEnd"/>
      <w:r>
        <w:rPr>
          <w:rFonts w:eastAsia="Malgun Gothic"/>
          <w:lang w:val="en-US" w:eastAsia="zh-CN"/>
        </w:rPr>
        <w:t>*(</w:t>
      </w:r>
      <w:proofErr w:type="spellStart"/>
      <w:r>
        <w:rPr>
          <w:rFonts w:eastAsia="Malgun Gothic"/>
          <w:lang w:val="en-US" w:eastAsia="zh-CN"/>
        </w:rPr>
        <w:t>T</w:t>
      </w:r>
      <w:r>
        <w:rPr>
          <w:rFonts w:eastAsia="Malgun Gothic"/>
          <w:vertAlign w:val="subscript"/>
          <w:lang w:val="en-US" w:eastAsia="zh-CN"/>
        </w:rPr>
        <w:t>first</w:t>
      </w:r>
      <w:proofErr w:type="spellEnd"/>
      <w:r>
        <w:rPr>
          <w:rFonts w:eastAsia="Malgun Gothic"/>
          <w:vertAlign w:val="subscript"/>
          <w:lang w:val="en-US" w:eastAsia="zh-CN"/>
        </w:rPr>
        <w:t xml:space="preserve">-SSB </w:t>
      </w:r>
      <w:r>
        <w:rPr>
          <w:rFonts w:eastAsia="Malgun Gothic"/>
          <w:lang w:val="en-US" w:eastAsia="zh-CN"/>
        </w:rPr>
        <w:t>+ T</w:t>
      </w:r>
      <w:r>
        <w:rPr>
          <w:rFonts w:eastAsia="Malgun Gothic"/>
          <w:vertAlign w:val="subscript"/>
          <w:lang w:val="en-US" w:eastAsia="zh-CN"/>
        </w:rPr>
        <w:t>SSB-</w:t>
      </w:r>
      <w:proofErr w:type="spellStart"/>
      <w:r>
        <w:rPr>
          <w:rFonts w:eastAsia="Malgun Gothic"/>
          <w:vertAlign w:val="subscript"/>
          <w:lang w:val="en-US" w:eastAsia="zh-CN"/>
        </w:rPr>
        <w:t>proc</w:t>
      </w:r>
      <w:proofErr w:type="spellEnd"/>
      <w:r>
        <w:rPr>
          <w:rFonts w:eastAsia="Malgun Gothic"/>
          <w:lang w:val="en-US" w:eastAsia="zh-CN"/>
        </w:rPr>
        <w:t>))</w:t>
      </w:r>
      <w:r>
        <w:rPr>
          <w:lang w:val="en-US" w:eastAsia="zh-CN"/>
        </w:rPr>
        <w:t xml:space="preserve"> / </w:t>
      </w:r>
      <w:r>
        <w:rPr>
          <w:i/>
          <w:lang w:val="en-US" w:eastAsia="zh-CN"/>
        </w:rPr>
        <w:t>NR slot length</w:t>
      </w:r>
      <w:r>
        <w:rPr>
          <w:lang w:val="en-US" w:eastAsia="zh-CN"/>
        </w:rPr>
        <w:t xml:space="preserve">, </w:t>
      </w:r>
      <w:r>
        <w:rPr>
          <w:rFonts w:eastAsia="Malgun Gothic"/>
          <w:lang w:eastAsia="zh-CN"/>
        </w:rPr>
        <w:t>The UE is not required to receive PDCCH/PDSCH/CSI-RS or transmit PUCCH/PUSCH until the end of switching period.</w:t>
      </w:r>
    </w:p>
    <w:p w:rsidR="00D728BD" w:rsidRDefault="00D728BD" w:rsidP="00D728BD">
      <w:pPr>
        <w:rPr>
          <w:rFonts w:eastAsia="Malgun Gothic"/>
          <w:lang w:eastAsia="zh-CN"/>
        </w:rPr>
      </w:pPr>
      <w:r>
        <w:rPr>
          <w:rFonts w:eastAsia="Malgun Gothic"/>
          <w:lang w:eastAsia="zh-CN"/>
        </w:rPr>
        <w:t>Where</w:t>
      </w:r>
    </w:p>
    <w:p w:rsidR="00D728BD" w:rsidRDefault="00D728BD" w:rsidP="00D728BD">
      <w:pPr>
        <w:pStyle w:val="B10"/>
        <w:rPr>
          <w:rFonts w:eastAsia="Malgun Gothic"/>
          <w:lang w:val="en-US" w:eastAsia="zh-CN"/>
        </w:rPr>
      </w:pPr>
      <w:r>
        <w:rPr>
          <w:rFonts w:hint="eastAsia"/>
          <w:lang w:val="en-US" w:eastAsia="zh-CN"/>
        </w:rPr>
        <w:t>-</w:t>
      </w:r>
      <w:r>
        <w:rPr>
          <w:lang w:val="en-US" w:eastAsia="zh-CN"/>
        </w:rPr>
        <w:tab/>
        <w:t xml:space="preserve">Slot n is the </w:t>
      </w:r>
      <w:r>
        <w:rPr>
          <w:rFonts w:eastAsia="Malgun Gothic"/>
          <w:lang w:val="en-US" w:eastAsia="zh-CN"/>
        </w:rPr>
        <w:t xml:space="preserve">last slot overlapping with the </w:t>
      </w:r>
      <w:r w:rsidRPr="00DD3199">
        <w:rPr>
          <w:rFonts w:eastAsia="Malgun Gothic"/>
          <w:lang w:val="en-US" w:eastAsia="zh-CN"/>
        </w:rPr>
        <w:t>PDSCH carrying</w:t>
      </w:r>
      <w:r w:rsidRPr="00DD3199">
        <w:rPr>
          <w:lang w:val="en-US" w:eastAsia="zh-CN"/>
        </w:rPr>
        <w:t xml:space="preserve"> </w:t>
      </w:r>
      <w:r w:rsidRPr="00DD3199">
        <w:rPr>
          <w:rFonts w:eastAsia="Malgun Gothic"/>
          <w:lang w:val="en-US" w:eastAsia="zh-CN"/>
        </w:rPr>
        <w:t>RRC activation command</w:t>
      </w:r>
      <w:r>
        <w:rPr>
          <w:rFonts w:eastAsia="Malgun Gothic"/>
          <w:lang w:val="en-US" w:eastAsia="zh-CN"/>
        </w:rPr>
        <w:t>.</w:t>
      </w:r>
    </w:p>
    <w:p w:rsidR="00D728BD" w:rsidRDefault="00D728BD" w:rsidP="00D728BD">
      <w:pPr>
        <w:pStyle w:val="B10"/>
        <w:rPr>
          <w:lang w:val="en-US" w:eastAsia="zh-CN"/>
        </w:rPr>
      </w:pPr>
      <w:r>
        <w:rPr>
          <w:lang w:val="en-US" w:eastAsia="zh-CN"/>
        </w:rPr>
        <w:t>-</w:t>
      </w:r>
      <w:r>
        <w:rPr>
          <w:lang w:val="en-US" w:eastAsia="zh-CN"/>
        </w:rPr>
        <w:tab/>
      </w:r>
      <w:proofErr w:type="spellStart"/>
      <w:r w:rsidRPr="00DD3199">
        <w:rPr>
          <w:rFonts w:eastAsia="Malgun Gothic"/>
          <w:lang w:eastAsia="zh-CN"/>
        </w:rPr>
        <w:t>T</w:t>
      </w:r>
      <w:r w:rsidRPr="00DD3199">
        <w:rPr>
          <w:rFonts w:eastAsia="Malgun Gothic"/>
          <w:vertAlign w:val="subscript"/>
          <w:lang w:eastAsia="zh-CN"/>
        </w:rPr>
        <w:t>RRC_processing</w:t>
      </w:r>
      <w:proofErr w:type="spellEnd"/>
      <w:r w:rsidRPr="00DD3199">
        <w:rPr>
          <w:rFonts w:eastAsia="Malgun Gothic"/>
          <w:vertAlign w:val="subscript"/>
          <w:lang w:eastAsia="zh-CN"/>
        </w:rPr>
        <w:t xml:space="preserve"> </w:t>
      </w:r>
      <w:r w:rsidRPr="00DD3199">
        <w:rPr>
          <w:rFonts w:eastAsia="Malgun Gothic"/>
          <w:lang w:eastAsia="zh-CN"/>
        </w:rPr>
        <w:t>is</w:t>
      </w:r>
      <w:r w:rsidRPr="00DD3199">
        <w:rPr>
          <w:lang w:val="en-US" w:eastAsia="zh-CN"/>
        </w:rPr>
        <w:t xml:space="preserve"> the RRC processing delay</w:t>
      </w:r>
      <w:r>
        <w:rPr>
          <w:rFonts w:hint="eastAsia"/>
          <w:lang w:val="en-US" w:eastAsia="zh-CN"/>
        </w:rPr>
        <w:t xml:space="preserve"> </w:t>
      </w:r>
      <w:r>
        <w:rPr>
          <w:lang w:val="en-US" w:eastAsia="zh-CN"/>
        </w:rPr>
        <w:t xml:space="preserve">defined in Clause 11.2 of TS 36.331 [16] if the </w:t>
      </w:r>
      <w:r>
        <w:rPr>
          <w:lang w:val="en-US"/>
        </w:rPr>
        <w:t>corresponding RRC message is embedded</w:t>
      </w:r>
      <w:r>
        <w:rPr>
          <w:rFonts w:hint="eastAsia"/>
          <w:lang w:val="en-US" w:eastAsia="zh-CN"/>
        </w:rPr>
        <w:t xml:space="preserve"> </w:t>
      </w:r>
      <w:r>
        <w:rPr>
          <w:lang w:val="en-US" w:eastAsia="zh-CN"/>
        </w:rPr>
        <w:t xml:space="preserve">in E-UTRA RRC message, otherwise it is the RRC processing delay </w:t>
      </w:r>
      <w:r>
        <w:rPr>
          <w:rFonts w:hint="eastAsia"/>
          <w:lang w:val="en-US" w:eastAsia="zh-CN"/>
        </w:rPr>
        <w:t>defined in Clause 12 of</w:t>
      </w:r>
      <w:r>
        <w:t xml:space="preserve"> TS 38.331 [2].</w:t>
      </w:r>
    </w:p>
    <w:p w:rsidR="00D728BD" w:rsidRPr="008C6DE4" w:rsidRDefault="00D728BD" w:rsidP="00D728BD">
      <w:pPr>
        <w:pStyle w:val="B10"/>
        <w:rPr>
          <w:rFonts w:eastAsia="Times New Roman"/>
          <w:lang w:val="en-US" w:eastAsia="zh-CN"/>
        </w:rPr>
      </w:pPr>
      <w:r>
        <w:rPr>
          <w:lang w:val="en-US" w:eastAsia="zh-CN"/>
        </w:rPr>
        <w:t>-</w:t>
      </w:r>
      <w:r>
        <w:rPr>
          <w:lang w:val="en-US" w:eastAsia="zh-CN"/>
        </w:rPr>
        <w:tab/>
      </w:r>
      <w:proofErr w:type="spellStart"/>
      <w:r w:rsidRPr="008C6DE4">
        <w:rPr>
          <w:lang w:val="en-US" w:eastAsia="zh-CN"/>
        </w:rPr>
        <w:t>T</w:t>
      </w:r>
      <w:r w:rsidRPr="008C6DE4">
        <w:rPr>
          <w:vertAlign w:val="subscript"/>
          <w:lang w:val="en-US" w:eastAsia="zh-CN"/>
        </w:rPr>
        <w:t>first</w:t>
      </w:r>
      <w:proofErr w:type="spellEnd"/>
      <w:r w:rsidRPr="008C6DE4">
        <w:rPr>
          <w:vertAlign w:val="subscript"/>
          <w:lang w:val="en-US" w:eastAsia="zh-CN"/>
        </w:rPr>
        <w:t xml:space="preserve">-SSB </w:t>
      </w:r>
      <w:r w:rsidRPr="008C6DE4">
        <w:rPr>
          <w:lang w:val="en-US" w:eastAsia="zh-CN"/>
        </w:rPr>
        <w:t>is time to first SSB transmission after L1-RSRP measurement when TCI state switching involves QCL-</w:t>
      </w:r>
      <w:proofErr w:type="spellStart"/>
      <w:r w:rsidRPr="008C6DE4">
        <w:rPr>
          <w:lang w:val="en-US" w:eastAsia="zh-CN"/>
        </w:rPr>
        <w:t>TypeD</w:t>
      </w:r>
      <w:proofErr w:type="spellEnd"/>
      <w:r w:rsidRPr="008C6DE4">
        <w:rPr>
          <w:lang w:val="en-US" w:eastAsia="zh-CN"/>
        </w:rPr>
        <w:t xml:space="preserve">; </w:t>
      </w:r>
    </w:p>
    <w:p w:rsidR="00D728BD" w:rsidRPr="008C6DE4" w:rsidRDefault="00D728BD" w:rsidP="00D728BD">
      <w:pPr>
        <w:pStyle w:val="B10"/>
      </w:pPr>
      <w:r>
        <w:rPr>
          <w:lang w:val="en-US" w:eastAsia="zh-CN"/>
        </w:rPr>
        <w:t>-</w:t>
      </w:r>
      <w:r>
        <w:rPr>
          <w:lang w:val="en-US" w:eastAsia="zh-CN"/>
        </w:rPr>
        <w:tab/>
      </w:r>
      <w:proofErr w:type="spellStart"/>
      <w:r w:rsidRPr="008C6DE4">
        <w:rPr>
          <w:lang w:val="en-US" w:eastAsia="zh-CN"/>
        </w:rPr>
        <w:t>T</w:t>
      </w:r>
      <w:r w:rsidRPr="008C6DE4">
        <w:rPr>
          <w:vertAlign w:val="subscript"/>
          <w:lang w:val="en-US" w:eastAsia="zh-CN"/>
        </w:rPr>
        <w:t>first</w:t>
      </w:r>
      <w:proofErr w:type="spellEnd"/>
      <w:r w:rsidRPr="008C6DE4">
        <w:rPr>
          <w:vertAlign w:val="subscript"/>
          <w:lang w:val="en-US" w:eastAsia="zh-CN"/>
        </w:rPr>
        <w:t xml:space="preserve">-SSB </w:t>
      </w:r>
      <w:r w:rsidRPr="008C6DE4">
        <w:rPr>
          <w:lang w:val="en-US" w:eastAsia="zh-CN"/>
        </w:rPr>
        <w:t>is time to first SSB transmission after RRC processing time at the UE for other QCL types;</w:t>
      </w:r>
      <w:r w:rsidRPr="008C6DE4">
        <w:rPr>
          <w:lang w:val="en-US"/>
        </w:rPr>
        <w:t xml:space="preserve"> </w:t>
      </w:r>
    </w:p>
    <w:p w:rsidR="00D728BD" w:rsidRDefault="00D728BD" w:rsidP="00D728BD">
      <w:pPr>
        <w:pStyle w:val="B20"/>
        <w:rPr>
          <w:lang w:val="en-US" w:eastAsia="zh-CN"/>
        </w:rPr>
      </w:pPr>
      <w:r>
        <w:rPr>
          <w:lang w:val="en-US" w:eastAsia="zh-CN"/>
        </w:rPr>
        <w:t>-</w:t>
      </w:r>
      <w:r>
        <w:rPr>
          <w:lang w:val="en-US" w:eastAsia="zh-CN"/>
        </w:rPr>
        <w:tab/>
      </w:r>
      <w:r w:rsidRPr="008C6DE4">
        <w:rPr>
          <w:lang w:val="en-US" w:eastAsia="zh-CN"/>
        </w:rPr>
        <w:t>The SSB shall be the QCL-</w:t>
      </w:r>
      <w:proofErr w:type="spellStart"/>
      <w:r w:rsidRPr="008C6DE4">
        <w:rPr>
          <w:lang w:val="en-US" w:eastAsia="zh-CN"/>
        </w:rPr>
        <w:t>TypeA</w:t>
      </w:r>
      <w:proofErr w:type="spellEnd"/>
      <w:r w:rsidRPr="008C6DE4">
        <w:rPr>
          <w:lang w:val="en-US" w:eastAsia="zh-CN"/>
        </w:rPr>
        <w:t xml:space="preserve"> or QCL-</w:t>
      </w:r>
      <w:proofErr w:type="spellStart"/>
      <w:r w:rsidRPr="008C6DE4">
        <w:rPr>
          <w:lang w:val="en-US" w:eastAsia="zh-CN"/>
        </w:rPr>
        <w:t>TypeC</w:t>
      </w:r>
      <w:proofErr w:type="spellEnd"/>
      <w:r w:rsidRPr="008C6DE4">
        <w:rPr>
          <w:lang w:val="en-US" w:eastAsia="zh-CN"/>
        </w:rPr>
        <w:t xml:space="preserve"> to target TCI state</w:t>
      </w:r>
    </w:p>
    <w:p w:rsidR="00D728BD" w:rsidRPr="0031187B" w:rsidRDefault="00D728BD" w:rsidP="00D728BD">
      <w:pPr>
        <w:pStyle w:val="B10"/>
        <w:rPr>
          <w:lang w:val="en-US" w:eastAsia="zh-CN"/>
        </w:rPr>
      </w:pPr>
      <w:r>
        <w:rPr>
          <w:lang w:val="en-US" w:eastAsia="zh-CN"/>
        </w:rPr>
        <w:t>-</w:t>
      </w:r>
      <w:r>
        <w:rPr>
          <w:lang w:val="en-US" w:eastAsia="zh-CN"/>
        </w:rPr>
        <w:tab/>
      </w:r>
      <w:r>
        <w:rPr>
          <w:lang w:eastAsia="en-GB"/>
        </w:rPr>
        <w:t>T</w:t>
      </w:r>
      <w:r>
        <w:rPr>
          <w:vertAlign w:val="subscript"/>
          <w:lang w:eastAsia="en-GB"/>
        </w:rPr>
        <w:t>L1-RSRP</w:t>
      </w:r>
      <w:r>
        <w:rPr>
          <w:rFonts w:eastAsia="Malgun Gothic"/>
          <w:lang w:eastAsia="zh-CN"/>
        </w:rPr>
        <w:t xml:space="preserve">, </w:t>
      </w:r>
      <w:proofErr w:type="spellStart"/>
      <w:r>
        <w:rPr>
          <w:rFonts w:eastAsia="Malgun Gothic"/>
          <w:lang w:val="en-US" w:eastAsia="zh-CN"/>
        </w:rPr>
        <w:t>TO</w:t>
      </w:r>
      <w:r>
        <w:rPr>
          <w:rFonts w:eastAsia="Malgun Gothic"/>
          <w:vertAlign w:val="subscript"/>
          <w:lang w:val="en-US" w:eastAsia="zh-CN"/>
        </w:rPr>
        <w:t>uk</w:t>
      </w:r>
      <w:proofErr w:type="spellEnd"/>
      <w:r w:rsidRPr="00DD3199">
        <w:rPr>
          <w:rFonts w:eastAsia="Malgun Gothic"/>
          <w:lang w:eastAsia="zh-CN"/>
        </w:rPr>
        <w:t xml:space="preserve"> </w:t>
      </w:r>
      <w:r>
        <w:rPr>
          <w:rFonts w:eastAsia="Malgun Gothic"/>
          <w:lang w:eastAsia="zh-CN"/>
        </w:rPr>
        <w:t xml:space="preserve">and </w:t>
      </w:r>
      <w:r>
        <w:rPr>
          <w:rFonts w:eastAsia="Malgun Gothic"/>
          <w:lang w:val="en-US" w:eastAsia="zh-CN"/>
        </w:rPr>
        <w:t>T</w:t>
      </w:r>
      <w:r>
        <w:rPr>
          <w:rFonts w:eastAsia="Malgun Gothic"/>
          <w:vertAlign w:val="subscript"/>
          <w:lang w:val="en-US" w:eastAsia="zh-CN"/>
        </w:rPr>
        <w:t>SSB-</w:t>
      </w:r>
      <w:proofErr w:type="spellStart"/>
      <w:r>
        <w:rPr>
          <w:rFonts w:eastAsia="Malgun Gothic"/>
          <w:vertAlign w:val="subscript"/>
          <w:lang w:val="en-US" w:eastAsia="zh-CN"/>
        </w:rPr>
        <w:t>proc</w:t>
      </w:r>
      <w:proofErr w:type="spellEnd"/>
      <w:r w:rsidRPr="00DD3199">
        <w:rPr>
          <w:rFonts w:eastAsia="Malgun Gothic"/>
          <w:lang w:eastAsia="zh-CN"/>
        </w:rPr>
        <w:t xml:space="preserve"> </w:t>
      </w:r>
      <w:r w:rsidRPr="00DD3199">
        <w:rPr>
          <w:rFonts w:eastAsia="Malgun Gothic"/>
          <w:lang w:val="en-US" w:eastAsia="zh-CN"/>
        </w:rPr>
        <w:t xml:space="preserve">are defined in </w:t>
      </w:r>
      <w:r w:rsidRPr="00DD3199">
        <w:rPr>
          <w:lang w:val="en-US" w:eastAsia="ko-KR"/>
        </w:rPr>
        <w:t>clause</w:t>
      </w:r>
      <w:r w:rsidRPr="00DD3199">
        <w:rPr>
          <w:rFonts w:eastAsia="Malgun Gothic"/>
          <w:lang w:val="en-US" w:eastAsia="zh-CN"/>
        </w:rPr>
        <w:t xml:space="preserve"> 8.10.3</w:t>
      </w:r>
      <w:r>
        <w:rPr>
          <w:rFonts w:eastAsia="Malgun Gothic"/>
          <w:lang w:val="en-US" w:eastAsia="zh-CN"/>
        </w:rPr>
        <w:t>.</w:t>
      </w:r>
    </w:p>
    <w:p w:rsidR="00D728BD" w:rsidRDefault="00D728BD" w:rsidP="00D728BD">
      <w:pPr>
        <w:rPr>
          <w:lang w:val="en-US" w:eastAsia="zh-CN"/>
        </w:rPr>
      </w:pPr>
      <w:r w:rsidRPr="009C5807">
        <w:rPr>
          <w:lang w:val="en-US" w:eastAsia="zh-CN"/>
        </w:rPr>
        <w:t>The requirements for RRC based TCI state switch delay apply when only 1 TCI state is configured in RRC TCI state list.</w:t>
      </w:r>
      <w:r>
        <w:rPr>
          <w:lang w:val="en-US" w:eastAsia="zh-CN"/>
        </w:rPr>
        <w:t xml:space="preserve"> When  </w:t>
      </w:r>
      <m:oMath>
        <m:sSub>
          <m:sSubPr>
            <m:ctrlPr>
              <w:rPr>
                <w:rFonts w:ascii="Cambria Math" w:hAnsi="Cambria Math"/>
                <w:i/>
                <w:lang w:val="en-US" w:eastAsia="zh-CN"/>
              </w:rPr>
            </m:ctrlPr>
          </m:sSubPr>
          <m:e>
            <m:sSub>
              <m:sSubPr>
                <m:ctrlPr>
                  <w:rPr>
                    <w:rFonts w:ascii="Cambria Math" w:hAnsi="Cambria Math"/>
                    <w:i/>
                    <w:lang w:val="en-US" w:eastAsia="zh-CN"/>
                  </w:rPr>
                </m:ctrlPr>
              </m:sSubPr>
              <m:e>
                <m:r>
                  <w:rPr>
                    <w:rFonts w:ascii="Cambria Math" w:hAnsi="Cambria Math"/>
                    <w:lang w:val="en-US" w:eastAsia="zh-CN"/>
                  </w:rPr>
                  <m:t>T</m:t>
                </m:r>
              </m:e>
              <m:sub>
                <m:r>
                  <w:rPr>
                    <w:rFonts w:ascii="Cambria Math" w:hAnsi="Cambria Math"/>
                    <w:lang w:val="en-US" w:eastAsia="zh-CN"/>
                  </w:rPr>
                  <m:t>HARQ</m:t>
                </m:r>
              </m:sub>
            </m:sSub>
            <m:r>
              <w:rPr>
                <w:rFonts w:ascii="Cambria Math" w:hAnsi="Cambria Math"/>
                <w:lang w:val="en-US" w:eastAsia="zh-CN"/>
              </w:rPr>
              <m:t>&gt; T</m:t>
            </m:r>
          </m:e>
          <m:sub>
            <m:r>
              <w:rPr>
                <w:rFonts w:ascii="Cambria Math" w:hAnsi="Cambria Math"/>
                <w:lang w:val="en-US" w:eastAsia="zh-CN"/>
              </w:rPr>
              <m:t>RRC_processing</m:t>
            </m:r>
          </m:sub>
        </m:sSub>
      </m:oMath>
      <w:r>
        <w:rPr>
          <w:lang w:val="en-US" w:eastAsia="zh-CN"/>
        </w:rPr>
        <w:t xml:space="preserve"> a longer switching delay is allowed. Where </w:t>
      </w:r>
      <m:oMath>
        <m:sSub>
          <m:sSubPr>
            <m:ctrlPr>
              <w:rPr>
                <w:rFonts w:ascii="Cambria Math" w:hAnsi="Cambria Math"/>
                <w:i/>
                <w:lang w:val="en-US" w:eastAsia="zh-CN"/>
              </w:rPr>
            </m:ctrlPr>
          </m:sSubPr>
          <m:e>
            <m:r>
              <w:rPr>
                <w:rFonts w:ascii="Cambria Math" w:hAnsi="Cambria Math"/>
                <w:lang w:val="en-US" w:eastAsia="zh-CN"/>
              </w:rPr>
              <m:t>T</m:t>
            </m:r>
          </m:e>
          <m:sub>
            <m:r>
              <w:rPr>
                <w:rFonts w:ascii="Cambria Math" w:hAnsi="Cambria Math"/>
                <w:lang w:val="en-US" w:eastAsia="zh-CN"/>
              </w:rPr>
              <m:t>HARQ</m:t>
            </m:r>
          </m:sub>
        </m:sSub>
      </m:oMath>
      <w:r w:rsidRPr="00333C1B">
        <w:rPr>
          <w:lang w:eastAsia="zh-CN"/>
        </w:rPr>
        <w:t xml:space="preserve"> </w:t>
      </w:r>
      <w:r w:rsidRPr="002E6EA6">
        <w:rPr>
          <w:lang w:eastAsia="zh-CN"/>
        </w:rPr>
        <w:t>is the tim</w:t>
      </w:r>
      <w:r>
        <w:rPr>
          <w:lang w:eastAsia="zh-CN"/>
        </w:rPr>
        <w:t>e</w:t>
      </w:r>
      <w:r w:rsidRPr="002E6EA6">
        <w:rPr>
          <w:lang w:eastAsia="zh-CN"/>
        </w:rPr>
        <w:t xml:space="preserve"> between DL data transmission and acknowledgement as specified in TS 38.213 [3].</w:t>
      </w:r>
    </w:p>
    <w:p w:rsidR="00D728BD" w:rsidRPr="009C5807" w:rsidRDefault="00D728BD" w:rsidP="00D728BD">
      <w:pPr>
        <w:pStyle w:val="Heading3"/>
        <w:rPr>
          <w:lang w:val="en-US"/>
        </w:rPr>
      </w:pPr>
      <w:r w:rsidRPr="009C5807">
        <w:rPr>
          <w:lang w:val="en-US"/>
        </w:rPr>
        <w:t>8.10.6</w:t>
      </w:r>
      <w:r w:rsidRPr="009C5807">
        <w:rPr>
          <w:lang w:val="en-US"/>
        </w:rPr>
        <w:tab/>
        <w:t>Active TCI state list update delay</w:t>
      </w:r>
    </w:p>
    <w:p w:rsidR="00D728BD" w:rsidRPr="009C5807" w:rsidRDefault="00D728BD" w:rsidP="00D728BD">
      <w:pPr>
        <w:rPr>
          <w:rFonts w:eastAsia="Malgun Gothic"/>
          <w:lang w:val="en-US" w:eastAsia="zh-CN"/>
        </w:rPr>
      </w:pPr>
      <w:r w:rsidRPr="009C5807">
        <w:rPr>
          <w:rFonts w:eastAsia="Malgun Gothic"/>
          <w:lang w:val="en-US" w:eastAsia="zh-CN"/>
        </w:rPr>
        <w:t>If the target TCI state is known, upon</w:t>
      </w:r>
      <w:r w:rsidRPr="009C5807">
        <w:rPr>
          <w:lang w:val="en-US" w:eastAsia="zh-CN"/>
        </w:rPr>
        <w:t xml:space="preserve"> receiv</w:t>
      </w:r>
      <w:r w:rsidRPr="009C5807">
        <w:rPr>
          <w:rFonts w:eastAsia="Malgun Gothic"/>
          <w:lang w:val="en-US" w:eastAsia="zh-CN"/>
        </w:rPr>
        <w:t>ing PDSCH carrying</w:t>
      </w:r>
      <w:r w:rsidRPr="009C5807">
        <w:rPr>
          <w:lang w:val="en-US" w:eastAsia="zh-CN"/>
        </w:rPr>
        <w:t xml:space="preserve"> </w:t>
      </w:r>
      <w:r w:rsidRPr="009C5807">
        <w:rPr>
          <w:rFonts w:eastAsia="Malgun Gothic"/>
          <w:lang w:val="en-US" w:eastAsia="zh-CN"/>
        </w:rPr>
        <w:t>MAC-CE active TCI state list update at slot n</w:t>
      </w:r>
      <w:r w:rsidRPr="009C5807">
        <w:rPr>
          <w:lang w:val="en-US" w:eastAsia="zh-CN"/>
        </w:rPr>
        <w:t xml:space="preserve">, UE shall be able to receive PDCCH to schedule PDSCH with the new target TCI state </w:t>
      </w:r>
      <w:r w:rsidRPr="009C5807">
        <w:rPr>
          <w:rFonts w:eastAsia="Malgun Gothic"/>
          <w:lang w:val="en-US" w:eastAsia="zh-CN"/>
        </w:rPr>
        <w:t>at the first slot that is after</w:t>
      </w:r>
      <w:r w:rsidRPr="009C5807">
        <w:rPr>
          <w:lang w:val="en-US" w:eastAsia="zh-CN"/>
        </w:rPr>
        <w:t xml:space="preserve"> n+</w:t>
      </w:r>
      <w:r w:rsidRPr="009C5807">
        <w:rPr>
          <w:rFonts w:eastAsia="Malgun Gothic"/>
          <w:lang w:eastAsia="zh-CN"/>
        </w:rPr>
        <w:t xml:space="preserve"> T</w:t>
      </w:r>
      <w:r w:rsidRPr="009C5807">
        <w:rPr>
          <w:rFonts w:eastAsia="Malgun Gothic"/>
          <w:vertAlign w:val="subscript"/>
          <w:lang w:eastAsia="zh-CN"/>
        </w:rPr>
        <w:t>HARQ</w:t>
      </w:r>
      <w:r w:rsidRPr="009C5807">
        <w:rPr>
          <w:rFonts w:eastAsia="Malgun Gothic"/>
          <w:lang w:eastAsia="zh-CN"/>
        </w:rPr>
        <w:t xml:space="preserve"> +</w:t>
      </w:r>
      <m:oMath>
        <m:sSubSup>
          <m:sSubSupPr>
            <m:ctrlPr>
              <w:rPr>
                <w:rFonts w:ascii="Cambria Math" w:hAnsi="Cambria Math"/>
              </w:rPr>
            </m:ctrlPr>
          </m:sSubSupPr>
          <m:e>
            <m:r>
              <m:rPr>
                <m:sty m:val="p"/>
              </m:rPr>
              <w:rPr>
                <w:rFonts w:ascii="Cambria Math" w:hAnsi="Cambria Math"/>
              </w:rPr>
              <m:t>3N</m:t>
            </m:r>
          </m:e>
          <m:sub>
            <m:r>
              <m:rPr>
                <m:sty m:val="p"/>
              </m:rPr>
              <w:rPr>
                <w:rFonts w:ascii="Cambria Math" w:hAnsi="Cambria Math"/>
              </w:rPr>
              <m:t>slot</m:t>
            </m:r>
          </m:sub>
          <m:sup>
            <m:r>
              <m:rPr>
                <m:sty m:val="p"/>
              </m:rPr>
              <w:rPr>
                <w:rFonts w:ascii="Cambria Math" w:hAnsi="Cambria Math"/>
              </w:rPr>
              <m:t>subframe,µ</m:t>
            </m:r>
          </m:sup>
        </m:sSubSup>
      </m:oMath>
      <w:r w:rsidRPr="009C5807">
        <w:rPr>
          <w:rFonts w:eastAsia="Malgun Gothic"/>
          <w:lang w:val="en-US" w:eastAsia="zh-CN"/>
        </w:rPr>
        <w:t xml:space="preserve"> +TO</w:t>
      </w:r>
      <w:r w:rsidRPr="009C5807">
        <w:rPr>
          <w:rFonts w:eastAsia="Malgun Gothic"/>
          <w:vertAlign w:val="subscript"/>
          <w:lang w:val="en-US" w:eastAsia="zh-CN"/>
        </w:rPr>
        <w:t>k</w:t>
      </w:r>
      <w:r w:rsidRPr="009C5807">
        <w:rPr>
          <w:rFonts w:eastAsia="Malgun Gothic"/>
          <w:lang w:val="en-US" w:eastAsia="zh-CN"/>
        </w:rPr>
        <w:t>*(</w:t>
      </w:r>
      <w:proofErr w:type="spellStart"/>
      <w:r w:rsidRPr="009C5807">
        <w:rPr>
          <w:rFonts w:eastAsia="Malgun Gothic"/>
          <w:lang w:val="en-US" w:eastAsia="zh-CN"/>
        </w:rPr>
        <w:t>T</w:t>
      </w:r>
      <w:r w:rsidRPr="009C5807">
        <w:rPr>
          <w:rFonts w:eastAsia="Malgun Gothic"/>
          <w:vertAlign w:val="subscript"/>
          <w:lang w:val="en-US" w:eastAsia="zh-CN"/>
        </w:rPr>
        <w:t>first</w:t>
      </w:r>
      <w:proofErr w:type="spellEnd"/>
      <w:r w:rsidRPr="009C5807">
        <w:rPr>
          <w:rFonts w:eastAsia="Malgun Gothic"/>
          <w:vertAlign w:val="subscript"/>
          <w:lang w:val="en-US" w:eastAsia="zh-CN"/>
        </w:rPr>
        <w:t xml:space="preserve">-SSB </w:t>
      </w:r>
      <w:r w:rsidRPr="009C5807">
        <w:rPr>
          <w:rFonts w:eastAsia="Malgun Gothic"/>
          <w:lang w:val="en-US" w:eastAsia="zh-CN"/>
        </w:rPr>
        <w:t>+ T</w:t>
      </w:r>
      <w:r w:rsidRPr="009C5807">
        <w:rPr>
          <w:rFonts w:eastAsia="Malgun Gothic"/>
          <w:vertAlign w:val="subscript"/>
          <w:lang w:val="en-US" w:eastAsia="zh-CN"/>
        </w:rPr>
        <w:t>SSB-</w:t>
      </w:r>
      <w:proofErr w:type="spellStart"/>
      <w:r w:rsidRPr="009C5807">
        <w:rPr>
          <w:rFonts w:eastAsia="Malgun Gothic"/>
          <w:vertAlign w:val="subscript"/>
          <w:lang w:val="en-US" w:eastAsia="zh-CN"/>
        </w:rPr>
        <w:t>proc</w:t>
      </w:r>
      <w:proofErr w:type="spellEnd"/>
      <w:r w:rsidRPr="009C5807">
        <w:rPr>
          <w:rFonts w:eastAsia="Malgun Gothic"/>
          <w:lang w:val="en-US" w:eastAsia="zh-CN"/>
        </w:rPr>
        <w:t>) /</w:t>
      </w:r>
      <w:r w:rsidRPr="009C5807">
        <w:rPr>
          <w:i/>
          <w:lang w:val="en-US" w:eastAsia="zh-CN"/>
        </w:rPr>
        <w:t xml:space="preserve"> NR slot length</w:t>
      </w:r>
      <w:r w:rsidRPr="009C5807">
        <w:rPr>
          <w:lang w:val="en-US" w:eastAsia="zh-CN"/>
        </w:rPr>
        <w:t xml:space="preserve">. Where </w:t>
      </w:r>
      <w:r w:rsidRPr="009C5807">
        <w:rPr>
          <w:rFonts w:eastAsia="Malgun Gothic"/>
          <w:lang w:eastAsia="zh-CN"/>
        </w:rPr>
        <w:t>T</w:t>
      </w:r>
      <w:r w:rsidRPr="009C5807">
        <w:rPr>
          <w:rFonts w:eastAsia="Malgun Gothic"/>
          <w:vertAlign w:val="subscript"/>
          <w:lang w:eastAsia="zh-CN"/>
        </w:rPr>
        <w:t>HARQ</w:t>
      </w:r>
      <w:r w:rsidRPr="009C5807">
        <w:rPr>
          <w:lang w:val="en-US" w:eastAsia="zh-CN"/>
        </w:rPr>
        <w:t xml:space="preserve">, </w:t>
      </w:r>
      <w:proofErr w:type="spellStart"/>
      <w:r w:rsidRPr="009C5807">
        <w:rPr>
          <w:rFonts w:eastAsia="Malgun Gothic"/>
          <w:lang w:val="en-US" w:eastAsia="zh-CN"/>
        </w:rPr>
        <w:t>T</w:t>
      </w:r>
      <w:r w:rsidRPr="009C5807">
        <w:rPr>
          <w:rFonts w:eastAsia="Malgun Gothic"/>
          <w:vertAlign w:val="subscript"/>
          <w:lang w:val="en-US" w:eastAsia="zh-CN"/>
        </w:rPr>
        <w:t>first</w:t>
      </w:r>
      <w:proofErr w:type="spellEnd"/>
      <w:r w:rsidRPr="009C5807">
        <w:rPr>
          <w:rFonts w:eastAsia="Malgun Gothic"/>
          <w:vertAlign w:val="subscript"/>
          <w:lang w:val="en-US" w:eastAsia="zh-CN"/>
        </w:rPr>
        <w:t>-SSB,</w:t>
      </w:r>
      <w:r w:rsidRPr="009C5807">
        <w:rPr>
          <w:rFonts w:eastAsia="Malgun Gothic"/>
          <w:lang w:val="en-US" w:eastAsia="zh-CN"/>
        </w:rPr>
        <w:t xml:space="preserve"> T</w:t>
      </w:r>
      <w:r w:rsidRPr="009C5807">
        <w:rPr>
          <w:rFonts w:eastAsia="Malgun Gothic"/>
          <w:vertAlign w:val="subscript"/>
          <w:lang w:val="en-US" w:eastAsia="zh-CN"/>
        </w:rPr>
        <w:t>SSB-</w:t>
      </w:r>
      <w:proofErr w:type="spellStart"/>
      <w:r w:rsidRPr="009C5807">
        <w:rPr>
          <w:rFonts w:eastAsia="Malgun Gothic"/>
          <w:vertAlign w:val="subscript"/>
          <w:lang w:val="en-US" w:eastAsia="zh-CN"/>
        </w:rPr>
        <w:t>proc</w:t>
      </w:r>
      <w:proofErr w:type="spellEnd"/>
      <w:r w:rsidRPr="009C5807">
        <w:rPr>
          <w:rFonts w:eastAsia="Malgun Gothic"/>
          <w:vertAlign w:val="subscript"/>
          <w:lang w:val="en-US" w:eastAsia="zh-CN"/>
        </w:rPr>
        <w:t xml:space="preserve"> </w:t>
      </w:r>
      <w:r w:rsidRPr="009C5807">
        <w:rPr>
          <w:rFonts w:eastAsia="Malgun Gothic"/>
          <w:lang w:val="en-US" w:eastAsia="zh-CN"/>
        </w:rPr>
        <w:t xml:space="preserve">and </w:t>
      </w:r>
      <w:proofErr w:type="spellStart"/>
      <w:r w:rsidRPr="009C5807">
        <w:rPr>
          <w:rFonts w:eastAsia="Malgun Gothic"/>
          <w:lang w:val="en-US" w:eastAsia="zh-CN"/>
        </w:rPr>
        <w:t>TO</w:t>
      </w:r>
      <w:r w:rsidRPr="009C5807">
        <w:rPr>
          <w:rFonts w:eastAsia="Malgun Gothic"/>
          <w:vertAlign w:val="subscript"/>
          <w:lang w:val="en-US" w:eastAsia="zh-CN"/>
        </w:rPr>
        <w:t>k</w:t>
      </w:r>
      <w:proofErr w:type="spellEnd"/>
      <w:r w:rsidRPr="009C5807">
        <w:rPr>
          <w:rFonts w:eastAsia="Malgun Gothic"/>
          <w:lang w:val="en-US" w:eastAsia="zh-CN"/>
        </w:rPr>
        <w:t xml:space="preserve"> are defined in </w:t>
      </w:r>
      <w:r w:rsidRPr="009C5807">
        <w:rPr>
          <w:lang w:val="en-US" w:eastAsia="ko-KR"/>
        </w:rPr>
        <w:t>clause</w:t>
      </w:r>
      <w:r w:rsidRPr="009C5807">
        <w:rPr>
          <w:rFonts w:eastAsia="Malgun Gothic"/>
          <w:lang w:val="en-US" w:eastAsia="zh-CN"/>
        </w:rPr>
        <w:t xml:space="preserve"> 8.10.3.</w:t>
      </w:r>
    </w:p>
    <w:p w:rsidR="003F6B52" w:rsidRDefault="003F6B52" w:rsidP="004778F5">
      <w:pPr>
        <w:pStyle w:val="Guidance"/>
        <w:jc w:val="center"/>
        <w:rPr>
          <w:rFonts w:ascii="Arial" w:hAnsi="Arial" w:cs="Arial"/>
          <w:b/>
          <w:bCs/>
          <w:i w:val="0"/>
          <w:iCs/>
          <w:color w:val="FF0000"/>
          <w:sz w:val="32"/>
          <w:szCs w:val="32"/>
        </w:rPr>
      </w:pPr>
      <w:r w:rsidRPr="004B01E6">
        <w:rPr>
          <w:rFonts w:ascii="Arial" w:hAnsi="Arial" w:cs="Arial"/>
          <w:b/>
          <w:bCs/>
          <w:i w:val="0"/>
          <w:iCs/>
          <w:color w:val="FF0000"/>
          <w:sz w:val="32"/>
          <w:szCs w:val="32"/>
        </w:rPr>
        <w:t xml:space="preserve">&lt;&lt;&lt; </w:t>
      </w:r>
      <w:r>
        <w:rPr>
          <w:rFonts w:ascii="Arial" w:hAnsi="Arial" w:cs="Arial"/>
          <w:b/>
          <w:bCs/>
          <w:i w:val="0"/>
          <w:iCs/>
          <w:color w:val="FF0000"/>
          <w:sz w:val="32"/>
          <w:szCs w:val="32"/>
        </w:rPr>
        <w:t>End</w:t>
      </w:r>
      <w:r w:rsidRPr="004B01E6">
        <w:rPr>
          <w:rFonts w:ascii="Arial" w:hAnsi="Arial" w:cs="Arial"/>
          <w:b/>
          <w:bCs/>
          <w:i w:val="0"/>
          <w:iCs/>
          <w:color w:val="FF0000"/>
          <w:sz w:val="32"/>
          <w:szCs w:val="32"/>
        </w:rPr>
        <w:t xml:space="preserve"> of Changes &gt;&gt;&gt;</w:t>
      </w:r>
    </w:p>
    <w:p w:rsidR="003F6B52" w:rsidRPr="004B01E6" w:rsidRDefault="003F6B52" w:rsidP="003F6B52">
      <w:pPr>
        <w:pStyle w:val="Guidance"/>
        <w:rPr>
          <w:i w:val="0"/>
          <w:iCs/>
        </w:rPr>
      </w:pPr>
    </w:p>
    <w:p w:rsidR="001E41F3" w:rsidRDefault="001E41F3">
      <w:pPr>
        <w:rPr>
          <w:noProof/>
        </w:rPr>
      </w:pPr>
    </w:p>
    <w:sectPr w:rsidR="001E41F3" w:rsidSect="008E0EB6">
      <w:headerReference w:type="default" r:id="rId13"/>
      <w:footerReference w:type="default" r:id="rId14"/>
      <w:footnotePr>
        <w:numRestart w:val="eachSect"/>
      </w:footnotePr>
      <w:pgSz w:w="11907" w:h="16840" w:code="9"/>
      <w:pgMar w:top="1416" w:right="1133" w:bottom="1133"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5B7D" w:rsidRDefault="00AE5B7D">
      <w:r>
        <w:separator/>
      </w:r>
    </w:p>
  </w:endnote>
  <w:endnote w:type="continuationSeparator" w:id="0">
    <w:p w:rsidR="00AE5B7D" w:rsidRDefault="00AE5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Osaka">
    <w:altName w:val="Yu Gothic"/>
    <w:charset w:val="80"/>
    <w:family w:val="auto"/>
    <w:pitch w:val="default"/>
    <w:sig w:usb0="00000000" w:usb1="00000000" w:usb2="00000010" w:usb3="00000000" w:csb0="00020000"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Book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v4.2.0">
    <w:altName w:val="Calibri"/>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B52" w:rsidRDefault="003F6B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5B7D" w:rsidRDefault="00AE5B7D">
      <w:r>
        <w:separator/>
      </w:r>
    </w:p>
  </w:footnote>
  <w:footnote w:type="continuationSeparator" w:id="0">
    <w:p w:rsidR="00AE5B7D" w:rsidRDefault="00AE5B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B52" w:rsidRDefault="003F6B52">
    <w:pPr>
      <w:framePr w:h="284" w:hRule="exact" w:wrap="around" w:vAnchor="text" w:hAnchor="margin" w:xAlign="center" w:y="7"/>
      <w:rPr>
        <w:rFonts w:ascii="Arial" w:hAnsi="Arial" w:cs="Arial"/>
        <w:b/>
        <w:sz w:val="18"/>
        <w:szCs w:val="18"/>
      </w:rPr>
    </w:pPr>
  </w:p>
  <w:p w:rsidR="003F6B52" w:rsidRDefault="003F6B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6B2DF5"/>
    <w:multiLevelType w:val="multilevel"/>
    <w:tmpl w:val="B0F408AE"/>
    <w:lvl w:ilvl="0">
      <w:start w:val="7"/>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1913D55"/>
    <w:multiLevelType w:val="multilevel"/>
    <w:tmpl w:val="31913D55"/>
    <w:lvl w:ilvl="0">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7E34D42"/>
    <w:multiLevelType w:val="hybridMultilevel"/>
    <w:tmpl w:val="0442A304"/>
    <w:lvl w:ilvl="0" w:tplc="01F8DDD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0" w15:restartNumberingAfterBreak="0">
    <w:nsid w:val="3A3C40BE"/>
    <w:multiLevelType w:val="hybridMultilevel"/>
    <w:tmpl w:val="DD54A29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2"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3" w15:restartNumberingAfterBreak="0">
    <w:nsid w:val="3F99022F"/>
    <w:multiLevelType w:val="hybridMultilevel"/>
    <w:tmpl w:val="A72E1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5"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CEA2025"/>
    <w:multiLevelType w:val="multilevel"/>
    <w:tmpl w:val="CA6E5ED6"/>
    <w:lvl w:ilvl="0">
      <w:start w:val="1"/>
      <w:numFmt w:val="decimal"/>
      <w:pStyle w:val="1030302"/>
      <w:lvlText w:val="%1."/>
      <w:lvlJc w:val="left"/>
      <w:pPr>
        <w:tabs>
          <w:tab w:val="num" w:pos="0"/>
        </w:tabs>
        <w:ind w:left="0" w:firstLine="0"/>
      </w:pPr>
      <w:rPr>
        <w:rFonts w:ascii="Times New Roman" w:hAnsi="Times New Roman" w:cs="Times New Roman" w:hint="default"/>
        <w:b/>
        <w:i w:val="0"/>
        <w:caps w:val="0"/>
        <w:strike w:val="0"/>
        <w:dstrike w:val="0"/>
        <w:sz w:val="28"/>
      </w:rPr>
    </w:lvl>
    <w:lvl w:ilvl="1">
      <w:start w:val="1"/>
      <w:numFmt w:val="decimal"/>
      <w:lvlText w:val="%1.%2"/>
      <w:lvlJc w:val="left"/>
      <w:pPr>
        <w:tabs>
          <w:tab w:val="num" w:pos="0"/>
        </w:tabs>
        <w:ind w:left="0" w:firstLine="0"/>
      </w:pPr>
      <w:rPr>
        <w:rFonts w:ascii="Times New Roman" w:hAnsi="Times New Roman" w:cs="Times New Roman" w:hint="default"/>
        <w:b/>
        <w:i w:val="0"/>
        <w:sz w:val="24"/>
        <w:szCs w:val="24"/>
      </w:rPr>
    </w:lvl>
    <w:lvl w:ilvl="2">
      <w:start w:val="1"/>
      <w:numFmt w:val="decimal"/>
      <w:lvlText w:val="%1.%2.%3"/>
      <w:lvlJc w:val="left"/>
      <w:pPr>
        <w:tabs>
          <w:tab w:val="num" w:pos="0"/>
        </w:tabs>
        <w:ind w:left="0" w:firstLine="0"/>
      </w:pPr>
      <w:rPr>
        <w:rFonts w:hint="eastAsia"/>
        <w:b w:val="0"/>
        <w:i w:val="0"/>
        <w:sz w:val="21"/>
        <w:szCs w:val="21"/>
      </w:rPr>
    </w:lvl>
    <w:lvl w:ilvl="3">
      <w:start w:val="1"/>
      <w:numFmt w:val="decimal"/>
      <w:lvlText w:val="%1.%2.%3.%4"/>
      <w:lvlJc w:val="left"/>
      <w:pPr>
        <w:tabs>
          <w:tab w:val="num" w:pos="0"/>
        </w:tabs>
        <w:ind w:left="0" w:firstLine="0"/>
      </w:pPr>
      <w:rPr>
        <w:rFonts w:ascii="Times New Roman" w:hAnsi="Times New Roman" w:cs="Times New Roman" w:hint="default"/>
        <w:b w:val="0"/>
        <w:i w:val="0"/>
        <w:sz w:val="24"/>
        <w:szCs w:val="24"/>
      </w:rPr>
    </w:lvl>
    <w:lvl w:ilvl="4">
      <w:start w:val="1"/>
      <w:numFmt w:val="decimal"/>
      <w:lvlText w:val="%1.%2.%3.%4.%5"/>
      <w:lvlJc w:val="left"/>
      <w:pPr>
        <w:tabs>
          <w:tab w:val="num" w:pos="0"/>
        </w:tabs>
        <w:ind w:left="0" w:firstLine="0"/>
      </w:pPr>
      <w:rPr>
        <w:rFonts w:hint="eastAsia"/>
        <w:b w:val="0"/>
        <w:i w:val="0"/>
        <w:sz w:val="24"/>
        <w:szCs w:val="24"/>
      </w:rPr>
    </w:lvl>
    <w:lvl w:ilvl="5">
      <w:start w:val="1"/>
      <w:numFmt w:val="decimal"/>
      <w:lvlText w:val="%1.%2.%3.%4.%5.%6"/>
      <w:lvlJc w:val="left"/>
      <w:pPr>
        <w:tabs>
          <w:tab w:val="num" w:pos="0"/>
        </w:tabs>
        <w:ind w:left="0" w:firstLine="0"/>
      </w:pPr>
      <w:rPr>
        <w:rFonts w:hint="eastAsia"/>
        <w:b w:val="0"/>
        <w:i w:val="0"/>
        <w:sz w:val="21"/>
      </w:rPr>
    </w:lvl>
    <w:lvl w:ilvl="6">
      <w:start w:val="1"/>
      <w:numFmt w:val="decimal"/>
      <w:lvlText w:val="%1.%2.%3.%4.%5.%6.%7"/>
      <w:lvlJc w:val="left"/>
      <w:pPr>
        <w:tabs>
          <w:tab w:val="num" w:pos="0"/>
        </w:tabs>
        <w:ind w:left="0" w:firstLine="0"/>
      </w:pPr>
      <w:rPr>
        <w:rFonts w:hint="eastAsia"/>
        <w:b w:val="0"/>
        <w:i w:val="0"/>
        <w:sz w:val="21"/>
      </w:rPr>
    </w:lvl>
    <w:lvl w:ilvl="7">
      <w:start w:val="1"/>
      <w:numFmt w:val="decimal"/>
      <w:lvlText w:val="%1.%2.%3.%4.%5.%6.%7.%8"/>
      <w:lvlJc w:val="left"/>
      <w:pPr>
        <w:tabs>
          <w:tab w:val="num" w:pos="0"/>
        </w:tabs>
        <w:ind w:left="0" w:firstLine="0"/>
      </w:pPr>
      <w:rPr>
        <w:rFonts w:hint="eastAsia"/>
      </w:rPr>
    </w:lvl>
    <w:lvl w:ilvl="8">
      <w:start w:val="1"/>
      <w:numFmt w:val="decimal"/>
      <w:lvlText w:val="%1.%2.%3.%4.%5.%6.%7.%8.%9"/>
      <w:lvlJc w:val="left"/>
      <w:pPr>
        <w:tabs>
          <w:tab w:val="num" w:pos="0"/>
        </w:tabs>
        <w:ind w:left="0" w:firstLine="0"/>
      </w:pPr>
      <w:rPr>
        <w:rFonts w:hint="eastAsia"/>
      </w:rPr>
    </w:lvl>
  </w:abstractNum>
  <w:abstractNum w:abstractNumId="17" w15:restartNumberingAfterBreak="0">
    <w:nsid w:val="70AB12AC"/>
    <w:multiLevelType w:val="hybridMultilevel"/>
    <w:tmpl w:val="6F1AC97E"/>
    <w:lvl w:ilvl="0" w:tplc="50A8A69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21" w15:restartNumberingAfterBreak="0">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9"/>
  </w:num>
  <w:num w:numId="3">
    <w:abstractNumId w:val="2"/>
  </w:num>
  <w:num w:numId="4">
    <w:abstractNumId w:val="15"/>
  </w:num>
  <w:num w:numId="5">
    <w:abstractNumId w:val="8"/>
  </w:num>
  <w:num w:numId="6">
    <w:abstractNumId w:val="18"/>
  </w:num>
  <w:num w:numId="7">
    <w:abstractNumId w:val="20"/>
  </w:num>
  <w:num w:numId="8">
    <w:abstractNumId w:val="16"/>
  </w:num>
  <w:num w:numId="9">
    <w:abstractNumId w:val="21"/>
  </w:num>
  <w:num w:numId="10">
    <w:abstractNumId w:val="6"/>
  </w:num>
  <w:num w:numId="11">
    <w:abstractNumId w:val="3"/>
  </w:num>
  <w:num w:numId="12">
    <w:abstractNumId w:val="12"/>
  </w:num>
  <w:num w:numId="13">
    <w:abstractNumId w:val="9"/>
  </w:num>
  <w:num w:numId="14">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15">
    <w:abstractNumId w:val="11"/>
  </w:num>
  <w:num w:numId="16">
    <w:abstractNumId w:val="14"/>
  </w:num>
  <w:num w:numId="17">
    <w:abstractNumId w:val="7"/>
  </w:num>
  <w:num w:numId="18">
    <w:abstractNumId w:val="0"/>
  </w:num>
  <w:num w:numId="19">
    <w:abstractNumId w:val="13"/>
  </w:num>
  <w:num w:numId="20">
    <w:abstractNumId w:val="17"/>
  </w:num>
  <w:num w:numId="21">
    <w:abstractNumId w:val="10"/>
  </w:num>
  <w:num w:numId="22">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msung_Rev00">
    <w15:presenceInfo w15:providerId="None" w15:userId="Samsung_Rev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459A"/>
    <w:rsid w:val="00022E4A"/>
    <w:rsid w:val="00043759"/>
    <w:rsid w:val="000725A3"/>
    <w:rsid w:val="00083F43"/>
    <w:rsid w:val="000905D7"/>
    <w:rsid w:val="00090980"/>
    <w:rsid w:val="000A6394"/>
    <w:rsid w:val="000B7FED"/>
    <w:rsid w:val="000C038A"/>
    <w:rsid w:val="000C6598"/>
    <w:rsid w:val="000E3C39"/>
    <w:rsid w:val="001416A2"/>
    <w:rsid w:val="00145D43"/>
    <w:rsid w:val="00192C46"/>
    <w:rsid w:val="001A08B3"/>
    <w:rsid w:val="001A7B60"/>
    <w:rsid w:val="001B490C"/>
    <w:rsid w:val="001B52F0"/>
    <w:rsid w:val="001B7A65"/>
    <w:rsid w:val="001D041D"/>
    <w:rsid w:val="001E41F3"/>
    <w:rsid w:val="00200F50"/>
    <w:rsid w:val="0024183E"/>
    <w:rsid w:val="00247AAB"/>
    <w:rsid w:val="002520AC"/>
    <w:rsid w:val="0026004D"/>
    <w:rsid w:val="002640DD"/>
    <w:rsid w:val="00275373"/>
    <w:rsid w:val="00275D12"/>
    <w:rsid w:val="00284FEB"/>
    <w:rsid w:val="002860C4"/>
    <w:rsid w:val="002A3C55"/>
    <w:rsid w:val="002A57A0"/>
    <w:rsid w:val="002A7B90"/>
    <w:rsid w:val="002B5741"/>
    <w:rsid w:val="002E1BE1"/>
    <w:rsid w:val="002F2835"/>
    <w:rsid w:val="00305409"/>
    <w:rsid w:val="003213DB"/>
    <w:rsid w:val="003609EF"/>
    <w:rsid w:val="0036231A"/>
    <w:rsid w:val="00374DD4"/>
    <w:rsid w:val="003D73E2"/>
    <w:rsid w:val="003D7479"/>
    <w:rsid w:val="003E1A36"/>
    <w:rsid w:val="003F6B52"/>
    <w:rsid w:val="00410371"/>
    <w:rsid w:val="004242F1"/>
    <w:rsid w:val="00471A67"/>
    <w:rsid w:val="00475B73"/>
    <w:rsid w:val="004778F5"/>
    <w:rsid w:val="00487111"/>
    <w:rsid w:val="004B75B7"/>
    <w:rsid w:val="004D6212"/>
    <w:rsid w:val="004E712D"/>
    <w:rsid w:val="0051580D"/>
    <w:rsid w:val="00547111"/>
    <w:rsid w:val="00592D74"/>
    <w:rsid w:val="005C3F43"/>
    <w:rsid w:val="005E2C44"/>
    <w:rsid w:val="005F43F8"/>
    <w:rsid w:val="00621188"/>
    <w:rsid w:val="006257ED"/>
    <w:rsid w:val="00634AAE"/>
    <w:rsid w:val="006455FD"/>
    <w:rsid w:val="0067029B"/>
    <w:rsid w:val="00695808"/>
    <w:rsid w:val="006A451E"/>
    <w:rsid w:val="006A4FAB"/>
    <w:rsid w:val="006B46FB"/>
    <w:rsid w:val="006B7646"/>
    <w:rsid w:val="006C0A02"/>
    <w:rsid w:val="006E21FB"/>
    <w:rsid w:val="00721D6C"/>
    <w:rsid w:val="00744CEC"/>
    <w:rsid w:val="00751BD6"/>
    <w:rsid w:val="00751E9A"/>
    <w:rsid w:val="007755B5"/>
    <w:rsid w:val="0078463F"/>
    <w:rsid w:val="00792342"/>
    <w:rsid w:val="007977A8"/>
    <w:rsid w:val="007A57F0"/>
    <w:rsid w:val="007A7EDE"/>
    <w:rsid w:val="007B1DA8"/>
    <w:rsid w:val="007B512A"/>
    <w:rsid w:val="007C2097"/>
    <w:rsid w:val="007C477E"/>
    <w:rsid w:val="007D6A07"/>
    <w:rsid w:val="007F7259"/>
    <w:rsid w:val="008040A8"/>
    <w:rsid w:val="00805F5D"/>
    <w:rsid w:val="00806E57"/>
    <w:rsid w:val="00827226"/>
    <w:rsid w:val="008279FA"/>
    <w:rsid w:val="00850C69"/>
    <w:rsid w:val="00852512"/>
    <w:rsid w:val="008626E7"/>
    <w:rsid w:val="00870EE7"/>
    <w:rsid w:val="008863B9"/>
    <w:rsid w:val="008A45A6"/>
    <w:rsid w:val="008D4EB2"/>
    <w:rsid w:val="008E0EB6"/>
    <w:rsid w:val="008F2D2D"/>
    <w:rsid w:val="008F686C"/>
    <w:rsid w:val="00901C29"/>
    <w:rsid w:val="009148DE"/>
    <w:rsid w:val="0092510A"/>
    <w:rsid w:val="00925EB1"/>
    <w:rsid w:val="00941E30"/>
    <w:rsid w:val="0097329F"/>
    <w:rsid w:val="009777D9"/>
    <w:rsid w:val="00991B88"/>
    <w:rsid w:val="009A5753"/>
    <w:rsid w:val="009A579D"/>
    <w:rsid w:val="009A7789"/>
    <w:rsid w:val="009B3FB5"/>
    <w:rsid w:val="009C5847"/>
    <w:rsid w:val="009D1073"/>
    <w:rsid w:val="009E3297"/>
    <w:rsid w:val="009F734F"/>
    <w:rsid w:val="00A246B6"/>
    <w:rsid w:val="00A26FFC"/>
    <w:rsid w:val="00A47E70"/>
    <w:rsid w:val="00A50CF0"/>
    <w:rsid w:val="00A7671C"/>
    <w:rsid w:val="00A923A0"/>
    <w:rsid w:val="00AA2CBC"/>
    <w:rsid w:val="00AB3225"/>
    <w:rsid w:val="00AC5820"/>
    <w:rsid w:val="00AD1CD8"/>
    <w:rsid w:val="00AE5B7D"/>
    <w:rsid w:val="00AF07AF"/>
    <w:rsid w:val="00B0429A"/>
    <w:rsid w:val="00B258BB"/>
    <w:rsid w:val="00B67B97"/>
    <w:rsid w:val="00B968C8"/>
    <w:rsid w:val="00BA3EC5"/>
    <w:rsid w:val="00BA43DA"/>
    <w:rsid w:val="00BA51D9"/>
    <w:rsid w:val="00BB273E"/>
    <w:rsid w:val="00BB5DFC"/>
    <w:rsid w:val="00BC7DCD"/>
    <w:rsid w:val="00BD279D"/>
    <w:rsid w:val="00BD6BB8"/>
    <w:rsid w:val="00BF01CA"/>
    <w:rsid w:val="00C54C33"/>
    <w:rsid w:val="00C63DE5"/>
    <w:rsid w:val="00C66BA2"/>
    <w:rsid w:val="00C95985"/>
    <w:rsid w:val="00CC4298"/>
    <w:rsid w:val="00CC5026"/>
    <w:rsid w:val="00CC68D0"/>
    <w:rsid w:val="00CE63A0"/>
    <w:rsid w:val="00CF69C0"/>
    <w:rsid w:val="00D03F9A"/>
    <w:rsid w:val="00D06D51"/>
    <w:rsid w:val="00D24991"/>
    <w:rsid w:val="00D30BE4"/>
    <w:rsid w:val="00D50255"/>
    <w:rsid w:val="00D66520"/>
    <w:rsid w:val="00D728BD"/>
    <w:rsid w:val="00DA5F70"/>
    <w:rsid w:val="00DD42F3"/>
    <w:rsid w:val="00DE34CF"/>
    <w:rsid w:val="00DE549D"/>
    <w:rsid w:val="00E05091"/>
    <w:rsid w:val="00E13F3D"/>
    <w:rsid w:val="00E34898"/>
    <w:rsid w:val="00E35CA6"/>
    <w:rsid w:val="00E54757"/>
    <w:rsid w:val="00E71A06"/>
    <w:rsid w:val="00E7472F"/>
    <w:rsid w:val="00EA658E"/>
    <w:rsid w:val="00EB09B7"/>
    <w:rsid w:val="00EC6556"/>
    <w:rsid w:val="00ED0B04"/>
    <w:rsid w:val="00EE7D7C"/>
    <w:rsid w:val="00F026D4"/>
    <w:rsid w:val="00F25D98"/>
    <w:rsid w:val="00F300FB"/>
    <w:rsid w:val="00F55F58"/>
    <w:rsid w:val="00FB6386"/>
    <w:rsid w:val="00FD3E71"/>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ED5531A-7E15-470B-ADE1-81BC96EDA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Char,NMP Heading 1,H1,h1,app heading 1,l1,Memo Heading 1,h11,h12,h13,h14,h15,h16,h17,h111,h121,h131,h141,h151,h161,h18,h112,h122,h132,h142,h152,h162,h19,h113,h123,h133,h143,h153,h163,1,Section of paper,Heading 1_a,Huvudrubrik,heading 1,Titre§"/>
    <w:next w:val="Normal"/>
    <w:link w:val="Heading1Char1"/>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Char Char,Head2A,2,H2,h2,DO NOT USE_h2,h21,UNDERRUBRIK 1-2,Head 2,l2,TitreProp,Header 2,ITT t2,PA Major Section,Livello 2,R2,H21,Heading 2 Hidden,Head1,2nd level,heading 2,I2,Section Title,Heading2,list2,H2-Heading 2,Header&#10;2,Header2,22,headin"/>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Underrubrik2,H3,h3,Memo Heading 3,no break,0H,l3,3,list 3,Head 3,1.1.1,3rd level,Major Section Sub Section,PA Minor Section,Head3,Level 3 Head,31,32,33,311,321,34,312,322,35,313,323,36,314,324,37,315,325,38,316,326,39,317,327,310,318,328,1.1"/>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 4,Heading 14,Heading 141,Heading 142,4,subsub,subsubsect,..."/>
    <w:basedOn w:val="Heading3"/>
    <w:next w:val="Normal"/>
    <w:link w:val="Heading4Char"/>
    <w:qFormat/>
    <w:rsid w:val="000B7FED"/>
    <w:pPr>
      <w:ind w:left="1418" w:hanging="1418"/>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 odd3,header odd4,header odd5,header odd6,header,header1,header2,header3,header odd11,header odd21,header odd7,header4,header odd8,header odd9,header5,header odd12,header11,header21,header odd22,header31,h"/>
    <w:link w:val="HeaderChar"/>
    <w:rsid w:val="000B7FED"/>
    <w:pPr>
      <w:widowControl w:val="0"/>
    </w:pPr>
    <w:rPr>
      <w:rFonts w:ascii="Arial" w:hAnsi="Arial"/>
      <w:b/>
      <w:noProof/>
      <w:sz w:val="18"/>
      <w:lang w:val="en-GB" w:eastAsia="en-US"/>
    </w:rPr>
  </w:style>
  <w:style w:type="character" w:styleId="FootnoteReference">
    <w:name w:val="footnote reference"/>
    <w:aliases w:val="Appel note de bas de p,Nota,Footnote symbol,Footnote"/>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link w:val="ListBullet2Char"/>
    <w:rsid w:val="000B7FED"/>
    <w:pPr>
      <w:ind w:left="851"/>
    </w:pPr>
  </w:style>
  <w:style w:type="paragraph" w:styleId="ListBullet3">
    <w:name w:val="List Bullet 3"/>
    <w:basedOn w:val="ListBullet2"/>
    <w:link w:val="ListBullet3Char"/>
    <w:rsid w:val="000B7FED"/>
    <w:pPr>
      <w:ind w:left="1135"/>
    </w:pPr>
  </w:style>
  <w:style w:type="paragraph" w:styleId="ListNumber">
    <w:name w:val="List Number"/>
    <w:basedOn w:val="List"/>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Heading5"/>
    <w:next w:val="Normal"/>
    <w:link w:val="H6Char"/>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qFormat/>
    <w:rsid w:val="000B7FED"/>
  </w:style>
  <w:style w:type="paragraph" w:styleId="List2">
    <w:name w:val="List 2"/>
    <w:basedOn w:val="List"/>
    <w:link w:val="List2Char"/>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rsid w:val="000B7FED"/>
    <w:rPr>
      <w:color w:val="FF0000"/>
    </w:rPr>
  </w:style>
  <w:style w:type="paragraph" w:styleId="List">
    <w:name w:val="List"/>
    <w:basedOn w:val="Normal"/>
    <w:link w:val="ListChar"/>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0">
    <w:name w:val="B2"/>
    <w:basedOn w:val="List2"/>
    <w:link w:val="B2Char"/>
    <w:qFormat/>
    <w:rsid w:val="000B7FED"/>
  </w:style>
  <w:style w:type="paragraph" w:customStyle="1" w:styleId="B30">
    <w:name w:val="B3"/>
    <w:basedOn w:val="List3"/>
    <w:link w:val="B3Ch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aliases w:val="footer odd,footer,fo,pie de página"/>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uiPriority w:val="99"/>
    <w:rsid w:val="000B7FED"/>
    <w:rPr>
      <w:sz w:val="16"/>
    </w:rPr>
  </w:style>
  <w:style w:type="paragraph" w:styleId="CommentText">
    <w:name w:val="annotation text"/>
    <w:basedOn w:val="Normal"/>
    <w:link w:val="CommentTextChar"/>
    <w:uiPriority w:val="99"/>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UnresolvedMention">
    <w:name w:val="Unresolved Mention"/>
    <w:uiPriority w:val="99"/>
    <w:unhideWhenUsed/>
    <w:rsid w:val="003F6B52"/>
    <w:rPr>
      <w:color w:val="808080"/>
      <w:shd w:val="clear" w:color="auto" w:fill="E6E6E6"/>
    </w:rPr>
  </w:style>
  <w:style w:type="paragraph" w:customStyle="1" w:styleId="TAJ">
    <w:name w:val="TAJ"/>
    <w:basedOn w:val="Normal"/>
    <w:rsid w:val="003F6B52"/>
    <w:pPr>
      <w:keepNext/>
      <w:keepLines/>
      <w:overflowPunct w:val="0"/>
      <w:autoSpaceDE w:val="0"/>
      <w:autoSpaceDN w:val="0"/>
      <w:adjustRightInd w:val="0"/>
      <w:spacing w:after="0"/>
      <w:jc w:val="both"/>
      <w:textAlignment w:val="baseline"/>
    </w:pPr>
    <w:rPr>
      <w:rFonts w:ascii="Arial" w:hAnsi="Arial"/>
      <w:sz w:val="18"/>
    </w:rPr>
  </w:style>
  <w:style w:type="paragraph" w:customStyle="1" w:styleId="B1">
    <w:name w:val="B1+"/>
    <w:basedOn w:val="B10"/>
    <w:rsid w:val="003F6B52"/>
    <w:pPr>
      <w:numPr>
        <w:numId w:val="1"/>
      </w:numPr>
      <w:overflowPunct w:val="0"/>
      <w:autoSpaceDE w:val="0"/>
      <w:autoSpaceDN w:val="0"/>
      <w:adjustRightInd w:val="0"/>
      <w:textAlignment w:val="baseline"/>
    </w:pPr>
  </w:style>
  <w:style w:type="character" w:customStyle="1" w:styleId="TACChar">
    <w:name w:val="TAC Char"/>
    <w:link w:val="TAC"/>
    <w:qFormat/>
    <w:rsid w:val="003F6B52"/>
    <w:rPr>
      <w:rFonts w:ascii="Arial" w:hAnsi="Arial"/>
      <w:sz w:val="18"/>
      <w:lang w:val="en-GB" w:eastAsia="en-US"/>
    </w:rPr>
  </w:style>
  <w:style w:type="character" w:customStyle="1" w:styleId="THChar">
    <w:name w:val="TH Char"/>
    <w:link w:val="TH"/>
    <w:qFormat/>
    <w:rsid w:val="003F6B52"/>
    <w:rPr>
      <w:rFonts w:ascii="Arial" w:hAnsi="Arial"/>
      <w:b/>
      <w:lang w:val="en-GB" w:eastAsia="en-US"/>
    </w:rPr>
  </w:style>
  <w:style w:type="character" w:customStyle="1" w:styleId="TAHCar">
    <w:name w:val="TAH Car"/>
    <w:link w:val="TAH"/>
    <w:qFormat/>
    <w:rsid w:val="003F6B52"/>
    <w:rPr>
      <w:rFonts w:ascii="Arial" w:hAnsi="Arial"/>
      <w:b/>
      <w:sz w:val="18"/>
      <w:lang w:val="en-GB" w:eastAsia="en-US"/>
    </w:rPr>
  </w:style>
  <w:style w:type="character" w:customStyle="1" w:styleId="Heading3Char">
    <w:name w:val="Heading 3 Char"/>
    <w:aliases w:val="Underrubrik2 Char3,H3 Char3,h3 Char3,Memo Heading 3 Char3,no break Char3,0H Char3,l3 Char3,3 Char3,list 3 Char3,Head 3 Char3,1.1.1 Char3,3rd level Char3,Major Section Sub Section Char3,PA Minor Section Char3,Head3 Char3,Level 3 Head Char3"/>
    <w:link w:val="Heading3"/>
    <w:qFormat/>
    <w:rsid w:val="003F6B52"/>
    <w:rPr>
      <w:rFonts w:ascii="Arial" w:hAnsi="Arial"/>
      <w:sz w:val="28"/>
      <w:lang w:val="en-GB" w:eastAsia="en-US"/>
    </w:rPr>
  </w:style>
  <w:style w:type="character" w:customStyle="1" w:styleId="NOChar">
    <w:name w:val="NO Char"/>
    <w:link w:val="NO"/>
    <w:qFormat/>
    <w:rsid w:val="003F6B52"/>
    <w:rPr>
      <w:rFonts w:ascii="Times New Roman" w:hAnsi="Times New Roman"/>
      <w:lang w:val="en-GB" w:eastAsia="en-US"/>
    </w:rPr>
  </w:style>
  <w:style w:type="character" w:customStyle="1" w:styleId="TANChar">
    <w:name w:val="TAN Char"/>
    <w:link w:val="TAN"/>
    <w:qFormat/>
    <w:rsid w:val="003F6B52"/>
    <w:rPr>
      <w:rFonts w:ascii="Arial" w:hAnsi="Arial"/>
      <w:sz w:val="18"/>
      <w:lang w:val="en-GB" w:eastAsia="en-US"/>
    </w:rPr>
  </w:style>
  <w:style w:type="character" w:customStyle="1" w:styleId="B1Char">
    <w:name w:val="B1 Char"/>
    <w:link w:val="B10"/>
    <w:qFormat/>
    <w:locked/>
    <w:rsid w:val="003F6B52"/>
    <w:rPr>
      <w:rFonts w:ascii="Times New Roman" w:hAnsi="Times New Roman"/>
      <w:lang w:val="en-GB" w:eastAsia="en-US"/>
    </w:rPr>
  </w:style>
  <w:style w:type="character" w:customStyle="1" w:styleId="B2Char">
    <w:name w:val="B2 Char"/>
    <w:link w:val="B20"/>
    <w:qFormat/>
    <w:locked/>
    <w:rsid w:val="003F6B52"/>
    <w:rPr>
      <w:rFonts w:ascii="Times New Roman" w:hAnsi="Times New Roman"/>
      <w:lang w:val="en-GB" w:eastAsia="en-US"/>
    </w:rPr>
  </w:style>
  <w:style w:type="character" w:customStyle="1" w:styleId="Heading4Char">
    <w:name w:val="Heading 4 Char"/>
    <w:aliases w:val="h4 Char4,H4 Char4,H41 Char4,h41 Char4,H42 Char4,h42 Char4,H43 Char4,h43 Char4,H411 Char4,h411 Char4,H421 Char4,h421 Char4,H44 Char4,h44 Char4,H412 Char4,h412 Char4,H422 Char4,h422 Char4,H431 Char4,h431 Char4,H45 Char4,h45 Char4,H413 Char4"/>
    <w:link w:val="Heading4"/>
    <w:rsid w:val="003F6B52"/>
    <w:rPr>
      <w:rFonts w:ascii="Arial" w:hAnsi="Arial"/>
      <w:sz w:val="24"/>
      <w:lang w:val="en-GB" w:eastAsia="en-US"/>
    </w:rPr>
  </w:style>
  <w:style w:type="character" w:customStyle="1" w:styleId="Heading5Char">
    <w:name w:val="Heading 5 Char"/>
    <w:aliases w:val="h5 Char5,Heading5 Char4,Head5 Char4,H5 Char4,M5 Char4,mh2 Char4,Module heading 2 Char4,heading 8 Char4,Numbered Sub-list Char3,Heading 81 Char,标题 81 Char,Heading 811 Char,Heading 8111 Char"/>
    <w:link w:val="Heading5"/>
    <w:rsid w:val="003F6B52"/>
    <w:rPr>
      <w:rFonts w:ascii="Arial" w:hAnsi="Arial"/>
      <w:sz w:val="22"/>
      <w:lang w:val="en-GB" w:eastAsia="en-US"/>
    </w:rPr>
  </w:style>
  <w:style w:type="character" w:customStyle="1" w:styleId="TALCar">
    <w:name w:val="TAL Car"/>
    <w:link w:val="TAL"/>
    <w:qFormat/>
    <w:rsid w:val="003F6B52"/>
    <w:rPr>
      <w:rFonts w:ascii="Arial" w:hAnsi="Arial"/>
      <w:sz w:val="18"/>
      <w:lang w:val="en-GB" w:eastAsia="en-US"/>
    </w:rPr>
  </w:style>
  <w:style w:type="character" w:styleId="SubtleReference">
    <w:name w:val="Subtle Reference"/>
    <w:uiPriority w:val="31"/>
    <w:qFormat/>
    <w:rsid w:val="003F6B52"/>
    <w:rPr>
      <w:smallCaps/>
      <w:color w:val="5A5A5A"/>
    </w:rPr>
  </w:style>
  <w:style w:type="character" w:customStyle="1" w:styleId="BalloonTextChar">
    <w:name w:val="Balloon Text Char"/>
    <w:link w:val="BalloonText"/>
    <w:rsid w:val="003F6B52"/>
    <w:rPr>
      <w:rFonts w:ascii="Tahoma" w:hAnsi="Tahoma" w:cs="Tahoma"/>
      <w:sz w:val="16"/>
      <w:szCs w:val="16"/>
      <w:lang w:val="en-GB" w:eastAsia="en-US"/>
    </w:rPr>
  </w:style>
  <w:style w:type="character" w:customStyle="1" w:styleId="CommentTextChar">
    <w:name w:val="Comment Text Char"/>
    <w:link w:val="CommentText"/>
    <w:uiPriority w:val="99"/>
    <w:rsid w:val="003F6B52"/>
    <w:rPr>
      <w:rFonts w:ascii="Times New Roman" w:hAnsi="Times New Roman"/>
      <w:lang w:val="en-GB" w:eastAsia="en-US"/>
    </w:rPr>
  </w:style>
  <w:style w:type="character" w:customStyle="1" w:styleId="TFChar">
    <w:name w:val="TF Char"/>
    <w:link w:val="TF"/>
    <w:qFormat/>
    <w:rsid w:val="003F6B52"/>
    <w:rPr>
      <w:rFonts w:ascii="Arial" w:hAnsi="Arial"/>
      <w:b/>
      <w:lang w:val="en-GB" w:eastAsia="en-US"/>
    </w:rPr>
  </w:style>
  <w:style w:type="character" w:customStyle="1" w:styleId="TALChar">
    <w:name w:val="TAL Char"/>
    <w:qFormat/>
    <w:locked/>
    <w:rsid w:val="003F6B52"/>
    <w:rPr>
      <w:rFonts w:ascii="Arial" w:hAnsi="Arial" w:cs="Arial"/>
      <w:sz w:val="18"/>
      <w:lang w:val="en-GB"/>
    </w:rPr>
  </w:style>
  <w:style w:type="character" w:customStyle="1" w:styleId="Heading2Char">
    <w:name w:val="Heading 2 Char"/>
    <w:aliases w:val="Char Char Char1,Head2A Char5,2 Char5,H2 Char5,h2 Char5,DO NOT USE_h2 Char5,h21 Char5,UNDERRUBRIK 1-2 Char5,Head 2 Char5,l2 Char5,TitreProp Char5,Header 2 Char5,ITT t2 Char5,PA Major Section Char5,Livello 2 Char5,R2 Char5,H21 Char5,I2 Char"/>
    <w:link w:val="Heading2"/>
    <w:qFormat/>
    <w:rsid w:val="003F6B52"/>
    <w:rPr>
      <w:rFonts w:ascii="Arial" w:hAnsi="Arial"/>
      <w:sz w:val="32"/>
      <w:lang w:val="en-GB" w:eastAsia="en-US"/>
    </w:rPr>
  </w:style>
  <w:style w:type="paragraph" w:customStyle="1" w:styleId="TableText">
    <w:name w:val="TableText"/>
    <w:basedOn w:val="BodyTextIndent"/>
    <w:qFormat/>
    <w:rsid w:val="003F6B52"/>
    <w:pPr>
      <w:keepNext/>
      <w:keepLines/>
      <w:snapToGrid w:val="0"/>
      <w:spacing w:after="180"/>
      <w:ind w:left="0"/>
      <w:jc w:val="center"/>
    </w:pPr>
    <w:rPr>
      <w:kern w:val="2"/>
    </w:rPr>
  </w:style>
  <w:style w:type="paragraph" w:styleId="BodyTextIndent">
    <w:name w:val="Body Text Indent"/>
    <w:basedOn w:val="Normal"/>
    <w:link w:val="BodyTextIndentChar"/>
    <w:rsid w:val="003F6B52"/>
    <w:pPr>
      <w:overflowPunct w:val="0"/>
      <w:autoSpaceDE w:val="0"/>
      <w:autoSpaceDN w:val="0"/>
      <w:adjustRightInd w:val="0"/>
      <w:spacing w:after="120"/>
      <w:ind w:left="360"/>
      <w:textAlignment w:val="baseline"/>
    </w:pPr>
    <w:rPr>
      <w:lang w:eastAsia="x-none"/>
    </w:rPr>
  </w:style>
  <w:style w:type="character" w:customStyle="1" w:styleId="BodyTextIndentChar">
    <w:name w:val="Body Text Indent Char"/>
    <w:basedOn w:val="DefaultParagraphFont"/>
    <w:link w:val="BodyTextIndent"/>
    <w:rsid w:val="003F6B52"/>
    <w:rPr>
      <w:rFonts w:ascii="Times New Roman" w:eastAsiaTheme="minorEastAsia" w:hAnsi="Times New Roman"/>
      <w:lang w:val="en-GB" w:eastAsia="x-none"/>
    </w:rPr>
  </w:style>
  <w:style w:type="character" w:customStyle="1" w:styleId="DocumentMapChar">
    <w:name w:val="Document Map Char"/>
    <w:link w:val="DocumentMap"/>
    <w:rsid w:val="003F6B52"/>
    <w:rPr>
      <w:rFonts w:ascii="Tahoma" w:hAnsi="Tahoma" w:cs="Tahoma"/>
      <w:shd w:val="clear" w:color="auto" w:fill="000080"/>
      <w:lang w:val="en-GB" w:eastAsia="en-US"/>
    </w:rPr>
  </w:style>
  <w:style w:type="character" w:customStyle="1" w:styleId="CommentSubjectChar">
    <w:name w:val="Comment Subject Char"/>
    <w:link w:val="CommentSubject"/>
    <w:rsid w:val="003F6B52"/>
    <w:rPr>
      <w:rFonts w:ascii="Times New Roman" w:hAnsi="Times New Roman"/>
      <w:b/>
      <w:bCs/>
      <w:lang w:val="en-GB" w:eastAsia="en-US"/>
    </w:rPr>
  </w:style>
  <w:style w:type="character" w:customStyle="1" w:styleId="EXChar">
    <w:name w:val="EX Char"/>
    <w:link w:val="EX"/>
    <w:locked/>
    <w:rsid w:val="003F6B52"/>
    <w:rPr>
      <w:rFonts w:ascii="Times New Roman" w:hAnsi="Times New Roman"/>
      <w:lang w:val="en-GB" w:eastAsia="en-US"/>
    </w:rPr>
  </w:style>
  <w:style w:type="paragraph" w:customStyle="1" w:styleId="B2">
    <w:name w:val="B2+"/>
    <w:basedOn w:val="B20"/>
    <w:rsid w:val="003F6B52"/>
    <w:pPr>
      <w:numPr>
        <w:numId w:val="2"/>
      </w:numPr>
      <w:overflowPunct w:val="0"/>
      <w:autoSpaceDE w:val="0"/>
      <w:autoSpaceDN w:val="0"/>
      <w:adjustRightInd w:val="0"/>
      <w:textAlignment w:val="baseline"/>
    </w:pPr>
  </w:style>
  <w:style w:type="paragraph" w:customStyle="1" w:styleId="B3">
    <w:name w:val="B3+"/>
    <w:basedOn w:val="B30"/>
    <w:rsid w:val="003F6B52"/>
    <w:pPr>
      <w:numPr>
        <w:numId w:val="3"/>
      </w:numPr>
      <w:tabs>
        <w:tab w:val="left" w:pos="1134"/>
      </w:tabs>
      <w:overflowPunct w:val="0"/>
      <w:autoSpaceDE w:val="0"/>
      <w:autoSpaceDN w:val="0"/>
      <w:adjustRightInd w:val="0"/>
      <w:textAlignment w:val="baseline"/>
    </w:pPr>
  </w:style>
  <w:style w:type="paragraph" w:customStyle="1" w:styleId="BL">
    <w:name w:val="BL"/>
    <w:basedOn w:val="Normal"/>
    <w:rsid w:val="003F6B52"/>
    <w:pPr>
      <w:numPr>
        <w:numId w:val="4"/>
      </w:numPr>
      <w:tabs>
        <w:tab w:val="left" w:pos="851"/>
      </w:tabs>
      <w:overflowPunct w:val="0"/>
      <w:autoSpaceDE w:val="0"/>
      <w:autoSpaceDN w:val="0"/>
      <w:adjustRightInd w:val="0"/>
      <w:textAlignment w:val="baseline"/>
    </w:pPr>
  </w:style>
  <w:style w:type="paragraph" w:customStyle="1" w:styleId="BN">
    <w:name w:val="BN"/>
    <w:basedOn w:val="Normal"/>
    <w:rsid w:val="003F6B52"/>
    <w:pPr>
      <w:numPr>
        <w:numId w:val="5"/>
      </w:numPr>
      <w:overflowPunct w:val="0"/>
      <w:autoSpaceDE w:val="0"/>
      <w:autoSpaceDN w:val="0"/>
      <w:adjustRightInd w:val="0"/>
      <w:textAlignment w:val="baseline"/>
    </w:p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rsid w:val="003F6B52"/>
    <w:rPr>
      <w:rFonts w:ascii="Times New Roman" w:hAnsi="Times New Roman"/>
      <w:sz w:val="16"/>
      <w:lang w:val="en-GB" w:eastAsia="en-US"/>
    </w:rPr>
  </w:style>
  <w:style w:type="paragraph" w:customStyle="1" w:styleId="FL">
    <w:name w:val="FL"/>
    <w:basedOn w:val="Normal"/>
    <w:rsid w:val="003F6B52"/>
    <w:pPr>
      <w:keepNext/>
      <w:keepLines/>
      <w:overflowPunct w:val="0"/>
      <w:autoSpaceDE w:val="0"/>
      <w:autoSpaceDN w:val="0"/>
      <w:adjustRightInd w:val="0"/>
      <w:spacing w:before="60"/>
      <w:jc w:val="center"/>
      <w:textAlignment w:val="baseline"/>
    </w:pPr>
    <w:rPr>
      <w:rFonts w:ascii="Arial" w:hAnsi="Arial"/>
      <w:b/>
    </w:rPr>
  </w:style>
  <w:style w:type="paragraph" w:customStyle="1" w:styleId="TB1">
    <w:name w:val="TB1"/>
    <w:basedOn w:val="Normal"/>
    <w:qFormat/>
    <w:rsid w:val="003F6B52"/>
    <w:pPr>
      <w:keepNext/>
      <w:keepLines/>
      <w:numPr>
        <w:numId w:val="6"/>
      </w:numPr>
      <w:tabs>
        <w:tab w:val="left" w:pos="720"/>
      </w:tabs>
      <w:overflowPunct w:val="0"/>
      <w:autoSpaceDE w:val="0"/>
      <w:autoSpaceDN w:val="0"/>
      <w:adjustRightInd w:val="0"/>
      <w:spacing w:after="0"/>
      <w:ind w:left="737" w:hanging="380"/>
      <w:textAlignment w:val="baseline"/>
    </w:pPr>
    <w:rPr>
      <w:rFonts w:ascii="Arial" w:hAnsi="Arial"/>
      <w:sz w:val="18"/>
    </w:rPr>
  </w:style>
  <w:style w:type="paragraph" w:customStyle="1" w:styleId="TB2">
    <w:name w:val="TB2"/>
    <w:basedOn w:val="Normal"/>
    <w:qFormat/>
    <w:rsid w:val="003F6B52"/>
    <w:pPr>
      <w:keepNext/>
      <w:keepLines/>
      <w:numPr>
        <w:numId w:val="7"/>
      </w:numPr>
      <w:tabs>
        <w:tab w:val="left" w:pos="1109"/>
      </w:tabs>
      <w:overflowPunct w:val="0"/>
      <w:autoSpaceDE w:val="0"/>
      <w:autoSpaceDN w:val="0"/>
      <w:adjustRightInd w:val="0"/>
      <w:spacing w:after="0"/>
      <w:ind w:left="1100" w:hanging="380"/>
      <w:textAlignment w:val="baseline"/>
    </w:pPr>
    <w:rPr>
      <w:rFonts w:ascii="Arial" w:hAnsi="Arial"/>
      <w:sz w:val="18"/>
    </w:rPr>
  </w:style>
  <w:style w:type="paragraph" w:customStyle="1" w:styleId="Guidance">
    <w:name w:val="Guidance"/>
    <w:basedOn w:val="Normal"/>
    <w:link w:val="GuidanceChar"/>
    <w:rsid w:val="003F6B52"/>
    <w:pPr>
      <w:overflowPunct w:val="0"/>
      <w:autoSpaceDE w:val="0"/>
      <w:autoSpaceDN w:val="0"/>
      <w:adjustRightInd w:val="0"/>
      <w:textAlignment w:val="baseline"/>
    </w:pPr>
    <w:rPr>
      <w:i/>
      <w:color w:val="0000FF"/>
    </w:rPr>
  </w:style>
  <w:style w:type="character" w:customStyle="1" w:styleId="HeaderChar">
    <w:name w:val="Header Char"/>
    <w:aliases w:val="header odd Char1,header odd1 Char1,header odd2 Char1,header odd3 Char1,header odd4 Char1,header odd5 Char1,header odd6 Char1,header Char1,header1 Char1,header2 Char1,header3 Char1,header odd11 Char1,header odd21 Char1,header odd7 Char1"/>
    <w:link w:val="Header"/>
    <w:locked/>
    <w:rsid w:val="003F6B52"/>
    <w:rPr>
      <w:rFonts w:ascii="Arial" w:hAnsi="Arial"/>
      <w:b/>
      <w:noProof/>
      <w:sz w:val="18"/>
      <w:lang w:val="en-GB" w:eastAsia="en-US"/>
    </w:rPr>
  </w:style>
  <w:style w:type="paragraph" w:styleId="NormalWeb">
    <w:name w:val="Normal (Web)"/>
    <w:basedOn w:val="Normal"/>
    <w:unhideWhenUsed/>
    <w:qFormat/>
    <w:rsid w:val="003F6B52"/>
    <w:pPr>
      <w:overflowPunct w:val="0"/>
      <w:autoSpaceDE w:val="0"/>
      <w:autoSpaceDN w:val="0"/>
      <w:adjustRightInd w:val="0"/>
      <w:spacing w:before="100" w:beforeAutospacing="1" w:after="100" w:afterAutospacing="1"/>
      <w:textAlignment w:val="baseline"/>
    </w:pPr>
    <w:rPr>
      <w:sz w:val="24"/>
      <w:szCs w:val="24"/>
      <w:lang w:val="en-US"/>
    </w:rPr>
  </w:style>
  <w:style w:type="paragraph" w:styleId="Caption">
    <w:name w:val="caption"/>
    <w:aliases w:val="cap,cap Char,Caption Char,Caption Char1 Char,cap Char Char1,Caption Char Char1 Char,cap Char2 Char,cap1,cap2,cap11,Légende-figure,Légende-figure Char,Beschrifubg,Beschriftung Char,label,cap11 Char Char Char,captions,Beschriftung Char Char,Ca,C"/>
    <w:basedOn w:val="Normal"/>
    <w:next w:val="Normal"/>
    <w:link w:val="CaptionChar1"/>
    <w:unhideWhenUsed/>
    <w:qFormat/>
    <w:rsid w:val="003F6B52"/>
    <w:pPr>
      <w:overflowPunct w:val="0"/>
      <w:autoSpaceDE w:val="0"/>
      <w:autoSpaceDN w:val="0"/>
      <w:adjustRightInd w:val="0"/>
      <w:textAlignment w:val="baseline"/>
    </w:pPr>
    <w:rPr>
      <w:b/>
      <w:bCs/>
    </w:rPr>
  </w:style>
  <w:style w:type="paragraph" w:styleId="Revision">
    <w:name w:val="Revision"/>
    <w:hidden/>
    <w:uiPriority w:val="99"/>
    <w:semiHidden/>
    <w:rsid w:val="003F6B52"/>
    <w:rPr>
      <w:rFonts w:ascii="Times New Roman" w:hAnsi="Times New Roman"/>
      <w:lang w:val="en-GB" w:eastAsia="en-US"/>
    </w:rPr>
  </w:style>
  <w:style w:type="character" w:customStyle="1" w:styleId="fontstyle01">
    <w:name w:val="fontstyle01"/>
    <w:rsid w:val="003F6B52"/>
    <w:rPr>
      <w:rFonts w:ascii="TimesNewRomanPSMT" w:hAnsi="TimesNewRomanPSMT" w:hint="default"/>
      <w:b w:val="0"/>
      <w:bCs w:val="0"/>
      <w:i w:val="0"/>
      <w:iCs w:val="0"/>
      <w:color w:val="000000"/>
      <w:sz w:val="20"/>
      <w:szCs w:val="20"/>
    </w:rPr>
  </w:style>
  <w:style w:type="table" w:styleId="TableGrid">
    <w:name w:val="Table Grid"/>
    <w:basedOn w:val="TableNormal"/>
    <w:rsid w:val="003F6B5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QChar">
    <w:name w:val="EQ Char"/>
    <w:link w:val="EQ"/>
    <w:qFormat/>
    <w:locked/>
    <w:rsid w:val="003F6B52"/>
    <w:rPr>
      <w:rFonts w:ascii="Times New Roman" w:hAnsi="Times New Roman"/>
      <w:noProof/>
      <w:lang w:val="en-GB" w:eastAsia="en-US"/>
    </w:rPr>
  </w:style>
  <w:style w:type="character" w:customStyle="1" w:styleId="CaptionChar1">
    <w:name w:val="Caption Char1"/>
    <w:aliases w:val="cap Char1,cap Char Char,Caption Char Char,Caption Char1 Char Char,cap Char Char1 Char,Caption Char Char1 Char Char,cap Char2 Char Char,cap1 Char,cap2 Char,cap11 Char,Légende-figure Char1,Légende-figure Char Char,Beschrifubg Char,label Char"/>
    <w:link w:val="Caption"/>
    <w:rsid w:val="003F6B52"/>
    <w:rPr>
      <w:rFonts w:ascii="Times New Roman" w:eastAsiaTheme="minorEastAsia" w:hAnsi="Times New Roman"/>
      <w:b/>
      <w:bCs/>
      <w:lang w:val="en-GB" w:eastAsia="en-US"/>
    </w:rPr>
  </w:style>
  <w:style w:type="paragraph" w:customStyle="1" w:styleId="1030302">
    <w:name w:val="样式 样式 标题 1 + 两端对齐 段前: 0.3 行 段后: 0.3 行 行距: 单倍行距 + 段前: 0.2 行 段后: ..."/>
    <w:basedOn w:val="Normal"/>
    <w:autoRedefine/>
    <w:rsid w:val="003F6B52"/>
    <w:pPr>
      <w:keepNext/>
      <w:numPr>
        <w:numId w:val="8"/>
      </w:numPr>
      <w:spacing w:beforeLines="20" w:before="62" w:afterLines="10" w:after="31"/>
      <w:ind w:right="284"/>
      <w:jc w:val="both"/>
      <w:outlineLvl w:val="0"/>
    </w:pPr>
    <w:rPr>
      <w:rFonts w:ascii="Arial" w:eastAsia="宋体" w:hAnsi="Arial" w:cs="宋体"/>
      <w:b/>
      <w:bCs/>
      <w:sz w:val="28"/>
      <w:szCs w:val="24"/>
      <w:lang w:val="en-US" w:eastAsia="zh-CN"/>
    </w:rPr>
  </w:style>
  <w:style w:type="character" w:styleId="PlaceholderText">
    <w:name w:val="Placeholder Text"/>
    <w:uiPriority w:val="99"/>
    <w:rsid w:val="003F6B52"/>
    <w:rPr>
      <w:color w:val="808080"/>
    </w:rPr>
  </w:style>
  <w:style w:type="character" w:customStyle="1" w:styleId="Heading1Char1">
    <w:name w:val="Heading 1 Char1"/>
    <w:aliases w:val="Char Char2,NMP Heading 1 Char3,H1 Char3,h1 Char3,app heading 1 Char3,l1 Char3,Memo Heading 1 Char3,h11 Char3,h12 Char3,h13 Char3,h14 Char3,h15 Char3,h16 Char3,h17 Char3,h111 Char3,h121 Char3,h131 Char3,h141 Char3,h151 Char3,h161 Char2"/>
    <w:link w:val="Heading1"/>
    <w:rsid w:val="003F6B52"/>
    <w:rPr>
      <w:rFonts w:ascii="Arial" w:hAnsi="Arial"/>
      <w:sz w:val="36"/>
      <w:lang w:val="en-GB" w:eastAsia="en-US"/>
    </w:rPr>
  </w:style>
  <w:style w:type="character" w:customStyle="1" w:styleId="H6Char">
    <w:name w:val="H6 Char"/>
    <w:link w:val="H6"/>
    <w:rsid w:val="003F6B52"/>
    <w:rPr>
      <w:rFonts w:ascii="Arial" w:hAnsi="Arial"/>
      <w:lang w:val="en-GB" w:eastAsia="en-US"/>
    </w:rPr>
  </w:style>
  <w:style w:type="character" w:customStyle="1" w:styleId="Heading6Char">
    <w:name w:val="Heading 6 Char"/>
    <w:aliases w:val="T1 Char4,Header 6 Char"/>
    <w:basedOn w:val="H6Char"/>
    <w:link w:val="Heading6"/>
    <w:rsid w:val="003F6B52"/>
    <w:rPr>
      <w:rFonts w:ascii="Arial" w:hAnsi="Arial"/>
      <w:lang w:val="en-GB" w:eastAsia="en-US"/>
    </w:rPr>
  </w:style>
  <w:style w:type="paragraph" w:styleId="IndexHeading">
    <w:name w:val="index heading"/>
    <w:basedOn w:val="Normal"/>
    <w:next w:val="Normal"/>
    <w:rsid w:val="003F6B52"/>
    <w:pPr>
      <w:pBdr>
        <w:top w:val="single" w:sz="12" w:space="0" w:color="auto"/>
      </w:pBdr>
      <w:overflowPunct w:val="0"/>
      <w:autoSpaceDE w:val="0"/>
      <w:autoSpaceDN w:val="0"/>
      <w:adjustRightInd w:val="0"/>
      <w:spacing w:before="360" w:after="240"/>
      <w:textAlignment w:val="baseline"/>
    </w:pPr>
    <w:rPr>
      <w:b/>
      <w:i/>
      <w:sz w:val="26"/>
      <w:lang w:eastAsia="ko-KR"/>
    </w:rPr>
  </w:style>
  <w:style w:type="paragraph" w:styleId="PlainText">
    <w:name w:val="Plain Text"/>
    <w:basedOn w:val="Normal"/>
    <w:link w:val="PlainTextChar"/>
    <w:rsid w:val="003F6B52"/>
    <w:pPr>
      <w:overflowPunct w:val="0"/>
      <w:autoSpaceDE w:val="0"/>
      <w:autoSpaceDN w:val="0"/>
      <w:adjustRightInd w:val="0"/>
      <w:textAlignment w:val="baseline"/>
    </w:pPr>
    <w:rPr>
      <w:rFonts w:ascii="Courier New" w:eastAsia="Malgun Gothic" w:hAnsi="Courier New"/>
      <w:lang w:val="nb-NO" w:eastAsia="ja-JP"/>
    </w:rPr>
  </w:style>
  <w:style w:type="character" w:customStyle="1" w:styleId="PlainTextChar">
    <w:name w:val="Plain Text Char"/>
    <w:basedOn w:val="DefaultParagraphFont"/>
    <w:link w:val="PlainText"/>
    <w:rsid w:val="003F6B52"/>
    <w:rPr>
      <w:rFonts w:ascii="Courier New" w:eastAsia="Malgun Gothic" w:hAnsi="Courier New"/>
      <w:lang w:val="nb-NO" w:eastAsia="ja-JP"/>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1"/>
    <w:rsid w:val="003F6B52"/>
    <w:pPr>
      <w:overflowPunct w:val="0"/>
      <w:autoSpaceDE w:val="0"/>
      <w:autoSpaceDN w:val="0"/>
      <w:adjustRightInd w:val="0"/>
      <w:textAlignment w:val="baseline"/>
    </w:pPr>
    <w:rPr>
      <w:rFonts w:eastAsia="Malgun Gothic"/>
      <w:lang w:eastAsia="ja-JP"/>
    </w:rPr>
  </w:style>
  <w:style w:type="character" w:customStyle="1" w:styleId="BodyTextChar">
    <w:name w:val="Body Text Char"/>
    <w:aliases w:val="bt Char5,Corps de texte Car Char4,Corps de texte Car1 Car Char4,Corps de texte Car Car Car Char4,Corps de texte Car1 Car Car Car Char4,Corps de texte Car Car Car Car Car Char4,Corps de texte Car1 Car Car Car Car Car Char4,bt Car Char1"/>
    <w:basedOn w:val="DefaultParagraphFont"/>
    <w:rsid w:val="003F6B52"/>
    <w:rPr>
      <w:rFonts w:ascii="Times New Roman" w:hAnsi="Times New Roman"/>
      <w:lang w:val="en-GB" w:eastAsia="en-US"/>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link w:val="BodyText"/>
    <w:rsid w:val="003F6B52"/>
    <w:rPr>
      <w:rFonts w:ascii="Times New Roman" w:eastAsia="Malgun Gothic" w:hAnsi="Times New Roman"/>
      <w:lang w:val="en-GB" w:eastAsia="ja-JP"/>
    </w:rPr>
  </w:style>
  <w:style w:type="paragraph" w:styleId="BodyText2">
    <w:name w:val="Body Text 2"/>
    <w:basedOn w:val="Normal"/>
    <w:link w:val="BodyText2Char"/>
    <w:rsid w:val="003F6B52"/>
    <w:pPr>
      <w:overflowPunct w:val="0"/>
      <w:autoSpaceDE w:val="0"/>
      <w:autoSpaceDN w:val="0"/>
      <w:adjustRightInd w:val="0"/>
      <w:textAlignment w:val="baseline"/>
    </w:pPr>
    <w:rPr>
      <w:rFonts w:eastAsia="Malgun Gothic"/>
      <w:i/>
      <w:lang w:eastAsia="x-none"/>
    </w:rPr>
  </w:style>
  <w:style w:type="character" w:customStyle="1" w:styleId="BodyText2Char">
    <w:name w:val="Body Text 2 Char"/>
    <w:basedOn w:val="DefaultParagraphFont"/>
    <w:link w:val="BodyText2"/>
    <w:rsid w:val="003F6B52"/>
    <w:rPr>
      <w:rFonts w:ascii="Times New Roman" w:eastAsia="Malgun Gothic" w:hAnsi="Times New Roman"/>
      <w:i/>
      <w:lang w:val="en-GB" w:eastAsia="x-none"/>
    </w:rPr>
  </w:style>
  <w:style w:type="paragraph" w:styleId="BodyText3">
    <w:name w:val="Body Text 3"/>
    <w:basedOn w:val="Normal"/>
    <w:link w:val="BodyText3Char"/>
    <w:rsid w:val="003F6B52"/>
    <w:pPr>
      <w:keepNext/>
      <w:keepLines/>
      <w:overflowPunct w:val="0"/>
      <w:autoSpaceDE w:val="0"/>
      <w:autoSpaceDN w:val="0"/>
      <w:adjustRightInd w:val="0"/>
      <w:textAlignment w:val="baseline"/>
    </w:pPr>
    <w:rPr>
      <w:rFonts w:eastAsia="Osaka"/>
      <w:color w:val="000000"/>
      <w:lang w:eastAsia="x-none"/>
    </w:rPr>
  </w:style>
  <w:style w:type="character" w:customStyle="1" w:styleId="BodyText3Char">
    <w:name w:val="Body Text 3 Char"/>
    <w:basedOn w:val="DefaultParagraphFont"/>
    <w:link w:val="BodyText3"/>
    <w:rsid w:val="003F6B52"/>
    <w:rPr>
      <w:rFonts w:ascii="Times New Roman" w:eastAsia="Osaka" w:hAnsi="Times New Roman"/>
      <w:color w:val="000000"/>
      <w:lang w:val="en-GB" w:eastAsia="x-none"/>
    </w:rPr>
  </w:style>
  <w:style w:type="character" w:styleId="PageNumber">
    <w:name w:val="page number"/>
    <w:basedOn w:val="DefaultParagraphFont"/>
    <w:rsid w:val="003F6B52"/>
  </w:style>
  <w:style w:type="table" w:customStyle="1" w:styleId="TableGrid1">
    <w:name w:val="Table Grid1"/>
    <w:basedOn w:val="TableNormal"/>
    <w:next w:val="TableGrid"/>
    <w:uiPriority w:val="39"/>
    <w:rsid w:val="003F6B52"/>
    <w:pPr>
      <w:overflowPunct w:val="0"/>
      <w:autoSpaceDE w:val="0"/>
      <w:autoSpaceDN w:val="0"/>
      <w:adjustRightInd w:val="0"/>
      <w:spacing w:after="180"/>
      <w:textAlignment w:val="baseline"/>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
    <w:name w:val="Char Char Char Char Char"/>
    <w:semiHidden/>
    <w:rsid w:val="003F6B52"/>
    <w:pPr>
      <w:keepNext/>
      <w:numPr>
        <w:numId w:val="9"/>
      </w:numPr>
      <w:autoSpaceDE w:val="0"/>
      <w:autoSpaceDN w:val="0"/>
      <w:adjustRightInd w:val="0"/>
      <w:spacing w:before="60" w:after="60"/>
      <w:jc w:val="both"/>
    </w:pPr>
    <w:rPr>
      <w:rFonts w:ascii="Arial" w:eastAsia="宋体" w:hAnsi="Arial" w:cs="Arial"/>
      <w:color w:val="0000FF"/>
      <w:kern w:val="2"/>
      <w:lang w:val="en-US" w:eastAsia="zh-CN"/>
    </w:rPr>
  </w:style>
  <w:style w:type="character" w:customStyle="1" w:styleId="msoins0">
    <w:name w:val="msoins"/>
    <w:basedOn w:val="DefaultParagraphFont"/>
    <w:rsid w:val="003F6B52"/>
  </w:style>
  <w:style w:type="paragraph" w:customStyle="1" w:styleId="CharCharChar">
    <w:name w:val="Char Char Char"/>
    <w:semiHidden/>
    <w:rsid w:val="003F6B5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
    <w:name w:val="Char Char1"/>
    <w:rsid w:val="003F6B52"/>
    <w:rPr>
      <w:lang w:val="en-GB" w:eastAsia="ja-JP" w:bidi="ar-SA"/>
    </w:rPr>
  </w:style>
  <w:style w:type="paragraph" w:customStyle="1" w:styleId="1Char">
    <w:name w:val="(文字) (文字)1 Char (文字) (文字)"/>
    <w:semiHidden/>
    <w:rsid w:val="003F6B5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semiHidden/>
    <w:rsid w:val="003F6B5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semiHidden/>
    <w:rsid w:val="003F6B5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
    <w:rsid w:val="003F6B52"/>
    <w:rPr>
      <w:rFonts w:eastAsia="MS Mincho"/>
      <w:lang w:val="en-GB" w:eastAsia="en-US" w:bidi="ar-SA"/>
    </w:rPr>
  </w:style>
  <w:style w:type="paragraph" w:customStyle="1" w:styleId="1CharChar">
    <w:name w:val="(文字) (文字)1 Char (文字) (文字) Char"/>
    <w:semiHidden/>
    <w:rsid w:val="003F6B5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semiHidden/>
    <w:rsid w:val="003F6B5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
    <w:name w:val="Char Char Char Char1"/>
    <w:semiHidden/>
    <w:rsid w:val="003F6B5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Normal"/>
    <w:rsid w:val="003F6B52"/>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3F6B52"/>
    <w:rPr>
      <w:lang w:val="en-GB" w:eastAsia="ja-JP" w:bidi="ar-SA"/>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
    <w:basedOn w:val="Normal"/>
    <w:link w:val="ListParagraphChar"/>
    <w:uiPriority w:val="34"/>
    <w:qFormat/>
    <w:rsid w:val="003F6B52"/>
    <w:pPr>
      <w:overflowPunct w:val="0"/>
      <w:autoSpaceDE w:val="0"/>
      <w:autoSpaceDN w:val="0"/>
      <w:adjustRightInd w:val="0"/>
      <w:ind w:left="720"/>
      <w:contextualSpacing/>
      <w:textAlignment w:val="baseline"/>
    </w:pPr>
  </w:style>
  <w:style w:type="character" w:customStyle="1" w:styleId="capChar2">
    <w:name w:val="cap Char2"/>
    <w:aliases w:val="cap Char Char2,Caption Char Char1,Caption Char1 Char Char1,cap Char Char1 Char1,Caption Char Char1 Char Char1,cap Char2 Char Char Char1"/>
    <w:rsid w:val="003F6B52"/>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3F6B52"/>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3F6B52"/>
    <w:rPr>
      <w:rFonts w:ascii="Arial" w:hAnsi="Arial"/>
      <w:sz w:val="32"/>
      <w:lang w:val="en-GB" w:eastAsia="ja-JP" w:bidi="ar-SA"/>
    </w:rPr>
  </w:style>
  <w:style w:type="character" w:customStyle="1" w:styleId="CharChar4">
    <w:name w:val="Char Char4"/>
    <w:rsid w:val="003F6B52"/>
    <w:rPr>
      <w:rFonts w:ascii="Courier New" w:hAnsi="Courier New"/>
      <w:lang w:val="nb-NO" w:eastAsia="ja-JP" w:bidi="ar-SA"/>
    </w:rPr>
  </w:style>
  <w:style w:type="character" w:customStyle="1" w:styleId="AndreaLeonardi">
    <w:name w:val="Andrea Leonardi"/>
    <w:semiHidden/>
    <w:rsid w:val="003F6B52"/>
    <w:rPr>
      <w:rFonts w:ascii="Arial" w:hAnsi="Arial" w:cs="Arial"/>
      <w:color w:val="auto"/>
      <w:sz w:val="20"/>
      <w:szCs w:val="20"/>
    </w:rPr>
  </w:style>
  <w:style w:type="character" w:customStyle="1" w:styleId="NOCharChar">
    <w:name w:val="NO Char Char"/>
    <w:rsid w:val="003F6B52"/>
    <w:rPr>
      <w:lang w:val="en-GB" w:eastAsia="en-US" w:bidi="ar-SA"/>
    </w:rPr>
  </w:style>
  <w:style w:type="character" w:customStyle="1" w:styleId="NOZchn">
    <w:name w:val="NO Zchn"/>
    <w:rsid w:val="003F6B52"/>
    <w:rPr>
      <w:lang w:val="en-GB" w:eastAsia="en-US" w:bidi="ar-SA"/>
    </w:rPr>
  </w:style>
  <w:style w:type="character" w:customStyle="1" w:styleId="Heading1Char">
    <w:name w:val="Heading 1 Char"/>
    <w:rsid w:val="003F6B52"/>
    <w:rPr>
      <w:rFonts w:ascii="Arial" w:hAnsi="Arial"/>
      <w:sz w:val="36"/>
      <w:lang w:val="en-GB" w:eastAsia="en-US" w:bidi="ar-SA"/>
    </w:rPr>
  </w:style>
  <w:style w:type="character" w:customStyle="1" w:styleId="TACCar">
    <w:name w:val="TAC Car"/>
    <w:rsid w:val="003F6B52"/>
    <w:rPr>
      <w:rFonts w:ascii="Arial" w:hAnsi="Arial"/>
      <w:sz w:val="18"/>
      <w:lang w:val="en-GB" w:eastAsia="ja-JP" w:bidi="ar-SA"/>
    </w:rPr>
  </w:style>
  <w:style w:type="character" w:customStyle="1" w:styleId="TAL0">
    <w:name w:val="TAL (文字)"/>
    <w:rsid w:val="003F6B52"/>
    <w:rPr>
      <w:rFonts w:ascii="Arial" w:hAnsi="Arial"/>
      <w:sz w:val="18"/>
      <w:lang w:val="en-GB" w:eastAsia="ja-JP" w:bidi="ar-SA"/>
    </w:rPr>
  </w:style>
  <w:style w:type="paragraph" w:customStyle="1" w:styleId="CharCharCharCharCharChar">
    <w:name w:val="Char Char Char Char Char Char"/>
    <w:semiHidden/>
    <w:rsid w:val="003F6B52"/>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1">
    <w:name w:val="(文字) (文字)"/>
    <w:semiHidden/>
    <w:rsid w:val="003F6B5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
    <w:name w:val="T1 Char"/>
    <w:aliases w:val="Header 6 Char Char"/>
    <w:basedOn w:val="H6Char"/>
    <w:rsid w:val="003F6B52"/>
    <w:rPr>
      <w:rFonts w:ascii="Arial" w:hAnsi="Arial"/>
      <w:lang w:val="en-GB" w:eastAsia="en-US"/>
    </w:rPr>
  </w:style>
  <w:style w:type="character" w:customStyle="1" w:styleId="T1Char1">
    <w:name w:val="T1 Char1"/>
    <w:aliases w:val="Header 6 Char Char1"/>
    <w:basedOn w:val="H6Char"/>
    <w:rsid w:val="003F6B52"/>
    <w:rPr>
      <w:rFonts w:ascii="Arial" w:hAnsi="Arial"/>
      <w:lang w:val="en-GB" w:eastAsia="en-US"/>
    </w:rPr>
  </w:style>
  <w:style w:type="character" w:customStyle="1" w:styleId="h4Char">
    <w:name w:val="h4 Char"/>
    <w:aliases w:val="H4 Char,H41 Char,h41 Char,H42 Char,h42 Char,H43 Char,h43 Char,H411 Char,h411 Char,H421 Char,h421 Char,H44 Char,h44 Char,H412 Char,h412 Char,H422 Char,h422 Char,H431 Char,h431 Char,H45 Char,h45 Char,H413 Char,h413 Char,H423 Char,h423 Char,4 Char"/>
    <w:rsid w:val="003F6B52"/>
    <w:rPr>
      <w:rFonts w:ascii="Arial" w:eastAsia="MS Mincho" w:hAnsi="Arial"/>
      <w:sz w:val="24"/>
      <w:lang w:val="en-GB" w:eastAsia="en-US" w:bidi="ar-SA"/>
    </w:rPr>
  </w:style>
  <w:style w:type="character" w:customStyle="1" w:styleId="Underrubrik2Char">
    <w:name w:val="Underrubrik2 Char"/>
    <w:aliases w:val="H3 Char,h3 Char,Memo Heading 3 Char,no break Char,0H Char,l3 Char,3 Char,list 3 Char,Head 3 Char,1.1.1 Char,3rd level Char,Major Section Sub Section Char,PA Minor Section Char,Head3 Char,Level 3 Head Char,31 Char,32 Char,33 Char"/>
    <w:rsid w:val="003F6B52"/>
    <w:rPr>
      <w:rFonts w:ascii="Arial" w:eastAsia="MS Mincho" w:hAnsi="Arial"/>
      <w:sz w:val="28"/>
      <w:lang w:val="en-GB" w:eastAsia="en-US" w:bidi="ar-SA"/>
    </w:rPr>
  </w:style>
  <w:style w:type="character" w:customStyle="1" w:styleId="h5Char">
    <w:name w:val="h5 Char"/>
    <w:aliases w:val="Heading5 Char,Head5 Char,H5 Char,M5 Char,mh2 Char,Module heading 2 Char,heading 8 Char,Numbered Sub-list Char Char,Numbered Sub-list Char,Heading 81 Char Char,5 Char,h5 Char3"/>
    <w:rsid w:val="003F6B52"/>
    <w:rPr>
      <w:rFonts w:ascii="Arial" w:eastAsia="MS Mincho" w:hAnsi="Arial"/>
      <w:sz w:val="22"/>
      <w:lang w:val="en-GB" w:eastAsia="en-US" w:bidi="ar-SA"/>
    </w:rPr>
  </w:style>
  <w:style w:type="paragraph" w:customStyle="1" w:styleId="CarCar">
    <w:name w:val="Car Car"/>
    <w:semiHidden/>
    <w:rsid w:val="003F6B5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3F6B52"/>
    <w:rPr>
      <w:rFonts w:ascii="Arial" w:hAnsi="Arial"/>
      <w:sz w:val="32"/>
      <w:lang w:val="en-GB" w:eastAsia="en-US" w:bidi="ar-SA"/>
    </w:rPr>
  </w:style>
  <w:style w:type="character" w:customStyle="1" w:styleId="NMPHeading1Char">
    <w:name w:val="NMP Heading 1 Char"/>
    <w:aliases w:val="H1 Char,h1 Char,app heading 1 Char,l1 Char,Memo Heading 1 Char,h11 Char,h12 Char,h13 Char,h14 Char,h15 Char,h16 Char,Huvudrubrik Char,heading 1 Char,h17 Char,h111 Char,h121 Char,h131 Char,h141 Char,h151 Char,h161 Char,h18 Char,1 Char"/>
    <w:rsid w:val="003F6B52"/>
    <w:rPr>
      <w:rFonts w:ascii="Arial" w:hAnsi="Arial"/>
      <w:sz w:val="36"/>
      <w:lang w:val="en-GB" w:eastAsia="en-US" w:bidi="ar-SA"/>
    </w:rPr>
  </w:style>
  <w:style w:type="paragraph" w:customStyle="1" w:styleId="ZchnZchn1">
    <w:name w:val="Zchn Zchn1"/>
    <w:semiHidden/>
    <w:rsid w:val="003F6B5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3F6B52"/>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3F6B52"/>
    <w:rPr>
      <w:rFonts w:ascii="Arial" w:hAnsi="Arial"/>
      <w:sz w:val="32"/>
      <w:lang w:val="en-GB" w:eastAsia="en-US" w:bidi="ar-SA"/>
    </w:rPr>
  </w:style>
  <w:style w:type="paragraph" w:customStyle="1" w:styleId="2">
    <w:name w:val="(文字) (文字)2"/>
    <w:semiHidden/>
    <w:rsid w:val="003F6B5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3F6B52"/>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3F6B52"/>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
    <w:rsid w:val="003F6B52"/>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3F6B52"/>
    <w:rPr>
      <w:rFonts w:ascii="Arial" w:eastAsia="Batang" w:hAnsi="Arial" w:cs="Times New Roman"/>
      <w:b/>
      <w:bCs/>
      <w:i/>
      <w:iCs/>
      <w:sz w:val="28"/>
      <w:szCs w:val="28"/>
      <w:lang w:val="en-GB" w:eastAsia="en-US" w:bidi="ar-SA"/>
    </w:rPr>
  </w:style>
  <w:style w:type="paragraph" w:customStyle="1" w:styleId="3">
    <w:name w:val="(文字) (文字)3"/>
    <w:semiHidden/>
    <w:rsid w:val="003F6B5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semiHidden/>
    <w:rsid w:val="003F6B5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
    <w:name w:val="(文字) (文字)4"/>
    <w:semiHidden/>
    <w:rsid w:val="003F6B5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2">
    <w:name w:val="T1 Char2"/>
    <w:aliases w:val="Header 6 Char Char2"/>
    <w:basedOn w:val="H6Char"/>
    <w:rsid w:val="003F6B52"/>
    <w:rPr>
      <w:rFonts w:ascii="Arial" w:hAnsi="Arial"/>
      <w:lang w:val="en-GB" w:eastAsia="en-US"/>
    </w:rPr>
  </w:style>
  <w:style w:type="paragraph" w:customStyle="1" w:styleId="10">
    <w:name w:val="(文字) (文字)1"/>
    <w:semiHidden/>
    <w:rsid w:val="003F6B5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BodyTextIndent2">
    <w:name w:val="Body Text Indent 2"/>
    <w:basedOn w:val="Normal"/>
    <w:link w:val="BodyTextIndent2Char"/>
    <w:rsid w:val="003F6B52"/>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BodyTextIndent2Char">
    <w:name w:val="Body Text Indent 2 Char"/>
    <w:basedOn w:val="DefaultParagraphFont"/>
    <w:link w:val="BodyTextIndent2"/>
    <w:rsid w:val="003F6B52"/>
    <w:rPr>
      <w:rFonts w:ascii="Times New Roman" w:eastAsia="MS Mincho" w:hAnsi="Times New Roman"/>
      <w:lang w:val="en-GB" w:eastAsia="en-GB"/>
    </w:rPr>
  </w:style>
  <w:style w:type="paragraph" w:styleId="NormalIndent">
    <w:name w:val="Normal Indent"/>
    <w:basedOn w:val="Normal"/>
    <w:rsid w:val="003F6B52"/>
    <w:pPr>
      <w:spacing w:after="0"/>
      <w:ind w:left="851"/>
    </w:pPr>
    <w:rPr>
      <w:rFonts w:eastAsia="MS Mincho"/>
      <w:lang w:val="it-IT" w:eastAsia="en-GB"/>
    </w:rPr>
  </w:style>
  <w:style w:type="paragraph" w:styleId="ListNumber5">
    <w:name w:val="List Number 5"/>
    <w:basedOn w:val="Normal"/>
    <w:rsid w:val="003F6B52"/>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ListNumber3">
    <w:name w:val="List Number 3"/>
    <w:basedOn w:val="Normal"/>
    <w:rsid w:val="003F6B52"/>
    <w:pPr>
      <w:numPr>
        <w:numId w:val="11"/>
      </w:numPr>
      <w:tabs>
        <w:tab w:val="num" w:pos="926"/>
      </w:tabs>
      <w:overflowPunct w:val="0"/>
      <w:autoSpaceDE w:val="0"/>
      <w:autoSpaceDN w:val="0"/>
      <w:adjustRightInd w:val="0"/>
      <w:ind w:left="926"/>
      <w:textAlignment w:val="baseline"/>
    </w:pPr>
    <w:rPr>
      <w:rFonts w:eastAsia="MS Mincho"/>
      <w:lang w:eastAsia="en-GB"/>
    </w:rPr>
  </w:style>
  <w:style w:type="paragraph" w:styleId="ListNumber4">
    <w:name w:val="List Number 4"/>
    <w:basedOn w:val="Normal"/>
    <w:rsid w:val="003F6B52"/>
    <w:pPr>
      <w:numPr>
        <w:numId w:val="10"/>
      </w:numPr>
      <w:tabs>
        <w:tab w:val="num" w:pos="1209"/>
      </w:tabs>
      <w:overflowPunct w:val="0"/>
      <w:autoSpaceDE w:val="0"/>
      <w:autoSpaceDN w:val="0"/>
      <w:adjustRightInd w:val="0"/>
      <w:ind w:left="1209"/>
      <w:textAlignment w:val="baseline"/>
    </w:pPr>
    <w:rPr>
      <w:rFonts w:eastAsia="MS Mincho"/>
      <w:lang w:eastAsia="en-GB"/>
    </w:rPr>
  </w:style>
  <w:style w:type="character" w:styleId="Strong">
    <w:name w:val="Strong"/>
    <w:qFormat/>
    <w:rsid w:val="003F6B52"/>
    <w:rPr>
      <w:b/>
      <w:bCs/>
    </w:rPr>
  </w:style>
  <w:style w:type="character" w:customStyle="1" w:styleId="CharChar7">
    <w:name w:val="Char Char7"/>
    <w:semiHidden/>
    <w:rsid w:val="003F6B52"/>
    <w:rPr>
      <w:rFonts w:ascii="Tahoma" w:hAnsi="Tahoma" w:cs="Tahoma"/>
      <w:shd w:val="clear" w:color="auto" w:fill="000080"/>
      <w:lang w:val="en-GB" w:eastAsia="en-US"/>
    </w:rPr>
  </w:style>
  <w:style w:type="character" w:customStyle="1" w:styleId="ZchnZchn5">
    <w:name w:val="Zchn Zchn5"/>
    <w:rsid w:val="003F6B52"/>
    <w:rPr>
      <w:rFonts w:ascii="Courier New" w:eastAsia="Batang" w:hAnsi="Courier New"/>
      <w:lang w:val="nb-NO" w:eastAsia="en-US" w:bidi="ar-SA"/>
    </w:rPr>
  </w:style>
  <w:style w:type="character" w:customStyle="1" w:styleId="CharChar10">
    <w:name w:val="Char Char10"/>
    <w:semiHidden/>
    <w:rsid w:val="003F6B52"/>
    <w:rPr>
      <w:rFonts w:ascii="Times New Roman" w:hAnsi="Times New Roman"/>
      <w:lang w:val="en-GB" w:eastAsia="en-US"/>
    </w:rPr>
  </w:style>
  <w:style w:type="character" w:customStyle="1" w:styleId="CharChar9">
    <w:name w:val="Char Char9"/>
    <w:semiHidden/>
    <w:rsid w:val="003F6B52"/>
    <w:rPr>
      <w:rFonts w:ascii="Tahoma" w:hAnsi="Tahoma" w:cs="Tahoma"/>
      <w:sz w:val="16"/>
      <w:szCs w:val="16"/>
      <w:lang w:val="en-GB" w:eastAsia="en-US"/>
    </w:rPr>
  </w:style>
  <w:style w:type="character" w:customStyle="1" w:styleId="CharChar8">
    <w:name w:val="Char Char8"/>
    <w:semiHidden/>
    <w:rsid w:val="003F6B52"/>
    <w:rPr>
      <w:rFonts w:ascii="Times New Roman" w:hAnsi="Times New Roman"/>
      <w:b/>
      <w:bCs/>
      <w:lang w:val="en-GB" w:eastAsia="en-US"/>
    </w:rPr>
  </w:style>
  <w:style w:type="paragraph" w:customStyle="1" w:styleId="11">
    <w:name w:val="修订1"/>
    <w:hidden/>
    <w:semiHidden/>
    <w:rsid w:val="003F6B52"/>
    <w:rPr>
      <w:rFonts w:ascii="Times New Roman" w:eastAsia="Batang" w:hAnsi="Times New Roman"/>
      <w:lang w:val="en-GB" w:eastAsia="en-US"/>
    </w:rPr>
  </w:style>
  <w:style w:type="paragraph" w:styleId="EndnoteText">
    <w:name w:val="endnote text"/>
    <w:basedOn w:val="Normal"/>
    <w:link w:val="EndnoteTextChar"/>
    <w:rsid w:val="003F6B52"/>
    <w:pPr>
      <w:snapToGrid w:val="0"/>
    </w:pPr>
    <w:rPr>
      <w:rFonts w:eastAsia="宋体"/>
      <w:lang w:eastAsia="x-none"/>
    </w:rPr>
  </w:style>
  <w:style w:type="character" w:customStyle="1" w:styleId="EndnoteTextChar">
    <w:name w:val="Endnote Text Char"/>
    <w:basedOn w:val="DefaultParagraphFont"/>
    <w:link w:val="EndnoteText"/>
    <w:rsid w:val="003F6B52"/>
    <w:rPr>
      <w:rFonts w:ascii="Times New Roman" w:eastAsia="宋体" w:hAnsi="Times New Roman"/>
      <w:lang w:val="en-GB" w:eastAsia="x-none"/>
    </w:rPr>
  </w:style>
  <w:style w:type="character" w:styleId="EndnoteReference">
    <w:name w:val="endnote reference"/>
    <w:rsid w:val="003F6B52"/>
    <w:rPr>
      <w:vertAlign w:val="superscript"/>
    </w:rPr>
  </w:style>
  <w:style w:type="character" w:customStyle="1" w:styleId="btChar3">
    <w:name w:val="bt Char3"/>
    <w:aliases w:val="bt Car Char Char3"/>
    <w:rsid w:val="003F6B52"/>
    <w:rPr>
      <w:lang w:val="en-GB" w:eastAsia="ja-JP" w:bidi="ar-SA"/>
    </w:rPr>
  </w:style>
  <w:style w:type="paragraph" w:styleId="Title">
    <w:name w:val="Title"/>
    <w:basedOn w:val="Normal"/>
    <w:next w:val="Normal"/>
    <w:link w:val="TitleChar"/>
    <w:qFormat/>
    <w:rsid w:val="003F6B52"/>
    <w:pPr>
      <w:overflowPunct w:val="0"/>
      <w:autoSpaceDE w:val="0"/>
      <w:autoSpaceDN w:val="0"/>
      <w:adjustRightInd w:val="0"/>
      <w:spacing w:before="240" w:after="60"/>
      <w:textAlignment w:val="baseline"/>
      <w:outlineLvl w:val="0"/>
    </w:pPr>
    <w:rPr>
      <w:rFonts w:ascii="Courier New" w:eastAsia="Malgun Gothic" w:hAnsi="Courier New"/>
      <w:lang w:val="nb-NO" w:eastAsia="x-none"/>
    </w:rPr>
  </w:style>
  <w:style w:type="character" w:customStyle="1" w:styleId="TitleChar">
    <w:name w:val="Title Char"/>
    <w:basedOn w:val="DefaultParagraphFont"/>
    <w:link w:val="Title"/>
    <w:rsid w:val="003F6B52"/>
    <w:rPr>
      <w:rFonts w:ascii="Courier New" w:eastAsia="Malgun Gothic" w:hAnsi="Courier New"/>
      <w:lang w:val="nb-NO" w:eastAsia="x-none"/>
    </w:rPr>
  </w:style>
  <w:style w:type="character" w:customStyle="1" w:styleId="h5Char2">
    <w:name w:val="h5 Char2"/>
    <w:aliases w:val="Heading5 Char2,Head5 Char2,H5 Char2,M5 Char2,mh2 Char2,Module heading 2 Char2,heading 8 Char2,Numbered Sub-list Char1,Heading 81 Char Char1"/>
    <w:rsid w:val="003F6B52"/>
    <w:rPr>
      <w:rFonts w:ascii="Arial" w:hAnsi="Arial"/>
      <w:sz w:val="22"/>
      <w:lang w:val="en-GB" w:eastAsia="ja-JP" w:bidi="ar-SA"/>
    </w:rPr>
  </w:style>
  <w:style w:type="paragraph" w:styleId="Date">
    <w:name w:val="Date"/>
    <w:basedOn w:val="Normal"/>
    <w:next w:val="Normal"/>
    <w:link w:val="DateChar"/>
    <w:rsid w:val="003F6B52"/>
    <w:pPr>
      <w:overflowPunct w:val="0"/>
      <w:autoSpaceDE w:val="0"/>
      <w:autoSpaceDN w:val="0"/>
      <w:adjustRightInd w:val="0"/>
      <w:textAlignment w:val="baseline"/>
    </w:pPr>
    <w:rPr>
      <w:rFonts w:eastAsia="Malgun Gothic"/>
      <w:lang w:eastAsia="x-none"/>
    </w:rPr>
  </w:style>
  <w:style w:type="character" w:customStyle="1" w:styleId="DateChar">
    <w:name w:val="Date Char"/>
    <w:basedOn w:val="DefaultParagraphFont"/>
    <w:link w:val="Date"/>
    <w:rsid w:val="003F6B52"/>
    <w:rPr>
      <w:rFonts w:ascii="Times New Roman" w:eastAsia="Malgun Gothic" w:hAnsi="Times New Roman"/>
      <w:lang w:val="en-GB" w:eastAsia="x-none"/>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3F6B52"/>
    <w:rPr>
      <w:rFonts w:ascii="Arial" w:hAnsi="Arial"/>
      <w:sz w:val="24"/>
      <w:lang w:val="en-GB"/>
    </w:rPr>
  </w:style>
  <w:style w:type="paragraph" w:customStyle="1" w:styleId="AutoCorrect">
    <w:name w:val="AutoCorrect"/>
    <w:rsid w:val="003F6B52"/>
    <w:rPr>
      <w:rFonts w:ascii="Times New Roman" w:eastAsia="Malgun Gothic" w:hAnsi="Times New Roman"/>
      <w:sz w:val="24"/>
      <w:szCs w:val="24"/>
      <w:lang w:val="en-GB" w:eastAsia="ko-KR"/>
    </w:rPr>
  </w:style>
  <w:style w:type="paragraph" w:customStyle="1" w:styleId="-PAGE-">
    <w:name w:val="- PAGE -"/>
    <w:rsid w:val="003F6B52"/>
    <w:rPr>
      <w:rFonts w:ascii="Times New Roman" w:eastAsia="Malgun Gothic" w:hAnsi="Times New Roman"/>
      <w:sz w:val="24"/>
      <w:szCs w:val="24"/>
      <w:lang w:val="en-GB" w:eastAsia="ko-KR"/>
    </w:rPr>
  </w:style>
  <w:style w:type="paragraph" w:customStyle="1" w:styleId="PageXofY">
    <w:name w:val="Page X of Y"/>
    <w:rsid w:val="003F6B52"/>
    <w:rPr>
      <w:rFonts w:ascii="Times New Roman" w:eastAsia="Malgun Gothic" w:hAnsi="Times New Roman"/>
      <w:sz w:val="24"/>
      <w:szCs w:val="24"/>
      <w:lang w:val="en-GB" w:eastAsia="ko-KR"/>
    </w:rPr>
  </w:style>
  <w:style w:type="paragraph" w:customStyle="1" w:styleId="Createdby">
    <w:name w:val="Created by"/>
    <w:rsid w:val="003F6B52"/>
    <w:rPr>
      <w:rFonts w:ascii="Times New Roman" w:eastAsia="Malgun Gothic" w:hAnsi="Times New Roman"/>
      <w:sz w:val="24"/>
      <w:szCs w:val="24"/>
      <w:lang w:val="en-GB" w:eastAsia="ko-KR"/>
    </w:rPr>
  </w:style>
  <w:style w:type="paragraph" w:customStyle="1" w:styleId="Createdon">
    <w:name w:val="Created on"/>
    <w:rsid w:val="003F6B52"/>
    <w:rPr>
      <w:rFonts w:ascii="Times New Roman" w:eastAsia="Malgun Gothic" w:hAnsi="Times New Roman"/>
      <w:sz w:val="24"/>
      <w:szCs w:val="24"/>
      <w:lang w:val="en-GB" w:eastAsia="ko-KR"/>
    </w:rPr>
  </w:style>
  <w:style w:type="paragraph" w:customStyle="1" w:styleId="Lastprinted">
    <w:name w:val="Last printed"/>
    <w:rsid w:val="003F6B52"/>
    <w:rPr>
      <w:rFonts w:ascii="Times New Roman" w:eastAsia="Malgun Gothic" w:hAnsi="Times New Roman"/>
      <w:sz w:val="24"/>
      <w:szCs w:val="24"/>
      <w:lang w:val="en-GB" w:eastAsia="ko-KR"/>
    </w:rPr>
  </w:style>
  <w:style w:type="paragraph" w:customStyle="1" w:styleId="Lastsavedby">
    <w:name w:val="Last saved by"/>
    <w:rsid w:val="003F6B52"/>
    <w:rPr>
      <w:rFonts w:ascii="Times New Roman" w:eastAsia="Malgun Gothic" w:hAnsi="Times New Roman"/>
      <w:sz w:val="24"/>
      <w:szCs w:val="24"/>
      <w:lang w:val="en-GB" w:eastAsia="ko-KR"/>
    </w:rPr>
  </w:style>
  <w:style w:type="paragraph" w:customStyle="1" w:styleId="Filename">
    <w:name w:val="Filename"/>
    <w:rsid w:val="003F6B52"/>
    <w:rPr>
      <w:rFonts w:ascii="Times New Roman" w:eastAsia="Malgun Gothic" w:hAnsi="Times New Roman"/>
      <w:sz w:val="24"/>
      <w:szCs w:val="24"/>
      <w:lang w:val="en-GB" w:eastAsia="ko-KR"/>
    </w:rPr>
  </w:style>
  <w:style w:type="paragraph" w:customStyle="1" w:styleId="Filenameandpath">
    <w:name w:val="Filename and path"/>
    <w:rsid w:val="003F6B52"/>
    <w:rPr>
      <w:rFonts w:ascii="Times New Roman" w:eastAsia="Malgun Gothic" w:hAnsi="Times New Roman"/>
      <w:sz w:val="24"/>
      <w:szCs w:val="24"/>
      <w:lang w:val="en-GB" w:eastAsia="ko-KR"/>
    </w:rPr>
  </w:style>
  <w:style w:type="paragraph" w:customStyle="1" w:styleId="AuthorPageDate">
    <w:name w:val="Author  Page #  Date"/>
    <w:rsid w:val="003F6B52"/>
    <w:rPr>
      <w:rFonts w:ascii="Times New Roman" w:eastAsia="Malgun Gothic" w:hAnsi="Times New Roman"/>
      <w:sz w:val="24"/>
      <w:szCs w:val="24"/>
      <w:lang w:val="en-GB" w:eastAsia="ko-KR"/>
    </w:rPr>
  </w:style>
  <w:style w:type="paragraph" w:customStyle="1" w:styleId="ConfidentialPageDate">
    <w:name w:val="Confidential  Page #  Date"/>
    <w:rsid w:val="003F6B52"/>
    <w:rPr>
      <w:rFonts w:ascii="Times New Roman" w:eastAsia="Malgun Gothic" w:hAnsi="Times New Roman"/>
      <w:sz w:val="24"/>
      <w:szCs w:val="24"/>
      <w:lang w:val="en-GB" w:eastAsia="ko-KR"/>
    </w:rPr>
  </w:style>
  <w:style w:type="paragraph" w:customStyle="1" w:styleId="INDENT1">
    <w:name w:val="INDENT1"/>
    <w:basedOn w:val="Normal"/>
    <w:rsid w:val="003F6B52"/>
    <w:pPr>
      <w:overflowPunct w:val="0"/>
      <w:autoSpaceDE w:val="0"/>
      <w:autoSpaceDN w:val="0"/>
      <w:adjustRightInd w:val="0"/>
      <w:ind w:left="851"/>
      <w:textAlignment w:val="baseline"/>
    </w:pPr>
    <w:rPr>
      <w:lang w:eastAsia="ja-JP"/>
    </w:rPr>
  </w:style>
  <w:style w:type="paragraph" w:customStyle="1" w:styleId="INDENT2">
    <w:name w:val="INDENT2"/>
    <w:basedOn w:val="Normal"/>
    <w:rsid w:val="003F6B52"/>
    <w:pPr>
      <w:overflowPunct w:val="0"/>
      <w:autoSpaceDE w:val="0"/>
      <w:autoSpaceDN w:val="0"/>
      <w:adjustRightInd w:val="0"/>
      <w:ind w:left="1135" w:hanging="284"/>
      <w:textAlignment w:val="baseline"/>
    </w:pPr>
    <w:rPr>
      <w:lang w:eastAsia="ja-JP"/>
    </w:rPr>
  </w:style>
  <w:style w:type="paragraph" w:customStyle="1" w:styleId="INDENT3">
    <w:name w:val="INDENT3"/>
    <w:basedOn w:val="Normal"/>
    <w:rsid w:val="003F6B52"/>
    <w:pPr>
      <w:overflowPunct w:val="0"/>
      <w:autoSpaceDE w:val="0"/>
      <w:autoSpaceDN w:val="0"/>
      <w:adjustRightInd w:val="0"/>
      <w:ind w:left="1701" w:hanging="567"/>
      <w:textAlignment w:val="baseline"/>
    </w:pPr>
    <w:rPr>
      <w:lang w:eastAsia="ja-JP"/>
    </w:rPr>
  </w:style>
  <w:style w:type="paragraph" w:customStyle="1" w:styleId="FigureTitle">
    <w:name w:val="Figure_Title"/>
    <w:basedOn w:val="Normal"/>
    <w:next w:val="Normal"/>
    <w:rsid w:val="003F6B52"/>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ja-JP"/>
    </w:rPr>
  </w:style>
  <w:style w:type="paragraph" w:customStyle="1" w:styleId="RecCCITT">
    <w:name w:val="Rec_CCITT_#"/>
    <w:basedOn w:val="Normal"/>
    <w:rsid w:val="003F6B52"/>
    <w:pPr>
      <w:keepNext/>
      <w:keepLines/>
      <w:overflowPunct w:val="0"/>
      <w:autoSpaceDE w:val="0"/>
      <w:autoSpaceDN w:val="0"/>
      <w:adjustRightInd w:val="0"/>
      <w:textAlignment w:val="baseline"/>
    </w:pPr>
    <w:rPr>
      <w:b/>
      <w:lang w:eastAsia="ja-JP"/>
    </w:rPr>
  </w:style>
  <w:style w:type="paragraph" w:customStyle="1" w:styleId="enumlev2">
    <w:name w:val="enumlev2"/>
    <w:basedOn w:val="Normal"/>
    <w:rsid w:val="003F6B52"/>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ja-JP"/>
    </w:rPr>
  </w:style>
  <w:style w:type="paragraph" w:customStyle="1" w:styleId="CouvRecTitle">
    <w:name w:val="Couv Rec Title"/>
    <w:basedOn w:val="Normal"/>
    <w:rsid w:val="003F6B52"/>
    <w:pPr>
      <w:keepNext/>
      <w:keepLines/>
      <w:overflowPunct w:val="0"/>
      <w:autoSpaceDE w:val="0"/>
      <w:autoSpaceDN w:val="0"/>
      <w:adjustRightInd w:val="0"/>
      <w:spacing w:before="240"/>
      <w:ind w:left="1418"/>
      <w:textAlignment w:val="baseline"/>
    </w:pPr>
    <w:rPr>
      <w:rFonts w:ascii="Arial" w:hAnsi="Arial"/>
      <w:b/>
      <w:sz w:val="36"/>
      <w:lang w:val="en-US" w:eastAsia="ja-JP"/>
    </w:rPr>
  </w:style>
  <w:style w:type="paragraph" w:customStyle="1" w:styleId="Figure">
    <w:name w:val="Figure"/>
    <w:basedOn w:val="Normal"/>
    <w:rsid w:val="003F6B52"/>
    <w:pPr>
      <w:tabs>
        <w:tab w:val="num" w:pos="1440"/>
      </w:tabs>
      <w:spacing w:before="180" w:after="240" w:line="280" w:lineRule="atLeast"/>
      <w:ind w:left="720" w:hanging="360"/>
      <w:jc w:val="center"/>
    </w:pPr>
    <w:rPr>
      <w:rFonts w:ascii="Arial" w:hAnsi="Arial"/>
      <w:b/>
      <w:lang w:val="en-US" w:eastAsia="ja-JP"/>
    </w:rPr>
  </w:style>
  <w:style w:type="paragraph" w:customStyle="1" w:styleId="MTDisplayEquation">
    <w:name w:val="MTDisplayEquation"/>
    <w:basedOn w:val="Normal"/>
    <w:rsid w:val="003F6B52"/>
    <w:pPr>
      <w:tabs>
        <w:tab w:val="center" w:pos="4820"/>
        <w:tab w:val="right" w:pos="9640"/>
      </w:tabs>
    </w:pPr>
    <w:rPr>
      <w:lang w:eastAsia="ja-JP"/>
    </w:rPr>
  </w:style>
  <w:style w:type="table" w:customStyle="1" w:styleId="TableGrid11">
    <w:name w:val="Table Grid11"/>
    <w:basedOn w:val="TableNormal"/>
    <w:next w:val="TableGrid"/>
    <w:uiPriority w:val="39"/>
    <w:rsid w:val="003F6B5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rsid w:val="003F6B52"/>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Normal"/>
    <w:rsid w:val="003F6B52"/>
    <w:pPr>
      <w:snapToGrid w:val="0"/>
      <w:spacing w:after="0"/>
      <w:textAlignment w:val="baseline"/>
    </w:pPr>
    <w:rPr>
      <w:rFonts w:ascii="Arial" w:eastAsia="宋体" w:hAnsi="Arial" w:cs="Arial"/>
      <w:sz w:val="18"/>
      <w:szCs w:val="18"/>
      <w:lang w:val="en-US" w:eastAsia="zh-CN"/>
    </w:rPr>
  </w:style>
  <w:style w:type="paragraph" w:customStyle="1" w:styleId="ATC">
    <w:name w:val="ATC"/>
    <w:basedOn w:val="Normal"/>
    <w:rsid w:val="003F6B52"/>
    <w:pPr>
      <w:overflowPunct w:val="0"/>
      <w:autoSpaceDE w:val="0"/>
      <w:autoSpaceDN w:val="0"/>
      <w:adjustRightInd w:val="0"/>
      <w:textAlignment w:val="baseline"/>
    </w:pPr>
    <w:rPr>
      <w:lang w:eastAsia="ja-JP"/>
    </w:rPr>
  </w:style>
  <w:style w:type="paragraph" w:customStyle="1" w:styleId="TaOC">
    <w:name w:val="TaOC"/>
    <w:basedOn w:val="TAC"/>
    <w:rsid w:val="003F6B52"/>
    <w:pPr>
      <w:overflowPunct w:val="0"/>
      <w:autoSpaceDE w:val="0"/>
      <w:autoSpaceDN w:val="0"/>
      <w:adjustRightInd w:val="0"/>
      <w:textAlignment w:val="baseline"/>
    </w:pPr>
    <w:rPr>
      <w:lang w:eastAsia="ja-JP"/>
    </w:rPr>
  </w:style>
  <w:style w:type="paragraph" w:customStyle="1" w:styleId="1CharChar1Char">
    <w:name w:val="(文字) (文字)1 Char (文字) (文字) Char (文字) (文字)1 Char (文字) (文字)"/>
    <w:semiHidden/>
    <w:rsid w:val="003F6B5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
    <w:name w:val="Head2A Char"/>
    <w:aliases w:val="2 Char,H2 Char,h2 Char,DO NOT USE_h2 Char,h21 Char,UNDERRUBRIK 1-2 Char Char,UNDERRUBRIK 1-2 Char,Head 2 Char,l2 Char,TitreProp Char,Header 2 Char,ITT t2 Char,PA Major Section Char,Livello 2 Char,R2 Char,H21 Char,Heading 2 Hidden Char"/>
    <w:rsid w:val="003F6B52"/>
    <w:rPr>
      <w:rFonts w:ascii="Arial" w:hAnsi="Arial"/>
      <w:sz w:val="32"/>
      <w:lang w:val="en-GB" w:eastAsia="en-US" w:bidi="ar-SA"/>
    </w:rPr>
  </w:style>
  <w:style w:type="paragraph" w:customStyle="1" w:styleId="xl40">
    <w:name w:val="xl40"/>
    <w:basedOn w:val="Normal"/>
    <w:rsid w:val="003F6B52"/>
    <w:pPr>
      <w:shd w:val="clear" w:color="000000" w:fill="FFFF00"/>
      <w:spacing w:before="100" w:beforeAutospacing="1" w:after="100" w:afterAutospacing="1"/>
      <w:jc w:val="center"/>
    </w:pPr>
    <w:rPr>
      <w:rFonts w:ascii="Arial" w:hAnsi="Arial" w:cs="Arial"/>
      <w:b/>
      <w:bCs/>
      <w:color w:val="000000"/>
      <w:sz w:val="16"/>
      <w:szCs w:val="16"/>
      <w:lang w:eastAsia="en-GB"/>
    </w:rPr>
  </w:style>
  <w:style w:type="paragraph" w:customStyle="1" w:styleId="Separation">
    <w:name w:val="Separation"/>
    <w:basedOn w:val="Heading1"/>
    <w:next w:val="Normal"/>
    <w:rsid w:val="003F6B52"/>
    <w:pPr>
      <w:pBdr>
        <w:top w:val="none" w:sz="0" w:space="0" w:color="auto"/>
      </w:pBdr>
    </w:pPr>
    <w:rPr>
      <w:b/>
      <w:color w:val="0000FF"/>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61 Char1,h18 Char1,h112 Char,h122 Char"/>
    <w:rsid w:val="003F6B52"/>
    <w:rPr>
      <w:rFonts w:ascii="Arial" w:hAnsi="Arial"/>
      <w:sz w:val="36"/>
      <w:lang w:val="en-GB" w:eastAsia="en-US" w:bidi="ar-SA"/>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3F6B52"/>
    <w:rPr>
      <w:rFonts w:ascii="Arial" w:hAnsi="Arial"/>
      <w:sz w:val="28"/>
      <w:lang w:val="en-GB" w:eastAsia="en-US" w:bidi="ar-SA"/>
    </w:rPr>
  </w:style>
  <w:style w:type="character" w:customStyle="1" w:styleId="T1Char3">
    <w:name w:val="T1 Char3"/>
    <w:aliases w:val="Header 6 Char Char3"/>
    <w:rsid w:val="003F6B52"/>
    <w:rPr>
      <w:rFonts w:ascii="Arial" w:hAnsi="Arial"/>
      <w:lang w:val="en-GB" w:eastAsia="en-US" w:bidi="ar-SA"/>
    </w:rPr>
  </w:style>
  <w:style w:type="table" w:customStyle="1" w:styleId="Tabellengitternetz1">
    <w:name w:val="Tabellengitternetz1"/>
    <w:basedOn w:val="TableNormal"/>
    <w:next w:val="TableGrid"/>
    <w:rsid w:val="003F6B5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rsid w:val="003F6B5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rsid w:val="003F6B5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rsid w:val="003F6B5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rsid w:val="003F6B5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sid w:val="003F6B5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sid w:val="003F6B5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3F6B5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rsid w:val="003F6B5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3F6B52"/>
    <w:pPr>
      <w:tabs>
        <w:tab w:val="num" w:pos="928"/>
      </w:tabs>
      <w:ind w:left="928" w:hanging="360"/>
    </w:pPr>
    <w:rPr>
      <w:rFonts w:eastAsia="Batang"/>
      <w:lang w:eastAsia="ko-KR"/>
    </w:rPr>
  </w:style>
  <w:style w:type="table" w:customStyle="1" w:styleId="TableGrid2">
    <w:name w:val="Table Grid2"/>
    <w:basedOn w:val="TableNormal"/>
    <w:next w:val="TableGrid"/>
    <w:rsid w:val="003F6B52"/>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rsid w:val="003F6B52"/>
    <w:pPr>
      <w:keepNext w:val="0"/>
      <w:keepLines w:val="0"/>
      <w:spacing w:before="240"/>
      <w:ind w:left="1980" w:hanging="1980"/>
    </w:pPr>
    <w:rPr>
      <w:rFonts w:eastAsia="MS Mincho"/>
      <w:bCs/>
      <w:lang w:eastAsia="x-none"/>
    </w:rPr>
  </w:style>
  <w:style w:type="paragraph" w:customStyle="1" w:styleId="StyleHeading6After9pt">
    <w:name w:val="Style Heading 6 + After:  9 pt"/>
    <w:basedOn w:val="Heading6"/>
    <w:rsid w:val="003F6B52"/>
    <w:pPr>
      <w:keepNext w:val="0"/>
      <w:keepLines w:val="0"/>
      <w:spacing w:before="240"/>
      <w:ind w:left="0" w:firstLine="0"/>
    </w:pPr>
    <w:rPr>
      <w:rFonts w:eastAsia="MS Mincho"/>
      <w:bCs/>
      <w:lang w:eastAsia="x-none"/>
    </w:rPr>
  </w:style>
  <w:style w:type="table" w:customStyle="1" w:styleId="TableGrid3">
    <w:name w:val="Table Grid3"/>
    <w:basedOn w:val="TableNormal"/>
    <w:next w:val="TableGrid"/>
    <w:rsid w:val="003F6B52"/>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吹き出し"/>
    <w:basedOn w:val="Normal"/>
    <w:semiHidden/>
    <w:rsid w:val="003F6B52"/>
    <w:rPr>
      <w:rFonts w:ascii="Tahoma" w:eastAsia="MS Mincho" w:hAnsi="Tahoma" w:cs="Tahoma"/>
      <w:sz w:val="16"/>
      <w:szCs w:val="16"/>
      <w:lang w:eastAsia="ko-KR"/>
    </w:rPr>
  </w:style>
  <w:style w:type="paragraph" w:customStyle="1" w:styleId="JK-text-simpledoc">
    <w:name w:val="JK - text - simple doc"/>
    <w:basedOn w:val="BodyText"/>
    <w:autoRedefine/>
    <w:rsid w:val="003F6B52"/>
    <w:pPr>
      <w:tabs>
        <w:tab w:val="num" w:pos="928"/>
        <w:tab w:val="num" w:pos="1097"/>
      </w:tabs>
      <w:overflowPunct/>
      <w:autoSpaceDE/>
      <w:autoSpaceDN/>
      <w:adjustRightInd/>
      <w:spacing w:after="120" w:line="288" w:lineRule="auto"/>
      <w:ind w:left="1097" w:hanging="360"/>
      <w:textAlignment w:val="auto"/>
    </w:pPr>
    <w:rPr>
      <w:rFonts w:ascii="Arial" w:eastAsia="宋体" w:hAnsi="Arial" w:cs="Arial"/>
      <w:lang w:val="en-US" w:eastAsia="en-US"/>
    </w:rPr>
  </w:style>
  <w:style w:type="paragraph" w:customStyle="1" w:styleId="b11">
    <w:name w:val="b1"/>
    <w:basedOn w:val="Normal"/>
    <w:rsid w:val="003F6B52"/>
    <w:pPr>
      <w:spacing w:before="100" w:beforeAutospacing="1" w:after="100" w:afterAutospacing="1"/>
    </w:pPr>
    <w:rPr>
      <w:sz w:val="24"/>
      <w:szCs w:val="24"/>
      <w:lang w:val="en-US" w:eastAsia="ko-KR"/>
    </w:rPr>
  </w:style>
  <w:style w:type="paragraph" w:customStyle="1" w:styleId="12">
    <w:name w:val="吹き出し1"/>
    <w:basedOn w:val="Normal"/>
    <w:semiHidden/>
    <w:rsid w:val="003F6B52"/>
    <w:rPr>
      <w:rFonts w:ascii="Tahoma" w:eastAsia="MS Mincho" w:hAnsi="Tahoma" w:cs="Tahoma"/>
      <w:sz w:val="16"/>
      <w:szCs w:val="16"/>
      <w:lang w:eastAsia="ko-KR"/>
    </w:rPr>
  </w:style>
  <w:style w:type="paragraph" w:customStyle="1" w:styleId="ZchnZchn">
    <w:name w:val="Zchn Zchn"/>
    <w:semiHidden/>
    <w:rsid w:val="003F6B5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eroddChar">
    <w:name w:val="header odd Char"/>
    <w:aliases w:val="header odd1 Char,header odd2 Char,header odd3 Char,header odd4 Char,header odd5 Char,header odd6 Char,header Char,header1 Char,header2 Char,header3 Char,header odd11 Char,header odd21 Char,header odd7 Char,header4 Char,header odd8 Char"/>
    <w:locked/>
    <w:rsid w:val="003F6B52"/>
    <w:rPr>
      <w:rFonts w:ascii="Arial" w:hAnsi="Arial"/>
      <w:b/>
      <w:noProof/>
      <w:sz w:val="18"/>
      <w:lang w:val="en-GB" w:eastAsia="en-US" w:bidi="ar-SA"/>
    </w:rPr>
  </w:style>
  <w:style w:type="paragraph" w:customStyle="1" w:styleId="20">
    <w:name w:val="吹き出し2"/>
    <w:basedOn w:val="Normal"/>
    <w:semiHidden/>
    <w:rsid w:val="003F6B52"/>
    <w:rPr>
      <w:rFonts w:ascii="Tahoma" w:eastAsia="MS Mincho" w:hAnsi="Tahoma" w:cs="Tahoma"/>
      <w:sz w:val="16"/>
      <w:szCs w:val="16"/>
      <w:lang w:eastAsia="ko-KR"/>
    </w:rPr>
  </w:style>
  <w:style w:type="paragraph" w:customStyle="1" w:styleId="Note">
    <w:name w:val="Note"/>
    <w:basedOn w:val="B10"/>
    <w:rsid w:val="003F6B52"/>
    <w:pPr>
      <w:overflowPunct w:val="0"/>
      <w:autoSpaceDE w:val="0"/>
      <w:autoSpaceDN w:val="0"/>
      <w:adjustRightInd w:val="0"/>
      <w:textAlignment w:val="baseline"/>
    </w:pPr>
    <w:rPr>
      <w:rFonts w:eastAsia="MS Mincho"/>
      <w:lang w:eastAsia="en-GB"/>
    </w:rPr>
  </w:style>
  <w:style w:type="paragraph" w:customStyle="1" w:styleId="tabletext0">
    <w:name w:val="table text"/>
    <w:basedOn w:val="Normal"/>
    <w:next w:val="Normal"/>
    <w:rsid w:val="003F6B52"/>
    <w:pPr>
      <w:overflowPunct w:val="0"/>
      <w:autoSpaceDE w:val="0"/>
      <w:autoSpaceDN w:val="0"/>
      <w:adjustRightInd w:val="0"/>
      <w:textAlignment w:val="baseline"/>
    </w:pPr>
    <w:rPr>
      <w:rFonts w:eastAsia="MS Mincho"/>
      <w:i/>
      <w:lang w:eastAsia="en-GB"/>
    </w:rPr>
  </w:style>
  <w:style w:type="paragraph" w:customStyle="1" w:styleId="TOC91">
    <w:name w:val="TOC 91"/>
    <w:basedOn w:val="TOC8"/>
    <w:rsid w:val="003F6B52"/>
    <w:pPr>
      <w:overflowPunct w:val="0"/>
      <w:autoSpaceDE w:val="0"/>
      <w:autoSpaceDN w:val="0"/>
      <w:adjustRightInd w:val="0"/>
      <w:ind w:left="1418" w:hanging="1418"/>
      <w:textAlignment w:val="baseline"/>
    </w:pPr>
    <w:rPr>
      <w:rFonts w:eastAsia="MS Mincho"/>
      <w:lang w:val="en-US" w:eastAsia="en-GB"/>
    </w:rPr>
  </w:style>
  <w:style w:type="paragraph" w:customStyle="1" w:styleId="Caption1">
    <w:name w:val="Caption1"/>
    <w:basedOn w:val="Normal"/>
    <w:next w:val="Normal"/>
    <w:rsid w:val="003F6B52"/>
    <w:pPr>
      <w:overflowPunct w:val="0"/>
      <w:autoSpaceDE w:val="0"/>
      <w:autoSpaceDN w:val="0"/>
      <w:adjustRightInd w:val="0"/>
      <w:spacing w:before="120" w:after="120"/>
      <w:textAlignment w:val="baseline"/>
    </w:pPr>
    <w:rPr>
      <w:rFonts w:eastAsia="MS Mincho"/>
      <w:b/>
      <w:lang w:eastAsia="en-GB"/>
    </w:rPr>
  </w:style>
  <w:style w:type="paragraph" w:customStyle="1" w:styleId="HE">
    <w:name w:val="HE"/>
    <w:basedOn w:val="Normal"/>
    <w:rsid w:val="003F6B52"/>
    <w:pPr>
      <w:overflowPunct w:val="0"/>
      <w:autoSpaceDE w:val="0"/>
      <w:autoSpaceDN w:val="0"/>
      <w:adjustRightInd w:val="0"/>
      <w:spacing w:after="0"/>
      <w:textAlignment w:val="baseline"/>
    </w:pPr>
    <w:rPr>
      <w:rFonts w:eastAsia="MS Mincho"/>
      <w:b/>
      <w:lang w:eastAsia="en-GB"/>
    </w:rPr>
  </w:style>
  <w:style w:type="paragraph" w:customStyle="1" w:styleId="HO">
    <w:name w:val="HO"/>
    <w:basedOn w:val="Normal"/>
    <w:rsid w:val="003F6B52"/>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rsid w:val="003F6B52"/>
    <w:pPr>
      <w:overflowPunct w:val="0"/>
      <w:autoSpaceDE w:val="0"/>
      <w:autoSpaceDN w:val="0"/>
      <w:adjustRightInd w:val="0"/>
      <w:spacing w:after="0"/>
      <w:jc w:val="both"/>
      <w:textAlignment w:val="baseline"/>
    </w:pPr>
    <w:rPr>
      <w:rFonts w:eastAsia="MS Mincho"/>
      <w:lang w:eastAsia="en-GB"/>
    </w:rPr>
  </w:style>
  <w:style w:type="paragraph" w:customStyle="1" w:styleId="ZK">
    <w:name w:val="ZK"/>
    <w:rsid w:val="003F6B52"/>
    <w:pPr>
      <w:spacing w:after="240" w:line="240" w:lineRule="atLeast"/>
      <w:ind w:left="1191" w:right="113" w:hanging="1191"/>
    </w:pPr>
    <w:rPr>
      <w:rFonts w:ascii="Times New Roman" w:eastAsia="MS Mincho" w:hAnsi="Times New Roman"/>
      <w:lang w:val="en-GB" w:eastAsia="en-US"/>
    </w:rPr>
  </w:style>
  <w:style w:type="paragraph" w:customStyle="1" w:styleId="ZC">
    <w:name w:val="ZC"/>
    <w:rsid w:val="003F6B52"/>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rsid w:val="003F6B52"/>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val="x-none" w:eastAsia="en-GB"/>
    </w:rPr>
  </w:style>
  <w:style w:type="paragraph" w:customStyle="1" w:styleId="CRfront">
    <w:name w:val="CR_front"/>
    <w:basedOn w:val="Normal"/>
    <w:rsid w:val="003F6B52"/>
    <w:pPr>
      <w:overflowPunct w:val="0"/>
      <w:autoSpaceDE w:val="0"/>
      <w:autoSpaceDN w:val="0"/>
      <w:adjustRightInd w:val="0"/>
      <w:textAlignment w:val="baseline"/>
    </w:pPr>
    <w:rPr>
      <w:rFonts w:eastAsia="MS Mincho"/>
      <w:lang w:eastAsia="en-GB"/>
    </w:rPr>
  </w:style>
  <w:style w:type="paragraph" w:customStyle="1" w:styleId="NumberedList">
    <w:name w:val="Numbered List"/>
    <w:basedOn w:val="Para1"/>
    <w:rsid w:val="003F6B52"/>
    <w:pPr>
      <w:tabs>
        <w:tab w:val="left" w:pos="360"/>
      </w:tabs>
      <w:ind w:left="360" w:hanging="360"/>
    </w:pPr>
  </w:style>
  <w:style w:type="paragraph" w:customStyle="1" w:styleId="Para1">
    <w:name w:val="Para1"/>
    <w:basedOn w:val="Normal"/>
    <w:rsid w:val="003F6B52"/>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rsid w:val="003F6B52"/>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BodyText2"/>
    <w:next w:val="BodyText2"/>
    <w:rsid w:val="003F6B52"/>
    <w:pPr>
      <w:keepNext/>
      <w:keepLines/>
      <w:spacing w:after="60"/>
      <w:ind w:left="210"/>
      <w:jc w:val="center"/>
    </w:pPr>
    <w:rPr>
      <w:rFonts w:eastAsia="MS Mincho"/>
      <w:b/>
      <w:i w:val="0"/>
      <w:lang w:eastAsia="en-GB"/>
    </w:rPr>
  </w:style>
  <w:style w:type="paragraph" w:customStyle="1" w:styleId="TableofFigures1">
    <w:name w:val="Table of Figures1"/>
    <w:basedOn w:val="Normal"/>
    <w:next w:val="Normal"/>
    <w:rsid w:val="003F6B52"/>
    <w:pPr>
      <w:overflowPunct w:val="0"/>
      <w:autoSpaceDE w:val="0"/>
      <w:autoSpaceDN w:val="0"/>
      <w:adjustRightInd w:val="0"/>
      <w:ind w:left="400" w:hanging="400"/>
      <w:jc w:val="center"/>
      <w:textAlignment w:val="baseline"/>
    </w:pPr>
    <w:rPr>
      <w:rFonts w:eastAsia="MS Mincho"/>
      <w:b/>
      <w:lang w:eastAsia="en-GB"/>
    </w:rPr>
  </w:style>
  <w:style w:type="paragraph" w:customStyle="1" w:styleId="table">
    <w:name w:val="table"/>
    <w:basedOn w:val="Normal"/>
    <w:next w:val="Normal"/>
    <w:rsid w:val="003F6B52"/>
    <w:pPr>
      <w:overflowPunct w:val="0"/>
      <w:autoSpaceDE w:val="0"/>
      <w:autoSpaceDN w:val="0"/>
      <w:adjustRightInd w:val="0"/>
      <w:spacing w:after="0"/>
      <w:jc w:val="center"/>
      <w:textAlignment w:val="baseline"/>
    </w:pPr>
    <w:rPr>
      <w:rFonts w:eastAsia="MS Mincho"/>
      <w:lang w:val="en-US" w:eastAsia="en-GB"/>
    </w:rPr>
  </w:style>
  <w:style w:type="paragraph" w:customStyle="1" w:styleId="t2">
    <w:name w:val="t2"/>
    <w:basedOn w:val="Normal"/>
    <w:rsid w:val="003F6B52"/>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rsid w:val="003F6B52"/>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rsid w:val="003F6B52"/>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rsid w:val="003F6B52"/>
    <w:pPr>
      <w:ind w:left="244" w:hanging="244"/>
    </w:pPr>
    <w:rPr>
      <w:rFonts w:ascii="Arial" w:eastAsia="宋体" w:hAnsi="Arial"/>
      <w:noProof/>
      <w:color w:val="000000"/>
      <w:lang w:val="en-GB" w:eastAsia="en-US"/>
    </w:rPr>
  </w:style>
  <w:style w:type="paragraph" w:customStyle="1" w:styleId="Heading3Underrubrik2H3">
    <w:name w:val="Heading 3.Underrubrik2.H3"/>
    <w:basedOn w:val="Heading2Head2A2"/>
    <w:next w:val="Normal"/>
    <w:rsid w:val="003F6B52"/>
    <w:pPr>
      <w:spacing w:before="120"/>
      <w:outlineLvl w:val="2"/>
    </w:pPr>
    <w:rPr>
      <w:sz w:val="28"/>
    </w:rPr>
  </w:style>
  <w:style w:type="paragraph" w:customStyle="1" w:styleId="Heading2Head2A2">
    <w:name w:val="Heading 2.Head2A.2"/>
    <w:basedOn w:val="Heading1"/>
    <w:next w:val="Normal"/>
    <w:rsid w:val="003F6B52"/>
    <w:pPr>
      <w:pBdr>
        <w:top w:val="none" w:sz="0" w:space="0" w:color="auto"/>
      </w:pBdr>
      <w:overflowPunct w:val="0"/>
      <w:autoSpaceDE w:val="0"/>
      <w:autoSpaceDN w:val="0"/>
      <w:adjustRightInd w:val="0"/>
      <w:spacing w:before="180"/>
      <w:textAlignment w:val="baseline"/>
      <w:outlineLvl w:val="1"/>
    </w:pPr>
    <w:rPr>
      <w:rFonts w:eastAsia="宋体"/>
      <w:sz w:val="32"/>
      <w:lang w:eastAsia="es-ES"/>
    </w:rPr>
  </w:style>
  <w:style w:type="paragraph" w:customStyle="1" w:styleId="TitleText">
    <w:name w:val="Title Text"/>
    <w:basedOn w:val="Normal"/>
    <w:next w:val="Normal"/>
    <w:rsid w:val="003F6B52"/>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Heading1"/>
    <w:next w:val="Normal"/>
    <w:rsid w:val="003F6B52"/>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Heading2"/>
    <w:next w:val="Normal"/>
    <w:rsid w:val="003F6B52"/>
    <w:pPr>
      <w:spacing w:before="120"/>
      <w:outlineLvl w:val="2"/>
    </w:pPr>
    <w:rPr>
      <w:rFonts w:eastAsia="MS Mincho"/>
      <w:sz w:val="28"/>
      <w:lang w:eastAsia="de-DE"/>
    </w:rPr>
  </w:style>
  <w:style w:type="paragraph" w:customStyle="1" w:styleId="Reference">
    <w:name w:val="Reference"/>
    <w:basedOn w:val="Normal"/>
    <w:rsid w:val="003F6B52"/>
    <w:pPr>
      <w:spacing w:after="0"/>
      <w:ind w:left="567" w:hanging="283"/>
    </w:pPr>
    <w:rPr>
      <w:rFonts w:eastAsia="MS Mincho"/>
      <w:lang w:eastAsia="en-GB"/>
    </w:rPr>
  </w:style>
  <w:style w:type="paragraph" w:customStyle="1" w:styleId="Bullets">
    <w:name w:val="Bullets"/>
    <w:basedOn w:val="BodyText"/>
    <w:rsid w:val="003F6B52"/>
    <w:pPr>
      <w:widowControl w:val="0"/>
      <w:spacing w:after="120"/>
      <w:ind w:left="283" w:hanging="283"/>
    </w:pPr>
    <w:rPr>
      <w:rFonts w:eastAsia="MS Mincho"/>
      <w:lang w:eastAsia="de-DE"/>
    </w:rPr>
  </w:style>
  <w:style w:type="paragraph" w:customStyle="1" w:styleId="11BodyText">
    <w:name w:val="11 BodyText"/>
    <w:basedOn w:val="Normal"/>
    <w:rsid w:val="003F6B52"/>
    <w:pPr>
      <w:spacing w:after="220"/>
      <w:ind w:left="1298"/>
    </w:pPr>
    <w:rPr>
      <w:rFonts w:ascii="Arial" w:eastAsia="宋体" w:hAnsi="Arial"/>
      <w:lang w:val="en-US" w:eastAsia="en-GB"/>
    </w:rPr>
  </w:style>
  <w:style w:type="numbering" w:customStyle="1" w:styleId="13">
    <w:name w:val="无列表1"/>
    <w:next w:val="NoList"/>
    <w:semiHidden/>
    <w:rsid w:val="003F6B52"/>
  </w:style>
  <w:style w:type="character" w:customStyle="1" w:styleId="CRCoverPageChar">
    <w:name w:val="CR Cover Page Char"/>
    <w:link w:val="CRCoverPage"/>
    <w:rsid w:val="003F6B52"/>
    <w:rPr>
      <w:rFonts w:ascii="Arial" w:hAnsi="Arial"/>
      <w:lang w:val="en-GB" w:eastAsia="en-US"/>
    </w:rPr>
  </w:style>
  <w:style w:type="table" w:customStyle="1" w:styleId="30">
    <w:name w:val="网格型3"/>
    <w:basedOn w:val="TableNormal"/>
    <w:next w:val="TableGrid"/>
    <w:rsid w:val="003F6B52"/>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rsid w:val="003F6B52"/>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Normal"/>
    <w:rsid w:val="003F6B52"/>
    <w:pPr>
      <w:keepNext/>
      <w:keepLines/>
      <w:overflowPunct w:val="0"/>
      <w:autoSpaceDE w:val="0"/>
      <w:autoSpaceDN w:val="0"/>
      <w:adjustRightInd w:val="0"/>
      <w:spacing w:after="0"/>
      <w:ind w:right="134"/>
      <w:jc w:val="right"/>
      <w:textAlignment w:val="baseline"/>
    </w:pPr>
    <w:rPr>
      <w:rFonts w:ascii="Arial" w:hAnsi="Arial" w:cs="Arial"/>
      <w:sz w:val="18"/>
      <w:szCs w:val="18"/>
      <w:lang w:val="en-US" w:eastAsia="ko-KR"/>
    </w:rPr>
  </w:style>
  <w:style w:type="paragraph" w:customStyle="1" w:styleId="StyleTAC">
    <w:name w:val="Style TAC +"/>
    <w:basedOn w:val="TAC"/>
    <w:next w:val="TAC"/>
    <w:link w:val="StyleTACChar"/>
    <w:autoRedefine/>
    <w:rsid w:val="003F6B52"/>
    <w:rPr>
      <w:rFonts w:eastAsia="Malgun Gothic"/>
      <w:kern w:val="2"/>
    </w:rPr>
  </w:style>
  <w:style w:type="character" w:customStyle="1" w:styleId="StyleTACChar">
    <w:name w:val="Style TAC + Char"/>
    <w:link w:val="StyleTAC"/>
    <w:rsid w:val="003F6B52"/>
    <w:rPr>
      <w:rFonts w:ascii="Arial" w:eastAsia="Malgun Gothic" w:hAnsi="Arial"/>
      <w:kern w:val="2"/>
      <w:sz w:val="18"/>
      <w:lang w:val="en-GB" w:eastAsia="en-US"/>
    </w:rPr>
  </w:style>
  <w:style w:type="character" w:customStyle="1" w:styleId="CharChar29">
    <w:name w:val="Char Char29"/>
    <w:rsid w:val="003F6B52"/>
    <w:rPr>
      <w:rFonts w:ascii="Arial" w:hAnsi="Arial"/>
      <w:sz w:val="36"/>
      <w:lang w:val="en-GB" w:eastAsia="en-US" w:bidi="ar-SA"/>
    </w:rPr>
  </w:style>
  <w:style w:type="character" w:customStyle="1" w:styleId="CharChar28">
    <w:name w:val="Char Char28"/>
    <w:rsid w:val="003F6B52"/>
    <w:rPr>
      <w:rFonts w:ascii="Arial" w:hAnsi="Arial"/>
      <w:sz w:val="32"/>
      <w:lang w:val="en-GB"/>
    </w:rPr>
  </w:style>
  <w:style w:type="character" w:customStyle="1" w:styleId="msoins00">
    <w:name w:val="msoins0"/>
    <w:rsid w:val="003F6B52"/>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3F6B52"/>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3F6B52"/>
    <w:rPr>
      <w:rFonts w:ascii="Arial" w:hAnsi="Arial"/>
      <w:sz w:val="22"/>
      <w:lang w:val="en-GB" w:eastAsia="en-GB" w:bidi="ar-SA"/>
    </w:rPr>
  </w:style>
  <w:style w:type="character" w:customStyle="1" w:styleId="Heading7Char">
    <w:name w:val="Heading 7 Char"/>
    <w:link w:val="Heading7"/>
    <w:rsid w:val="003F6B52"/>
    <w:rPr>
      <w:rFonts w:ascii="Arial" w:hAnsi="Arial"/>
      <w:lang w:val="en-GB" w:eastAsia="en-US"/>
    </w:rPr>
  </w:style>
  <w:style w:type="character" w:customStyle="1" w:styleId="Heading8Char">
    <w:name w:val="Heading 8 Char"/>
    <w:link w:val="Heading8"/>
    <w:rsid w:val="003F6B52"/>
    <w:rPr>
      <w:rFonts w:ascii="Arial" w:hAnsi="Arial"/>
      <w:sz w:val="36"/>
      <w:lang w:val="en-GB" w:eastAsia="en-US"/>
    </w:rPr>
  </w:style>
  <w:style w:type="character" w:customStyle="1" w:styleId="Heading9Char">
    <w:name w:val="Heading 9 Char"/>
    <w:link w:val="Heading9"/>
    <w:rsid w:val="003F6B52"/>
    <w:rPr>
      <w:rFonts w:ascii="Arial" w:hAnsi="Arial"/>
      <w:sz w:val="36"/>
      <w:lang w:val="en-GB" w:eastAsia="en-US"/>
    </w:rPr>
  </w:style>
  <w:style w:type="character" w:customStyle="1" w:styleId="FooterChar">
    <w:name w:val="Footer Char"/>
    <w:aliases w:val="footer odd Char,footer Char,fo Char,pie de página Char"/>
    <w:link w:val="Footer"/>
    <w:rsid w:val="003F6B52"/>
    <w:rPr>
      <w:rFonts w:ascii="Arial" w:hAnsi="Arial"/>
      <w:b/>
      <w:i/>
      <w:noProof/>
      <w:sz w:val="18"/>
      <w:lang w:val="en-GB" w:eastAsia="en-US"/>
    </w:rPr>
  </w:style>
  <w:style w:type="paragraph" w:customStyle="1" w:styleId="Default">
    <w:name w:val="Default"/>
    <w:rsid w:val="003F6B52"/>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rsid w:val="003F6B52"/>
    <w:rPr>
      <w:rFonts w:ascii="Times New Roman" w:hAnsi="Times New Roman"/>
      <w:lang w:val="en-GB"/>
    </w:rPr>
  </w:style>
  <w:style w:type="character" w:customStyle="1" w:styleId="GuidanceChar">
    <w:name w:val="Guidance Char"/>
    <w:link w:val="Guidance"/>
    <w:rsid w:val="003F6B52"/>
    <w:rPr>
      <w:rFonts w:ascii="Times New Roman" w:eastAsiaTheme="minorEastAsia" w:hAnsi="Times New Roman"/>
      <w:i/>
      <w:color w:val="0000FF"/>
      <w:lang w:val="en-GB" w:eastAsia="en-US"/>
    </w:rPr>
  </w:style>
  <w:style w:type="paragraph" w:styleId="NoSpacing">
    <w:name w:val="No Spacing"/>
    <w:uiPriority w:val="1"/>
    <w:qFormat/>
    <w:rsid w:val="003F6B52"/>
    <w:pPr>
      <w:overflowPunct w:val="0"/>
      <w:autoSpaceDE w:val="0"/>
      <w:autoSpaceDN w:val="0"/>
      <w:adjustRightInd w:val="0"/>
      <w:textAlignment w:val="baseline"/>
    </w:pPr>
    <w:rPr>
      <w:rFonts w:ascii="Times New Roman" w:hAnsi="Times New Roman"/>
      <w:lang w:val="en-GB" w:eastAsia="en-US"/>
    </w:rPr>
  </w:style>
  <w:style w:type="character" w:customStyle="1" w:styleId="UnresolvedMention1">
    <w:name w:val="Unresolved Mention1"/>
    <w:uiPriority w:val="99"/>
    <w:unhideWhenUsed/>
    <w:rsid w:val="003F6B52"/>
    <w:rPr>
      <w:color w:val="808080"/>
      <w:shd w:val="clear" w:color="auto" w:fill="E6E6E6"/>
    </w:rPr>
  </w:style>
  <w:style w:type="paragraph" w:styleId="TOCHeading">
    <w:name w:val="TOC Heading"/>
    <w:basedOn w:val="Heading1"/>
    <w:next w:val="Normal"/>
    <w:uiPriority w:val="39"/>
    <w:unhideWhenUsed/>
    <w:qFormat/>
    <w:rsid w:val="003F6B52"/>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hAnsi="Calibri Light"/>
      <w:color w:val="2F5496"/>
      <w:sz w:val="32"/>
      <w:szCs w:val="32"/>
      <w:lang w:val="en-US" w:eastAsia="en-GB"/>
    </w:rPr>
  </w:style>
  <w:style w:type="numbering" w:customStyle="1" w:styleId="NoList1">
    <w:name w:val="No List1"/>
    <w:next w:val="NoList"/>
    <w:uiPriority w:val="99"/>
    <w:semiHidden/>
    <w:unhideWhenUsed/>
    <w:rsid w:val="003F6B52"/>
  </w:style>
  <w:style w:type="numbering" w:customStyle="1" w:styleId="NoList2">
    <w:name w:val="No List2"/>
    <w:next w:val="NoList"/>
    <w:uiPriority w:val="99"/>
    <w:semiHidden/>
    <w:unhideWhenUsed/>
    <w:rsid w:val="003F6B52"/>
  </w:style>
  <w:style w:type="numbering" w:customStyle="1" w:styleId="NoList3">
    <w:name w:val="No List3"/>
    <w:next w:val="NoList"/>
    <w:uiPriority w:val="99"/>
    <w:semiHidden/>
    <w:unhideWhenUsed/>
    <w:rsid w:val="003F6B52"/>
  </w:style>
  <w:style w:type="numbering" w:customStyle="1" w:styleId="NoList4">
    <w:name w:val="No List4"/>
    <w:next w:val="NoList"/>
    <w:uiPriority w:val="99"/>
    <w:semiHidden/>
    <w:unhideWhenUsed/>
    <w:rsid w:val="003F6B52"/>
  </w:style>
  <w:style w:type="numbering" w:customStyle="1" w:styleId="NoList5">
    <w:name w:val="No List5"/>
    <w:next w:val="NoList"/>
    <w:uiPriority w:val="99"/>
    <w:semiHidden/>
    <w:unhideWhenUsed/>
    <w:rsid w:val="003F6B52"/>
  </w:style>
  <w:style w:type="numbering" w:customStyle="1" w:styleId="NoList11">
    <w:name w:val="No List11"/>
    <w:next w:val="NoList"/>
    <w:uiPriority w:val="99"/>
    <w:semiHidden/>
    <w:unhideWhenUsed/>
    <w:rsid w:val="003F6B52"/>
  </w:style>
  <w:style w:type="numbering" w:customStyle="1" w:styleId="NoList21">
    <w:name w:val="No List21"/>
    <w:next w:val="NoList"/>
    <w:uiPriority w:val="99"/>
    <w:semiHidden/>
    <w:unhideWhenUsed/>
    <w:rsid w:val="003F6B52"/>
  </w:style>
  <w:style w:type="numbering" w:customStyle="1" w:styleId="NoList31">
    <w:name w:val="No List31"/>
    <w:next w:val="NoList"/>
    <w:uiPriority w:val="99"/>
    <w:semiHidden/>
    <w:unhideWhenUsed/>
    <w:rsid w:val="003F6B52"/>
  </w:style>
  <w:style w:type="numbering" w:customStyle="1" w:styleId="NoList41">
    <w:name w:val="No List41"/>
    <w:next w:val="NoList"/>
    <w:uiPriority w:val="99"/>
    <w:semiHidden/>
    <w:unhideWhenUsed/>
    <w:rsid w:val="003F6B52"/>
  </w:style>
  <w:style w:type="numbering" w:customStyle="1" w:styleId="NoList6">
    <w:name w:val="No List6"/>
    <w:next w:val="NoList"/>
    <w:uiPriority w:val="99"/>
    <w:semiHidden/>
    <w:unhideWhenUsed/>
    <w:rsid w:val="003F6B52"/>
  </w:style>
  <w:style w:type="character" w:styleId="Emphasis">
    <w:name w:val="Emphasis"/>
    <w:basedOn w:val="DefaultParagraphFont"/>
    <w:qFormat/>
    <w:rsid w:val="003F6B52"/>
    <w:rPr>
      <w:i/>
      <w:iCs/>
    </w:rPr>
  </w:style>
  <w:style w:type="paragraph" w:customStyle="1" w:styleId="References">
    <w:name w:val="References"/>
    <w:basedOn w:val="Normal"/>
    <w:rsid w:val="003F6B52"/>
    <w:pPr>
      <w:numPr>
        <w:numId w:val="12"/>
      </w:numPr>
      <w:autoSpaceDE w:val="0"/>
      <w:autoSpaceDN w:val="0"/>
      <w:snapToGrid w:val="0"/>
      <w:spacing w:after="60"/>
      <w:jc w:val="both"/>
    </w:pPr>
    <w:rPr>
      <w:rFonts w:eastAsia="宋体"/>
      <w:szCs w:val="16"/>
      <w:lang w:val="en-US"/>
    </w:rPr>
  </w:style>
  <w:style w:type="character" w:customStyle="1" w:styleId="font4">
    <w:name w:val="font4"/>
    <w:basedOn w:val="DefaultParagraphFont"/>
    <w:qFormat/>
    <w:rsid w:val="003F6B52"/>
  </w:style>
  <w:style w:type="numbering" w:customStyle="1" w:styleId="NoList7">
    <w:name w:val="No List7"/>
    <w:next w:val="NoList"/>
    <w:uiPriority w:val="99"/>
    <w:semiHidden/>
    <w:unhideWhenUsed/>
    <w:rsid w:val="003F6B52"/>
  </w:style>
  <w:style w:type="table" w:customStyle="1" w:styleId="TableGrid4">
    <w:name w:val="Table Grid4"/>
    <w:basedOn w:val="TableNormal"/>
    <w:next w:val="TableGrid"/>
    <w:rsid w:val="003F6B52"/>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3F6B52"/>
  </w:style>
  <w:style w:type="numbering" w:customStyle="1" w:styleId="NoList22">
    <w:name w:val="No List22"/>
    <w:next w:val="NoList"/>
    <w:uiPriority w:val="99"/>
    <w:semiHidden/>
    <w:unhideWhenUsed/>
    <w:rsid w:val="003F6B52"/>
  </w:style>
  <w:style w:type="numbering" w:customStyle="1" w:styleId="NoList32">
    <w:name w:val="No List32"/>
    <w:next w:val="NoList"/>
    <w:uiPriority w:val="99"/>
    <w:semiHidden/>
    <w:unhideWhenUsed/>
    <w:rsid w:val="003F6B52"/>
  </w:style>
  <w:style w:type="numbering" w:customStyle="1" w:styleId="NoList42">
    <w:name w:val="No List42"/>
    <w:next w:val="NoList"/>
    <w:uiPriority w:val="99"/>
    <w:semiHidden/>
    <w:unhideWhenUsed/>
    <w:rsid w:val="003F6B52"/>
  </w:style>
  <w:style w:type="table" w:customStyle="1" w:styleId="TableGrid12">
    <w:name w:val="Table Grid12"/>
    <w:basedOn w:val="TableNormal"/>
    <w:next w:val="TableGrid"/>
    <w:rsid w:val="003F6B52"/>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3F6B52"/>
  </w:style>
  <w:style w:type="table" w:customStyle="1" w:styleId="TableGrid21">
    <w:name w:val="Table Grid21"/>
    <w:basedOn w:val="TableNormal"/>
    <w:next w:val="TableGrid"/>
    <w:rsid w:val="003F6B52"/>
    <w:rPr>
      <w:rFonts w:eastAsia="宋体"/>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3F6B52"/>
  </w:style>
  <w:style w:type="numbering" w:customStyle="1" w:styleId="NoList211">
    <w:name w:val="No List211"/>
    <w:next w:val="NoList"/>
    <w:uiPriority w:val="99"/>
    <w:semiHidden/>
    <w:unhideWhenUsed/>
    <w:rsid w:val="003F6B52"/>
  </w:style>
  <w:style w:type="numbering" w:customStyle="1" w:styleId="NoList311">
    <w:name w:val="No List311"/>
    <w:next w:val="NoList"/>
    <w:uiPriority w:val="99"/>
    <w:semiHidden/>
    <w:unhideWhenUsed/>
    <w:rsid w:val="003F6B52"/>
  </w:style>
  <w:style w:type="numbering" w:customStyle="1" w:styleId="NoList411">
    <w:name w:val="No List411"/>
    <w:next w:val="NoList"/>
    <w:uiPriority w:val="99"/>
    <w:semiHidden/>
    <w:unhideWhenUsed/>
    <w:rsid w:val="003F6B52"/>
  </w:style>
  <w:style w:type="table" w:customStyle="1" w:styleId="TableGrid111">
    <w:name w:val="Table Grid111"/>
    <w:basedOn w:val="TableNormal"/>
    <w:next w:val="TableGrid"/>
    <w:rsid w:val="003F6B52"/>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
    <w:name w:val="No List61"/>
    <w:next w:val="NoList"/>
    <w:uiPriority w:val="99"/>
    <w:semiHidden/>
    <w:unhideWhenUsed/>
    <w:rsid w:val="003F6B52"/>
  </w:style>
  <w:style w:type="table" w:customStyle="1" w:styleId="TableGrid31">
    <w:name w:val="Table Grid31"/>
    <w:basedOn w:val="TableNormal"/>
    <w:next w:val="TableGrid"/>
    <w:rsid w:val="003F6B52"/>
    <w:rPr>
      <w:rFonts w:eastAsia="宋体"/>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uiPriority w:val="99"/>
    <w:unhideWhenUsed/>
    <w:rsid w:val="003F6B52"/>
    <w:rPr>
      <w:color w:val="605E5C"/>
      <w:shd w:val="clear" w:color="auto" w:fill="E1DFDD"/>
    </w:rPr>
  </w:style>
  <w:style w:type="table" w:customStyle="1" w:styleId="Tabellengitternetz11">
    <w:name w:val="Tabellengitternetz11"/>
    <w:basedOn w:val="TableNormal"/>
    <w:next w:val="TableGrid"/>
    <w:rsid w:val="003F6B5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rsid w:val="003F6B5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rsid w:val="003F6B5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rsid w:val="003F6B5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rsid w:val="003F6B5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rsid w:val="003F6B5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rsid w:val="003F6B5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rsid w:val="003F6B5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rsid w:val="003F6B5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无列表11"/>
    <w:next w:val="NoList"/>
    <w:semiHidden/>
    <w:rsid w:val="003F6B52"/>
  </w:style>
  <w:style w:type="table" w:customStyle="1" w:styleId="31">
    <w:name w:val="网格型31"/>
    <w:basedOn w:val="TableNormal"/>
    <w:next w:val="TableGrid"/>
    <w:rsid w:val="003F6B52"/>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网格型41"/>
    <w:basedOn w:val="TableNormal"/>
    <w:next w:val="TableGrid"/>
    <w:rsid w:val="003F6B52"/>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3F6B52"/>
    <w:pPr>
      <w:spacing w:before="100" w:beforeAutospacing="1" w:after="100" w:afterAutospacing="1"/>
    </w:pPr>
    <w:rPr>
      <w:rFonts w:eastAsia="Arial Unicode MS"/>
      <w:sz w:val="24"/>
      <w:szCs w:val="24"/>
      <w:lang w:eastAsia="ko-KR"/>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3F6B52"/>
    <w:rPr>
      <w:rFonts w:ascii="Times New Roman" w:hAnsi="Times New Roman"/>
      <w:lang w:val="en-GB" w:eastAsia="ko-KR"/>
    </w:rPr>
  </w:style>
  <w:style w:type="paragraph" w:customStyle="1" w:styleId="a3">
    <w:name w:val="样式 页眉"/>
    <w:basedOn w:val="Header"/>
    <w:link w:val="Char"/>
    <w:rsid w:val="003F6B52"/>
    <w:pPr>
      <w:overflowPunct w:val="0"/>
      <w:autoSpaceDE w:val="0"/>
      <w:autoSpaceDN w:val="0"/>
      <w:adjustRightInd w:val="0"/>
      <w:textAlignment w:val="baseline"/>
    </w:pPr>
    <w:rPr>
      <w:rFonts w:eastAsia="Arial"/>
      <w:bCs/>
      <w:sz w:val="22"/>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
    <w:link w:val="ListParagraph"/>
    <w:uiPriority w:val="34"/>
    <w:qFormat/>
    <w:locked/>
    <w:rsid w:val="003F6B52"/>
    <w:rPr>
      <w:rFonts w:ascii="Times New Roman" w:eastAsiaTheme="minorEastAsia" w:hAnsi="Times New Roman"/>
      <w:lang w:val="en-GB" w:eastAsia="en-US"/>
    </w:rPr>
  </w:style>
  <w:style w:type="character" w:customStyle="1" w:styleId="Char">
    <w:name w:val="样式 页眉 Char"/>
    <w:link w:val="a3"/>
    <w:rsid w:val="003F6B52"/>
    <w:rPr>
      <w:rFonts w:ascii="Arial" w:eastAsia="Arial" w:hAnsi="Arial"/>
      <w:b/>
      <w:bCs/>
      <w:noProof/>
      <w:sz w:val="22"/>
      <w:lang w:val="en-GB" w:eastAsia="en-US"/>
    </w:rPr>
  </w:style>
  <w:style w:type="character" w:customStyle="1" w:styleId="B1Char1">
    <w:name w:val="B1 Char1"/>
    <w:rsid w:val="003F6B52"/>
    <w:rPr>
      <w:lang w:val="en-GB"/>
    </w:rPr>
  </w:style>
  <w:style w:type="paragraph" w:customStyle="1" w:styleId="111">
    <w:name w:val="修订11"/>
    <w:hidden/>
    <w:semiHidden/>
    <w:rsid w:val="003F6B52"/>
    <w:rPr>
      <w:rFonts w:ascii="Times New Roman" w:eastAsia="Batang" w:hAnsi="Times New Roman"/>
      <w:lang w:val="en-GB" w:eastAsia="en-US"/>
    </w:rPr>
  </w:style>
  <w:style w:type="paragraph" w:customStyle="1" w:styleId="32">
    <w:name w:val="吹き出し3"/>
    <w:basedOn w:val="Normal"/>
    <w:semiHidden/>
    <w:rsid w:val="003F6B52"/>
    <w:rPr>
      <w:rFonts w:ascii="Tahoma" w:eastAsia="MS Mincho" w:hAnsi="Tahoma" w:cs="Tahoma"/>
      <w:sz w:val="16"/>
      <w:szCs w:val="16"/>
    </w:rPr>
  </w:style>
  <w:style w:type="paragraph" w:customStyle="1" w:styleId="5">
    <w:name w:val="吹き出し5"/>
    <w:basedOn w:val="Normal"/>
    <w:semiHidden/>
    <w:rsid w:val="003F6B52"/>
    <w:rPr>
      <w:rFonts w:ascii="Tahoma" w:eastAsia="MS Mincho" w:hAnsi="Tahoma" w:cs="Tahoma"/>
      <w:sz w:val="16"/>
      <w:szCs w:val="16"/>
    </w:rPr>
  </w:style>
  <w:style w:type="character" w:customStyle="1" w:styleId="B3Char">
    <w:name w:val="B3 Char"/>
    <w:link w:val="B30"/>
    <w:qFormat/>
    <w:rsid w:val="003F6B52"/>
    <w:rPr>
      <w:rFonts w:ascii="Times New Roman" w:hAnsi="Times New Roman"/>
      <w:lang w:val="en-GB" w:eastAsia="en-US"/>
    </w:rPr>
  </w:style>
  <w:style w:type="paragraph" w:customStyle="1" w:styleId="CharChar24">
    <w:name w:val="Char Char24"/>
    <w:basedOn w:val="Normal"/>
    <w:semiHidden/>
    <w:rsid w:val="003F6B52"/>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Heading1"/>
    <w:semiHidden/>
    <w:rsid w:val="003F6B52"/>
    <w:pPr>
      <w:tabs>
        <w:tab w:val="num" w:pos="45"/>
      </w:tabs>
      <w:overflowPunct w:val="0"/>
      <w:autoSpaceDE w:val="0"/>
      <w:autoSpaceDN w:val="0"/>
      <w:adjustRightInd w:val="0"/>
      <w:ind w:left="405" w:hanging="405"/>
      <w:textAlignment w:val="baseline"/>
    </w:pPr>
    <w:rPr>
      <w:rFonts w:eastAsia="Arial"/>
    </w:rPr>
  </w:style>
  <w:style w:type="paragraph" w:styleId="TableofFigures">
    <w:name w:val="table of figures"/>
    <w:basedOn w:val="Normal"/>
    <w:next w:val="Normal"/>
    <w:rsid w:val="003F6B52"/>
    <w:pPr>
      <w:overflowPunct w:val="0"/>
      <w:autoSpaceDE w:val="0"/>
      <w:autoSpaceDN w:val="0"/>
      <w:adjustRightInd w:val="0"/>
      <w:ind w:left="400" w:hanging="400"/>
      <w:jc w:val="center"/>
      <w:textAlignment w:val="baseline"/>
    </w:pPr>
    <w:rPr>
      <w:rFonts w:eastAsia="Yu Mincho"/>
      <w:b/>
    </w:rPr>
  </w:style>
  <w:style w:type="paragraph" w:styleId="BodyTextIndent3">
    <w:name w:val="Body Text Indent 3"/>
    <w:basedOn w:val="Normal"/>
    <w:link w:val="BodyTextIndent3Char"/>
    <w:rsid w:val="003F6B52"/>
    <w:pPr>
      <w:overflowPunct w:val="0"/>
      <w:autoSpaceDE w:val="0"/>
      <w:autoSpaceDN w:val="0"/>
      <w:adjustRightInd w:val="0"/>
      <w:ind w:left="1080"/>
      <w:textAlignment w:val="baseline"/>
    </w:pPr>
    <w:rPr>
      <w:rFonts w:eastAsia="Yu Mincho"/>
    </w:rPr>
  </w:style>
  <w:style w:type="character" w:customStyle="1" w:styleId="BodyTextIndent3Char">
    <w:name w:val="Body Text Indent 3 Char"/>
    <w:basedOn w:val="DefaultParagraphFont"/>
    <w:link w:val="BodyTextIndent3"/>
    <w:rsid w:val="003F6B52"/>
    <w:rPr>
      <w:rFonts w:ascii="Times New Roman" w:eastAsia="Yu Mincho" w:hAnsi="Times New Roman"/>
      <w:lang w:val="en-GB" w:eastAsia="en-US"/>
    </w:rPr>
  </w:style>
  <w:style w:type="paragraph" w:customStyle="1" w:styleId="MotorolaResponse1">
    <w:name w:val="Motorola Response1"/>
    <w:semiHidden/>
    <w:rsid w:val="003F6B5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0">
    <w:name w:val="(文字) (文字) Char"/>
    <w:semiHidden/>
    <w:rsid w:val="003F6B5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enumlev1">
    <w:name w:val="enumlev1"/>
    <w:basedOn w:val="Normal"/>
    <w:link w:val="enumlev1Char"/>
    <w:semiHidden/>
    <w:rsid w:val="003F6B52"/>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Batang"/>
      <w:sz w:val="24"/>
      <w:lang w:val="fr-FR"/>
    </w:rPr>
  </w:style>
  <w:style w:type="character" w:customStyle="1" w:styleId="enumlev1Char">
    <w:name w:val="enumlev1 Char"/>
    <w:link w:val="enumlev1"/>
    <w:semiHidden/>
    <w:rsid w:val="003F6B52"/>
    <w:rPr>
      <w:rFonts w:ascii="Times New Roman" w:eastAsia="Batang" w:hAnsi="Times New Roman"/>
      <w:sz w:val="24"/>
      <w:lang w:eastAsia="en-US"/>
    </w:rPr>
  </w:style>
  <w:style w:type="paragraph" w:customStyle="1" w:styleId="FBCharCharCharChar1">
    <w:name w:val="FB Char Char Char Char1"/>
    <w:next w:val="Normal"/>
    <w:semiHidden/>
    <w:rsid w:val="003F6B52"/>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semiHidden/>
    <w:rsid w:val="003F6B52"/>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Normal"/>
    <w:semiHidden/>
    <w:rsid w:val="003F6B52"/>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Heading40">
    <w:name w:val="Heading4"/>
    <w:basedOn w:val="Heading3"/>
    <w:link w:val="Heading4Char0"/>
    <w:semiHidden/>
    <w:rsid w:val="003F6B52"/>
    <w:pPr>
      <w:keepNext w:val="0"/>
      <w:keepLines w:val="0"/>
      <w:numPr>
        <w:ilvl w:val="2"/>
      </w:numPr>
      <w:tabs>
        <w:tab w:val="num" w:pos="1100"/>
      </w:tabs>
      <w:spacing w:beforeAutospacing="1" w:afterLines="100"/>
      <w:ind w:left="930" w:hanging="510"/>
    </w:pPr>
    <w:rPr>
      <w:rFonts w:eastAsia="Arial"/>
    </w:rPr>
  </w:style>
  <w:style w:type="character" w:customStyle="1" w:styleId="Heading4Char0">
    <w:name w:val="Heading4 Char"/>
    <w:link w:val="Heading40"/>
    <w:semiHidden/>
    <w:rsid w:val="003F6B52"/>
    <w:rPr>
      <w:rFonts w:ascii="Arial" w:eastAsia="Arial" w:hAnsi="Arial"/>
      <w:sz w:val="28"/>
      <w:lang w:val="en-GB" w:eastAsia="en-US"/>
    </w:rPr>
  </w:style>
  <w:style w:type="paragraph" w:customStyle="1" w:styleId="a">
    <w:name w:val="表格题注"/>
    <w:next w:val="Normal"/>
    <w:rsid w:val="003F6B52"/>
    <w:pPr>
      <w:numPr>
        <w:numId w:val="15"/>
      </w:numPr>
      <w:spacing w:beforeLines="50" w:afterLines="50"/>
      <w:jc w:val="center"/>
    </w:pPr>
    <w:rPr>
      <w:rFonts w:ascii="Times New Roman" w:eastAsia="Yu Mincho" w:hAnsi="Times New Roman"/>
      <w:b/>
      <w:lang w:val="en-GB" w:eastAsia="zh-CN"/>
    </w:rPr>
  </w:style>
  <w:style w:type="paragraph" w:customStyle="1" w:styleId="a0">
    <w:name w:val="插图题注"/>
    <w:next w:val="Normal"/>
    <w:rsid w:val="003F6B52"/>
    <w:pPr>
      <w:numPr>
        <w:numId w:val="16"/>
      </w:numPr>
      <w:jc w:val="center"/>
    </w:pPr>
    <w:rPr>
      <w:rFonts w:ascii="Times New Roman" w:eastAsia="Yu Mincho" w:hAnsi="Times New Roman"/>
      <w:b/>
      <w:lang w:val="en-GB" w:eastAsia="zh-CN"/>
    </w:rPr>
  </w:style>
  <w:style w:type="character" w:customStyle="1" w:styleId="textbodybold1">
    <w:name w:val="textbodybold1"/>
    <w:rsid w:val="003F6B52"/>
    <w:rPr>
      <w:rFonts w:ascii="Arial" w:hAnsi="Arial" w:cs="Arial" w:hint="default"/>
      <w:b/>
      <w:bCs/>
      <w:color w:val="902630"/>
      <w:sz w:val="18"/>
      <w:szCs w:val="18"/>
      <w:bdr w:val="none" w:sz="0" w:space="0" w:color="auto" w:frame="1"/>
    </w:rPr>
  </w:style>
  <w:style w:type="paragraph" w:customStyle="1" w:styleId="CharCharCharChar">
    <w:name w:val="Char Char Char Char"/>
    <w:basedOn w:val="Normal"/>
    <w:rsid w:val="003F6B52"/>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MTEquationSection">
    <w:name w:val="MTEquationSection"/>
    <w:rsid w:val="003F6B52"/>
    <w:rPr>
      <w:vanish w:val="0"/>
      <w:color w:val="FF0000"/>
      <w:lang w:eastAsia="en-US"/>
    </w:rPr>
  </w:style>
  <w:style w:type="character" w:customStyle="1" w:styleId="ListChar">
    <w:name w:val="List Char"/>
    <w:link w:val="List"/>
    <w:rsid w:val="003F6B52"/>
    <w:rPr>
      <w:rFonts w:ascii="Times New Roman" w:hAnsi="Times New Roman"/>
      <w:lang w:val="en-GB" w:eastAsia="en-US"/>
    </w:rPr>
  </w:style>
  <w:style w:type="character" w:customStyle="1" w:styleId="List2Char">
    <w:name w:val="List 2 Char"/>
    <w:link w:val="List2"/>
    <w:rsid w:val="003F6B52"/>
    <w:rPr>
      <w:rFonts w:ascii="Times New Roman" w:hAnsi="Times New Roman"/>
      <w:lang w:val="en-GB" w:eastAsia="en-US"/>
    </w:rPr>
  </w:style>
  <w:style w:type="character" w:customStyle="1" w:styleId="ListBullet3Char">
    <w:name w:val="List Bullet 3 Char"/>
    <w:link w:val="ListBullet3"/>
    <w:rsid w:val="003F6B52"/>
    <w:rPr>
      <w:rFonts w:ascii="Times New Roman" w:hAnsi="Times New Roman"/>
      <w:lang w:val="en-GB" w:eastAsia="en-US"/>
    </w:rPr>
  </w:style>
  <w:style w:type="character" w:customStyle="1" w:styleId="ListBullet2Char">
    <w:name w:val="List Bullet 2 Char"/>
    <w:link w:val="ListBullet2"/>
    <w:rsid w:val="003F6B52"/>
    <w:rPr>
      <w:rFonts w:ascii="Times New Roman" w:hAnsi="Times New Roman"/>
      <w:lang w:val="en-GB" w:eastAsia="en-US"/>
    </w:rPr>
  </w:style>
  <w:style w:type="character" w:customStyle="1" w:styleId="ListBulletChar">
    <w:name w:val="List Bullet Char"/>
    <w:link w:val="ListBullet"/>
    <w:rsid w:val="003F6B52"/>
    <w:rPr>
      <w:rFonts w:ascii="Times New Roman" w:hAnsi="Times New Roman"/>
      <w:lang w:val="en-GB" w:eastAsia="en-US"/>
    </w:rPr>
  </w:style>
  <w:style w:type="character" w:customStyle="1" w:styleId="1Char0">
    <w:name w:val="样式1 Char"/>
    <w:link w:val="1"/>
    <w:rsid w:val="003F6B52"/>
    <w:rPr>
      <w:rFonts w:ascii="Arial" w:hAnsi="Arial"/>
      <w:sz w:val="18"/>
      <w:lang w:eastAsia="ja-JP"/>
    </w:rPr>
  </w:style>
  <w:style w:type="character" w:customStyle="1" w:styleId="superscript">
    <w:name w:val="superscript"/>
    <w:rsid w:val="003F6B52"/>
    <w:rPr>
      <w:rFonts w:ascii="Bookman" w:hAnsi="Bookman"/>
      <w:position w:val="6"/>
      <w:sz w:val="18"/>
    </w:rPr>
  </w:style>
  <w:style w:type="character" w:customStyle="1" w:styleId="NOChar1">
    <w:name w:val="NO Char1"/>
    <w:rsid w:val="003F6B52"/>
    <w:rPr>
      <w:rFonts w:eastAsia="MS Mincho"/>
      <w:lang w:val="en-GB" w:eastAsia="en-US" w:bidi="ar-SA"/>
    </w:rPr>
  </w:style>
  <w:style w:type="paragraph" w:customStyle="1" w:styleId="textintend1">
    <w:name w:val="text intend 1"/>
    <w:basedOn w:val="text"/>
    <w:rsid w:val="003F6B52"/>
    <w:pPr>
      <w:widowControl/>
      <w:tabs>
        <w:tab w:val="left" w:pos="992"/>
      </w:tabs>
      <w:spacing w:after="120"/>
      <w:ind w:left="992" w:hanging="425"/>
    </w:pPr>
    <w:rPr>
      <w:rFonts w:eastAsia="MS Mincho"/>
      <w:lang w:val="en-US"/>
    </w:rPr>
  </w:style>
  <w:style w:type="paragraph" w:customStyle="1" w:styleId="TabList">
    <w:name w:val="TabList"/>
    <w:basedOn w:val="Normal"/>
    <w:rsid w:val="003F6B52"/>
    <w:pPr>
      <w:tabs>
        <w:tab w:val="left" w:pos="1134"/>
      </w:tabs>
      <w:spacing w:after="0"/>
    </w:pPr>
    <w:rPr>
      <w:rFonts w:eastAsia="MS Mincho"/>
    </w:rPr>
  </w:style>
  <w:style w:type="character" w:customStyle="1" w:styleId="BodyText2Char1">
    <w:name w:val="Body Text 2 Char1"/>
    <w:rsid w:val="003F6B52"/>
    <w:rPr>
      <w:lang w:val="en-GB"/>
    </w:rPr>
  </w:style>
  <w:style w:type="character" w:customStyle="1" w:styleId="EndnoteTextChar1">
    <w:name w:val="Endnote Text Char1"/>
    <w:rsid w:val="003F6B52"/>
    <w:rPr>
      <w:lang w:val="en-GB"/>
    </w:rPr>
  </w:style>
  <w:style w:type="character" w:customStyle="1" w:styleId="TitleChar1">
    <w:name w:val="Title Char1"/>
    <w:rsid w:val="003F6B52"/>
    <w:rPr>
      <w:rFonts w:ascii="Cambria" w:eastAsia="Times New Roman" w:hAnsi="Cambria" w:cs="Times New Roman"/>
      <w:b/>
      <w:bCs/>
      <w:kern w:val="28"/>
      <w:sz w:val="32"/>
      <w:szCs w:val="32"/>
      <w:lang w:val="en-GB"/>
    </w:rPr>
  </w:style>
  <w:style w:type="paragraph" w:customStyle="1" w:styleId="textintend2">
    <w:name w:val="text intend 2"/>
    <w:basedOn w:val="text"/>
    <w:rsid w:val="003F6B52"/>
    <w:pPr>
      <w:widowControl/>
      <w:tabs>
        <w:tab w:val="left" w:pos="1418"/>
      </w:tabs>
      <w:spacing w:after="120"/>
      <w:ind w:left="1418" w:hanging="426"/>
    </w:pPr>
    <w:rPr>
      <w:rFonts w:eastAsia="MS Mincho"/>
      <w:lang w:val="en-US"/>
    </w:rPr>
  </w:style>
  <w:style w:type="character" w:customStyle="1" w:styleId="BodyTextIndent2Char1">
    <w:name w:val="Body Text Indent 2 Char1"/>
    <w:rsid w:val="003F6B52"/>
    <w:rPr>
      <w:lang w:val="en-GB"/>
    </w:rPr>
  </w:style>
  <w:style w:type="character" w:customStyle="1" w:styleId="BodyTextIndentChar1">
    <w:name w:val="Body Text Indent Char1"/>
    <w:rsid w:val="003F6B52"/>
    <w:rPr>
      <w:lang w:val="en-GB"/>
    </w:rPr>
  </w:style>
  <w:style w:type="character" w:customStyle="1" w:styleId="BodyText3Char1">
    <w:name w:val="Body Text 3 Char1"/>
    <w:rsid w:val="003F6B52"/>
    <w:rPr>
      <w:sz w:val="16"/>
      <w:szCs w:val="16"/>
      <w:lang w:val="en-GB"/>
    </w:rPr>
  </w:style>
  <w:style w:type="paragraph" w:customStyle="1" w:styleId="text">
    <w:name w:val="text"/>
    <w:basedOn w:val="Normal"/>
    <w:rsid w:val="003F6B52"/>
    <w:pPr>
      <w:widowControl w:val="0"/>
      <w:spacing w:after="240"/>
      <w:jc w:val="both"/>
    </w:pPr>
    <w:rPr>
      <w:rFonts w:eastAsia="宋体"/>
      <w:sz w:val="24"/>
      <w:lang w:val="en-AU"/>
    </w:rPr>
  </w:style>
  <w:style w:type="paragraph" w:customStyle="1" w:styleId="berschrift1H1">
    <w:name w:val="Überschrift 1.H1"/>
    <w:basedOn w:val="Normal"/>
    <w:next w:val="Normal"/>
    <w:rsid w:val="003F6B52"/>
    <w:pPr>
      <w:keepNext/>
      <w:keepLines/>
      <w:pBdr>
        <w:top w:val="single" w:sz="12" w:space="3" w:color="auto"/>
      </w:pBdr>
      <w:tabs>
        <w:tab w:val="left" w:pos="735"/>
      </w:tabs>
      <w:spacing w:before="240"/>
      <w:ind w:left="735" w:hanging="735"/>
      <w:outlineLvl w:val="0"/>
    </w:pPr>
    <w:rPr>
      <w:rFonts w:ascii="Arial" w:eastAsia="宋体" w:hAnsi="Arial"/>
      <w:sz w:val="36"/>
      <w:lang w:eastAsia="de-DE"/>
    </w:rPr>
  </w:style>
  <w:style w:type="paragraph" w:customStyle="1" w:styleId="textintend3">
    <w:name w:val="text intend 3"/>
    <w:basedOn w:val="text"/>
    <w:rsid w:val="003F6B52"/>
    <w:pPr>
      <w:widowControl/>
      <w:tabs>
        <w:tab w:val="left" w:pos="1843"/>
      </w:tabs>
      <w:spacing w:after="120"/>
      <w:ind w:left="1843" w:hanging="425"/>
    </w:pPr>
    <w:rPr>
      <w:rFonts w:eastAsia="MS Mincho"/>
      <w:lang w:val="en-US"/>
    </w:rPr>
  </w:style>
  <w:style w:type="paragraph" w:customStyle="1" w:styleId="normalpuce">
    <w:name w:val="normal puce"/>
    <w:basedOn w:val="Normal"/>
    <w:rsid w:val="003F6B52"/>
    <w:pPr>
      <w:widowControl w:val="0"/>
      <w:tabs>
        <w:tab w:val="left" w:pos="360"/>
      </w:tabs>
      <w:spacing w:before="60" w:after="60"/>
      <w:ind w:left="360" w:hanging="360"/>
      <w:jc w:val="both"/>
    </w:pPr>
    <w:rPr>
      <w:rFonts w:eastAsia="MS Mincho"/>
    </w:rPr>
  </w:style>
  <w:style w:type="paragraph" w:customStyle="1" w:styleId="para">
    <w:name w:val="para"/>
    <w:basedOn w:val="Normal"/>
    <w:rsid w:val="003F6B52"/>
    <w:pPr>
      <w:spacing w:after="240"/>
      <w:jc w:val="both"/>
    </w:pPr>
    <w:rPr>
      <w:rFonts w:ascii="Helvetica" w:eastAsia="宋体" w:hAnsi="Helvetica"/>
    </w:rPr>
  </w:style>
  <w:style w:type="paragraph" w:customStyle="1" w:styleId="List1">
    <w:name w:val="List1"/>
    <w:basedOn w:val="Normal"/>
    <w:rsid w:val="003F6B52"/>
    <w:pPr>
      <w:spacing w:before="120" w:after="0" w:line="280" w:lineRule="atLeast"/>
      <w:ind w:left="360" w:hanging="360"/>
      <w:jc w:val="both"/>
    </w:pPr>
    <w:rPr>
      <w:rFonts w:ascii="Bookman" w:eastAsia="宋体" w:hAnsi="Bookman"/>
      <w:lang w:val="en-US"/>
    </w:rPr>
  </w:style>
  <w:style w:type="paragraph" w:customStyle="1" w:styleId="1">
    <w:name w:val="样式1"/>
    <w:basedOn w:val="TAN"/>
    <w:link w:val="1Char0"/>
    <w:qFormat/>
    <w:rsid w:val="003F6B52"/>
    <w:pPr>
      <w:numPr>
        <w:numId w:val="17"/>
      </w:numPr>
      <w:overflowPunct w:val="0"/>
      <w:autoSpaceDE w:val="0"/>
      <w:autoSpaceDN w:val="0"/>
      <w:adjustRightInd w:val="0"/>
      <w:textAlignment w:val="baseline"/>
    </w:pPr>
    <w:rPr>
      <w:lang w:val="fr-FR" w:eastAsia="ja-JP"/>
    </w:rPr>
  </w:style>
  <w:style w:type="paragraph" w:customStyle="1" w:styleId="TdocText">
    <w:name w:val="Tdoc_Text"/>
    <w:basedOn w:val="Normal"/>
    <w:rsid w:val="003F6B52"/>
    <w:pPr>
      <w:spacing w:before="120" w:after="0"/>
      <w:jc w:val="both"/>
    </w:pPr>
    <w:rPr>
      <w:rFonts w:eastAsia="宋体"/>
      <w:lang w:val="en-US"/>
    </w:rPr>
  </w:style>
  <w:style w:type="paragraph" w:customStyle="1" w:styleId="centered">
    <w:name w:val="centered"/>
    <w:basedOn w:val="Normal"/>
    <w:rsid w:val="003F6B52"/>
    <w:pPr>
      <w:widowControl w:val="0"/>
      <w:spacing w:before="120" w:after="0" w:line="280" w:lineRule="atLeast"/>
      <w:jc w:val="center"/>
    </w:pPr>
    <w:rPr>
      <w:rFonts w:ascii="Bookman" w:eastAsia="宋体" w:hAnsi="Bookman"/>
      <w:lang w:val="en-US"/>
    </w:rPr>
  </w:style>
  <w:style w:type="paragraph" w:customStyle="1" w:styleId="LightGrid-Accent31">
    <w:name w:val="Light Grid - Accent 31"/>
    <w:basedOn w:val="Normal"/>
    <w:qFormat/>
    <w:rsid w:val="003F6B52"/>
    <w:pPr>
      <w:overflowPunct w:val="0"/>
      <w:autoSpaceDE w:val="0"/>
      <w:autoSpaceDN w:val="0"/>
      <w:adjustRightInd w:val="0"/>
      <w:ind w:left="720"/>
      <w:contextualSpacing/>
      <w:textAlignment w:val="baseline"/>
    </w:pPr>
    <w:rPr>
      <w:rFonts w:eastAsia="宋体"/>
    </w:rPr>
  </w:style>
  <w:style w:type="paragraph" w:customStyle="1" w:styleId="LightList-Accent31">
    <w:name w:val="Light List - Accent 31"/>
    <w:semiHidden/>
    <w:rsid w:val="003F6B52"/>
    <w:rPr>
      <w:rFonts w:ascii="Times New Roman" w:eastAsia="Batang" w:hAnsi="Times New Roman"/>
      <w:lang w:val="en-GB" w:eastAsia="en-US"/>
    </w:rPr>
  </w:style>
  <w:style w:type="numbering" w:customStyle="1" w:styleId="14">
    <w:name w:val="リストなし1"/>
    <w:next w:val="NoList"/>
    <w:uiPriority w:val="99"/>
    <w:semiHidden/>
    <w:unhideWhenUsed/>
    <w:rsid w:val="003F6B52"/>
  </w:style>
  <w:style w:type="paragraph" w:customStyle="1" w:styleId="81">
    <w:name w:val="表 (赤)  81"/>
    <w:basedOn w:val="Normal"/>
    <w:uiPriority w:val="34"/>
    <w:qFormat/>
    <w:rsid w:val="003F6B52"/>
    <w:pPr>
      <w:overflowPunct w:val="0"/>
      <w:autoSpaceDE w:val="0"/>
      <w:autoSpaceDN w:val="0"/>
      <w:adjustRightInd w:val="0"/>
      <w:ind w:left="720"/>
      <w:contextualSpacing/>
      <w:textAlignment w:val="baseline"/>
    </w:pPr>
    <w:rPr>
      <w:rFonts w:eastAsia="宋体"/>
      <w:lang w:eastAsia="en-GB"/>
    </w:rPr>
  </w:style>
  <w:style w:type="paragraph" w:customStyle="1" w:styleId="note0">
    <w:name w:val="note"/>
    <w:basedOn w:val="Normal"/>
    <w:rsid w:val="003F6B52"/>
    <w:pPr>
      <w:spacing w:before="100" w:beforeAutospacing="1" w:after="100" w:afterAutospacing="1"/>
    </w:pPr>
    <w:rPr>
      <w:rFonts w:eastAsia="宋体"/>
      <w:sz w:val="24"/>
      <w:szCs w:val="24"/>
      <w:lang w:val="en-US" w:eastAsia="zh-CN"/>
    </w:rPr>
  </w:style>
  <w:style w:type="table" w:styleId="TableClassic2">
    <w:name w:val="Table Classic 2"/>
    <w:basedOn w:val="TableNormal"/>
    <w:rsid w:val="003F6B52"/>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rsid w:val="003F6B52"/>
    <w:rPr>
      <w:rFonts w:ascii="Times New Roman" w:eastAsia="宋体" w:hAnsi="Times New Roman"/>
      <w:lang w:val="en-GB" w:eastAsia="en-US"/>
    </w:rPr>
  </w:style>
  <w:style w:type="paragraph" w:customStyle="1" w:styleId="LGTdoc">
    <w:name w:val="LGTdoc_본문"/>
    <w:basedOn w:val="Normal"/>
    <w:rsid w:val="003F6B52"/>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Normal"/>
    <w:link w:val="ECCParagraphZchn"/>
    <w:qFormat/>
    <w:rsid w:val="003F6B52"/>
    <w:pPr>
      <w:spacing w:after="240"/>
      <w:jc w:val="both"/>
    </w:pPr>
    <w:rPr>
      <w:rFonts w:ascii="Arial" w:eastAsia="宋体" w:hAnsi="Arial"/>
      <w:szCs w:val="24"/>
    </w:rPr>
  </w:style>
  <w:style w:type="paragraph" w:customStyle="1" w:styleId="ECCFootnote">
    <w:name w:val="ECC Footnote"/>
    <w:basedOn w:val="Normal"/>
    <w:autoRedefine/>
    <w:uiPriority w:val="99"/>
    <w:rsid w:val="003F6B52"/>
    <w:pPr>
      <w:spacing w:after="0"/>
      <w:ind w:left="454" w:hanging="454"/>
    </w:pPr>
    <w:rPr>
      <w:rFonts w:ascii="Arial" w:eastAsia="宋体" w:hAnsi="Arial"/>
      <w:sz w:val="16"/>
      <w:szCs w:val="24"/>
      <w:lang w:val="en-US"/>
    </w:rPr>
  </w:style>
  <w:style w:type="character" w:customStyle="1" w:styleId="ECCParagraphZchn">
    <w:name w:val="ECC Paragraph Zchn"/>
    <w:link w:val="ECCParagraph"/>
    <w:locked/>
    <w:rsid w:val="003F6B52"/>
    <w:rPr>
      <w:rFonts w:ascii="Arial" w:eastAsia="宋体" w:hAnsi="Arial"/>
      <w:szCs w:val="24"/>
      <w:lang w:val="en-GB" w:eastAsia="en-US"/>
    </w:rPr>
  </w:style>
  <w:style w:type="paragraph" w:customStyle="1" w:styleId="Text1">
    <w:name w:val="Text 1"/>
    <w:basedOn w:val="Normal"/>
    <w:rsid w:val="003F6B52"/>
    <w:pPr>
      <w:spacing w:after="240"/>
      <w:ind w:left="482"/>
      <w:jc w:val="both"/>
    </w:pPr>
    <w:rPr>
      <w:rFonts w:eastAsia="宋体"/>
      <w:sz w:val="24"/>
      <w:lang w:eastAsia="fr-BE"/>
    </w:rPr>
  </w:style>
  <w:style w:type="paragraph" w:customStyle="1" w:styleId="NumPar4">
    <w:name w:val="NumPar 4"/>
    <w:basedOn w:val="Heading4"/>
    <w:next w:val="Normal"/>
    <w:uiPriority w:val="99"/>
    <w:rsid w:val="003F6B52"/>
    <w:pPr>
      <w:keepNext w:val="0"/>
      <w:keepLines w:val="0"/>
      <w:numPr>
        <w:numId w:val="18"/>
      </w:numPr>
      <w:tabs>
        <w:tab w:val="clear" w:pos="1492"/>
        <w:tab w:val="num" w:pos="2880"/>
      </w:tabs>
      <w:spacing w:before="0" w:after="240"/>
      <w:ind w:left="2880" w:hanging="960"/>
      <w:jc w:val="both"/>
      <w:outlineLvl w:val="9"/>
    </w:pPr>
    <w:rPr>
      <w:rFonts w:ascii="Times New Roman" w:eastAsia="宋体" w:hAnsi="Times New Roman"/>
    </w:rPr>
  </w:style>
  <w:style w:type="character" w:customStyle="1" w:styleId="nowrap1">
    <w:name w:val="nowrap1"/>
    <w:rsid w:val="003F6B52"/>
  </w:style>
  <w:style w:type="paragraph" w:customStyle="1" w:styleId="cita">
    <w:name w:val="cita"/>
    <w:basedOn w:val="Normal"/>
    <w:rsid w:val="003F6B52"/>
    <w:pPr>
      <w:spacing w:before="200" w:after="100" w:afterAutospacing="1"/>
    </w:pPr>
    <w:rPr>
      <w:rFonts w:ascii="宋体" w:eastAsia="宋体" w:hAnsi="宋体" w:cs="宋体"/>
      <w:sz w:val="15"/>
      <w:szCs w:val="15"/>
      <w:lang w:val="en-US" w:eastAsia="zh-CN"/>
    </w:rPr>
  </w:style>
  <w:style w:type="paragraph" w:customStyle="1" w:styleId="gpotblnote">
    <w:name w:val="gpotbl_note"/>
    <w:basedOn w:val="Normal"/>
    <w:rsid w:val="003F6B52"/>
    <w:pPr>
      <w:spacing w:before="100" w:beforeAutospacing="1" w:after="100" w:afterAutospacing="1"/>
      <w:ind w:firstLine="480"/>
    </w:pPr>
    <w:rPr>
      <w:rFonts w:ascii="宋体" w:eastAsia="宋体" w:hAnsi="宋体" w:cs="宋体"/>
      <w:sz w:val="24"/>
      <w:szCs w:val="24"/>
      <w:lang w:val="en-US" w:eastAsia="zh-CN"/>
    </w:rPr>
  </w:style>
  <w:style w:type="paragraph" w:customStyle="1" w:styleId="Atl">
    <w:name w:val="Atl"/>
    <w:basedOn w:val="Normal"/>
    <w:rsid w:val="003F6B52"/>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semiHidden/>
    <w:rsid w:val="003F6B5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6">
    <w:name w:val="16"/>
    <w:basedOn w:val="Normal"/>
    <w:rsid w:val="003F6B52"/>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Normal"/>
    <w:rsid w:val="003F6B52"/>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Heading1"/>
    <w:next w:val="Normal"/>
    <w:autoRedefine/>
    <w:rsid w:val="003F6B52"/>
    <w:pPr>
      <w:keepLines w:val="0"/>
      <w:pBdr>
        <w:top w:val="none" w:sz="0" w:space="0" w:color="auto"/>
      </w:pBdr>
      <w:overflowPunct w:val="0"/>
      <w:autoSpaceDE w:val="0"/>
      <w:autoSpaceDN w:val="0"/>
      <w:adjustRightInd w:val="0"/>
      <w:ind w:left="0" w:firstLine="0"/>
      <w:textAlignment w:val="baseline"/>
    </w:pPr>
    <w:rPr>
      <w:rFonts w:eastAsia="宋体"/>
      <w:b/>
      <w:noProof/>
      <w:color w:val="339966"/>
      <w:kern w:val="28"/>
      <w:sz w:val="28"/>
      <w:szCs w:val="28"/>
      <w:lang w:val="en-US" w:eastAsia="zh-CN"/>
    </w:rPr>
  </w:style>
  <w:style w:type="paragraph" w:customStyle="1" w:styleId="xl29">
    <w:name w:val="xl29"/>
    <w:basedOn w:val="Normal"/>
    <w:rsid w:val="003F6B52"/>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宋体" w:hAnsi="Arial" w:cs="Arial"/>
      <w:b/>
      <w:bCs/>
      <w:sz w:val="24"/>
      <w:szCs w:val="24"/>
      <w:lang w:eastAsia="en-GB"/>
    </w:rPr>
  </w:style>
  <w:style w:type="character" w:customStyle="1" w:styleId="im-content1">
    <w:name w:val="im-content1"/>
    <w:rsid w:val="003F6B52"/>
    <w:rPr>
      <w:vanish w:val="0"/>
      <w:webHidden w:val="0"/>
      <w:color w:val="000000"/>
      <w:specVanish w:val="0"/>
    </w:rPr>
  </w:style>
  <w:style w:type="paragraph" w:customStyle="1" w:styleId="Equation">
    <w:name w:val="Equation"/>
    <w:basedOn w:val="Normal"/>
    <w:next w:val="Normal"/>
    <w:link w:val="EquationChar"/>
    <w:qFormat/>
    <w:rsid w:val="003F6B52"/>
    <w:pPr>
      <w:tabs>
        <w:tab w:val="center" w:pos="4620"/>
        <w:tab w:val="right" w:pos="9240"/>
      </w:tabs>
      <w:autoSpaceDE w:val="0"/>
      <w:autoSpaceDN w:val="0"/>
      <w:adjustRightInd w:val="0"/>
      <w:snapToGrid w:val="0"/>
      <w:spacing w:after="120"/>
      <w:jc w:val="both"/>
    </w:pPr>
    <w:rPr>
      <w:rFonts w:eastAsia="宋体"/>
      <w:sz w:val="22"/>
      <w:szCs w:val="22"/>
    </w:rPr>
  </w:style>
  <w:style w:type="character" w:customStyle="1" w:styleId="EquationChar">
    <w:name w:val="Equation Char"/>
    <w:link w:val="Equation"/>
    <w:rsid w:val="003F6B52"/>
    <w:rPr>
      <w:rFonts w:ascii="Times New Roman" w:eastAsia="宋体" w:hAnsi="Times New Roman"/>
      <w:sz w:val="22"/>
      <w:szCs w:val="22"/>
      <w:lang w:val="en-GB" w:eastAsia="en-US"/>
    </w:rPr>
  </w:style>
  <w:style w:type="character" w:customStyle="1" w:styleId="apple-converted-space">
    <w:name w:val="apple-converted-space"/>
    <w:rsid w:val="003F6B52"/>
  </w:style>
  <w:style w:type="character" w:customStyle="1" w:styleId="shorttext">
    <w:name w:val="short_text"/>
    <w:rsid w:val="003F6B52"/>
  </w:style>
  <w:style w:type="character" w:customStyle="1" w:styleId="112">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rsid w:val="003F6B52"/>
    <w:rPr>
      <w:rFonts w:ascii="Yu Gothic Light" w:eastAsia="Yu Gothic Light" w:hAnsi="Yu Gothic Light" w:cs="Times New Roman"/>
      <w:sz w:val="24"/>
      <w:szCs w:val="24"/>
      <w:lang w:val="en-GB" w:eastAsia="en-US"/>
    </w:rPr>
  </w:style>
  <w:style w:type="character" w:customStyle="1" w:styleId="21">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rsid w:val="003F6B52"/>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rsid w:val="003F6B52"/>
    <w:rPr>
      <w:rFonts w:ascii="Yu Gothic Light" w:eastAsia="Yu Gothic Light" w:hAnsi="Yu Gothic Light" w:cs="Times New Roman"/>
      <w:lang w:val="en-GB" w:eastAsia="en-US"/>
    </w:rPr>
  </w:style>
  <w:style w:type="character" w:customStyle="1" w:styleId="410">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rsid w:val="003F6B52"/>
    <w:rPr>
      <w:rFonts w:ascii="Times New Roman" w:eastAsia="Yu Mincho" w:hAnsi="Times New Roman"/>
      <w:b/>
      <w:bCs/>
      <w:lang w:val="en-GB" w:eastAsia="en-US"/>
    </w:rPr>
  </w:style>
  <w:style w:type="character" w:customStyle="1" w:styleId="51">
    <w:name w:val="見出し 5 (文字)1"/>
    <w:aliases w:val="h5 (文字)1,Heading5 (文字)1,Head5 (文字)1,H5 (文字)1,M5 (文字)1,mh2 (文字)1,Module heading 2 (文字)1,heading 8 (文字)1,Numbered Sub-list (文字)1,Heading 81 (文字)1"/>
    <w:semiHidden/>
    <w:rsid w:val="003F6B52"/>
    <w:rPr>
      <w:rFonts w:ascii="Yu Gothic Light" w:eastAsia="Yu Gothic Light" w:hAnsi="Yu Gothic Light" w:cs="Times New Roman"/>
      <w:lang w:val="en-GB" w:eastAsia="en-US"/>
    </w:rPr>
  </w:style>
  <w:style w:type="character" w:customStyle="1" w:styleId="15">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rsid w:val="003F6B52"/>
    <w:rPr>
      <w:rFonts w:ascii="Times New Roman" w:eastAsia="Yu Mincho" w:hAnsi="Times New Roman"/>
      <w:lang w:val="en-GB" w:eastAsia="en-US"/>
    </w:rPr>
  </w:style>
  <w:style w:type="character" w:customStyle="1" w:styleId="17">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rsid w:val="003F6B52"/>
    <w:rPr>
      <w:rFonts w:ascii="Times New Roman" w:eastAsia="Yu Mincho" w:hAnsi="Times New Roman"/>
      <w:lang w:val="en-GB" w:eastAsia="en-US"/>
    </w:rPr>
  </w:style>
  <w:style w:type="character" w:customStyle="1" w:styleId="18">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rsid w:val="003F6B52"/>
    <w:rPr>
      <w:rFonts w:ascii="Times New Roman" w:eastAsia="Yu Mincho" w:hAnsi="Times New Roman"/>
      <w:lang w:val="en-GB" w:eastAsia="en-US"/>
    </w:rPr>
  </w:style>
  <w:style w:type="paragraph" w:customStyle="1" w:styleId="42">
    <w:name w:val="吹き出し4"/>
    <w:basedOn w:val="Normal"/>
    <w:semiHidden/>
    <w:rsid w:val="003F6B52"/>
    <w:rPr>
      <w:rFonts w:ascii="Tahoma" w:eastAsia="MS Mincho" w:hAnsi="Tahoma" w:cs="Tahoma"/>
      <w:sz w:val="16"/>
      <w:szCs w:val="16"/>
    </w:rPr>
  </w:style>
  <w:style w:type="paragraph" w:customStyle="1" w:styleId="tac0">
    <w:name w:val="tac"/>
    <w:basedOn w:val="Normal"/>
    <w:uiPriority w:val="99"/>
    <w:rsid w:val="003F6B52"/>
    <w:pPr>
      <w:keepNext/>
      <w:autoSpaceDE w:val="0"/>
      <w:autoSpaceDN w:val="0"/>
      <w:spacing w:after="0"/>
      <w:jc w:val="center"/>
    </w:pPr>
    <w:rPr>
      <w:rFonts w:ascii="Arial" w:eastAsia="Calibri" w:hAnsi="Arial" w:cs="Arial"/>
      <w:sz w:val="18"/>
      <w:szCs w:val="18"/>
      <w:lang w:val="en-US"/>
    </w:rPr>
  </w:style>
  <w:style w:type="table" w:customStyle="1" w:styleId="TableGrid41">
    <w:name w:val="Table Grid41"/>
    <w:basedOn w:val="TableNormal"/>
    <w:next w:val="TableGrid"/>
    <w:rsid w:val="003F6B52"/>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rsid w:val="003F6B5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rsid w:val="003F6B5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rsid w:val="003F6B5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rsid w:val="003F6B5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rsid w:val="003F6B5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rsid w:val="003F6B5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rsid w:val="003F6B5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rsid w:val="003F6B5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rsid w:val="003F6B5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3F6B52"/>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rsid w:val="003F6B52"/>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无列表111"/>
    <w:next w:val="NoList"/>
    <w:semiHidden/>
    <w:rsid w:val="003F6B52"/>
  </w:style>
  <w:style w:type="numbering" w:customStyle="1" w:styleId="113">
    <w:name w:val="リストなし11"/>
    <w:next w:val="NoList"/>
    <w:uiPriority w:val="99"/>
    <w:semiHidden/>
    <w:unhideWhenUsed/>
    <w:rsid w:val="003F6B52"/>
  </w:style>
  <w:style w:type="table" w:customStyle="1" w:styleId="TableClassic21">
    <w:name w:val="Table Classic 21"/>
    <w:basedOn w:val="TableNormal"/>
    <w:next w:val="TableClassic2"/>
    <w:rsid w:val="003F6B52"/>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22">
    <w:name w:val="修订2"/>
    <w:hidden/>
    <w:semiHidden/>
    <w:rsid w:val="003F6B52"/>
    <w:rPr>
      <w:rFonts w:ascii="Times New Roman" w:eastAsia="Batang" w:hAnsi="Times New Roman"/>
      <w:lang w:val="en-GB" w:eastAsia="en-US"/>
    </w:rPr>
  </w:style>
  <w:style w:type="paragraph" w:customStyle="1" w:styleId="TOC92">
    <w:name w:val="TOC 92"/>
    <w:basedOn w:val="TOC8"/>
    <w:rsid w:val="003F6B52"/>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2">
    <w:name w:val="Caption2"/>
    <w:basedOn w:val="Normal"/>
    <w:next w:val="Normal"/>
    <w:rsid w:val="003F6B52"/>
    <w:pPr>
      <w:overflowPunct w:val="0"/>
      <w:autoSpaceDE w:val="0"/>
      <w:autoSpaceDN w:val="0"/>
      <w:adjustRightInd w:val="0"/>
      <w:spacing w:before="120" w:after="120"/>
      <w:textAlignment w:val="baseline"/>
    </w:pPr>
    <w:rPr>
      <w:rFonts w:eastAsia="MS Mincho"/>
      <w:b/>
      <w:lang w:eastAsia="en-GB"/>
    </w:rPr>
  </w:style>
  <w:style w:type="paragraph" w:customStyle="1" w:styleId="TableofFigures2">
    <w:name w:val="Table of Figures2"/>
    <w:basedOn w:val="Normal"/>
    <w:next w:val="Normal"/>
    <w:rsid w:val="003F6B52"/>
    <w:pPr>
      <w:overflowPunct w:val="0"/>
      <w:autoSpaceDE w:val="0"/>
      <w:autoSpaceDN w:val="0"/>
      <w:adjustRightInd w:val="0"/>
      <w:ind w:left="400" w:hanging="400"/>
      <w:jc w:val="center"/>
      <w:textAlignment w:val="baseline"/>
    </w:pPr>
    <w:rPr>
      <w:rFonts w:eastAsia="MS Mincho"/>
      <w:b/>
      <w:lang w:eastAsia="en-GB"/>
    </w:rPr>
  </w:style>
  <w:style w:type="paragraph" w:customStyle="1" w:styleId="Char2">
    <w:name w:val="Char2"/>
    <w:semiHidden/>
    <w:rsid w:val="003F6B5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Char2">
    <w:name w:val="Char Char Char Char Char2"/>
    <w:semiHidden/>
    <w:rsid w:val="003F6B5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2">
    <w:name w:val="Char Char Char2"/>
    <w:semiHidden/>
    <w:rsid w:val="003F6B5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2">
    <w:name w:val="(文字) (文字)1 Char (文字) (文字)2"/>
    <w:semiHidden/>
    <w:rsid w:val="003F6B5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2">
    <w:name w:val="Char Char1 Char Char2"/>
    <w:semiHidden/>
    <w:rsid w:val="003F6B5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2">
    <w:name w:val="(文字) (文字)1 Char (文字) (文字) Char (文字) (文字)12"/>
    <w:semiHidden/>
    <w:rsid w:val="003F6B5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2">
    <w:name w:val="(文字) (文字)1 Char (文字) (文字) Char2"/>
    <w:semiHidden/>
    <w:rsid w:val="003F6B5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2">
    <w:name w:val="(文字) (文字)1 Char (文字) (文字) Char (文字) (文字)1 Char (文字) (文字) Char Char Char2"/>
    <w:semiHidden/>
    <w:rsid w:val="003F6B5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2">
    <w:name w:val="Char Char Char Char12"/>
    <w:semiHidden/>
    <w:rsid w:val="003F6B5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2">
    <w:name w:val="Char Char2 Char Char2"/>
    <w:basedOn w:val="Normal"/>
    <w:rsid w:val="003F6B52"/>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rsid w:val="003F6B52"/>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6">
    <w:name w:val="(文字) (文字)6"/>
    <w:semiHidden/>
    <w:rsid w:val="003F6B5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arCar2">
    <w:name w:val="Car Car2"/>
    <w:semiHidden/>
    <w:rsid w:val="003F6B5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12">
    <w:name w:val="Zchn Zchn12"/>
    <w:semiHidden/>
    <w:rsid w:val="003F6B5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20">
    <w:name w:val="(文字) (文字)22"/>
    <w:semiHidden/>
    <w:rsid w:val="003F6B5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320">
    <w:name w:val="(文字) (文字)32"/>
    <w:semiHidden/>
    <w:rsid w:val="003F6B5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2">
    <w:name w:val="Zchn Zchn22"/>
    <w:semiHidden/>
    <w:rsid w:val="003F6B5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20">
    <w:name w:val="(文字) (文字)42"/>
    <w:semiHidden/>
    <w:rsid w:val="003F6B5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20">
    <w:name w:val="(文字) (文字)12"/>
    <w:semiHidden/>
    <w:rsid w:val="003F6B5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2">
    <w:name w:val="(文字) (文字)1 Char (文字) (文字) Char (文字) (文字)1 Char (文字) (文字)2"/>
    <w:semiHidden/>
    <w:rsid w:val="003F6B5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4">
    <w:name w:val="Zchn Zchn4"/>
    <w:semiHidden/>
    <w:rsid w:val="003F6B5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2">
    <w:name w:val="Char Char12"/>
    <w:rsid w:val="003F6B52"/>
    <w:rPr>
      <w:lang w:val="en-GB" w:eastAsia="ja-JP" w:bidi="ar-SA"/>
    </w:rPr>
  </w:style>
  <w:style w:type="character" w:customStyle="1" w:styleId="CharChar42">
    <w:name w:val="Char Char42"/>
    <w:rsid w:val="003F6B52"/>
    <w:rPr>
      <w:rFonts w:ascii="Courier New" w:hAnsi="Courier New" w:cs="Courier New" w:hint="default"/>
      <w:lang w:val="nb-NO" w:eastAsia="ja-JP" w:bidi="ar-SA"/>
    </w:rPr>
  </w:style>
  <w:style w:type="character" w:customStyle="1" w:styleId="CharChar72">
    <w:name w:val="Char Char72"/>
    <w:semiHidden/>
    <w:rsid w:val="003F6B52"/>
    <w:rPr>
      <w:rFonts w:ascii="Tahoma" w:hAnsi="Tahoma" w:cs="Tahoma" w:hint="default"/>
      <w:shd w:val="clear" w:color="auto" w:fill="000080"/>
      <w:lang w:val="en-GB" w:eastAsia="en-US"/>
    </w:rPr>
  </w:style>
  <w:style w:type="character" w:customStyle="1" w:styleId="CharChar102">
    <w:name w:val="Char Char102"/>
    <w:semiHidden/>
    <w:rsid w:val="003F6B52"/>
    <w:rPr>
      <w:rFonts w:ascii="Times New Roman" w:hAnsi="Times New Roman" w:cs="Times New Roman" w:hint="default"/>
      <w:lang w:val="en-GB" w:eastAsia="en-US"/>
    </w:rPr>
  </w:style>
  <w:style w:type="character" w:customStyle="1" w:styleId="CharChar92">
    <w:name w:val="Char Char92"/>
    <w:semiHidden/>
    <w:rsid w:val="003F6B52"/>
    <w:rPr>
      <w:rFonts w:ascii="Tahoma" w:hAnsi="Tahoma" w:cs="Tahoma" w:hint="default"/>
      <w:sz w:val="16"/>
      <w:szCs w:val="16"/>
      <w:lang w:val="en-GB" w:eastAsia="en-US"/>
    </w:rPr>
  </w:style>
  <w:style w:type="character" w:customStyle="1" w:styleId="CharChar82">
    <w:name w:val="Char Char82"/>
    <w:semiHidden/>
    <w:rsid w:val="003F6B52"/>
    <w:rPr>
      <w:rFonts w:ascii="Times New Roman" w:hAnsi="Times New Roman" w:cs="Times New Roman" w:hint="default"/>
      <w:b/>
      <w:bCs/>
      <w:lang w:val="en-GB" w:eastAsia="en-US"/>
    </w:rPr>
  </w:style>
  <w:style w:type="character" w:customStyle="1" w:styleId="CharChar292">
    <w:name w:val="Char Char292"/>
    <w:rsid w:val="003F6B52"/>
    <w:rPr>
      <w:rFonts w:ascii="Arial" w:hAnsi="Arial" w:cs="Arial" w:hint="default"/>
      <w:sz w:val="36"/>
      <w:lang w:val="en-GB" w:eastAsia="en-US" w:bidi="ar-SA"/>
    </w:rPr>
  </w:style>
  <w:style w:type="character" w:customStyle="1" w:styleId="CharChar282">
    <w:name w:val="Char Char282"/>
    <w:rsid w:val="003F6B52"/>
    <w:rPr>
      <w:rFonts w:ascii="Arial" w:hAnsi="Arial" w:cs="Arial" w:hint="default"/>
      <w:sz w:val="32"/>
      <w:lang w:val="en-GB"/>
    </w:rPr>
  </w:style>
  <w:style w:type="character" w:customStyle="1" w:styleId="ZchnZchn52">
    <w:name w:val="Zchn Zchn52"/>
    <w:rsid w:val="003F6B52"/>
    <w:rPr>
      <w:rFonts w:ascii="Courier New" w:eastAsia="Batang" w:hAnsi="Courier New"/>
      <w:lang w:val="nb-NO" w:eastAsia="en-US" w:bidi="ar-SA"/>
    </w:rPr>
  </w:style>
  <w:style w:type="paragraph" w:customStyle="1" w:styleId="TOC911">
    <w:name w:val="TOC 911"/>
    <w:basedOn w:val="TOC8"/>
    <w:rsid w:val="003F6B52"/>
    <w:pPr>
      <w:overflowPunct w:val="0"/>
      <w:autoSpaceDE w:val="0"/>
      <w:autoSpaceDN w:val="0"/>
      <w:adjustRightInd w:val="0"/>
      <w:ind w:left="1418" w:hanging="1418"/>
      <w:textAlignment w:val="baseline"/>
    </w:pPr>
    <w:rPr>
      <w:rFonts w:eastAsia="MS Mincho"/>
      <w:noProof w:val="0"/>
      <w:lang w:eastAsia="en-GB"/>
    </w:rPr>
  </w:style>
  <w:style w:type="paragraph" w:customStyle="1" w:styleId="Caption11">
    <w:name w:val="Caption11"/>
    <w:basedOn w:val="Normal"/>
    <w:next w:val="Normal"/>
    <w:rsid w:val="003F6B52"/>
    <w:pPr>
      <w:overflowPunct w:val="0"/>
      <w:autoSpaceDE w:val="0"/>
      <w:autoSpaceDN w:val="0"/>
      <w:adjustRightInd w:val="0"/>
      <w:spacing w:before="120" w:after="120"/>
      <w:textAlignment w:val="baseline"/>
    </w:pPr>
    <w:rPr>
      <w:rFonts w:eastAsia="MS Mincho"/>
      <w:b/>
      <w:lang w:eastAsia="en-GB"/>
    </w:rPr>
  </w:style>
  <w:style w:type="paragraph" w:customStyle="1" w:styleId="TableofFigures11">
    <w:name w:val="Table of Figures11"/>
    <w:basedOn w:val="Normal"/>
    <w:next w:val="Normal"/>
    <w:rsid w:val="003F6B52"/>
    <w:pPr>
      <w:overflowPunct w:val="0"/>
      <w:autoSpaceDE w:val="0"/>
      <w:autoSpaceDN w:val="0"/>
      <w:adjustRightInd w:val="0"/>
      <w:ind w:left="400" w:hanging="400"/>
      <w:jc w:val="center"/>
      <w:textAlignment w:val="baseline"/>
    </w:pPr>
    <w:rPr>
      <w:rFonts w:eastAsia="MS Mincho"/>
      <w:b/>
      <w:lang w:eastAsia="en-GB"/>
    </w:rPr>
  </w:style>
  <w:style w:type="character" w:customStyle="1" w:styleId="UnresolvedMention11">
    <w:name w:val="Unresolved Mention11"/>
    <w:uiPriority w:val="99"/>
    <w:semiHidden/>
    <w:unhideWhenUsed/>
    <w:rsid w:val="003F6B52"/>
    <w:rPr>
      <w:color w:val="808080"/>
      <w:shd w:val="clear" w:color="auto" w:fill="E6E6E6"/>
    </w:rPr>
  </w:style>
  <w:style w:type="paragraph" w:customStyle="1" w:styleId="CharCharCharCharChar1">
    <w:name w:val="Char Char Char Char Char1"/>
    <w:semiHidden/>
    <w:rsid w:val="003F6B5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3">
    <w:name w:val="Char Char3"/>
    <w:semiHidden/>
    <w:rsid w:val="003F6B5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1">
    <w:name w:val="Char1"/>
    <w:semiHidden/>
    <w:rsid w:val="003F6B5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1">
    <w:name w:val="Char Char11"/>
    <w:rsid w:val="003F6B52"/>
    <w:rPr>
      <w:lang w:val="en-GB" w:eastAsia="ja-JP" w:bidi="ar-SA"/>
    </w:rPr>
  </w:style>
  <w:style w:type="paragraph" w:customStyle="1" w:styleId="1Char1">
    <w:name w:val="(文字) (文字)1 Char (文字) (文字)1"/>
    <w:semiHidden/>
    <w:rsid w:val="003F6B5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1">
    <w:name w:val="Char Char1 Char Char1"/>
    <w:semiHidden/>
    <w:rsid w:val="003F6B5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1">
    <w:name w:val="(文字) (文字)1 Char (文字) (文字) Char (文字) (文字)11"/>
    <w:semiHidden/>
    <w:rsid w:val="003F6B5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0">
    <w:name w:val="(文字) (文字)1 Char (文字) (文字) Char1"/>
    <w:semiHidden/>
    <w:rsid w:val="003F6B5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1">
    <w:name w:val="(文字) (文字)1 Char (文字) (文字) Char (文字) (文字)1 Char (文字) (文字) Char Char Char1"/>
    <w:semiHidden/>
    <w:rsid w:val="003F6B5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1">
    <w:name w:val="Char Char Char Char11"/>
    <w:semiHidden/>
    <w:rsid w:val="003F6B5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1">
    <w:name w:val="Char Char2 Char Char1"/>
    <w:basedOn w:val="Normal"/>
    <w:rsid w:val="003F6B52"/>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rsid w:val="003F6B52"/>
    <w:rPr>
      <w:rFonts w:ascii="Courier New" w:hAnsi="Courier New"/>
      <w:lang w:val="nb-NO" w:eastAsia="ja-JP" w:bidi="ar-SA"/>
    </w:rPr>
  </w:style>
  <w:style w:type="paragraph" w:customStyle="1" w:styleId="CharCharCharCharCharChar1">
    <w:name w:val="Char Char Char Char Char Char1"/>
    <w:semiHidden/>
    <w:rsid w:val="003F6B52"/>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50">
    <w:name w:val="(文字) (文字)5"/>
    <w:semiHidden/>
    <w:rsid w:val="003F6B5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arCar1">
    <w:name w:val="Car Car1"/>
    <w:semiHidden/>
    <w:rsid w:val="003F6B5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11">
    <w:name w:val="Zchn Zchn11"/>
    <w:semiHidden/>
    <w:rsid w:val="003F6B5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10">
    <w:name w:val="(文字) (文字)21"/>
    <w:semiHidden/>
    <w:rsid w:val="003F6B5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311">
    <w:name w:val="(文字) (文字)31"/>
    <w:semiHidden/>
    <w:rsid w:val="003F6B5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1">
    <w:name w:val="Zchn Zchn21"/>
    <w:semiHidden/>
    <w:rsid w:val="003F6B5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11">
    <w:name w:val="(文字) (文字)41"/>
    <w:semiHidden/>
    <w:rsid w:val="003F6B5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14">
    <w:name w:val="(文字) (文字)11"/>
    <w:semiHidden/>
    <w:rsid w:val="003F6B5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71">
    <w:name w:val="Char Char71"/>
    <w:semiHidden/>
    <w:rsid w:val="003F6B52"/>
    <w:rPr>
      <w:rFonts w:ascii="Tahoma" w:hAnsi="Tahoma" w:cs="Tahoma"/>
      <w:shd w:val="clear" w:color="auto" w:fill="000080"/>
      <w:lang w:val="en-GB" w:eastAsia="en-US"/>
    </w:rPr>
  </w:style>
  <w:style w:type="character" w:customStyle="1" w:styleId="ZchnZchn51">
    <w:name w:val="Zchn Zchn51"/>
    <w:rsid w:val="003F6B52"/>
    <w:rPr>
      <w:rFonts w:ascii="Courier New" w:eastAsia="Batang" w:hAnsi="Courier New"/>
      <w:lang w:val="nb-NO" w:eastAsia="en-US" w:bidi="ar-SA"/>
    </w:rPr>
  </w:style>
  <w:style w:type="character" w:customStyle="1" w:styleId="CharChar101">
    <w:name w:val="Char Char101"/>
    <w:semiHidden/>
    <w:rsid w:val="003F6B52"/>
    <w:rPr>
      <w:rFonts w:ascii="Times New Roman" w:hAnsi="Times New Roman"/>
      <w:lang w:val="en-GB" w:eastAsia="en-US"/>
    </w:rPr>
  </w:style>
  <w:style w:type="character" w:customStyle="1" w:styleId="CharChar91">
    <w:name w:val="Char Char91"/>
    <w:semiHidden/>
    <w:rsid w:val="003F6B52"/>
    <w:rPr>
      <w:rFonts w:ascii="Tahoma" w:hAnsi="Tahoma" w:cs="Tahoma"/>
      <w:sz w:val="16"/>
      <w:szCs w:val="16"/>
      <w:lang w:val="en-GB" w:eastAsia="en-US"/>
    </w:rPr>
  </w:style>
  <w:style w:type="character" w:customStyle="1" w:styleId="CharChar81">
    <w:name w:val="Char Char81"/>
    <w:semiHidden/>
    <w:rsid w:val="003F6B52"/>
    <w:rPr>
      <w:rFonts w:ascii="Times New Roman" w:hAnsi="Times New Roman"/>
      <w:b/>
      <w:bCs/>
      <w:lang w:val="en-GB" w:eastAsia="en-US"/>
    </w:rPr>
  </w:style>
  <w:style w:type="paragraph" w:customStyle="1" w:styleId="1CharChar1Char1">
    <w:name w:val="(文字) (文字)1 Char (文字) (文字) Char (文字) (文字)1 Char (文字) (文字)1"/>
    <w:semiHidden/>
    <w:rsid w:val="003F6B5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3">
    <w:name w:val="Zchn Zchn3"/>
    <w:semiHidden/>
    <w:rsid w:val="003F6B5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291">
    <w:name w:val="Char Char291"/>
    <w:rsid w:val="003F6B52"/>
    <w:rPr>
      <w:rFonts w:ascii="Arial" w:hAnsi="Arial"/>
      <w:sz w:val="36"/>
      <w:lang w:val="en-GB" w:eastAsia="en-US" w:bidi="ar-SA"/>
    </w:rPr>
  </w:style>
  <w:style w:type="character" w:customStyle="1" w:styleId="CharChar281">
    <w:name w:val="Char Char281"/>
    <w:rsid w:val="003F6B52"/>
    <w:rPr>
      <w:rFonts w:ascii="Arial" w:hAnsi="Arial"/>
      <w:sz w:val="32"/>
      <w:lang w:val="en-GB"/>
    </w:rPr>
  </w:style>
  <w:style w:type="paragraph" w:customStyle="1" w:styleId="CharChar241">
    <w:name w:val="Char Char241"/>
    <w:basedOn w:val="Normal"/>
    <w:semiHidden/>
    <w:rsid w:val="003F6B52"/>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0">
    <w:name w:val="(文字) (文字) Char1"/>
    <w:semiHidden/>
    <w:rsid w:val="003F6B5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2">
    <w:name w:val="Char Char Char Char2"/>
    <w:basedOn w:val="Normal"/>
    <w:rsid w:val="003F6B52"/>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rsid w:val="003F6B5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numbering" w:customStyle="1" w:styleId="NoList1111">
    <w:name w:val="No List1111"/>
    <w:next w:val="NoList"/>
    <w:uiPriority w:val="99"/>
    <w:semiHidden/>
    <w:unhideWhenUsed/>
    <w:rsid w:val="003F6B52"/>
  </w:style>
  <w:style w:type="numbering" w:customStyle="1" w:styleId="NoList71">
    <w:name w:val="No List71"/>
    <w:next w:val="NoList"/>
    <w:uiPriority w:val="99"/>
    <w:semiHidden/>
    <w:unhideWhenUsed/>
    <w:rsid w:val="003F6B52"/>
  </w:style>
  <w:style w:type="table" w:customStyle="1" w:styleId="TableGrid121">
    <w:name w:val="Table Grid121"/>
    <w:basedOn w:val="TableNormal"/>
    <w:next w:val="TableGrid"/>
    <w:rsid w:val="003F6B5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3F6B52"/>
  </w:style>
  <w:style w:type="table" w:customStyle="1" w:styleId="TableGrid1111">
    <w:name w:val="Table Grid1111"/>
    <w:basedOn w:val="TableNormal"/>
    <w:next w:val="TableGrid"/>
    <w:rsid w:val="003F6B5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3F6B52"/>
  </w:style>
  <w:style w:type="numbering" w:customStyle="1" w:styleId="NoList321">
    <w:name w:val="No List321"/>
    <w:next w:val="NoList"/>
    <w:uiPriority w:val="99"/>
    <w:semiHidden/>
    <w:unhideWhenUsed/>
    <w:rsid w:val="003F6B52"/>
  </w:style>
  <w:style w:type="character" w:customStyle="1" w:styleId="FooterChar1">
    <w:name w:val="Footer Char1"/>
    <w:aliases w:val="footer odd Char1,footer Char1,fo Char1,pie de página Char1"/>
    <w:semiHidden/>
    <w:rsid w:val="003F6B52"/>
    <w:rPr>
      <w:rFonts w:ascii="Times New Roman" w:hAnsi="Times New Roman"/>
      <w:lang w:val="en-GB"/>
    </w:rPr>
  </w:style>
  <w:style w:type="paragraph" w:customStyle="1" w:styleId="CharChar5">
    <w:name w:val="Char Char5"/>
    <w:semiHidden/>
    <w:rsid w:val="003F6B5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aria">
    <w:name w:val="aria"/>
    <w:basedOn w:val="Normal"/>
    <w:rsid w:val="003F6B52"/>
    <w:pPr>
      <w:keepNext/>
      <w:keepLines/>
      <w:spacing w:after="0"/>
      <w:jc w:val="both"/>
    </w:pPr>
    <w:rPr>
      <w:rFonts w:ascii="Arial" w:eastAsia="宋体" w:hAnsi="Arial"/>
      <w:sz w:val="18"/>
      <w:szCs w:val="18"/>
    </w:rPr>
  </w:style>
  <w:style w:type="character" w:styleId="HTMLSample">
    <w:name w:val="HTML Sample"/>
    <w:rsid w:val="003F6B52"/>
    <w:rPr>
      <w:rFonts w:ascii="Courier New" w:eastAsia="宋体" w:hAnsi="Courier New" w:cs="Courier New"/>
      <w:color w:val="0000FF"/>
      <w:kern w:val="2"/>
      <w:lang w:val="en-US" w:eastAsia="zh-CN" w:bidi="ar-SA"/>
    </w:rPr>
  </w:style>
  <w:style w:type="character" w:styleId="LineNumber">
    <w:name w:val="line number"/>
    <w:basedOn w:val="DefaultParagraphFont"/>
    <w:rsid w:val="003F6B52"/>
    <w:rPr>
      <w:rFonts w:ascii="Arial" w:eastAsia="宋体" w:hAnsi="Arial" w:cs="Arial"/>
      <w:color w:val="0000FF"/>
      <w:kern w:val="2"/>
      <w:lang w:val="en-US" w:eastAsia="zh-CN" w:bidi="ar-SA"/>
    </w:rPr>
  </w:style>
  <w:style w:type="paragraph" w:styleId="BlockText">
    <w:name w:val="Block Text"/>
    <w:basedOn w:val="Normal"/>
    <w:rsid w:val="003F6B52"/>
    <w:pPr>
      <w:spacing w:after="120"/>
      <w:ind w:left="1440" w:right="1440"/>
    </w:pPr>
    <w:rPr>
      <w:rFonts w:eastAsia="MS Mincho"/>
    </w:rPr>
  </w:style>
  <w:style w:type="table" w:customStyle="1" w:styleId="TableGrid5">
    <w:name w:val="Table Grid5"/>
    <w:basedOn w:val="TableNormal"/>
    <w:next w:val="TableGrid"/>
    <w:uiPriority w:val="39"/>
    <w:rsid w:val="003F6B52"/>
    <w:pPr>
      <w:overflowPunct w:val="0"/>
      <w:autoSpaceDE w:val="0"/>
      <w:autoSpaceDN w:val="0"/>
      <w:adjustRightInd w:val="0"/>
      <w:spacing w:after="180"/>
      <w:textAlignment w:val="baseline"/>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0">
    <w:name w:val="吹き出し6"/>
    <w:basedOn w:val="Normal"/>
    <w:semiHidden/>
    <w:rsid w:val="003F6B52"/>
    <w:rPr>
      <w:rFonts w:ascii="Tahoma" w:eastAsia="MS Mincho" w:hAnsi="Tahoma" w:cs="Tahoma"/>
      <w:sz w:val="16"/>
      <w:szCs w:val="16"/>
      <w:lang w:eastAsia="ko-KR"/>
    </w:rPr>
  </w:style>
  <w:style w:type="paragraph" w:customStyle="1" w:styleId="Table0">
    <w:name w:val="Table"/>
    <w:basedOn w:val="Normal"/>
    <w:link w:val="Table1"/>
    <w:qFormat/>
    <w:rsid w:val="003F6B52"/>
    <w:pPr>
      <w:jc w:val="center"/>
    </w:pPr>
    <w:rPr>
      <w:rFonts w:ascii="Arial" w:eastAsia="宋体" w:hAnsi="Arial" w:cs="Arial"/>
      <w:b/>
    </w:rPr>
  </w:style>
  <w:style w:type="character" w:customStyle="1" w:styleId="Table1">
    <w:name w:val="Table (文字)"/>
    <w:link w:val="Table0"/>
    <w:rsid w:val="003F6B52"/>
    <w:rPr>
      <w:rFonts w:ascii="Arial" w:eastAsia="宋体" w:hAnsi="Arial" w:cs="Arial"/>
      <w:b/>
      <w:lang w:val="en-GB" w:eastAsia="en-US"/>
    </w:rPr>
  </w:style>
  <w:style w:type="character" w:customStyle="1" w:styleId="PLChar">
    <w:name w:val="PL Char"/>
    <w:link w:val="PL"/>
    <w:rsid w:val="003F6B52"/>
    <w:rPr>
      <w:rFonts w:ascii="Courier New" w:hAnsi="Courier New"/>
      <w:noProof/>
      <w:sz w:val="16"/>
      <w:lang w:val="en-GB" w:eastAsia="en-US"/>
    </w:rPr>
  </w:style>
  <w:style w:type="paragraph" w:customStyle="1" w:styleId="ColorfulList-Accent11">
    <w:name w:val="Colorful List - Accent 11"/>
    <w:basedOn w:val="Normal"/>
    <w:uiPriority w:val="34"/>
    <w:qFormat/>
    <w:rsid w:val="003F6B52"/>
    <w:pPr>
      <w:overflowPunct w:val="0"/>
      <w:autoSpaceDE w:val="0"/>
      <w:autoSpaceDN w:val="0"/>
      <w:adjustRightInd w:val="0"/>
      <w:ind w:left="720"/>
      <w:contextualSpacing/>
      <w:textAlignment w:val="baseline"/>
    </w:pPr>
  </w:style>
  <w:style w:type="paragraph" w:customStyle="1" w:styleId="ColorfulShading-Accent11">
    <w:name w:val="Colorful Shading - Accent 11"/>
    <w:hidden/>
    <w:semiHidden/>
    <w:rsid w:val="003F6B52"/>
    <w:rPr>
      <w:rFonts w:ascii="Times New Roman" w:eastAsia="Batang"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5925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A3A173-6D3D-4D84-8559-32B35B8F7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35</TotalTime>
  <Pages>4</Pages>
  <Words>1556</Words>
  <Characters>8871</Characters>
  <Application>Microsoft Office Word</Application>
  <DocSecurity>0</DocSecurity>
  <Lines>73</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10407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Samsung</dc:creator>
  <cp:keywords/>
  <dc:description/>
  <cp:lastModifiedBy>Samsung_Rev00</cp:lastModifiedBy>
  <cp:revision>4</cp:revision>
  <cp:lastPrinted>1900-01-01T08:00:00Z</cp:lastPrinted>
  <dcterms:created xsi:type="dcterms:W3CDTF">2022-03-01T16:51:00Z</dcterms:created>
  <dcterms:modified xsi:type="dcterms:W3CDTF">2022-03-01T17:32:00Z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(2)sjdjpBm+vvOeKOtJArIVYShIZpgGvv1JY0EYOIWdQznKFXHGzCVsLqaeDuZKGgjFprXrsW5P
GDz2BU0gIasItNKMQ5OlaVKDCUVsgwvnLvsDMWhdF85XIu/Jxk0I7P3/0mfLGBjiTAm9j6sQ
uYXY5FWgPcLodfWh7ZnH4C1+x9Sl3AO7kHS5O3wWo9X2C9/DZmwyqrtdOUuyKYtM3torTnDT
6IwSXGpa02jF0rr/RW</vt:lpwstr>
  </property>
  <property fmtid="{D5CDD505-2E9C-101B-9397-08002B2CF9AE}" pid="22" name="_2015_ms_pID_7253431">
    <vt:lpwstr>UxYMpk+K7MewcYqzYre58KAQH76nJxd19tV0Lab2X8IN8qZe/8AkgG
RLKJrILVyRhndiMCGo+1lM4Gzgl+yOZb9UylgcUB7fj4Nqj4k/DWMpI1NinP5AAikUTNhizM
+jT8YEVlnNZgAFyvTTckUGzB5LKXcdBXUVEaC1OV6hY4JAKv0iwDgyO6ifab3JMqd70njNRr
VlVxFJO+Z6yiDgYy</vt:lpwstr>
  </property>
</Properties>
</file>