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B9CC164" w:rsidR="001E0A28" w:rsidRPr="001E0A28" w:rsidRDefault="001E0A28" w:rsidP="008B4EDB">
      <w:pPr>
        <w:spacing w:after="120"/>
        <w:ind w:left="1985" w:hanging="1985"/>
        <w:jc w:val="both"/>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04533">
        <w:rPr>
          <w:rFonts w:ascii="Arial" w:eastAsiaTheme="minorEastAsia" w:hAnsi="Arial" w:cs="Arial"/>
          <w:b/>
          <w:sz w:val="24"/>
          <w:szCs w:val="24"/>
          <w:lang w:eastAsia="zh-CN"/>
        </w:rPr>
        <w:t>102</w:t>
      </w:r>
      <w:r w:rsidR="003F3A2F">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B4EDB">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129F1">
        <w:rPr>
          <w:rFonts w:ascii="Arial" w:eastAsiaTheme="minorEastAsia" w:hAnsi="Arial" w:cs="Arial"/>
          <w:b/>
          <w:sz w:val="24"/>
          <w:szCs w:val="24"/>
          <w:lang w:eastAsia="zh-CN"/>
        </w:rPr>
        <w:t>2</w:t>
      </w:r>
      <w:r w:rsidR="008E72AA">
        <w:rPr>
          <w:rFonts w:ascii="Arial" w:eastAsiaTheme="minorEastAsia" w:hAnsi="Arial" w:cs="Arial"/>
          <w:b/>
          <w:sz w:val="24"/>
          <w:szCs w:val="24"/>
          <w:lang w:eastAsia="zh-CN"/>
        </w:rPr>
        <w:t>xxxxx</w:t>
      </w:r>
    </w:p>
    <w:p w14:paraId="0E0F466F" w14:textId="3B5EC3C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04533">
        <w:rPr>
          <w:rFonts w:ascii="Arial" w:eastAsiaTheme="minorEastAsia" w:hAnsi="Arial" w:cs="Arial"/>
          <w:b/>
          <w:sz w:val="24"/>
          <w:szCs w:val="24"/>
          <w:lang w:eastAsia="zh-CN"/>
        </w:rPr>
        <w:t>Dec.21 – Mar. 3</w:t>
      </w:r>
      <w:r w:rsidR="00442337" w:rsidRPr="00CD5A36">
        <w:rPr>
          <w:rFonts w:ascii="Arial" w:hAnsi="Arial"/>
          <w:b/>
          <w:sz w:val="24"/>
          <w:szCs w:val="24"/>
          <w:lang w:eastAsia="zh-CN"/>
        </w:rPr>
        <w:t>, 202</w:t>
      </w:r>
      <w:r w:rsidR="00F129F1">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7D5656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0391E">
        <w:rPr>
          <w:rFonts w:ascii="Arial" w:eastAsiaTheme="minorEastAsia" w:hAnsi="Arial" w:cs="Arial"/>
          <w:color w:val="000000"/>
          <w:sz w:val="22"/>
          <w:lang w:eastAsia="zh-CN"/>
        </w:rPr>
        <w:t>10.</w:t>
      </w:r>
      <w:r w:rsidR="008B4EDB">
        <w:rPr>
          <w:rFonts w:ascii="Arial" w:eastAsiaTheme="minorEastAsia" w:hAnsi="Arial" w:cs="Arial"/>
          <w:color w:val="000000"/>
          <w:sz w:val="22"/>
          <w:lang w:eastAsia="zh-CN"/>
        </w:rPr>
        <w:t>4</w:t>
      </w:r>
      <w:r w:rsidR="00456F7F">
        <w:rPr>
          <w:rFonts w:ascii="Arial" w:eastAsiaTheme="minorEastAsia" w:hAnsi="Arial" w:cs="Arial"/>
          <w:color w:val="000000"/>
          <w:sz w:val="22"/>
          <w:lang w:eastAsia="zh-CN"/>
        </w:rPr>
        <w:t>.</w:t>
      </w:r>
      <w:r w:rsidR="009F0B21">
        <w:rPr>
          <w:rFonts w:ascii="Arial" w:eastAsiaTheme="minorEastAsia" w:hAnsi="Arial" w:cs="Arial"/>
          <w:color w:val="000000"/>
          <w:sz w:val="22"/>
          <w:lang w:eastAsia="zh-CN"/>
        </w:rPr>
        <w:t>6</w:t>
      </w:r>
    </w:p>
    <w:p w14:paraId="50D5329D" w14:textId="528698B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96BE1">
        <w:rPr>
          <w:rFonts w:ascii="Arial" w:hAnsi="Arial" w:cs="Arial"/>
          <w:color w:val="000000"/>
          <w:sz w:val="22"/>
          <w:lang w:eastAsia="zh-CN"/>
        </w:rPr>
        <w:t>Moderator</w:t>
      </w:r>
      <w:r w:rsidR="00321150" w:rsidRPr="00C96BE1">
        <w:rPr>
          <w:rFonts w:ascii="Arial" w:hAnsi="Arial" w:cs="Arial"/>
          <w:color w:val="000000"/>
          <w:sz w:val="22"/>
          <w:lang w:eastAsia="zh-CN"/>
        </w:rPr>
        <w:t xml:space="preserve"> </w:t>
      </w:r>
      <w:r w:rsidR="004D737D" w:rsidRPr="00C96BE1">
        <w:rPr>
          <w:rFonts w:ascii="Arial" w:hAnsi="Arial" w:cs="Arial"/>
          <w:color w:val="000000"/>
          <w:sz w:val="22"/>
          <w:lang w:eastAsia="zh-CN"/>
        </w:rPr>
        <w:t>(</w:t>
      </w:r>
      <w:r w:rsidR="00456F7F" w:rsidRPr="00C96BE1">
        <w:rPr>
          <w:rFonts w:ascii="Arial" w:hAnsi="Arial" w:cs="Arial"/>
          <w:color w:val="000000"/>
          <w:sz w:val="22"/>
          <w:lang w:eastAsia="zh-CN"/>
        </w:rPr>
        <w:t>Nokia, Nokia Shanghai Bell</w:t>
      </w:r>
      <w:r w:rsidR="004D737D" w:rsidRPr="00C96BE1">
        <w:rPr>
          <w:rFonts w:ascii="Arial" w:hAnsi="Arial" w:cs="Arial"/>
          <w:color w:val="000000"/>
          <w:sz w:val="22"/>
          <w:lang w:eastAsia="zh-CN"/>
        </w:rPr>
        <w:t>)</w:t>
      </w:r>
    </w:p>
    <w:p w14:paraId="1E0389E7" w14:textId="27EC98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F0B21">
        <w:rPr>
          <w:rFonts w:ascii="Arial" w:eastAsiaTheme="minorEastAsia" w:hAnsi="Arial" w:cs="Arial"/>
          <w:color w:val="000000"/>
          <w:sz w:val="22"/>
          <w:lang w:eastAsia="zh-CN"/>
        </w:rPr>
        <w:t>10</w:t>
      </w:r>
      <w:r w:rsidR="00A0391E">
        <w:rPr>
          <w:rFonts w:ascii="Arial" w:eastAsiaTheme="minorEastAsia" w:hAnsi="Arial" w:cs="Arial"/>
          <w:color w:val="000000"/>
          <w:sz w:val="22"/>
          <w:lang w:eastAsia="zh-CN"/>
        </w:rPr>
        <w:t>2</w:t>
      </w:r>
      <w:r w:rsidR="00F129F1">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56F7F">
        <w:rPr>
          <w:rFonts w:ascii="Arial" w:eastAsiaTheme="minorEastAsia" w:hAnsi="Arial" w:cs="Arial"/>
          <w:color w:val="000000"/>
          <w:sz w:val="22"/>
          <w:lang w:eastAsia="zh-CN"/>
        </w:rPr>
        <w:t>2</w:t>
      </w:r>
      <w:r w:rsidR="00A0391E">
        <w:rPr>
          <w:rFonts w:ascii="Arial" w:eastAsiaTheme="minorEastAsia" w:hAnsi="Arial" w:cs="Arial"/>
          <w:color w:val="000000"/>
          <w:sz w:val="22"/>
          <w:lang w:eastAsia="zh-CN"/>
        </w:rPr>
        <w:t>10</w:t>
      </w:r>
      <w:r w:rsidR="00533159" w:rsidRPr="00533159">
        <w:rPr>
          <w:rFonts w:ascii="Arial" w:eastAsiaTheme="minorEastAsia" w:hAnsi="Arial" w:cs="Arial"/>
          <w:color w:val="000000"/>
          <w:sz w:val="22"/>
          <w:lang w:eastAsia="zh-CN"/>
        </w:rPr>
        <w:t>]</w:t>
      </w:r>
      <w:r w:rsidR="00456F7F">
        <w:rPr>
          <w:rFonts w:ascii="Arial" w:eastAsiaTheme="minorEastAsia" w:hAnsi="Arial" w:cs="Arial"/>
          <w:color w:val="000000"/>
          <w:sz w:val="22"/>
          <w:lang w:eastAsia="zh-CN"/>
        </w:rPr>
        <w:t xml:space="preserve"> </w:t>
      </w:r>
      <w:r w:rsidR="00456F7F" w:rsidRPr="00266561">
        <w:rPr>
          <w:rFonts w:ascii="Arial" w:eastAsiaTheme="minorEastAsia" w:hAnsi="Arial" w:cs="Arial"/>
          <w:color w:val="000000"/>
          <w:sz w:val="22"/>
          <w:lang w:eastAsia="zh-CN"/>
        </w:rPr>
        <w:t>NR_RF_FR2_enh2_RRM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BCB52C1" w14:textId="3048B675" w:rsidR="00F77E89" w:rsidRDefault="00F77E89" w:rsidP="00EF5281">
      <w:pPr>
        <w:spacing w:after="0"/>
        <w:ind w:right="-22"/>
        <w:rPr>
          <w:color w:val="4472C4" w:themeColor="accent1"/>
        </w:rPr>
      </w:pPr>
      <w:r w:rsidRPr="00F77E89">
        <w:rPr>
          <w:color w:val="4472C4" w:themeColor="accent1"/>
          <w:lang w:eastAsia="zh-CN"/>
        </w:rPr>
        <w:t xml:space="preserve">The WID on NR RF Enhancements for FR2 RP-202107 has been approved in RAN#89e meeting. </w:t>
      </w:r>
      <w:r w:rsidRPr="00F77E89">
        <w:rPr>
          <w:color w:val="4472C4" w:themeColor="accent1"/>
        </w:rPr>
        <w:t xml:space="preserve">The purpose of </w:t>
      </w:r>
      <w:r w:rsidRPr="00F77E89">
        <w:rPr>
          <w:rFonts w:eastAsia="Calibri"/>
          <w:color w:val="4472C4" w:themeColor="accent1"/>
        </w:rPr>
        <w:t>this</w:t>
      </w:r>
      <w:r w:rsidRPr="00F77E89">
        <w:rPr>
          <w:color w:val="4472C4" w:themeColor="accent1"/>
        </w:rPr>
        <w:t xml:space="preserve"> work item is to specify the following FR2 UE features and associated requirements including RF and RRM requirements. This email discussion is to d</w:t>
      </w:r>
      <w:r w:rsidR="00EE08E7">
        <w:rPr>
          <w:color w:val="4472C4" w:themeColor="accent1"/>
        </w:rPr>
        <w:t>iscuss</w:t>
      </w:r>
      <w:r w:rsidRPr="00F77E89">
        <w:rPr>
          <w:color w:val="4472C4" w:themeColor="accent1"/>
        </w:rPr>
        <w:t xml:space="preserve"> the RRM core requirements for inter-band CA in FR2 corresponding to section </w:t>
      </w:r>
      <w:r w:rsidR="00EF4921">
        <w:rPr>
          <w:color w:val="4472C4" w:themeColor="accent1"/>
        </w:rPr>
        <w:t>10.4.6, 10</w:t>
      </w:r>
      <w:r w:rsidR="005B4167">
        <w:rPr>
          <w:color w:val="4472C4" w:themeColor="accent1"/>
        </w:rPr>
        <w:t>.4</w:t>
      </w:r>
      <w:r w:rsidRPr="00F77E89">
        <w:rPr>
          <w:color w:val="4472C4" w:themeColor="accent1"/>
        </w:rPr>
        <w:t>.</w:t>
      </w:r>
      <w:r w:rsidR="009F0B21">
        <w:rPr>
          <w:color w:val="4472C4" w:themeColor="accent1"/>
        </w:rPr>
        <w:t>6</w:t>
      </w:r>
      <w:r w:rsidR="00545434">
        <w:rPr>
          <w:color w:val="4472C4" w:themeColor="accent1"/>
        </w:rPr>
        <w:t xml:space="preserve">.1 and </w:t>
      </w:r>
      <w:r w:rsidR="00EF4921">
        <w:rPr>
          <w:color w:val="4472C4" w:themeColor="accent1"/>
        </w:rPr>
        <w:t>10</w:t>
      </w:r>
      <w:r w:rsidR="00545434">
        <w:rPr>
          <w:color w:val="4472C4" w:themeColor="accent1"/>
        </w:rPr>
        <w:t>.4.6.2</w:t>
      </w:r>
      <w:r w:rsidRPr="00F77E89">
        <w:rPr>
          <w:color w:val="4472C4" w:themeColor="accent1"/>
        </w:rPr>
        <w:t xml:space="preserve"> in the agenda. </w:t>
      </w:r>
    </w:p>
    <w:p w14:paraId="325DA203" w14:textId="77777777" w:rsidR="00EF5281" w:rsidRPr="00F77E89" w:rsidRDefault="00EF5281" w:rsidP="00EF5281">
      <w:pPr>
        <w:ind w:right="-22"/>
        <w:rPr>
          <w:rFonts w:ascii="Arial" w:hAnsi="Arial" w:cs="Arial"/>
          <w:vanish/>
          <w:color w:val="4472C4" w:themeColor="accent1"/>
          <w:lang w:val="en-US" w:eastAsia="zh-CN"/>
        </w:rPr>
      </w:pPr>
    </w:p>
    <w:p w14:paraId="44348A14"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161CD8A4"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50BFC811"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6F8C6F89"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010E3D55"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1617B3C0"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0605D100"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46644778"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5158C9F9"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53266B92"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1A60151A"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382E9398"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6D217791"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49D49E24"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7B779C10"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598ECFD7"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SimSun" w:hAnsi="Arial" w:cs="Arial"/>
          <w:vanish/>
          <w:color w:val="4472C4" w:themeColor="accent1"/>
          <w:lang w:val="en-US" w:eastAsia="zh-CN"/>
        </w:rPr>
      </w:pPr>
    </w:p>
    <w:p w14:paraId="1D1406CD" w14:textId="712D6112" w:rsidR="009F0B21" w:rsidRDefault="00F77E89" w:rsidP="00B72E60">
      <w:pPr>
        <w:spacing w:before="240"/>
        <w:ind w:right="-22"/>
        <w:rPr>
          <w:color w:val="4472C4" w:themeColor="accent1"/>
        </w:rPr>
      </w:pPr>
      <w:r w:rsidRPr="00F77E89">
        <w:rPr>
          <w:color w:val="4472C4" w:themeColor="accent1"/>
        </w:rPr>
        <w:t>In last RAN4#</w:t>
      </w:r>
      <w:r w:rsidR="00545434">
        <w:rPr>
          <w:color w:val="4472C4" w:themeColor="accent1"/>
        </w:rPr>
        <w:t>10</w:t>
      </w:r>
      <w:r w:rsidR="00087962">
        <w:rPr>
          <w:color w:val="4472C4" w:themeColor="accent1"/>
        </w:rPr>
        <w:t>1</w:t>
      </w:r>
      <w:r w:rsidR="00EF4921">
        <w:rPr>
          <w:color w:val="4472C4" w:themeColor="accent1"/>
        </w:rPr>
        <w:t>bis</w:t>
      </w:r>
      <w:r w:rsidRPr="00F77E89">
        <w:rPr>
          <w:color w:val="4472C4" w:themeColor="accent1"/>
        </w:rPr>
        <w:t>-e meeting,</w:t>
      </w:r>
      <w:r w:rsidR="00B72E60">
        <w:rPr>
          <w:color w:val="4472C4" w:themeColor="accent1"/>
        </w:rPr>
        <w:t xml:space="preserve"> </w:t>
      </w:r>
      <w:r w:rsidR="00B72E60" w:rsidRPr="00B72E60">
        <w:rPr>
          <w:color w:val="4472C4" w:themeColor="accent1"/>
        </w:rPr>
        <w:t xml:space="preserve">RAN4 </w:t>
      </w:r>
      <w:r w:rsidR="00EF4921">
        <w:rPr>
          <w:color w:val="4472C4" w:themeColor="accent1"/>
        </w:rPr>
        <w:t xml:space="preserve">concludes partially on the performance degradation due to </w:t>
      </w:r>
      <w:proofErr w:type="gramStart"/>
      <w:r w:rsidR="00EF4921">
        <w:rPr>
          <w:color w:val="4472C4" w:themeColor="accent1"/>
        </w:rPr>
        <w:t>network controlled</w:t>
      </w:r>
      <w:proofErr w:type="gramEnd"/>
      <w:r w:rsidR="00EF4921">
        <w:rPr>
          <w:color w:val="4472C4" w:themeColor="accent1"/>
        </w:rPr>
        <w:t xml:space="preserve"> TCI state change</w:t>
      </w:r>
      <w:r w:rsidR="00087962">
        <w:rPr>
          <w:color w:val="4472C4" w:themeColor="accent1"/>
        </w:rPr>
        <w:t xml:space="preserve">. </w:t>
      </w:r>
      <w:r w:rsidR="00E51306">
        <w:rPr>
          <w:color w:val="4472C4" w:themeColor="accent1"/>
        </w:rPr>
        <w:t xml:space="preserve">In addition, some agreements were reached on the </w:t>
      </w:r>
      <w:r w:rsidR="00545434">
        <w:rPr>
          <w:color w:val="4472C4" w:themeColor="accent1"/>
        </w:rPr>
        <w:t>RRM requirements for IBM capable UE in FR2 inter-band UL CA</w:t>
      </w:r>
      <w:r w:rsidR="00E51306">
        <w:rPr>
          <w:color w:val="4472C4" w:themeColor="accent1"/>
        </w:rPr>
        <w:t>. The agreements and open issues are captured in the way forward R4-2</w:t>
      </w:r>
      <w:r w:rsidR="00EF4921">
        <w:rPr>
          <w:color w:val="4472C4" w:themeColor="accent1"/>
        </w:rPr>
        <w:t>202581</w:t>
      </w:r>
      <w:r w:rsidR="00E51306">
        <w:rPr>
          <w:color w:val="4472C4" w:themeColor="accent1"/>
        </w:rPr>
        <w:t>.</w:t>
      </w:r>
      <w:r w:rsidR="009F0B21">
        <w:rPr>
          <w:color w:val="4472C4" w:themeColor="accent1"/>
        </w:rPr>
        <w:t xml:space="preserve"> </w:t>
      </w:r>
    </w:p>
    <w:p w14:paraId="16A74D23" w14:textId="17CAA275" w:rsidR="00FE79D6" w:rsidRPr="00222553" w:rsidRDefault="00FE79D6" w:rsidP="00087962">
      <w:pPr>
        <w:rPr>
          <w:iCs/>
          <w:color w:val="4472C4" w:themeColor="accent1"/>
          <w:lang w:eastAsia="zh-CN"/>
        </w:rPr>
      </w:pPr>
      <w:r w:rsidRPr="00222553">
        <w:rPr>
          <w:iCs/>
          <w:color w:val="4472C4" w:themeColor="accent1"/>
          <w:lang w:eastAsia="zh-CN"/>
        </w:rPr>
        <w:t xml:space="preserve">Based on the agreements, the target of this meeting is to </w:t>
      </w:r>
      <w:r w:rsidR="00087962">
        <w:rPr>
          <w:iCs/>
          <w:color w:val="4472C4" w:themeColor="accent1"/>
          <w:lang w:eastAsia="zh-CN"/>
        </w:rPr>
        <w:t xml:space="preserve">agree </w:t>
      </w:r>
      <w:r w:rsidR="005A594A">
        <w:rPr>
          <w:iCs/>
          <w:color w:val="4472C4" w:themeColor="accent1"/>
          <w:lang w:eastAsia="zh-CN"/>
        </w:rPr>
        <w:t xml:space="preserve">on </w:t>
      </w:r>
      <w:r w:rsidR="00087962">
        <w:rPr>
          <w:iCs/>
          <w:color w:val="4472C4" w:themeColor="accent1"/>
          <w:lang w:eastAsia="zh-CN"/>
        </w:rPr>
        <w:t xml:space="preserve">the performance degradation for network driven Rx beam switch and UE autonomous beam switch cases, and further conclude on the RRM requirements other than MRTD. If any feedback could be received from RF session on the UE Rx beam switch time, we could further conclude on the value of X.  </w:t>
      </w:r>
      <w:r w:rsidRPr="00222553">
        <w:rPr>
          <w:iCs/>
          <w:color w:val="4472C4" w:themeColor="accent1"/>
          <w:lang w:eastAsia="zh-CN"/>
        </w:rPr>
        <w:t>The tentative target of email discussion for 1</w:t>
      </w:r>
      <w:r w:rsidRPr="002832DE">
        <w:rPr>
          <w:iCs/>
          <w:color w:val="4472C4" w:themeColor="accent1"/>
          <w:lang w:eastAsia="zh-CN"/>
        </w:rPr>
        <w:t>st</w:t>
      </w:r>
      <w:r w:rsidRPr="00222553">
        <w:rPr>
          <w:iCs/>
          <w:color w:val="4472C4" w:themeColor="accent1"/>
          <w:lang w:eastAsia="zh-CN"/>
        </w:rPr>
        <w:t xml:space="preserve"> round a</w:t>
      </w:r>
      <w:r w:rsidR="00E34149">
        <w:rPr>
          <w:iCs/>
          <w:color w:val="4472C4" w:themeColor="accent1"/>
          <w:lang w:eastAsia="zh-CN"/>
        </w:rPr>
        <w:t>n</w:t>
      </w:r>
      <w:r w:rsidRPr="00222553">
        <w:rPr>
          <w:iCs/>
          <w:color w:val="4472C4" w:themeColor="accent1"/>
          <w:lang w:eastAsia="zh-CN"/>
        </w:rPr>
        <w:t>d 2</w:t>
      </w:r>
      <w:r w:rsidRPr="002832DE">
        <w:rPr>
          <w:iCs/>
          <w:color w:val="4472C4" w:themeColor="accent1"/>
          <w:lang w:eastAsia="zh-CN"/>
        </w:rPr>
        <w:t>nd</w:t>
      </w:r>
      <w:r w:rsidRPr="00222553">
        <w:rPr>
          <w:iCs/>
          <w:color w:val="4472C4" w:themeColor="accent1"/>
          <w:lang w:eastAsia="zh-CN"/>
        </w:rPr>
        <w:t xml:space="preserve"> round is indicated below: </w:t>
      </w:r>
    </w:p>
    <w:p w14:paraId="2B46EC8A" w14:textId="32F95413" w:rsidR="00FE79D6" w:rsidRPr="00222553" w:rsidRDefault="00FE79D6" w:rsidP="00DF3B81">
      <w:pPr>
        <w:pStyle w:val="ListParagraph"/>
        <w:numPr>
          <w:ilvl w:val="0"/>
          <w:numId w:val="2"/>
        </w:numPr>
        <w:ind w:firstLineChars="0"/>
        <w:rPr>
          <w:color w:val="4472C4" w:themeColor="accent1"/>
          <w:lang w:eastAsia="zh-CN"/>
        </w:rPr>
      </w:pPr>
      <w:r w:rsidRPr="00222553">
        <w:rPr>
          <w:rFonts w:eastAsiaTheme="minorEastAsia"/>
          <w:color w:val="4472C4" w:themeColor="accent1"/>
          <w:lang w:eastAsia="zh-CN"/>
        </w:rPr>
        <w:t>1</w:t>
      </w:r>
      <w:r w:rsidRPr="00222553">
        <w:rPr>
          <w:rFonts w:eastAsiaTheme="minorEastAsia"/>
          <w:color w:val="4472C4" w:themeColor="accent1"/>
          <w:vertAlign w:val="superscript"/>
          <w:lang w:eastAsia="zh-CN"/>
        </w:rPr>
        <w:t>st</w:t>
      </w:r>
      <w:r w:rsidRPr="00222553">
        <w:rPr>
          <w:rFonts w:eastAsiaTheme="minorEastAsia"/>
          <w:color w:val="4472C4" w:themeColor="accent1"/>
          <w:lang w:eastAsia="zh-CN"/>
        </w:rPr>
        <w:t xml:space="preserve"> round: Companies are expected to provide views and/or comments on the listed open issues</w:t>
      </w:r>
      <w:r w:rsidR="00087962">
        <w:rPr>
          <w:rFonts w:eastAsiaTheme="minorEastAsia"/>
          <w:color w:val="4472C4" w:themeColor="accent1"/>
          <w:lang w:eastAsia="zh-CN"/>
        </w:rPr>
        <w:t xml:space="preserve"> and draft CRs</w:t>
      </w:r>
      <w:r w:rsidRPr="00222553">
        <w:rPr>
          <w:rFonts w:eastAsiaTheme="minorEastAsia"/>
          <w:color w:val="4472C4" w:themeColor="accent1"/>
          <w:lang w:eastAsia="zh-CN"/>
        </w:rPr>
        <w:t>.</w:t>
      </w:r>
      <w:r w:rsidR="00316488">
        <w:rPr>
          <w:rFonts w:eastAsiaTheme="minorEastAsia"/>
          <w:color w:val="4472C4" w:themeColor="accent1"/>
          <w:lang w:eastAsia="zh-CN"/>
        </w:rPr>
        <w:t xml:space="preserve"> </w:t>
      </w:r>
    </w:p>
    <w:p w14:paraId="1F8A197C" w14:textId="1247FCEC" w:rsidR="00087962" w:rsidRPr="00087962" w:rsidRDefault="00FE79D6" w:rsidP="00087962">
      <w:pPr>
        <w:pStyle w:val="ListParagraph"/>
        <w:numPr>
          <w:ilvl w:val="0"/>
          <w:numId w:val="2"/>
        </w:numPr>
        <w:ind w:firstLineChars="0"/>
        <w:rPr>
          <w:color w:val="4472C4" w:themeColor="accent1"/>
          <w:lang w:val="en-US" w:eastAsia="zh-CN"/>
        </w:rPr>
      </w:pPr>
      <w:r w:rsidRPr="00222553">
        <w:rPr>
          <w:rFonts w:eastAsiaTheme="minorEastAsia"/>
          <w:color w:val="4472C4" w:themeColor="accent1"/>
          <w:lang w:eastAsia="zh-CN"/>
        </w:rPr>
        <w:t>2</w:t>
      </w:r>
      <w:r w:rsidRPr="00222553">
        <w:rPr>
          <w:rFonts w:eastAsiaTheme="minorEastAsia"/>
          <w:color w:val="4472C4" w:themeColor="accent1"/>
          <w:vertAlign w:val="superscript"/>
          <w:lang w:eastAsia="zh-CN"/>
        </w:rPr>
        <w:t>nd</w:t>
      </w:r>
      <w:r w:rsidRPr="00222553">
        <w:rPr>
          <w:rFonts w:eastAsiaTheme="minorEastAsia"/>
          <w:color w:val="4472C4" w:themeColor="accent1"/>
          <w:lang w:eastAsia="zh-CN"/>
        </w:rPr>
        <w:t xml:space="preserve"> round: </w:t>
      </w:r>
      <w:r w:rsidR="00E34149">
        <w:rPr>
          <w:rFonts w:eastAsiaTheme="minorEastAsia"/>
          <w:color w:val="4472C4" w:themeColor="accent1"/>
          <w:lang w:eastAsia="zh-CN"/>
        </w:rPr>
        <w:t>Con</w:t>
      </w:r>
      <w:r w:rsidR="00E51306">
        <w:rPr>
          <w:rFonts w:eastAsiaTheme="minorEastAsia"/>
          <w:color w:val="4472C4" w:themeColor="accent1"/>
          <w:lang w:eastAsia="zh-CN"/>
        </w:rPr>
        <w:t>clude</w:t>
      </w:r>
      <w:r w:rsidR="00E34149">
        <w:rPr>
          <w:rFonts w:eastAsiaTheme="minorEastAsia"/>
          <w:color w:val="4472C4" w:themeColor="accent1"/>
          <w:lang w:eastAsia="zh-CN"/>
        </w:rPr>
        <w:t xml:space="preserve"> on </w:t>
      </w:r>
      <w:r w:rsidR="00E51306">
        <w:rPr>
          <w:rFonts w:eastAsiaTheme="minorEastAsia"/>
          <w:color w:val="4472C4" w:themeColor="accent1"/>
          <w:lang w:eastAsia="zh-CN"/>
        </w:rPr>
        <w:t xml:space="preserve">the </w:t>
      </w:r>
      <w:r w:rsidR="00AC524F">
        <w:rPr>
          <w:rFonts w:eastAsiaTheme="minorEastAsia"/>
          <w:color w:val="4472C4" w:themeColor="accent1"/>
          <w:lang w:eastAsia="zh-CN"/>
        </w:rPr>
        <w:t>performance degradation due to Rx beam switching</w:t>
      </w:r>
      <w:r w:rsidR="00E51306">
        <w:rPr>
          <w:rFonts w:eastAsiaTheme="minorEastAsia"/>
          <w:color w:val="4472C4" w:themeColor="accent1"/>
          <w:lang w:eastAsia="zh-CN"/>
        </w:rPr>
        <w:t xml:space="preserve"> </w:t>
      </w:r>
      <w:r w:rsidR="00087962">
        <w:rPr>
          <w:rFonts w:eastAsiaTheme="minorEastAsia"/>
          <w:color w:val="4472C4" w:themeColor="accent1"/>
          <w:lang w:eastAsia="zh-CN"/>
        </w:rPr>
        <w:t xml:space="preserve">and RRM requirements other than MRTD. </w:t>
      </w:r>
      <w:r w:rsidR="00EF4921">
        <w:rPr>
          <w:rFonts w:eastAsiaTheme="minorEastAsia"/>
          <w:color w:val="4472C4" w:themeColor="accent1"/>
          <w:lang w:eastAsia="zh-CN"/>
        </w:rPr>
        <w:t>Endorse</w:t>
      </w:r>
      <w:r w:rsidR="00087962">
        <w:rPr>
          <w:rFonts w:eastAsiaTheme="minorEastAsia"/>
          <w:color w:val="4472C4" w:themeColor="accent1"/>
          <w:lang w:eastAsia="zh-CN"/>
        </w:rPr>
        <w:t xml:space="preserve"> the draft CRs</w:t>
      </w:r>
      <w:r w:rsidR="00EF4921">
        <w:rPr>
          <w:rFonts w:eastAsiaTheme="minorEastAsia"/>
          <w:color w:val="4472C4" w:themeColor="accent1"/>
          <w:lang w:eastAsia="zh-CN"/>
        </w:rPr>
        <w:t xml:space="preserve"> if possible</w:t>
      </w:r>
      <w:r w:rsidR="00087962">
        <w:rPr>
          <w:rFonts w:eastAsiaTheme="minorEastAsia"/>
          <w:color w:val="4472C4" w:themeColor="accent1"/>
          <w:lang w:eastAsia="zh-CN"/>
        </w:rPr>
        <w:t xml:space="preserve">. </w:t>
      </w:r>
    </w:p>
    <w:p w14:paraId="609286E5" w14:textId="5E90E9F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w:t>
      </w:r>
      <w:r w:rsidR="00795C87">
        <w:rPr>
          <w:lang w:eastAsia="ja-JP"/>
        </w:rPr>
        <w:t xml:space="preserve"> Inter-band DL CA </w:t>
      </w:r>
      <w:r w:rsidR="00E51306">
        <w:rPr>
          <w:lang w:eastAsia="ja-JP"/>
        </w:rPr>
        <w:t>requirements for CBM</w:t>
      </w:r>
    </w:p>
    <w:p w14:paraId="0C1E9DF3" w14:textId="3403EBA7" w:rsidR="00795C87" w:rsidRPr="002C4404" w:rsidRDefault="00795C87" w:rsidP="00035C50">
      <w:pPr>
        <w:rPr>
          <w:i/>
          <w:color w:val="4472C4" w:themeColor="accent1"/>
          <w:lang w:val="sv-SE" w:eastAsia="zh-CN"/>
        </w:rPr>
      </w:pPr>
      <w:r w:rsidRPr="002C4404">
        <w:rPr>
          <w:color w:val="4472C4" w:themeColor="accent1"/>
          <w:lang w:val="sv-SE" w:eastAsia="zh-CN"/>
        </w:rPr>
        <w:t xml:space="preserve">Moderator comments: All the contributions discussing or partially discussing the RRM requirements for FR2 inter-band </w:t>
      </w:r>
      <w:r w:rsidR="001E0EB7" w:rsidRPr="002C4404">
        <w:rPr>
          <w:color w:val="4472C4" w:themeColor="accent1"/>
          <w:lang w:val="sv-SE" w:eastAsia="zh-CN"/>
        </w:rPr>
        <w:t xml:space="preserve">DL </w:t>
      </w:r>
      <w:r w:rsidRPr="002C4404">
        <w:rPr>
          <w:color w:val="4472C4" w:themeColor="accent1"/>
          <w:lang w:val="sv-SE" w:eastAsia="zh-CN"/>
        </w:rPr>
        <w:t>CA enhancements</w:t>
      </w:r>
      <w:r w:rsidR="00277081">
        <w:rPr>
          <w:color w:val="4472C4" w:themeColor="accent1"/>
          <w:lang w:val="sv-SE" w:eastAsia="zh-CN"/>
        </w:rPr>
        <w:t xml:space="preserve"> for CBM</w:t>
      </w:r>
      <w:r w:rsidRPr="002C4404">
        <w:rPr>
          <w:color w:val="4472C4" w:themeColor="accent1"/>
          <w:lang w:val="sv-SE" w:eastAsia="zh-CN"/>
        </w:rPr>
        <w:t xml:space="preserve"> are listed here.</w:t>
      </w:r>
      <w:r w:rsidR="002C4404" w:rsidRPr="002C4404">
        <w:rPr>
          <w:color w:val="4472C4" w:themeColor="accent1"/>
          <w:lang w:val="sv-SE" w:eastAsia="zh-CN"/>
        </w:rPr>
        <w:t xml:space="preserve"> </w:t>
      </w:r>
    </w:p>
    <w:p w14:paraId="6D4B85E1" w14:textId="659A3320" w:rsidR="00484C5D" w:rsidRDefault="00484C5D" w:rsidP="00B831AE">
      <w:pPr>
        <w:pStyle w:val="Heading2"/>
      </w:pPr>
      <w:r w:rsidRPr="00B831AE">
        <w:rPr>
          <w:rFonts w:hint="eastAsia"/>
        </w:rPr>
        <w:t>Companies</w:t>
      </w:r>
      <w:r w:rsidRPr="00B831AE">
        <w:t>’</w:t>
      </w:r>
      <w:r w:rsidRPr="00CB0305">
        <w:t xml:space="preserve"> contributions summary</w:t>
      </w:r>
    </w:p>
    <w:p w14:paraId="67A84929" w14:textId="2E7A3728" w:rsidR="0065181E" w:rsidRPr="0065181E" w:rsidRDefault="0065181E" w:rsidP="0065181E">
      <w:pPr>
        <w:rPr>
          <w:color w:val="4472C4" w:themeColor="accent1"/>
          <w:lang w:val="sv-SE" w:eastAsia="zh-CN"/>
        </w:rPr>
      </w:pPr>
      <w:r w:rsidRPr="0065181E">
        <w:rPr>
          <w:color w:val="4472C4" w:themeColor="accent1"/>
          <w:lang w:val="sv-SE" w:eastAsia="zh-CN"/>
        </w:rPr>
        <w:t>1</w:t>
      </w:r>
      <w:r w:rsidR="00BB28CA">
        <w:rPr>
          <w:color w:val="4472C4" w:themeColor="accent1"/>
          <w:lang w:val="sv-SE" w:eastAsia="zh-CN"/>
        </w:rPr>
        <w:t>4</w:t>
      </w:r>
      <w:r w:rsidRPr="0065181E">
        <w:rPr>
          <w:color w:val="4472C4" w:themeColor="accent1"/>
          <w:lang w:val="sv-SE" w:eastAsia="zh-CN"/>
        </w:rPr>
        <w:t xml:space="preserve"> contributions and </w:t>
      </w:r>
      <w:r w:rsidR="00BB28CA">
        <w:rPr>
          <w:color w:val="4472C4" w:themeColor="accent1"/>
          <w:lang w:val="sv-SE" w:eastAsia="zh-CN"/>
        </w:rPr>
        <w:t>8</w:t>
      </w:r>
      <w:r w:rsidRPr="0065181E">
        <w:rPr>
          <w:color w:val="4472C4" w:themeColor="accent1"/>
          <w:lang w:val="sv-SE" w:eastAsia="zh-CN"/>
        </w:rPr>
        <w:t xml:space="preserve"> draftCRs are submitted</w:t>
      </w:r>
      <w:r>
        <w:rPr>
          <w:color w:val="4472C4" w:themeColor="accent1"/>
          <w:lang w:val="sv-SE" w:eastAsia="zh-CN"/>
        </w:rPr>
        <w:t>/reserved</w:t>
      </w:r>
      <w:r w:rsidRPr="0065181E">
        <w:rPr>
          <w:color w:val="4472C4" w:themeColor="accent1"/>
          <w:lang w:val="sv-SE" w:eastAsia="zh-CN"/>
        </w:rPr>
        <w:t xml:space="preserve"> on Topic #1.</w:t>
      </w:r>
    </w:p>
    <w:tbl>
      <w:tblPr>
        <w:tblStyle w:val="TableGrid"/>
        <w:tblW w:w="9625" w:type="dxa"/>
        <w:tblLook w:val="04A0" w:firstRow="1" w:lastRow="0" w:firstColumn="1" w:lastColumn="0" w:noHBand="0" w:noVBand="1"/>
      </w:tblPr>
      <w:tblGrid>
        <w:gridCol w:w="1622"/>
        <w:gridCol w:w="1433"/>
        <w:gridCol w:w="6570"/>
      </w:tblGrid>
      <w:tr w:rsidR="00484C5D" w:rsidRPr="00AF06F6" w14:paraId="0411894B" w14:textId="77777777" w:rsidTr="00C062BE">
        <w:trPr>
          <w:trHeight w:val="468"/>
        </w:trPr>
        <w:tc>
          <w:tcPr>
            <w:tcW w:w="1622" w:type="dxa"/>
            <w:shd w:val="clear" w:color="auto" w:fill="auto"/>
            <w:vAlign w:val="center"/>
          </w:tcPr>
          <w:p w14:paraId="2F14AAAF" w14:textId="0E1491F7" w:rsidR="00484C5D" w:rsidRPr="00AF06F6" w:rsidRDefault="00484C5D" w:rsidP="00805BE8">
            <w:pPr>
              <w:spacing w:before="120" w:after="120"/>
              <w:rPr>
                <w:b/>
                <w:bCs/>
              </w:rPr>
            </w:pPr>
            <w:r w:rsidRPr="00AF06F6">
              <w:rPr>
                <w:b/>
                <w:bCs/>
              </w:rPr>
              <w:t>T-doc number</w:t>
            </w:r>
          </w:p>
        </w:tc>
        <w:tc>
          <w:tcPr>
            <w:tcW w:w="1433" w:type="dxa"/>
            <w:shd w:val="clear" w:color="auto" w:fill="auto"/>
            <w:vAlign w:val="center"/>
          </w:tcPr>
          <w:p w14:paraId="46E4D078" w14:textId="7CE45E51" w:rsidR="00484C5D" w:rsidRPr="00AF06F6" w:rsidRDefault="00484C5D" w:rsidP="00805BE8">
            <w:pPr>
              <w:spacing w:before="120" w:after="120"/>
              <w:rPr>
                <w:b/>
                <w:bCs/>
              </w:rPr>
            </w:pPr>
            <w:r w:rsidRPr="00AF06F6">
              <w:rPr>
                <w:b/>
                <w:bCs/>
              </w:rPr>
              <w:t>Company</w:t>
            </w:r>
          </w:p>
        </w:tc>
        <w:tc>
          <w:tcPr>
            <w:tcW w:w="6570" w:type="dxa"/>
            <w:vAlign w:val="center"/>
          </w:tcPr>
          <w:p w14:paraId="531E5DB7" w14:textId="1856A816" w:rsidR="00484C5D" w:rsidRPr="00AF06F6" w:rsidRDefault="00484C5D" w:rsidP="00805BE8">
            <w:pPr>
              <w:spacing w:before="120" w:after="120"/>
              <w:rPr>
                <w:b/>
                <w:bCs/>
              </w:rPr>
            </w:pPr>
            <w:r w:rsidRPr="00AF06F6">
              <w:rPr>
                <w:b/>
                <w:bCs/>
              </w:rPr>
              <w:t>Proposals</w:t>
            </w:r>
            <w:r w:rsidR="00F53FE2" w:rsidRPr="00AF06F6">
              <w:rPr>
                <w:b/>
                <w:bCs/>
              </w:rPr>
              <w:t xml:space="preserve"> / Observations</w:t>
            </w:r>
          </w:p>
        </w:tc>
      </w:tr>
      <w:tr w:rsidR="005C7EDB" w:rsidRPr="00AF06F6" w14:paraId="12EE8211" w14:textId="77777777" w:rsidTr="00DE3F67">
        <w:trPr>
          <w:trHeight w:val="240"/>
        </w:trPr>
        <w:tc>
          <w:tcPr>
            <w:tcW w:w="1622" w:type="dxa"/>
            <w:noWrap/>
            <w:vAlign w:val="bottom"/>
          </w:tcPr>
          <w:p w14:paraId="1AA4A24F" w14:textId="4BBAEF5B" w:rsidR="005C7EDB" w:rsidRPr="00AF06F6" w:rsidRDefault="005C7EDB" w:rsidP="005C7EDB">
            <w:pPr>
              <w:spacing w:after="0"/>
              <w:rPr>
                <w:rFonts w:ascii="Calibri" w:hAnsi="Calibri" w:cs="Calibri"/>
                <w:u w:val="single"/>
                <w:lang w:val="en-US" w:eastAsia="zh-CN"/>
              </w:rPr>
            </w:pPr>
            <w:r w:rsidRPr="00AF06F6">
              <w:rPr>
                <w:rFonts w:ascii="Calibri" w:hAnsi="Calibri" w:cs="Calibri"/>
                <w:u w:val="single"/>
              </w:rPr>
              <w:t>R4-2205868</w:t>
            </w:r>
          </w:p>
        </w:tc>
        <w:tc>
          <w:tcPr>
            <w:tcW w:w="1433" w:type="dxa"/>
            <w:noWrap/>
            <w:vAlign w:val="bottom"/>
          </w:tcPr>
          <w:p w14:paraId="38F37F00" w14:textId="3DC11C86" w:rsidR="005C7EDB" w:rsidRPr="00AF06F6" w:rsidRDefault="005C7EDB" w:rsidP="005C7EDB">
            <w:pPr>
              <w:spacing w:after="0"/>
              <w:rPr>
                <w:rFonts w:ascii="Calibri" w:hAnsi="Calibri" w:cs="Calibri"/>
                <w:lang w:val="en-US" w:eastAsia="zh-CN"/>
              </w:rPr>
            </w:pPr>
            <w:r w:rsidRPr="00AF06F6">
              <w:rPr>
                <w:rFonts w:ascii="Calibri" w:hAnsi="Calibri" w:cs="Calibri"/>
              </w:rPr>
              <w:t>Nokia, Nokia Shanghai Bell</w:t>
            </w:r>
          </w:p>
        </w:tc>
        <w:tc>
          <w:tcPr>
            <w:tcW w:w="6570" w:type="dxa"/>
            <w:noWrap/>
          </w:tcPr>
          <w:p w14:paraId="705BF5B8" w14:textId="421D0CEC" w:rsidR="005C7EDB" w:rsidRPr="00AF06F6" w:rsidRDefault="00752541" w:rsidP="005C7EDB">
            <w:pPr>
              <w:jc w:val="both"/>
            </w:pPr>
            <w:r w:rsidRPr="00AF06F6">
              <w:t>Reserved Draft Big CR on RRM requirements for FR2 Inter-band CA</w:t>
            </w:r>
          </w:p>
        </w:tc>
      </w:tr>
      <w:tr w:rsidR="005C7EDB" w:rsidRPr="00AF06F6" w14:paraId="0016CD6F" w14:textId="77777777" w:rsidTr="00DE3F67">
        <w:trPr>
          <w:trHeight w:val="240"/>
        </w:trPr>
        <w:tc>
          <w:tcPr>
            <w:tcW w:w="1622" w:type="dxa"/>
            <w:noWrap/>
            <w:vAlign w:val="bottom"/>
          </w:tcPr>
          <w:p w14:paraId="2011A1C7" w14:textId="2D8D1A2C"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R4-2205869</w:t>
            </w:r>
          </w:p>
        </w:tc>
        <w:tc>
          <w:tcPr>
            <w:tcW w:w="1433" w:type="dxa"/>
            <w:noWrap/>
            <w:vAlign w:val="bottom"/>
          </w:tcPr>
          <w:p w14:paraId="5F780BC2" w14:textId="34701F17"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1B6801B9" w14:textId="057405DB" w:rsidR="005C7EDB" w:rsidRPr="00AF06F6" w:rsidRDefault="00752541" w:rsidP="005C7EDB">
            <w:pPr>
              <w:spacing w:before="60" w:after="60"/>
              <w:jc w:val="both"/>
            </w:pPr>
            <w:proofErr w:type="spellStart"/>
            <w:r w:rsidRPr="00AF06F6">
              <w:t>draftCR</w:t>
            </w:r>
            <w:proofErr w:type="spellEnd"/>
            <w:r w:rsidRPr="00AF06F6">
              <w:t xml:space="preserve"> on CBM inter-band FR2 DL CA</w:t>
            </w:r>
          </w:p>
        </w:tc>
      </w:tr>
      <w:tr w:rsidR="005C7EDB" w:rsidRPr="00AF06F6" w14:paraId="20EA506F" w14:textId="77777777" w:rsidTr="00DE3F67">
        <w:trPr>
          <w:trHeight w:val="240"/>
        </w:trPr>
        <w:tc>
          <w:tcPr>
            <w:tcW w:w="1622" w:type="dxa"/>
            <w:noWrap/>
            <w:vAlign w:val="bottom"/>
          </w:tcPr>
          <w:p w14:paraId="05D3C9C9" w14:textId="771DD3B5"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R4-2203860</w:t>
            </w:r>
          </w:p>
        </w:tc>
        <w:tc>
          <w:tcPr>
            <w:tcW w:w="1433" w:type="dxa"/>
            <w:noWrap/>
            <w:vAlign w:val="bottom"/>
          </w:tcPr>
          <w:p w14:paraId="28F0C8D0" w14:textId="4C658A19"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Qualcomm Incorporated</w:t>
            </w:r>
          </w:p>
        </w:tc>
        <w:tc>
          <w:tcPr>
            <w:tcW w:w="6570" w:type="dxa"/>
            <w:noWrap/>
          </w:tcPr>
          <w:p w14:paraId="248143D5" w14:textId="77777777" w:rsidR="00631337" w:rsidRPr="00AF06F6" w:rsidRDefault="00631337" w:rsidP="00631337">
            <w:pPr>
              <w:rPr>
                <w:lang w:val="en-US" w:eastAsia="ko-KR"/>
              </w:rPr>
            </w:pPr>
            <w:r w:rsidRPr="00AF06F6">
              <w:rPr>
                <w:b/>
                <w:bCs/>
              </w:rPr>
              <w:t>Observation 1</w:t>
            </w:r>
            <w:r w:rsidRPr="00AF06F6">
              <w:t xml:space="preserve">: When signals from non-anchor carrier, </w:t>
            </w:r>
            <w:proofErr w:type="gramStart"/>
            <w:r w:rsidRPr="00AF06F6">
              <w:t>e.g.</w:t>
            </w:r>
            <w:proofErr w:type="gramEnd"/>
            <w:r w:rsidRPr="00AF06F6">
              <w:t xml:space="preserve"> </w:t>
            </w:r>
            <w:proofErr w:type="spellStart"/>
            <w:r w:rsidRPr="00AF06F6">
              <w:t>SCell</w:t>
            </w:r>
            <w:proofErr w:type="spellEnd"/>
            <w:r w:rsidRPr="00AF06F6">
              <w:t xml:space="preserve">, arrives </w:t>
            </w:r>
            <w:r w:rsidRPr="00AF06F6">
              <w:rPr>
                <w:lang w:val="en-US"/>
              </w:rPr>
              <w:t xml:space="preserve">at UE </w:t>
            </w:r>
            <w:r w:rsidRPr="00AF06F6">
              <w:t xml:space="preserve">3usec of </w:t>
            </w:r>
            <w:r w:rsidRPr="00AF06F6">
              <w:rPr>
                <w:lang w:val="en-US"/>
              </w:rPr>
              <w:t xml:space="preserve">MRTD earlier than anchor-carrier’s, e.g. </w:t>
            </w:r>
            <w:proofErr w:type="spellStart"/>
            <w:r w:rsidRPr="00AF06F6">
              <w:rPr>
                <w:lang w:val="en-US"/>
              </w:rPr>
              <w:t>PCell</w:t>
            </w:r>
            <w:proofErr w:type="spellEnd"/>
            <w:r w:rsidRPr="00AF06F6">
              <w:t>, 31% of the first OFDM symbol (excluding CP) in a slot may not be received by the UE. Due to the ISI and ICI, UE may not be able to decode PDCCH.</w:t>
            </w:r>
          </w:p>
          <w:p w14:paraId="0E1400CC" w14:textId="77777777" w:rsidR="00631337" w:rsidRPr="00AF06F6" w:rsidRDefault="00631337" w:rsidP="00631337">
            <w:pPr>
              <w:rPr>
                <w:lang w:val="en-US"/>
              </w:rPr>
            </w:pPr>
            <w:r w:rsidRPr="00AF06F6">
              <w:rPr>
                <w:b/>
                <w:bCs/>
              </w:rPr>
              <w:t>Observation 2</w:t>
            </w:r>
            <w:r w:rsidRPr="00AF06F6">
              <w:t xml:space="preserve">: When signals from non-anchor carrier, </w:t>
            </w:r>
            <w:proofErr w:type="gramStart"/>
            <w:r w:rsidRPr="00AF06F6">
              <w:t>e.g.</w:t>
            </w:r>
            <w:proofErr w:type="gramEnd"/>
            <w:r w:rsidRPr="00AF06F6">
              <w:t xml:space="preserve"> </w:t>
            </w:r>
            <w:proofErr w:type="spellStart"/>
            <w:r w:rsidRPr="00AF06F6">
              <w:t>SCell</w:t>
            </w:r>
            <w:proofErr w:type="spellEnd"/>
            <w:r w:rsidRPr="00AF06F6">
              <w:t xml:space="preserve">, arrives </w:t>
            </w:r>
            <w:r w:rsidRPr="00AF06F6">
              <w:rPr>
                <w:lang w:val="en-US"/>
              </w:rPr>
              <w:t xml:space="preserve">at UE </w:t>
            </w:r>
            <w:r w:rsidRPr="00AF06F6">
              <w:t xml:space="preserve">3usec of </w:t>
            </w:r>
            <w:r w:rsidRPr="00AF06F6">
              <w:rPr>
                <w:lang w:val="en-US"/>
              </w:rPr>
              <w:t xml:space="preserve">MRTD later than anchor-carrier’s, e.g. </w:t>
            </w:r>
            <w:proofErr w:type="spellStart"/>
            <w:r w:rsidRPr="00AF06F6">
              <w:rPr>
                <w:lang w:val="en-US"/>
              </w:rPr>
              <w:t>PCell</w:t>
            </w:r>
            <w:proofErr w:type="spellEnd"/>
            <w:r w:rsidRPr="00AF06F6">
              <w:t xml:space="preserve">, 29% of the last OFDM symbol (excluding CP) in a slot may not be received by the UE. Due to </w:t>
            </w:r>
            <w:r w:rsidRPr="00AF06F6">
              <w:lastRenderedPageBreak/>
              <w:t>the ISI and ICI, UE may not be able to decode segmented code block(s) mapped to the last OFDM symbol.</w:t>
            </w:r>
          </w:p>
          <w:p w14:paraId="306F515A" w14:textId="77777777" w:rsidR="00631337" w:rsidRPr="00AF06F6" w:rsidRDefault="00631337" w:rsidP="00631337">
            <w:pPr>
              <w:tabs>
                <w:tab w:val="num" w:pos="720"/>
              </w:tabs>
              <w:spacing w:after="0"/>
              <w:rPr>
                <w:rFonts w:eastAsia="Times New Roman"/>
              </w:rPr>
            </w:pPr>
            <w:r w:rsidRPr="00AF06F6">
              <w:rPr>
                <w:rFonts w:eastAsia="Times New Roman"/>
                <w:b/>
                <w:bCs/>
              </w:rPr>
              <w:t>Proposal 1:</w:t>
            </w:r>
            <w:r w:rsidRPr="00AF06F6">
              <w:rPr>
                <w:rFonts w:eastAsia="Times New Roman"/>
              </w:rPr>
              <w:t xml:space="preserve"> For the performance degradation due to </w:t>
            </w:r>
            <w:r w:rsidRPr="00AF06F6">
              <w:rPr>
                <w:rFonts w:eastAsia="Times New Roman"/>
                <w:u w:val="single"/>
              </w:rPr>
              <w:t xml:space="preserve">network driven Rx beam switch </w:t>
            </w:r>
            <w:proofErr w:type="gramStart"/>
            <w:r w:rsidRPr="00AF06F6">
              <w:rPr>
                <w:rFonts w:eastAsia="Times New Roman"/>
                <w:u w:val="single"/>
              </w:rPr>
              <w:t>i.e.</w:t>
            </w:r>
            <w:proofErr w:type="gramEnd"/>
            <w:r w:rsidRPr="00AF06F6">
              <w:rPr>
                <w:rFonts w:eastAsia="Times New Roman"/>
                <w:u w:val="single"/>
              </w:rPr>
              <w:t xml:space="preserve"> TCI state change</w:t>
            </w:r>
            <w:r w:rsidRPr="00AF06F6">
              <w:rPr>
                <w:rFonts w:eastAsia="Times New Roman"/>
              </w:rPr>
              <w:t xml:space="preserve">, </w:t>
            </w:r>
          </w:p>
          <w:p w14:paraId="3990A8DC" w14:textId="77777777" w:rsidR="00631337" w:rsidRPr="00AF06F6" w:rsidRDefault="00631337" w:rsidP="00631337">
            <w:pPr>
              <w:pStyle w:val="ListParagraph"/>
              <w:numPr>
                <w:ilvl w:val="0"/>
                <w:numId w:val="34"/>
              </w:numPr>
              <w:overflowPunct/>
              <w:autoSpaceDE/>
              <w:autoSpaceDN/>
              <w:adjustRightInd/>
              <w:spacing w:after="0"/>
              <w:ind w:firstLineChars="0"/>
              <w:contextualSpacing/>
              <w:textAlignment w:val="auto"/>
              <w:rPr>
                <w:rFonts w:eastAsia="Times New Roman"/>
              </w:rPr>
            </w:pPr>
            <w:r w:rsidRPr="00AF06F6">
              <w:rPr>
                <w:rFonts w:eastAsia="Times New Roman"/>
              </w:rPr>
              <w:t xml:space="preserve">If the receive time difference exceeds [X] of that SCS, demodulation performance degradation is expected for the first or the last symbol of the slot in a </w:t>
            </w:r>
            <w:proofErr w:type="spellStart"/>
            <w:r w:rsidRPr="00AF06F6">
              <w:rPr>
                <w:rFonts w:eastAsia="Times New Roman"/>
              </w:rPr>
              <w:t>SCell</w:t>
            </w:r>
            <w:proofErr w:type="spellEnd"/>
            <w:r w:rsidRPr="00AF06F6">
              <w:rPr>
                <w:rFonts w:eastAsia="Times New Roman"/>
              </w:rPr>
              <w:t xml:space="preserve"> in a band where beam management reference resource(s) is not configured, where X is defined in Table 7.6.4, if the UE is configured with different QCL-</w:t>
            </w:r>
            <w:proofErr w:type="spellStart"/>
            <w:r w:rsidRPr="00AF06F6">
              <w:rPr>
                <w:rFonts w:eastAsia="Times New Roman"/>
              </w:rPr>
              <w:t>TypeD</w:t>
            </w:r>
            <w:proofErr w:type="spellEnd"/>
            <w:r w:rsidRPr="00AF06F6">
              <w:rPr>
                <w:rFonts w:eastAsia="Times New Roman"/>
              </w:rPr>
              <w:t xml:space="preserve"> sources in consecutive slots. If UE is scheduled to apply different QCL assumptions within a slot, additional performance degradation is expected within the slot. The performance degradation is not expected in the bands where multi-receiver architecture based CBM DL CA is used, if defined by RF group. FFS on the details of the bands.</w:t>
            </w:r>
          </w:p>
          <w:p w14:paraId="7DAADE7A" w14:textId="77777777" w:rsidR="00631337" w:rsidRPr="00AF06F6" w:rsidRDefault="00631337" w:rsidP="00631337">
            <w:pPr>
              <w:spacing w:after="0"/>
              <w:rPr>
                <w:rFonts w:eastAsia="Times New Roman"/>
              </w:rPr>
            </w:pPr>
          </w:p>
          <w:p w14:paraId="1F25F75E" w14:textId="77777777" w:rsidR="00631337" w:rsidRPr="00AF06F6" w:rsidRDefault="00631337" w:rsidP="00631337">
            <w:pPr>
              <w:tabs>
                <w:tab w:val="num" w:pos="720"/>
              </w:tabs>
              <w:spacing w:after="0"/>
              <w:rPr>
                <w:rFonts w:eastAsia="Times New Roman"/>
              </w:rPr>
            </w:pPr>
            <w:r w:rsidRPr="00AF06F6">
              <w:rPr>
                <w:rFonts w:eastAsia="Times New Roman"/>
                <w:b/>
                <w:bCs/>
              </w:rPr>
              <w:t>Proposal 2:</w:t>
            </w:r>
            <w:r w:rsidRPr="00AF06F6">
              <w:rPr>
                <w:rFonts w:eastAsia="Times New Roman"/>
              </w:rPr>
              <w:t xml:space="preserve"> For the performance degradation due to </w:t>
            </w:r>
            <w:r w:rsidRPr="00AF06F6">
              <w:rPr>
                <w:rFonts w:eastAsia="Times New Roman"/>
                <w:u w:val="single"/>
              </w:rPr>
              <w:t>UE autonomous Rx beam switch</w:t>
            </w:r>
            <w:r w:rsidRPr="00AF06F6">
              <w:rPr>
                <w:rFonts w:eastAsia="Times New Roman"/>
              </w:rPr>
              <w:t>,</w:t>
            </w:r>
          </w:p>
          <w:p w14:paraId="0E8F8D2B" w14:textId="77777777" w:rsidR="00631337" w:rsidRPr="00AF06F6" w:rsidRDefault="00631337" w:rsidP="00631337">
            <w:pPr>
              <w:pStyle w:val="ListParagraph"/>
              <w:numPr>
                <w:ilvl w:val="0"/>
                <w:numId w:val="34"/>
              </w:numPr>
              <w:overflowPunct/>
              <w:autoSpaceDE/>
              <w:autoSpaceDN/>
              <w:adjustRightInd/>
              <w:spacing w:after="0"/>
              <w:ind w:firstLineChars="0"/>
              <w:contextualSpacing/>
              <w:textAlignment w:val="auto"/>
              <w:rPr>
                <w:rFonts w:eastAsia="Times New Roman"/>
              </w:rPr>
            </w:pPr>
            <w:r w:rsidRPr="00AF06F6">
              <w:rPr>
                <w:rFonts w:eastAsia="Times New Roman"/>
              </w:rPr>
              <w:t>Do not define any explicit requirements on how often and how much performance degradation is expected unless it can be tested under specific conditions where the degradation can be accurately quantified.</w:t>
            </w:r>
          </w:p>
          <w:p w14:paraId="3427710E" w14:textId="77777777" w:rsidR="00631337" w:rsidRPr="00AF06F6" w:rsidRDefault="00631337" w:rsidP="00631337">
            <w:pPr>
              <w:spacing w:after="0"/>
              <w:rPr>
                <w:rFonts w:eastAsia="Times New Roman"/>
              </w:rPr>
            </w:pPr>
          </w:p>
          <w:p w14:paraId="6828F608" w14:textId="77777777" w:rsidR="00631337" w:rsidRPr="00AF06F6" w:rsidRDefault="00631337" w:rsidP="00631337">
            <w:pPr>
              <w:tabs>
                <w:tab w:val="num" w:pos="720"/>
              </w:tabs>
              <w:spacing w:after="0"/>
              <w:rPr>
                <w:rFonts w:eastAsia="Times New Roman"/>
              </w:rPr>
            </w:pPr>
            <w:r w:rsidRPr="00AF06F6">
              <w:rPr>
                <w:rFonts w:eastAsia="Times New Roman"/>
                <w:b/>
                <w:bCs/>
              </w:rPr>
              <w:t>Proposal 3:</w:t>
            </w:r>
            <w:r w:rsidRPr="00AF06F6">
              <w:rPr>
                <w:rFonts w:eastAsia="Times New Roman"/>
              </w:rPr>
              <w:t xml:space="preserve"> RAN4 to not consider any network-controlled performance degradation mitigation technique to cope with RTD equal to or greater than [X]. Instead, it should be left to UE implementation.</w:t>
            </w:r>
          </w:p>
          <w:p w14:paraId="38549BD0" w14:textId="675032D8" w:rsidR="005C7EDB" w:rsidRPr="00AF06F6" w:rsidRDefault="005C7EDB" w:rsidP="005C7EDB">
            <w:pPr>
              <w:spacing w:after="0"/>
              <w:rPr>
                <w:rFonts w:ascii="Calibri" w:eastAsia="Times New Roman" w:hAnsi="Calibri" w:cs="Calibri"/>
                <w:lang w:eastAsia="zh-CN"/>
              </w:rPr>
            </w:pPr>
          </w:p>
        </w:tc>
      </w:tr>
      <w:tr w:rsidR="005C7EDB" w:rsidRPr="00AF06F6" w14:paraId="50AC113B" w14:textId="77777777" w:rsidTr="00DE3F67">
        <w:trPr>
          <w:trHeight w:val="240"/>
        </w:trPr>
        <w:tc>
          <w:tcPr>
            <w:tcW w:w="1622" w:type="dxa"/>
            <w:noWrap/>
            <w:vAlign w:val="bottom"/>
          </w:tcPr>
          <w:p w14:paraId="581C6BF1" w14:textId="2997917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R4-2204149</w:t>
            </w:r>
          </w:p>
        </w:tc>
        <w:tc>
          <w:tcPr>
            <w:tcW w:w="1433" w:type="dxa"/>
            <w:noWrap/>
            <w:vAlign w:val="bottom"/>
          </w:tcPr>
          <w:p w14:paraId="5565F08A" w14:textId="6E6FCBA1"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LG Electronics</w:t>
            </w:r>
          </w:p>
        </w:tc>
        <w:tc>
          <w:tcPr>
            <w:tcW w:w="6570" w:type="dxa"/>
            <w:noWrap/>
          </w:tcPr>
          <w:p w14:paraId="5DB74C25" w14:textId="77777777" w:rsidR="00742B51" w:rsidRPr="00AF06F6" w:rsidRDefault="00742B51" w:rsidP="00742B51">
            <w:pPr>
              <w:rPr>
                <w:rFonts w:eastAsia="Batang"/>
                <w:b/>
                <w:lang w:eastAsia="ko-KR"/>
              </w:rPr>
            </w:pPr>
            <w:r w:rsidRPr="00AF06F6">
              <w:rPr>
                <w:rFonts w:eastAsia="Batang"/>
                <w:b/>
                <w:lang w:eastAsia="ko-KR"/>
              </w:rPr>
              <w:t xml:space="preserve">Proposal 1: Specify a unified requirement for performance degradation regardless of </w:t>
            </w:r>
            <w:r w:rsidRPr="00AF06F6">
              <w:rPr>
                <w:b/>
                <w:lang w:val="en-US" w:eastAsia="ko-KR"/>
              </w:rPr>
              <w:t>Rx beam switch and UE autonomous Rx beam switch</w:t>
            </w:r>
            <w:r w:rsidRPr="00AF06F6">
              <w:rPr>
                <w:rFonts w:eastAsia="Batang"/>
                <w:b/>
                <w:lang w:eastAsia="ko-KR"/>
              </w:rPr>
              <w:t xml:space="preserve">.  </w:t>
            </w:r>
          </w:p>
          <w:p w14:paraId="5BF12129" w14:textId="77777777" w:rsidR="00742B51" w:rsidRPr="00AF06F6" w:rsidRDefault="00742B51" w:rsidP="00742B51">
            <w:pPr>
              <w:rPr>
                <w:rFonts w:eastAsia="Batang"/>
                <w:b/>
                <w:lang w:eastAsia="ko-KR"/>
              </w:rPr>
            </w:pPr>
          </w:p>
          <w:p w14:paraId="4C9211D6" w14:textId="77777777" w:rsidR="00742B51" w:rsidRPr="00AF06F6" w:rsidRDefault="00742B51" w:rsidP="00742B51">
            <w:pPr>
              <w:rPr>
                <w:rFonts w:eastAsia="Batang"/>
                <w:b/>
                <w:lang w:eastAsia="ko-KR"/>
              </w:rPr>
            </w:pPr>
            <w:r w:rsidRPr="00AF06F6">
              <w:rPr>
                <w:rFonts w:eastAsia="Batang"/>
                <w:b/>
                <w:lang w:eastAsia="ko-KR"/>
              </w:rPr>
              <w:t xml:space="preserve">Proposal 2: </w:t>
            </w:r>
            <w:r w:rsidRPr="00AF06F6">
              <w:rPr>
                <w:b/>
              </w:rPr>
              <w:t>Do Rx beam switching in slot boundary in one CC which is received later to reduce performance degradation when receiving time difference exceeds X</w:t>
            </w:r>
            <w:r w:rsidRPr="00AF06F6">
              <w:rPr>
                <w:rFonts w:eastAsia="Batang"/>
                <w:b/>
                <w:lang w:eastAsia="ko-KR"/>
              </w:rPr>
              <w:t>.</w:t>
            </w:r>
          </w:p>
          <w:p w14:paraId="1AC326D2" w14:textId="77777777" w:rsidR="00742B51" w:rsidRPr="00AF06F6" w:rsidRDefault="00742B51" w:rsidP="00742B51">
            <w:pPr>
              <w:rPr>
                <w:rFonts w:eastAsia="Batang"/>
                <w:kern w:val="2"/>
                <w:lang w:eastAsia="ko-KR"/>
              </w:rPr>
            </w:pPr>
          </w:p>
          <w:p w14:paraId="42C9BEDE" w14:textId="49F949B5" w:rsidR="005C7EDB" w:rsidRPr="00AF06F6" w:rsidRDefault="00742B51" w:rsidP="00742B51">
            <w:pPr>
              <w:rPr>
                <w:rFonts w:eastAsia="Batang"/>
                <w:b/>
                <w:lang w:eastAsia="ko-KR"/>
              </w:rPr>
            </w:pPr>
            <w:r w:rsidRPr="00AF06F6">
              <w:rPr>
                <w:rFonts w:eastAsia="Batang"/>
                <w:b/>
                <w:lang w:eastAsia="ko-KR"/>
              </w:rPr>
              <w:t>Proposal 3: If no agreement on UE Rx beam switch time, consider 200ns for UE Rx beam switch time + 2 x DL timing error for both SCSs of SSB.</w:t>
            </w:r>
          </w:p>
        </w:tc>
      </w:tr>
      <w:tr w:rsidR="005C7EDB" w:rsidRPr="00AF06F6" w14:paraId="1E342DEB" w14:textId="77777777" w:rsidTr="00DE3F67">
        <w:trPr>
          <w:trHeight w:val="240"/>
        </w:trPr>
        <w:tc>
          <w:tcPr>
            <w:tcW w:w="1622" w:type="dxa"/>
            <w:noWrap/>
            <w:vAlign w:val="bottom"/>
          </w:tcPr>
          <w:p w14:paraId="741DE251" w14:textId="15BA19D7"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R4-2204182</w:t>
            </w:r>
          </w:p>
        </w:tc>
        <w:tc>
          <w:tcPr>
            <w:tcW w:w="1433" w:type="dxa"/>
            <w:noWrap/>
            <w:vAlign w:val="bottom"/>
          </w:tcPr>
          <w:p w14:paraId="39802E1E" w14:textId="51E3C491"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3C0C9A97" w14:textId="77777777" w:rsidR="00C36D22" w:rsidRPr="00AF06F6" w:rsidRDefault="00C36D22" w:rsidP="00C36D22">
            <w:pPr>
              <w:jc w:val="both"/>
              <w:rPr>
                <w:rFonts w:eastAsia="PMingLiU"/>
                <w:b/>
                <w:lang w:val="en-US" w:eastAsia="zh-CN"/>
              </w:rPr>
            </w:pPr>
            <w:r w:rsidRPr="00AF06F6">
              <w:rPr>
                <w:rFonts w:eastAsia="PMingLiU"/>
                <w:b/>
              </w:rPr>
              <w:fldChar w:fldCharType="begin"/>
            </w:r>
            <w:r w:rsidRPr="00AF06F6">
              <w:rPr>
                <w:rFonts w:eastAsia="PMingLiU"/>
                <w:b/>
              </w:rPr>
              <w:instrText xml:space="preserve"> REF _Ref95491139 \h  \* MERGEFORMAT </w:instrText>
            </w:r>
            <w:r w:rsidRPr="00AF06F6">
              <w:rPr>
                <w:rFonts w:eastAsia="PMingLiU"/>
                <w:b/>
              </w:rPr>
            </w:r>
            <w:r w:rsidRPr="00AF06F6">
              <w:rPr>
                <w:rFonts w:eastAsia="PMingLiU"/>
                <w:b/>
              </w:rPr>
              <w:fldChar w:fldCharType="separate"/>
            </w:r>
            <w:r w:rsidRPr="00AF06F6">
              <w:rPr>
                <w:b/>
                <w:i/>
              </w:rPr>
              <w:t xml:space="preserve">Observation </w:t>
            </w:r>
            <w:r w:rsidRPr="00AF06F6">
              <w:rPr>
                <w:b/>
                <w:i/>
                <w:noProof/>
              </w:rPr>
              <w:t>1</w:t>
            </w:r>
            <w:r w:rsidRPr="00AF06F6">
              <w:rPr>
                <w:b/>
                <w:i/>
              </w:rPr>
              <w:t xml:space="preserve">: If the timing of </w:t>
            </w:r>
            <w:proofErr w:type="spellStart"/>
            <w:r w:rsidRPr="00AF06F6">
              <w:rPr>
                <w:b/>
                <w:i/>
              </w:rPr>
              <w:t>PCell</w:t>
            </w:r>
            <w:proofErr w:type="spellEnd"/>
            <w:r w:rsidRPr="00AF06F6">
              <w:rPr>
                <w:b/>
                <w:i/>
              </w:rPr>
              <w:t xml:space="preserve"> is earlier than the timing of </w:t>
            </w:r>
            <w:proofErr w:type="spellStart"/>
            <w:r w:rsidRPr="00AF06F6">
              <w:rPr>
                <w:b/>
                <w:i/>
              </w:rPr>
              <w:t>SCell</w:t>
            </w:r>
            <w:proofErr w:type="spellEnd"/>
            <w:r w:rsidRPr="00AF06F6">
              <w:rPr>
                <w:b/>
                <w:i/>
              </w:rPr>
              <w:t xml:space="preserve">, interruption on the last symbol of </w:t>
            </w:r>
            <w:proofErr w:type="spellStart"/>
            <w:r w:rsidRPr="00AF06F6">
              <w:rPr>
                <w:b/>
                <w:i/>
              </w:rPr>
              <w:t>SCell</w:t>
            </w:r>
            <w:proofErr w:type="spellEnd"/>
            <w:r w:rsidRPr="00AF06F6">
              <w:rPr>
                <w:b/>
                <w:i/>
              </w:rPr>
              <w:t xml:space="preserve"> would occur.</w:t>
            </w:r>
            <w:r w:rsidRPr="00AF06F6">
              <w:rPr>
                <w:rFonts w:eastAsia="PMingLiU"/>
                <w:b/>
              </w:rPr>
              <w:fldChar w:fldCharType="end"/>
            </w:r>
          </w:p>
          <w:p w14:paraId="4A937323"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_Ref95491147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1</w:t>
            </w:r>
            <w:r w:rsidRPr="00AF06F6">
              <w:rPr>
                <w:rFonts w:eastAsia="PMingLiU"/>
                <w:b/>
                <w:i/>
              </w:rPr>
              <w:t>:</w:t>
            </w:r>
            <w:r w:rsidRPr="00AF06F6">
              <w:rPr>
                <w:b/>
              </w:rPr>
              <w:t xml:space="preserve"> </w:t>
            </w:r>
            <w:r w:rsidRPr="00AF06F6">
              <w:rPr>
                <w:rFonts w:eastAsia="PMingLiU"/>
                <w:b/>
                <w:i/>
              </w:rPr>
              <w:t xml:space="preserve">Demodulation performance degradation is expected for </w:t>
            </w:r>
            <w:r w:rsidRPr="00AF06F6">
              <w:rPr>
                <w:rFonts w:eastAsia="PMingLiU"/>
                <w:b/>
                <w:i/>
                <w:u w:val="single"/>
              </w:rPr>
              <w:t>the first or the last</w:t>
            </w:r>
            <w:r w:rsidRPr="00AF06F6">
              <w:rPr>
                <w:rFonts w:eastAsia="PMingLiU"/>
                <w:b/>
                <w:i/>
              </w:rPr>
              <w:t xml:space="preserve"> symbol of the slot in the </w:t>
            </w:r>
            <w:proofErr w:type="spellStart"/>
            <w:r w:rsidRPr="00AF06F6">
              <w:rPr>
                <w:rFonts w:eastAsia="PMingLiU"/>
                <w:b/>
                <w:i/>
              </w:rPr>
              <w:t>SCells</w:t>
            </w:r>
            <w:proofErr w:type="spellEnd"/>
            <w:r w:rsidRPr="00AF06F6">
              <w:rPr>
                <w:rFonts w:eastAsia="PMingLiU"/>
                <w:b/>
                <w:i/>
              </w:rPr>
              <w:t xml:space="preserve"> of the other band. (Option 1)</w:t>
            </w:r>
            <w:r w:rsidRPr="00AF06F6">
              <w:rPr>
                <w:rFonts w:eastAsia="PMingLiU"/>
                <w:b/>
              </w:rPr>
              <w:fldChar w:fldCharType="end"/>
            </w:r>
          </w:p>
          <w:p w14:paraId="15B4EF37"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_Ref95491141 \h  \* MERGEFORMAT </w:instrText>
            </w:r>
            <w:r w:rsidRPr="00AF06F6">
              <w:rPr>
                <w:rFonts w:eastAsia="PMingLiU"/>
                <w:b/>
              </w:rPr>
            </w:r>
            <w:r w:rsidRPr="00AF06F6">
              <w:rPr>
                <w:rFonts w:eastAsia="PMingLiU"/>
                <w:b/>
              </w:rPr>
              <w:fldChar w:fldCharType="separate"/>
            </w:r>
            <w:r w:rsidRPr="00AF06F6">
              <w:rPr>
                <w:b/>
                <w:i/>
              </w:rPr>
              <w:t xml:space="preserve">Observation </w:t>
            </w:r>
            <w:r w:rsidRPr="00AF06F6">
              <w:rPr>
                <w:b/>
                <w:i/>
                <w:noProof/>
              </w:rPr>
              <w:t>2</w:t>
            </w:r>
            <w:r w:rsidRPr="00AF06F6">
              <w:rPr>
                <w:b/>
                <w:i/>
              </w:rPr>
              <w:t>: Even there is no TCI state switch command to change the TCI state, if the “already configured” TCI states are different between symbols, the performance degradation still occurs.</w:t>
            </w:r>
            <w:r w:rsidRPr="00AF06F6">
              <w:rPr>
                <w:rFonts w:eastAsia="PMingLiU"/>
                <w:b/>
              </w:rPr>
              <w:fldChar w:fldCharType="end"/>
            </w:r>
          </w:p>
          <w:p w14:paraId="5949E13A"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_Ref95491151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2</w:t>
            </w:r>
            <w:r w:rsidRPr="00AF06F6">
              <w:rPr>
                <w:rFonts w:eastAsia="PMingLiU"/>
                <w:b/>
                <w:i/>
              </w:rPr>
              <w:t>:</w:t>
            </w:r>
            <w:r w:rsidRPr="00AF06F6">
              <w:rPr>
                <w:b/>
              </w:rPr>
              <w:t xml:space="preserve"> </w:t>
            </w:r>
            <w:r w:rsidRPr="00AF06F6">
              <w:rPr>
                <w:rFonts w:eastAsia="PMingLiU"/>
                <w:b/>
                <w:i/>
              </w:rPr>
              <w:t>If UE is scheduled to apply different QCL assumptions within a slot, additional performance degradation is expected within the slot. (Option 1)</w:t>
            </w:r>
            <w:r w:rsidRPr="00AF06F6">
              <w:rPr>
                <w:rFonts w:eastAsia="PMingLiU"/>
                <w:b/>
              </w:rPr>
              <w:fldChar w:fldCharType="end"/>
            </w:r>
          </w:p>
          <w:p w14:paraId="057615EF" w14:textId="6DF8B9C6" w:rsidR="005C7EDB" w:rsidRPr="00AF06F6" w:rsidRDefault="00C36D22" w:rsidP="005C7EDB">
            <w:pPr>
              <w:jc w:val="both"/>
              <w:rPr>
                <w:rFonts w:eastAsia="PMingLiU"/>
                <w:b/>
              </w:rPr>
            </w:pPr>
            <w:r w:rsidRPr="00AF06F6">
              <w:rPr>
                <w:rFonts w:eastAsia="PMingLiU"/>
                <w:b/>
              </w:rPr>
              <w:fldChar w:fldCharType="begin"/>
            </w:r>
            <w:r w:rsidRPr="00AF06F6">
              <w:rPr>
                <w:rFonts w:eastAsia="PMingLiU"/>
                <w:b/>
              </w:rPr>
              <w:instrText xml:space="preserve"> REF _Ref92728137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3</w:t>
            </w:r>
            <w:r w:rsidRPr="00AF06F6">
              <w:rPr>
                <w:rFonts w:eastAsia="PMingLiU"/>
                <w:b/>
                <w:i/>
              </w:rPr>
              <w:t>:</w:t>
            </w:r>
            <w:r w:rsidRPr="00AF06F6">
              <w:rPr>
                <w:b/>
              </w:rPr>
              <w:t xml:space="preserve"> </w:t>
            </w:r>
            <w:r w:rsidRPr="00AF06F6">
              <w:rPr>
                <w:rFonts w:eastAsia="PMingLiU"/>
                <w:b/>
                <w:i/>
              </w:rPr>
              <w:t>For the UE autonomous Rx beam switching, add a note as Option 1 is more preferred</w:t>
            </w:r>
            <w:r w:rsidRPr="00AF06F6">
              <w:rPr>
                <w:rFonts w:eastAsia="PMingLiU"/>
                <w:i/>
              </w:rPr>
              <w:t>.</w:t>
            </w:r>
            <w:r w:rsidRPr="00AF06F6">
              <w:rPr>
                <w:rFonts w:eastAsia="PMingLiU"/>
                <w:b/>
              </w:rPr>
              <w:fldChar w:fldCharType="end"/>
            </w:r>
          </w:p>
        </w:tc>
      </w:tr>
      <w:tr w:rsidR="005C7EDB" w:rsidRPr="00AF06F6" w14:paraId="46497D12" w14:textId="77777777" w:rsidTr="00DE3F67">
        <w:trPr>
          <w:trHeight w:val="240"/>
        </w:trPr>
        <w:tc>
          <w:tcPr>
            <w:tcW w:w="1622" w:type="dxa"/>
            <w:noWrap/>
            <w:vAlign w:val="bottom"/>
          </w:tcPr>
          <w:p w14:paraId="52D25DC5" w14:textId="0DC0FD61"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R4-2204271</w:t>
            </w:r>
          </w:p>
        </w:tc>
        <w:tc>
          <w:tcPr>
            <w:tcW w:w="1433" w:type="dxa"/>
            <w:noWrap/>
            <w:vAlign w:val="bottom"/>
          </w:tcPr>
          <w:p w14:paraId="6B6440C1" w14:textId="29F8C9DD"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OPPO</w:t>
            </w:r>
          </w:p>
        </w:tc>
        <w:tc>
          <w:tcPr>
            <w:tcW w:w="6570" w:type="dxa"/>
            <w:noWrap/>
          </w:tcPr>
          <w:p w14:paraId="20933EBA" w14:textId="77777777" w:rsidR="00C36D22" w:rsidRPr="00AF06F6" w:rsidRDefault="00C36D22" w:rsidP="00C36D22">
            <w:pPr>
              <w:spacing w:beforeLines="50" w:before="120" w:afterLines="50" w:after="120"/>
              <w:jc w:val="both"/>
              <w:rPr>
                <w:rFonts w:eastAsiaTheme="minorEastAsia"/>
                <w:b/>
                <w:i/>
                <w:lang w:val="en-US" w:eastAsia="zh-CN"/>
              </w:rPr>
            </w:pPr>
            <w:r w:rsidRPr="00AF06F6">
              <w:rPr>
                <w:rFonts w:eastAsiaTheme="minorEastAsia"/>
                <w:b/>
                <w:i/>
                <w:lang w:val="en-US"/>
              </w:rPr>
              <w:t>Observation 1: The performance degradation should be more predictable for both UE and network.</w:t>
            </w:r>
          </w:p>
          <w:p w14:paraId="4BDA2FD3" w14:textId="77777777" w:rsidR="00C36D22" w:rsidRPr="00AF06F6" w:rsidRDefault="00C36D22" w:rsidP="00C36D22">
            <w:pPr>
              <w:spacing w:beforeLines="50" w:before="120" w:afterLines="50" w:after="120"/>
              <w:jc w:val="both"/>
              <w:rPr>
                <w:rFonts w:eastAsiaTheme="minorEastAsia"/>
                <w:b/>
                <w:i/>
                <w:lang w:val="en-US"/>
              </w:rPr>
            </w:pPr>
            <w:r w:rsidRPr="00AF06F6">
              <w:rPr>
                <w:rFonts w:eastAsiaTheme="minorEastAsia"/>
                <w:b/>
                <w:i/>
                <w:lang w:val="en-US"/>
              </w:rPr>
              <w:t>Proposal 1: For performance degradation due to network driven Rx beam switch, we can compromise to a fixed impacted symbol (e.g., first symbol)</w:t>
            </w:r>
            <w:r w:rsidRPr="00AF06F6">
              <w:rPr>
                <w:i/>
              </w:rPr>
              <w:t xml:space="preserve"> </w:t>
            </w:r>
            <w:r w:rsidRPr="00AF06F6">
              <w:rPr>
                <w:rFonts w:eastAsiaTheme="minorEastAsia"/>
                <w:b/>
                <w:i/>
                <w:lang w:val="en-US"/>
              </w:rPr>
              <w:t xml:space="preserve">of </w:t>
            </w:r>
            <w:r w:rsidRPr="00AF06F6">
              <w:rPr>
                <w:rFonts w:eastAsiaTheme="minorEastAsia"/>
                <w:b/>
                <w:i/>
                <w:lang w:val="en-US"/>
              </w:rPr>
              <w:lastRenderedPageBreak/>
              <w:t xml:space="preserve">the </w:t>
            </w:r>
            <w:proofErr w:type="spellStart"/>
            <w:r w:rsidRPr="00AF06F6">
              <w:rPr>
                <w:rFonts w:eastAsiaTheme="minorEastAsia"/>
                <w:b/>
                <w:i/>
                <w:lang w:val="en-US"/>
              </w:rPr>
              <w:t>SCell</w:t>
            </w:r>
            <w:proofErr w:type="spellEnd"/>
            <w:r w:rsidRPr="00AF06F6">
              <w:rPr>
                <w:rFonts w:eastAsiaTheme="minorEastAsia"/>
                <w:b/>
                <w:i/>
                <w:lang w:val="en-US"/>
              </w:rPr>
              <w:t xml:space="preserve"> of the other band under the condition of some restriction on NW driven Rx beam switching. </w:t>
            </w:r>
          </w:p>
          <w:p w14:paraId="0C698BB8" w14:textId="77777777" w:rsidR="00C36D22" w:rsidRPr="00AF06F6" w:rsidRDefault="00C36D22" w:rsidP="00C36D22">
            <w:pPr>
              <w:spacing w:beforeLines="50" w:before="120" w:afterLines="50" w:after="120"/>
              <w:jc w:val="both"/>
              <w:rPr>
                <w:rFonts w:eastAsia="Times New Roman"/>
                <w:b/>
                <w:i/>
                <w:lang w:val="en-US"/>
              </w:rPr>
            </w:pPr>
            <w:r w:rsidRPr="00AF06F6">
              <w:rPr>
                <w:b/>
                <w:i/>
                <w:lang w:val="en-US"/>
              </w:rPr>
              <w:t>Proposal 2: If UE is scheduled to apply different QCL assumptions within a slot, additional performance degradation is expected within the slot.</w:t>
            </w:r>
          </w:p>
          <w:p w14:paraId="4821D20F" w14:textId="77777777" w:rsidR="00C36D22" w:rsidRPr="00AF06F6" w:rsidRDefault="00C36D22" w:rsidP="00C36D22">
            <w:pPr>
              <w:spacing w:after="120"/>
              <w:jc w:val="both"/>
              <w:rPr>
                <w:rFonts w:eastAsiaTheme="minorEastAsia"/>
                <w:b/>
                <w:bCs/>
                <w:i/>
                <w:lang w:val="en-US"/>
              </w:rPr>
            </w:pPr>
            <w:r w:rsidRPr="00AF06F6">
              <w:rPr>
                <w:rFonts w:eastAsiaTheme="minorEastAsia"/>
                <w:b/>
                <w:bCs/>
                <w:i/>
                <w:lang w:val="en-US"/>
              </w:rPr>
              <w:t>Proposal 3: Do not define any explicit requirements on how often and how much performance degradation is expected unless it can be tested under specific conditions where the degradation can be accurately quantified.</w:t>
            </w:r>
          </w:p>
          <w:p w14:paraId="0015256D" w14:textId="0E817B0D" w:rsidR="005C7EDB" w:rsidRPr="00AF06F6" w:rsidRDefault="00C36D22" w:rsidP="005C7EDB">
            <w:pPr>
              <w:jc w:val="both"/>
              <w:rPr>
                <w:rFonts w:eastAsiaTheme="minorEastAsia"/>
                <w:b/>
                <w:bCs/>
                <w:i/>
              </w:rPr>
            </w:pPr>
            <w:r w:rsidRPr="00AF06F6">
              <w:rPr>
                <w:rFonts w:eastAsiaTheme="minorEastAsia"/>
                <w:b/>
                <w:bCs/>
                <w:i/>
              </w:rPr>
              <w:t>Proposal 4: No need to define solutions to reduce/avoid performance degradation. Leave autonomous Rx beam switch to UE implementation.</w:t>
            </w:r>
          </w:p>
        </w:tc>
      </w:tr>
      <w:tr w:rsidR="005C7EDB" w:rsidRPr="00AF06F6" w14:paraId="157F8C39" w14:textId="77777777" w:rsidTr="00DE3F67">
        <w:trPr>
          <w:trHeight w:val="240"/>
        </w:trPr>
        <w:tc>
          <w:tcPr>
            <w:tcW w:w="1622" w:type="dxa"/>
            <w:noWrap/>
            <w:vAlign w:val="bottom"/>
          </w:tcPr>
          <w:p w14:paraId="0C4FF768" w14:textId="0C7ACA2B"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R4-2205326</w:t>
            </w:r>
          </w:p>
        </w:tc>
        <w:tc>
          <w:tcPr>
            <w:tcW w:w="1433" w:type="dxa"/>
            <w:noWrap/>
            <w:vAlign w:val="bottom"/>
          </w:tcPr>
          <w:p w14:paraId="72D3060D" w14:textId="4864FF4C"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 xml:space="preserve">Huawei, </w:t>
            </w:r>
            <w:proofErr w:type="spellStart"/>
            <w:r w:rsidRPr="00AF06F6">
              <w:rPr>
                <w:rFonts w:ascii="Calibri" w:hAnsi="Calibri" w:cs="Calibri"/>
              </w:rPr>
              <w:t>HiSilicon</w:t>
            </w:r>
            <w:proofErr w:type="spellEnd"/>
          </w:p>
        </w:tc>
        <w:tc>
          <w:tcPr>
            <w:tcW w:w="6570" w:type="dxa"/>
            <w:noWrap/>
          </w:tcPr>
          <w:p w14:paraId="2724F66F" w14:textId="77777777" w:rsidR="00881496" w:rsidRPr="00AF06F6" w:rsidRDefault="00881496" w:rsidP="00881496">
            <w:pPr>
              <w:widowControl w:val="0"/>
              <w:snapToGrid w:val="0"/>
              <w:spacing w:before="180"/>
              <w:rPr>
                <w:rFonts w:eastAsia="SimSun"/>
                <w:b/>
                <w:i/>
                <w:lang w:val="en-US" w:eastAsia="zh-CN"/>
              </w:rPr>
            </w:pPr>
            <w:r w:rsidRPr="00AF06F6">
              <w:rPr>
                <w:rFonts w:eastAsia="SimSun"/>
                <w:b/>
                <w:i/>
              </w:rPr>
              <w:t xml:space="preserve">Proposal 1: We suggest </w:t>
            </w:r>
            <w:proofErr w:type="gramStart"/>
            <w:r w:rsidRPr="00AF06F6">
              <w:rPr>
                <w:rFonts w:eastAsia="SimSun"/>
                <w:b/>
                <w:i/>
              </w:rPr>
              <w:t>to use</w:t>
            </w:r>
            <w:proofErr w:type="gramEnd"/>
            <w:r w:rsidRPr="00AF06F6">
              <w:rPr>
                <w:rFonts w:eastAsia="SimSun"/>
                <w:b/>
                <w:i/>
              </w:rPr>
              <w:t xml:space="preserve"> option 1 to clarify the performance degradation due to network driven Rx beam switching.</w:t>
            </w:r>
          </w:p>
          <w:p w14:paraId="500ED511" w14:textId="77777777" w:rsidR="00881496" w:rsidRPr="00AF06F6" w:rsidRDefault="00881496" w:rsidP="00881496">
            <w:pPr>
              <w:pStyle w:val="ListParagraph"/>
              <w:widowControl w:val="0"/>
              <w:numPr>
                <w:ilvl w:val="0"/>
                <w:numId w:val="38"/>
              </w:numPr>
              <w:overflowPunct/>
              <w:autoSpaceDE/>
              <w:autoSpaceDN/>
              <w:snapToGrid w:val="0"/>
              <w:spacing w:before="180" w:after="0" w:line="256" w:lineRule="auto"/>
              <w:ind w:firstLineChars="0"/>
              <w:contextualSpacing/>
              <w:textAlignment w:val="auto"/>
              <w:rPr>
                <w:rFonts w:eastAsia="SimSun"/>
                <w:b/>
                <w:i/>
                <w:lang w:val="en-US"/>
              </w:rPr>
            </w:pPr>
            <w:r w:rsidRPr="00AF06F6">
              <w:rPr>
                <w:rFonts w:eastAsia="SimSun"/>
                <w:b/>
                <w:i/>
                <w:lang w:val="en-US"/>
              </w:rPr>
              <w:t xml:space="preserve">Option 1: If the receive time difference exceeds [X] of that SCS, demodulation performance degradation is expected for the first or the last symbol of the slot in the </w:t>
            </w:r>
            <w:proofErr w:type="spellStart"/>
            <w:r w:rsidRPr="00AF06F6">
              <w:rPr>
                <w:rFonts w:eastAsia="SimSun"/>
                <w:b/>
                <w:i/>
                <w:lang w:val="en-US"/>
              </w:rPr>
              <w:t>SCells</w:t>
            </w:r>
            <w:proofErr w:type="spellEnd"/>
            <w:r w:rsidRPr="00AF06F6">
              <w:rPr>
                <w:rFonts w:eastAsia="SimSun"/>
                <w:b/>
                <w:i/>
                <w:lang w:val="en-US"/>
              </w:rPr>
              <w:t xml:space="preserve"> of the other band, where X is defined in Table 7.6.4.</w:t>
            </w:r>
          </w:p>
          <w:p w14:paraId="6410D7B9" w14:textId="77777777" w:rsidR="00881496" w:rsidRPr="00AF06F6" w:rsidRDefault="00881496" w:rsidP="00881496">
            <w:pPr>
              <w:widowControl w:val="0"/>
              <w:snapToGrid w:val="0"/>
              <w:spacing w:before="180"/>
              <w:rPr>
                <w:rFonts w:eastAsia="SimSun"/>
                <w:b/>
                <w:i/>
                <w:lang w:val="en-US"/>
              </w:rPr>
            </w:pPr>
            <w:r w:rsidRPr="00AF06F6">
              <w:rPr>
                <w:rFonts w:eastAsia="SimSun"/>
                <w:b/>
                <w:i/>
              </w:rPr>
              <w:t xml:space="preserve">Proposal 2: We suggest </w:t>
            </w:r>
            <w:proofErr w:type="gramStart"/>
            <w:r w:rsidRPr="00AF06F6">
              <w:rPr>
                <w:rFonts w:eastAsia="SimSun"/>
                <w:b/>
                <w:i/>
              </w:rPr>
              <w:t>to allow</w:t>
            </w:r>
            <w:proofErr w:type="gramEnd"/>
            <w:r w:rsidRPr="00AF06F6">
              <w:rPr>
                <w:rFonts w:eastAsia="SimSun"/>
                <w:b/>
                <w:i/>
              </w:rPr>
              <w:t xml:space="preserve"> additional performance degradation on a slot when UE is scheduled to apply different QCL assumption within the slot.</w:t>
            </w:r>
          </w:p>
          <w:p w14:paraId="7530B948" w14:textId="77777777" w:rsidR="00881496" w:rsidRPr="00AF06F6" w:rsidRDefault="00881496" w:rsidP="00881496">
            <w:pPr>
              <w:widowControl w:val="0"/>
              <w:snapToGrid w:val="0"/>
              <w:spacing w:before="180"/>
              <w:rPr>
                <w:rFonts w:eastAsia="SimSun"/>
                <w:b/>
                <w:i/>
              </w:rPr>
            </w:pPr>
            <w:r w:rsidRPr="00AF06F6">
              <w:rPr>
                <w:rFonts w:eastAsia="SimSun"/>
                <w:b/>
                <w:i/>
              </w:rPr>
              <w:t xml:space="preserve">Proposal 3: We suggest </w:t>
            </w:r>
            <w:proofErr w:type="gramStart"/>
            <w:r w:rsidRPr="00AF06F6">
              <w:rPr>
                <w:rFonts w:eastAsia="SimSun"/>
                <w:b/>
                <w:i/>
              </w:rPr>
              <w:t>to use</w:t>
            </w:r>
            <w:proofErr w:type="gramEnd"/>
            <w:r w:rsidRPr="00AF06F6">
              <w:rPr>
                <w:rFonts w:eastAsia="SimSun"/>
                <w:b/>
                <w:i/>
              </w:rPr>
              <w:t xml:space="preserve"> the same note to allow the performance degradation due to both network driven Rx beam switching and UE autonomous Rx beam switching.</w:t>
            </w:r>
          </w:p>
          <w:p w14:paraId="694100A1" w14:textId="77777777" w:rsidR="00881496" w:rsidRPr="00AF06F6" w:rsidRDefault="00881496" w:rsidP="00881496">
            <w:pPr>
              <w:widowControl w:val="0"/>
              <w:snapToGrid w:val="0"/>
              <w:spacing w:before="180"/>
              <w:rPr>
                <w:rFonts w:eastAsia="SimSun"/>
                <w:b/>
                <w:i/>
              </w:rPr>
            </w:pPr>
            <w:r w:rsidRPr="00AF06F6">
              <w:rPr>
                <w:rFonts w:eastAsia="SimSun"/>
                <w:b/>
                <w:i/>
              </w:rPr>
              <w:t>Proposal 4: It is suggested to add a note to the MRTD requirements for CBM UE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881496" w:rsidRPr="00AF06F6" w14:paraId="2CD76BFF"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7DC21BE4" w14:textId="77777777" w:rsidR="00881496" w:rsidRPr="00AF06F6" w:rsidRDefault="00881496" w:rsidP="00881496">
                  <w:pPr>
                    <w:keepNext/>
                    <w:keepLines/>
                    <w:spacing w:after="0"/>
                    <w:jc w:val="center"/>
                    <w:rPr>
                      <w:rFonts w:ascii="Arial" w:hAnsi="Arial"/>
                      <w:b/>
                    </w:rPr>
                  </w:pPr>
                  <w:r w:rsidRPr="00AF06F6">
                    <w:rPr>
                      <w:rFonts w:ascii="Arial" w:hAnsi="Arial"/>
                      <w:b/>
                    </w:rPr>
                    <w:t>Frequency Range of the pair of carriers</w:t>
                  </w:r>
                </w:p>
              </w:tc>
              <w:tc>
                <w:tcPr>
                  <w:tcW w:w="3003" w:type="dxa"/>
                  <w:tcBorders>
                    <w:top w:val="single" w:sz="4" w:space="0" w:color="auto"/>
                    <w:left w:val="single" w:sz="4" w:space="0" w:color="auto"/>
                    <w:bottom w:val="single" w:sz="4" w:space="0" w:color="auto"/>
                    <w:right w:val="single" w:sz="4" w:space="0" w:color="auto"/>
                  </w:tcBorders>
                  <w:hideMark/>
                </w:tcPr>
                <w:p w14:paraId="1AB50041" w14:textId="77777777" w:rsidR="00881496" w:rsidRPr="00AF06F6" w:rsidRDefault="00881496" w:rsidP="00881496">
                  <w:pPr>
                    <w:keepNext/>
                    <w:keepLines/>
                    <w:spacing w:after="0"/>
                    <w:jc w:val="center"/>
                    <w:rPr>
                      <w:rFonts w:ascii="Arial" w:hAnsi="Arial"/>
                      <w:b/>
                    </w:rPr>
                  </w:pPr>
                  <w:proofErr w:type="gramStart"/>
                  <w:r w:rsidRPr="00AF06F6">
                    <w:rPr>
                      <w:rFonts w:ascii="Arial" w:hAnsi="Arial"/>
                      <w:b/>
                    </w:rPr>
                    <w:t>Maximum</w:t>
                  </w:r>
                  <w:proofErr w:type="gramEnd"/>
                  <w:r w:rsidRPr="00AF06F6">
                    <w:rPr>
                      <w:rFonts w:ascii="Arial" w:hAnsi="Arial"/>
                      <w:b/>
                    </w:rPr>
                    <w:t xml:space="preserve"> receive timing difference (µs) </w:t>
                  </w:r>
                </w:p>
              </w:tc>
            </w:tr>
            <w:tr w:rsidR="00881496" w:rsidRPr="00AF06F6" w14:paraId="706C1B42"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5F56D9D2" w14:textId="77777777" w:rsidR="00881496" w:rsidRPr="00AF06F6" w:rsidRDefault="00881496" w:rsidP="00881496">
                  <w:pPr>
                    <w:keepNext/>
                    <w:keepLines/>
                    <w:spacing w:after="0"/>
                    <w:jc w:val="center"/>
                    <w:rPr>
                      <w:rFonts w:ascii="Arial" w:hAnsi="Arial"/>
                    </w:rPr>
                  </w:pPr>
                  <w:r w:rsidRPr="00AF06F6">
                    <w:rPr>
                      <w:rFonts w:ascii="Arial" w:hAnsi="Arial"/>
                    </w:rPr>
                    <w:t>FR1</w:t>
                  </w:r>
                </w:p>
              </w:tc>
              <w:tc>
                <w:tcPr>
                  <w:tcW w:w="3003" w:type="dxa"/>
                  <w:tcBorders>
                    <w:top w:val="single" w:sz="4" w:space="0" w:color="auto"/>
                    <w:left w:val="single" w:sz="4" w:space="0" w:color="auto"/>
                    <w:bottom w:val="single" w:sz="4" w:space="0" w:color="auto"/>
                    <w:right w:val="single" w:sz="4" w:space="0" w:color="auto"/>
                  </w:tcBorders>
                  <w:hideMark/>
                </w:tcPr>
                <w:p w14:paraId="21EF325F" w14:textId="77777777" w:rsidR="00881496" w:rsidRPr="00AF06F6" w:rsidRDefault="00881496" w:rsidP="00881496">
                  <w:pPr>
                    <w:keepNext/>
                    <w:keepLines/>
                    <w:spacing w:after="0"/>
                    <w:jc w:val="center"/>
                    <w:rPr>
                      <w:rFonts w:ascii="Arial" w:hAnsi="Arial"/>
                    </w:rPr>
                  </w:pPr>
                  <w:r w:rsidRPr="00AF06F6">
                    <w:rPr>
                      <w:rFonts w:ascii="Arial" w:hAnsi="Arial"/>
                    </w:rPr>
                    <w:t>33</w:t>
                  </w:r>
                </w:p>
              </w:tc>
            </w:tr>
            <w:tr w:rsidR="00881496" w:rsidRPr="00AF06F6" w14:paraId="7C3298EE" w14:textId="77777777" w:rsidTr="00881496">
              <w:trPr>
                <w:jc w:val="center"/>
              </w:trPr>
              <w:tc>
                <w:tcPr>
                  <w:tcW w:w="2251" w:type="dxa"/>
                  <w:vMerge w:val="restart"/>
                  <w:tcBorders>
                    <w:top w:val="single" w:sz="4" w:space="0" w:color="auto"/>
                    <w:left w:val="single" w:sz="4" w:space="0" w:color="auto"/>
                    <w:bottom w:val="single" w:sz="4" w:space="0" w:color="auto"/>
                    <w:right w:val="single" w:sz="4" w:space="0" w:color="auto"/>
                  </w:tcBorders>
                  <w:hideMark/>
                </w:tcPr>
                <w:p w14:paraId="7E5EAE61" w14:textId="77777777" w:rsidR="00881496" w:rsidRPr="00AF06F6" w:rsidRDefault="00881496" w:rsidP="00881496">
                  <w:pPr>
                    <w:keepNext/>
                    <w:keepLines/>
                    <w:spacing w:after="0"/>
                    <w:jc w:val="center"/>
                    <w:rPr>
                      <w:rFonts w:ascii="Arial" w:hAnsi="Arial"/>
                    </w:rPr>
                  </w:pPr>
                  <w:r w:rsidRPr="00AF06F6">
                    <w:rPr>
                      <w:rFonts w:ascii="Arial" w:hAnsi="Arial"/>
                    </w:rPr>
                    <w:t>FR2</w:t>
                  </w:r>
                </w:p>
              </w:tc>
              <w:tc>
                <w:tcPr>
                  <w:tcW w:w="3003" w:type="dxa"/>
                  <w:tcBorders>
                    <w:top w:val="single" w:sz="4" w:space="0" w:color="auto"/>
                    <w:left w:val="single" w:sz="4" w:space="0" w:color="auto"/>
                    <w:bottom w:val="single" w:sz="4" w:space="0" w:color="auto"/>
                    <w:right w:val="single" w:sz="4" w:space="0" w:color="auto"/>
                  </w:tcBorders>
                  <w:hideMark/>
                </w:tcPr>
                <w:p w14:paraId="1154C5BD" w14:textId="77777777" w:rsidR="00881496" w:rsidRPr="00AF06F6" w:rsidRDefault="00881496" w:rsidP="00881496">
                  <w:pPr>
                    <w:keepNext/>
                    <w:keepLines/>
                    <w:spacing w:after="0"/>
                    <w:jc w:val="center"/>
                    <w:rPr>
                      <w:rFonts w:ascii="Arial" w:hAnsi="Arial"/>
                    </w:rPr>
                  </w:pPr>
                  <w:r w:rsidRPr="00AF06F6">
                    <w:rPr>
                      <w:rFonts w:ascii="Arial" w:hAnsi="Arial"/>
                    </w:rPr>
                    <w:t>8</w:t>
                  </w:r>
                  <w:r w:rsidRPr="00AF06F6">
                    <w:rPr>
                      <w:rFonts w:ascii="Arial" w:hAnsi="Arial"/>
                      <w:vertAlign w:val="superscript"/>
                    </w:rPr>
                    <w:t xml:space="preserve"> note1</w:t>
                  </w:r>
                </w:p>
              </w:tc>
            </w:tr>
            <w:tr w:rsidR="00881496" w:rsidRPr="00AF06F6" w14:paraId="4E43CBE4" w14:textId="77777777" w:rsidTr="0088149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1E849" w14:textId="77777777" w:rsidR="00881496" w:rsidRPr="00AF06F6" w:rsidRDefault="00881496" w:rsidP="00881496">
                  <w:pPr>
                    <w:spacing w:after="0"/>
                    <w:rPr>
                      <w:rFonts w:ascii="Arial" w:hAnsi="Arial" w:cstheme="minorBidi"/>
                    </w:rPr>
                  </w:pPr>
                </w:p>
              </w:tc>
              <w:tc>
                <w:tcPr>
                  <w:tcW w:w="3003" w:type="dxa"/>
                  <w:tcBorders>
                    <w:top w:val="single" w:sz="4" w:space="0" w:color="auto"/>
                    <w:left w:val="single" w:sz="4" w:space="0" w:color="auto"/>
                    <w:bottom w:val="single" w:sz="4" w:space="0" w:color="auto"/>
                    <w:right w:val="single" w:sz="4" w:space="0" w:color="auto"/>
                  </w:tcBorders>
                  <w:hideMark/>
                </w:tcPr>
                <w:p w14:paraId="7BD8FBE0" w14:textId="77777777" w:rsidR="00881496" w:rsidRPr="00AF06F6" w:rsidRDefault="00881496" w:rsidP="00881496">
                  <w:pPr>
                    <w:keepNext/>
                    <w:keepLines/>
                    <w:spacing w:after="0"/>
                    <w:jc w:val="center"/>
                    <w:rPr>
                      <w:rFonts w:ascii="Arial" w:hAnsi="Arial"/>
                    </w:rPr>
                  </w:pPr>
                  <w:r w:rsidRPr="00AF06F6">
                    <w:rPr>
                      <w:rFonts w:ascii="Arial" w:hAnsi="Arial"/>
                      <w:highlight w:val="yellow"/>
                    </w:rPr>
                    <w:t>3</w:t>
                  </w:r>
                  <w:r w:rsidRPr="00AF06F6">
                    <w:rPr>
                      <w:rFonts w:ascii="Arial" w:hAnsi="Arial"/>
                      <w:highlight w:val="yellow"/>
                      <w:vertAlign w:val="superscript"/>
                    </w:rPr>
                    <w:t xml:space="preserve"> note2, note3</w:t>
                  </w:r>
                </w:p>
              </w:tc>
            </w:tr>
            <w:tr w:rsidR="00881496" w:rsidRPr="00AF06F6" w14:paraId="447FC0E4"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19F1CC10" w14:textId="77777777" w:rsidR="00881496" w:rsidRPr="00AF06F6" w:rsidRDefault="00881496" w:rsidP="00881496">
                  <w:pPr>
                    <w:keepNext/>
                    <w:keepLines/>
                    <w:spacing w:after="0"/>
                    <w:jc w:val="center"/>
                    <w:rPr>
                      <w:rFonts w:ascii="Arial" w:hAnsi="Arial"/>
                    </w:rPr>
                  </w:pPr>
                  <w:r w:rsidRPr="00AF06F6">
                    <w:rPr>
                      <w:rFonts w:ascii="Arial" w:hAnsi="Arial"/>
                    </w:rPr>
                    <w:t>Between FR1 and FR2</w:t>
                  </w:r>
                </w:p>
              </w:tc>
              <w:tc>
                <w:tcPr>
                  <w:tcW w:w="3003" w:type="dxa"/>
                  <w:tcBorders>
                    <w:top w:val="single" w:sz="4" w:space="0" w:color="auto"/>
                    <w:left w:val="single" w:sz="4" w:space="0" w:color="auto"/>
                    <w:bottom w:val="single" w:sz="4" w:space="0" w:color="auto"/>
                    <w:right w:val="single" w:sz="4" w:space="0" w:color="auto"/>
                  </w:tcBorders>
                  <w:hideMark/>
                </w:tcPr>
                <w:p w14:paraId="6C2E3A4E" w14:textId="77777777" w:rsidR="00881496" w:rsidRPr="00AF06F6" w:rsidRDefault="00881496" w:rsidP="00881496">
                  <w:pPr>
                    <w:keepNext/>
                    <w:keepLines/>
                    <w:spacing w:after="0"/>
                    <w:jc w:val="center"/>
                    <w:rPr>
                      <w:rFonts w:ascii="Arial" w:hAnsi="Arial"/>
                    </w:rPr>
                  </w:pPr>
                  <w:r w:rsidRPr="00AF06F6">
                    <w:rPr>
                      <w:rFonts w:ascii="Arial" w:hAnsi="Arial"/>
                    </w:rPr>
                    <w:t xml:space="preserve">25 </w:t>
                  </w:r>
                </w:p>
              </w:tc>
            </w:tr>
            <w:tr w:rsidR="00881496" w:rsidRPr="00AF06F6" w14:paraId="6BA17572" w14:textId="77777777" w:rsidTr="00881496">
              <w:trPr>
                <w:jc w:val="center"/>
              </w:trPr>
              <w:tc>
                <w:tcPr>
                  <w:tcW w:w="5254" w:type="dxa"/>
                  <w:gridSpan w:val="2"/>
                  <w:tcBorders>
                    <w:top w:val="single" w:sz="4" w:space="0" w:color="auto"/>
                    <w:left w:val="single" w:sz="4" w:space="0" w:color="auto"/>
                    <w:bottom w:val="single" w:sz="4" w:space="0" w:color="auto"/>
                    <w:right w:val="single" w:sz="4" w:space="0" w:color="auto"/>
                  </w:tcBorders>
                  <w:hideMark/>
                </w:tcPr>
                <w:p w14:paraId="7417BCB9" w14:textId="77777777" w:rsidR="00881496" w:rsidRPr="00AF06F6" w:rsidRDefault="00881496" w:rsidP="00881496">
                  <w:pPr>
                    <w:keepNext/>
                    <w:keepLines/>
                    <w:spacing w:after="0"/>
                    <w:ind w:left="851" w:hanging="851"/>
                    <w:rPr>
                      <w:rFonts w:ascii="Arial" w:hAnsi="Arial"/>
                    </w:rPr>
                  </w:pPr>
                  <w:r w:rsidRPr="00AF06F6">
                    <w:rPr>
                      <w:rFonts w:ascii="Arial" w:hAnsi="Arial"/>
                    </w:rPr>
                    <w:t>Note1:</w:t>
                  </w:r>
                  <w:r w:rsidRPr="00AF06F6">
                    <w:rPr>
                      <w:rFonts w:ascii="Arial" w:hAnsi="Arial"/>
                    </w:rPr>
                    <w:tab/>
                  </w:r>
                  <w:r w:rsidRPr="00AF06F6">
                    <w:rPr>
                      <w:rFonts w:ascii="Arial" w:eastAsia="Yu Mincho" w:hAnsi="Arial"/>
                      <w:lang w:eastAsia="ja-JP"/>
                    </w:rPr>
                    <w:t xml:space="preserve">This requirement </w:t>
                  </w:r>
                  <w:r w:rsidRPr="00AF06F6">
                    <w:rPr>
                      <w:rFonts w:ascii="Arial" w:hAnsi="Arial"/>
                    </w:rPr>
                    <w:t>applies to the UE capable of independent beam management for FR2 inter-band CA.</w:t>
                  </w:r>
                </w:p>
                <w:p w14:paraId="4DAFF380" w14:textId="77777777" w:rsidR="00881496" w:rsidRPr="00AF06F6" w:rsidRDefault="00881496" w:rsidP="00881496">
                  <w:pPr>
                    <w:keepNext/>
                    <w:keepLines/>
                    <w:spacing w:after="0"/>
                    <w:ind w:left="851" w:hanging="851"/>
                    <w:rPr>
                      <w:rFonts w:ascii="Arial" w:hAnsi="Arial"/>
                      <w:highlight w:val="yellow"/>
                    </w:rPr>
                  </w:pPr>
                  <w:r w:rsidRPr="00AF06F6">
                    <w:rPr>
                      <w:rFonts w:ascii="Arial" w:hAnsi="Arial"/>
                      <w:highlight w:val="yellow"/>
                    </w:rPr>
                    <w:t>Note2:</w:t>
                  </w:r>
                  <w:r w:rsidRPr="00AF06F6">
                    <w:rPr>
                      <w:rFonts w:ascii="Arial" w:hAnsi="Arial"/>
                      <w:highlight w:val="yellow"/>
                    </w:rPr>
                    <w:tab/>
                  </w:r>
                  <w:r w:rsidRPr="00AF06F6">
                    <w:rPr>
                      <w:rFonts w:ascii="Arial" w:eastAsia="Yu Mincho" w:hAnsi="Arial"/>
                      <w:highlight w:val="yellow"/>
                      <w:lang w:eastAsia="ja-JP"/>
                    </w:rPr>
                    <w:t xml:space="preserve">This requirement </w:t>
                  </w:r>
                  <w:r w:rsidRPr="00AF06F6">
                    <w:rPr>
                      <w:rFonts w:ascii="Arial" w:hAnsi="Arial"/>
                      <w:highlight w:val="yellow"/>
                    </w:rPr>
                    <w:t xml:space="preserve">applies to the UE capable of common beam management for FR2 inter-band CA. If the receive time difference exceeds [X] of that SCS, demodulation performance degradation is expected for the first or the last symbol of the slot in the band where beam management reference resource(s) is not configured. </w:t>
                  </w:r>
                </w:p>
                <w:p w14:paraId="721D5DB9" w14:textId="77777777" w:rsidR="00881496" w:rsidRPr="00AF06F6" w:rsidRDefault="00881496" w:rsidP="00881496">
                  <w:pPr>
                    <w:keepNext/>
                    <w:keepLines/>
                    <w:spacing w:after="0"/>
                    <w:ind w:left="851" w:hanging="851"/>
                    <w:rPr>
                      <w:rFonts w:ascii="Arial" w:hAnsi="Arial"/>
                    </w:rPr>
                  </w:pPr>
                  <w:r w:rsidRPr="00AF06F6">
                    <w:rPr>
                      <w:rFonts w:ascii="Arial" w:hAnsi="Arial"/>
                      <w:highlight w:val="yellow"/>
                    </w:rPr>
                    <w:t>Note3:</w:t>
                  </w:r>
                  <w:r w:rsidRPr="00AF06F6">
                    <w:rPr>
                      <w:rFonts w:ascii="Arial" w:hAnsi="Arial"/>
                      <w:highlight w:val="yellow"/>
                    </w:rPr>
                    <w:tab/>
                    <w:t>If UE is scheduled to apply different QCL assumptions within a slot, additional performance degradation is expected within the slot.</w:t>
                  </w:r>
                </w:p>
              </w:tc>
            </w:tr>
          </w:tbl>
          <w:p w14:paraId="249C268C" w14:textId="5B27833D" w:rsidR="005C7EDB" w:rsidRPr="00AF06F6" w:rsidRDefault="005C7EDB" w:rsidP="005C7EDB">
            <w:pPr>
              <w:spacing w:after="0"/>
              <w:rPr>
                <w:rFonts w:ascii="Calibri" w:eastAsia="Times New Roman" w:hAnsi="Calibri" w:cs="Calibri"/>
                <w:lang w:eastAsia="zh-CN"/>
              </w:rPr>
            </w:pPr>
          </w:p>
        </w:tc>
      </w:tr>
      <w:tr w:rsidR="005C7EDB" w:rsidRPr="00AF06F6" w14:paraId="3B61C523" w14:textId="77777777" w:rsidTr="00DE3F67">
        <w:trPr>
          <w:trHeight w:val="240"/>
        </w:trPr>
        <w:tc>
          <w:tcPr>
            <w:tcW w:w="1622" w:type="dxa"/>
            <w:noWrap/>
            <w:vAlign w:val="bottom"/>
          </w:tcPr>
          <w:p w14:paraId="5933257F" w14:textId="73948A2A"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R4-2205423</w:t>
            </w:r>
          </w:p>
        </w:tc>
        <w:tc>
          <w:tcPr>
            <w:tcW w:w="1433" w:type="dxa"/>
            <w:noWrap/>
            <w:vAlign w:val="bottom"/>
          </w:tcPr>
          <w:p w14:paraId="1A325B38" w14:textId="65A2E28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21213DA5" w14:textId="77777777" w:rsidR="00D67FA8" w:rsidRPr="00AF06F6" w:rsidRDefault="00D67FA8" w:rsidP="00D67FA8">
            <w:pPr>
              <w:rPr>
                <w:b/>
                <w:bCs/>
                <w:lang w:val="en-US"/>
              </w:rPr>
            </w:pPr>
            <w:r w:rsidRPr="00AF06F6">
              <w:rPr>
                <w:b/>
                <w:bCs/>
                <w:lang w:val="en-US"/>
              </w:rPr>
              <w:t xml:space="preserve">Observation 1: RAN4 tentatively agrees to [59 ns] </w:t>
            </w:r>
            <w:proofErr w:type="spellStart"/>
            <w:r w:rsidRPr="00AF06F6">
              <w:rPr>
                <w:b/>
                <w:bCs/>
                <w:lang w:val="en-US"/>
              </w:rPr>
              <w:t>gNB</w:t>
            </w:r>
            <w:proofErr w:type="spellEnd"/>
            <w:r w:rsidRPr="00AF06F6">
              <w:rPr>
                <w:b/>
                <w:bCs/>
                <w:lang w:val="en-US"/>
              </w:rPr>
              <w:t xml:space="preserve"> switch time.</w:t>
            </w:r>
          </w:p>
          <w:p w14:paraId="1346B9F0" w14:textId="77777777" w:rsidR="00D67FA8" w:rsidRPr="00AF06F6" w:rsidRDefault="00D67FA8" w:rsidP="00D67FA8">
            <w:pPr>
              <w:rPr>
                <w:lang w:val="en-US"/>
              </w:rPr>
            </w:pPr>
            <w:r w:rsidRPr="00AF06F6">
              <w:rPr>
                <w:b/>
                <w:bCs/>
                <w:lang w:val="en-US"/>
              </w:rPr>
              <w:t>Proposal 1: RAN4 tentatively agrees [59 ns] UE Rx beam switch time.</w:t>
            </w:r>
          </w:p>
          <w:p w14:paraId="1B57DB3F" w14:textId="77777777" w:rsidR="00D67FA8" w:rsidRPr="00AF06F6" w:rsidRDefault="00D67FA8" w:rsidP="00D67FA8">
            <w:pPr>
              <w:rPr>
                <w:b/>
                <w:bCs/>
                <w:lang w:val="en-US"/>
              </w:rPr>
            </w:pPr>
            <w:r w:rsidRPr="00AF06F6">
              <w:rPr>
                <w:b/>
                <w:bCs/>
                <w:lang w:val="en-US"/>
              </w:rPr>
              <w:t xml:space="preserve">Proposal 2: X = 1039 ns for SCS = 60 kHz data and X = 490 ns for SCS = 120 kHz data. </w:t>
            </w:r>
            <w:r w:rsidRPr="00AF06F6">
              <w:rPr>
                <w:b/>
                <w:bCs/>
                <w:lang w:val="en-US"/>
              </w:rPr>
              <w:br/>
            </w:r>
            <w:r w:rsidRPr="00AF06F6">
              <w:rPr>
                <w:b/>
                <w:bCs/>
                <w:lang w:val="en-US"/>
              </w:rPr>
              <w:br/>
            </w:r>
            <w:r w:rsidRPr="00AF06F6">
              <w:rPr>
                <w:b/>
                <w:bCs/>
                <w:lang w:val="en-US"/>
              </w:rPr>
              <w:lastRenderedPageBreak/>
              <w:t xml:space="preserve">Observation 2: Protect the last symbol due to network driven Rx beam switch </w:t>
            </w:r>
            <w:proofErr w:type="gramStart"/>
            <w:r w:rsidRPr="00AF06F6">
              <w:rPr>
                <w:b/>
                <w:bCs/>
                <w:lang w:val="en-US"/>
              </w:rPr>
              <w:t>e.g.</w:t>
            </w:r>
            <w:proofErr w:type="gramEnd"/>
            <w:r w:rsidRPr="00AF06F6">
              <w:rPr>
                <w:b/>
                <w:bCs/>
                <w:lang w:val="en-US"/>
              </w:rPr>
              <w:t xml:space="preserve"> TCI state change.</w:t>
            </w:r>
          </w:p>
          <w:p w14:paraId="1482B610" w14:textId="77777777" w:rsidR="00D67FA8" w:rsidRPr="00AF06F6" w:rsidRDefault="00D67FA8" w:rsidP="00D67FA8">
            <w:pPr>
              <w:rPr>
                <w:lang w:val="en-US"/>
              </w:rPr>
            </w:pPr>
            <w:r w:rsidRPr="00AF06F6">
              <w:rPr>
                <w:b/>
                <w:bCs/>
                <w:lang w:val="en-US"/>
              </w:rPr>
              <w:t xml:space="preserve">Proposal 3: Adding a note to the corresponding MRTD table for network driven Rx beam switch </w:t>
            </w:r>
            <w:proofErr w:type="gramStart"/>
            <w:r w:rsidRPr="00AF06F6">
              <w:rPr>
                <w:b/>
                <w:bCs/>
                <w:lang w:val="en-US"/>
              </w:rPr>
              <w:t>i.e.</w:t>
            </w:r>
            <w:proofErr w:type="gramEnd"/>
            <w:r w:rsidRPr="00AF06F6">
              <w:rPr>
                <w:b/>
                <w:bCs/>
                <w:lang w:val="en-US"/>
              </w:rPr>
              <w:t xml:space="preserve"> TCI state change and UE autonomous Rx beam switch: </w:t>
            </w:r>
          </w:p>
          <w:p w14:paraId="758F43CC" w14:textId="77777777" w:rsidR="00D67FA8" w:rsidRPr="00AF06F6" w:rsidRDefault="00D67FA8" w:rsidP="00D67FA8">
            <w:pPr>
              <w:ind w:left="284"/>
              <w:rPr>
                <w:b/>
                <w:bCs/>
                <w:lang w:val="en-US"/>
              </w:rPr>
            </w:pPr>
            <w:r w:rsidRPr="00AF06F6">
              <w:rPr>
                <w:b/>
                <w:bCs/>
                <w:lang w:val="en-US"/>
              </w:rPr>
              <w:t>“</w:t>
            </w:r>
            <w:r w:rsidRPr="00AF06F6">
              <w:rPr>
                <w:b/>
                <w:bCs/>
              </w:rPr>
              <w:t xml:space="preserve">This requirement applies to the UE capable of common beam management for FR2 inter-band CA. If the receive time difference exceeds [X] of that SCS, </w:t>
            </w:r>
            <w:r w:rsidRPr="00AF06F6">
              <w:rPr>
                <w:rStyle w:val="normaltextrun"/>
                <w:b/>
                <w:bCs/>
              </w:rPr>
              <w:t>and there are no gaps where data is not received</w:t>
            </w:r>
            <w:r w:rsidRPr="00AF06F6">
              <w:rPr>
                <w:b/>
                <w:bCs/>
              </w:rPr>
              <w:t xml:space="preserve">, demodulation [performance degradation] is expected for </w:t>
            </w:r>
            <w:r w:rsidRPr="00AF06F6">
              <w:rPr>
                <w:b/>
                <w:bCs/>
                <w:strike/>
              </w:rPr>
              <w:t>[</w:t>
            </w:r>
            <w:proofErr w:type="gramStart"/>
            <w:r w:rsidRPr="00AF06F6">
              <w:rPr>
                <w:b/>
                <w:bCs/>
                <w:strike/>
              </w:rPr>
              <w:t>TBD]</w:t>
            </w:r>
            <w:r w:rsidRPr="00AF06F6">
              <w:rPr>
                <w:b/>
                <w:bCs/>
              </w:rPr>
              <w:t xml:space="preserve">  last</w:t>
            </w:r>
            <w:proofErr w:type="gramEnd"/>
            <w:r w:rsidRPr="00AF06F6">
              <w:rPr>
                <w:b/>
                <w:bCs/>
              </w:rPr>
              <w:t xml:space="preserve"> symbol of every [Y] slot ,  in the band where beam management reference resource(s) is not configured, where X is defined in Table 7.6.4.3. </w:t>
            </w:r>
            <w:r w:rsidRPr="00AF06F6">
              <w:rPr>
                <w:b/>
                <w:bCs/>
                <w:lang w:val="en-US"/>
              </w:rPr>
              <w:t xml:space="preserve">The UE beam switch can if no gaps exist be allowed at symbol occasions assigned by the network, where occasions with a max period of Y will be guaranteed.”  </w:t>
            </w:r>
          </w:p>
          <w:p w14:paraId="1428EDF6" w14:textId="77777777" w:rsidR="00D67FA8" w:rsidRPr="00AF06F6" w:rsidRDefault="00D67FA8" w:rsidP="00D67FA8">
            <w:pPr>
              <w:rPr>
                <w:b/>
                <w:bCs/>
                <w:lang w:val="en-US"/>
              </w:rPr>
            </w:pPr>
            <w:r w:rsidRPr="00AF06F6">
              <w:rPr>
                <w:b/>
                <w:bCs/>
              </w:rPr>
              <w:t xml:space="preserve">Proposal 4: Final [performance degradation] and value </w:t>
            </w:r>
            <w:proofErr w:type="gramStart"/>
            <w:r w:rsidRPr="00AF06F6">
              <w:rPr>
                <w:b/>
                <w:bCs/>
              </w:rPr>
              <w:t>of  [</w:t>
            </w:r>
            <w:proofErr w:type="gramEnd"/>
            <w:r w:rsidRPr="00AF06F6">
              <w:rPr>
                <w:b/>
                <w:bCs/>
              </w:rPr>
              <w:t>Y] slot period are resolved in the UE demodulation performance part of WI.</w:t>
            </w:r>
          </w:p>
          <w:p w14:paraId="18E24445" w14:textId="1E7AD04A" w:rsidR="005C7EDB" w:rsidRPr="00AF06F6" w:rsidRDefault="00D67FA8" w:rsidP="00D67FA8">
            <w:pPr>
              <w:rPr>
                <w:lang w:val="en-US"/>
              </w:rPr>
            </w:pPr>
            <w:r w:rsidRPr="00AF06F6">
              <w:rPr>
                <w:b/>
                <w:bCs/>
                <w:lang w:val="en-US"/>
              </w:rPr>
              <w:t>Proposal 5: The UE beam switch can if no gaps exist be allowed at symbol occasions assigned by the network, where occasions with a max period of [Y] will be guaranteed.</w:t>
            </w:r>
          </w:p>
        </w:tc>
      </w:tr>
      <w:tr w:rsidR="005C7EDB" w:rsidRPr="00AF06F6" w14:paraId="54F4D3A6" w14:textId="77777777" w:rsidTr="00DE3F67">
        <w:trPr>
          <w:trHeight w:val="240"/>
        </w:trPr>
        <w:tc>
          <w:tcPr>
            <w:tcW w:w="1622" w:type="dxa"/>
            <w:noWrap/>
            <w:vAlign w:val="bottom"/>
          </w:tcPr>
          <w:p w14:paraId="30D4A0CA" w14:textId="2A3302B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R4-2205424</w:t>
            </w:r>
          </w:p>
        </w:tc>
        <w:tc>
          <w:tcPr>
            <w:tcW w:w="1433" w:type="dxa"/>
            <w:noWrap/>
            <w:vAlign w:val="bottom"/>
          </w:tcPr>
          <w:p w14:paraId="68292D63" w14:textId="34D9E9D4"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0EBF1E29" w14:textId="296E96A8" w:rsidR="005C7EDB" w:rsidRPr="00AF06F6" w:rsidRDefault="00D67FA8" w:rsidP="005C7EDB">
            <w:pPr>
              <w:rPr>
                <w:lang w:val="en-US"/>
              </w:rPr>
            </w:pPr>
            <w:r w:rsidRPr="00AF06F6">
              <w:t xml:space="preserve">38.133 </w:t>
            </w:r>
            <w:proofErr w:type="spellStart"/>
            <w:r w:rsidRPr="00AF06F6">
              <w:t>draftCR</w:t>
            </w:r>
            <w:proofErr w:type="spellEnd"/>
            <w:r w:rsidRPr="00AF06F6">
              <w:t xml:space="preserve"> on MRTD/timing requirements for inter-band DL CA</w:t>
            </w:r>
          </w:p>
        </w:tc>
      </w:tr>
      <w:tr w:rsidR="005C7EDB" w:rsidRPr="00AF06F6" w14:paraId="328AE00D" w14:textId="77777777" w:rsidTr="00DE3F67">
        <w:trPr>
          <w:trHeight w:val="240"/>
        </w:trPr>
        <w:tc>
          <w:tcPr>
            <w:tcW w:w="1622" w:type="dxa"/>
            <w:noWrap/>
            <w:vAlign w:val="bottom"/>
          </w:tcPr>
          <w:p w14:paraId="4F686F74" w14:textId="6009585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R4-2205870</w:t>
            </w:r>
          </w:p>
        </w:tc>
        <w:tc>
          <w:tcPr>
            <w:tcW w:w="1433" w:type="dxa"/>
            <w:noWrap/>
            <w:vAlign w:val="bottom"/>
          </w:tcPr>
          <w:p w14:paraId="7488A169" w14:textId="26EC431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5A2ABA8A" w14:textId="77777777" w:rsidR="00D67FA8" w:rsidRPr="00AF06F6" w:rsidRDefault="00D67FA8" w:rsidP="00D67FA8">
            <w:pPr>
              <w:rPr>
                <w:rFonts w:eastAsia="Calibri"/>
                <w:u w:val="single"/>
              </w:rPr>
            </w:pPr>
            <w:r w:rsidRPr="00AF06F6">
              <w:rPr>
                <w:rFonts w:eastAsia="Calibri"/>
                <w:u w:val="single"/>
              </w:rPr>
              <w:t>UE Rx beam switch time</w:t>
            </w:r>
          </w:p>
          <w:p w14:paraId="3443279C" w14:textId="77777777" w:rsidR="00D67FA8" w:rsidRPr="00AF06F6" w:rsidRDefault="00D67FA8" w:rsidP="00D67FA8">
            <w:pPr>
              <w:pStyle w:val="RAN4Observation0"/>
              <w:ind w:hanging="360"/>
            </w:pPr>
            <w:r w:rsidRPr="00AF06F6">
              <w:t xml:space="preserve">The UE Rx beam switch time is discussed in RF session AI 10.4.2.1.4. </w:t>
            </w:r>
          </w:p>
          <w:p w14:paraId="0F535F98" w14:textId="77777777" w:rsidR="00D67FA8" w:rsidRPr="00AF06F6" w:rsidRDefault="00D67FA8" w:rsidP="00D67FA8">
            <w:pPr>
              <w:rPr>
                <w:rFonts w:eastAsiaTheme="minorEastAsia"/>
                <w:u w:val="single"/>
                <w:lang w:eastAsia="zh-CN"/>
              </w:rPr>
            </w:pPr>
            <w:r w:rsidRPr="00AF06F6">
              <w:rPr>
                <w:rFonts w:eastAsiaTheme="minorEastAsia"/>
                <w:b/>
                <w:bCs/>
                <w:u w:val="single"/>
                <w:lang w:eastAsia="zh-CN"/>
              </w:rPr>
              <w:t>Case 1:</w:t>
            </w:r>
            <w:r w:rsidRPr="00AF06F6">
              <w:rPr>
                <w:rFonts w:eastAsiaTheme="minorEastAsia"/>
                <w:u w:val="single"/>
                <w:lang w:eastAsia="zh-CN"/>
              </w:rPr>
              <w:t xml:space="preserve"> Performance degradation impact due to network driven Rx beam switch </w:t>
            </w:r>
            <w:proofErr w:type="gramStart"/>
            <w:r w:rsidRPr="00AF06F6">
              <w:rPr>
                <w:rFonts w:eastAsiaTheme="minorEastAsia"/>
                <w:u w:val="single"/>
                <w:lang w:eastAsia="zh-CN"/>
              </w:rPr>
              <w:t>i.e.</w:t>
            </w:r>
            <w:proofErr w:type="gramEnd"/>
            <w:r w:rsidRPr="00AF06F6">
              <w:rPr>
                <w:rFonts w:eastAsiaTheme="minorEastAsia"/>
                <w:u w:val="single"/>
                <w:lang w:eastAsia="zh-CN"/>
              </w:rPr>
              <w:t xml:space="preserve"> TCI state change</w:t>
            </w:r>
          </w:p>
          <w:p w14:paraId="0C870E7B" w14:textId="77777777" w:rsidR="00D67FA8" w:rsidRPr="00AF06F6" w:rsidRDefault="00D67FA8" w:rsidP="00D67FA8">
            <w:pPr>
              <w:pStyle w:val="RAN4observation"/>
              <w:numPr>
                <w:ilvl w:val="0"/>
                <w:numId w:val="9"/>
              </w:numPr>
              <w:ind w:left="0" w:firstLine="0"/>
              <w:rPr>
                <w:lang w:eastAsia="en-US"/>
              </w:rPr>
            </w:pPr>
            <w:r w:rsidRPr="00AF06F6">
              <w:t xml:space="preserve">Clarification is needed when UE is scheduled to apply different QCL assumptions within a slot due to TCI state change. </w:t>
            </w:r>
          </w:p>
          <w:p w14:paraId="34434A5E" w14:textId="77777777" w:rsidR="00D67FA8" w:rsidRPr="00AF06F6" w:rsidRDefault="00D67FA8" w:rsidP="00D67FA8">
            <w:pPr>
              <w:pStyle w:val="RAN4proposal"/>
              <w:rPr>
                <w:szCs w:val="20"/>
              </w:rPr>
            </w:pPr>
            <w:r w:rsidRPr="00AF06F6">
              <w:rPr>
                <w:szCs w:val="20"/>
              </w:rPr>
              <w:t>For Case 1, Clarify the performance degradation impact for MRTD of 3us for inter-band CA in FR2 under CBM with a note stating ‘</w:t>
            </w:r>
            <w:r w:rsidRPr="00AF06F6">
              <w:rPr>
                <w:szCs w:val="20"/>
                <w:lang w:eastAsia="ja-JP"/>
              </w:rPr>
              <w:t xml:space="preserve">This requirement </w:t>
            </w:r>
            <w:r w:rsidRPr="00AF06F6">
              <w:rPr>
                <w:szCs w:val="20"/>
              </w:rPr>
              <w:t>applies to the UE capable of common beam management for FR2 inter-band CA</w:t>
            </w:r>
            <w:r w:rsidRPr="00AF06F6">
              <w:rPr>
                <w:szCs w:val="20"/>
                <w:lang w:eastAsia="zh-CN"/>
              </w:rPr>
              <w:t>. I</w:t>
            </w:r>
            <w:r w:rsidRPr="00AF06F6">
              <w:rPr>
                <w:szCs w:val="20"/>
                <w:lang w:eastAsia="ja-JP"/>
              </w:rPr>
              <w:t>f the receive time difference exceeds X us of that SCS, demodulation performance degradation is expected for the first or the last symbol of the slot in the SCells of the other band.</w:t>
            </w:r>
            <w:r w:rsidRPr="00AF06F6">
              <w:rPr>
                <w:szCs w:val="20"/>
              </w:rPr>
              <w:t xml:space="preserve"> where X is defined in Table 7.6.4.’</w:t>
            </w:r>
          </w:p>
          <w:p w14:paraId="1488CF25" w14:textId="77777777" w:rsidR="00D67FA8" w:rsidRPr="00AF06F6" w:rsidRDefault="00D67FA8" w:rsidP="00D67FA8">
            <w:pPr>
              <w:pStyle w:val="RAN4proposal"/>
              <w:rPr>
                <w:szCs w:val="20"/>
              </w:rPr>
            </w:pPr>
            <w:r w:rsidRPr="00AF06F6">
              <w:rPr>
                <w:szCs w:val="20"/>
              </w:rPr>
              <w:t xml:space="preserve">For Case 1, Demodulation performance degradation is expected only after the slot n+ </w:t>
            </w:r>
            <w:r w:rsidRPr="00AF06F6">
              <w:rPr>
                <w:rFonts w:eastAsia="Malgun Gothic"/>
                <w:szCs w:val="20"/>
                <w:lang w:eastAsia="zh-CN"/>
              </w:rPr>
              <w:t>T</w:t>
            </w:r>
            <w:r w:rsidRPr="00AF06F6">
              <w:rPr>
                <w:rFonts w:eastAsia="Malgun Gothic"/>
                <w:szCs w:val="20"/>
                <w:vertAlign w:val="subscript"/>
                <w:lang w:eastAsia="zh-CN"/>
              </w:rPr>
              <w:t>HARQ</w:t>
            </w:r>
            <w:r w:rsidRPr="00AF06F6">
              <w:rPr>
                <w:rFonts w:eastAsia="Malgun Gothic"/>
                <w:szCs w:val="20"/>
                <w:lang w:eastAsia="zh-CN"/>
              </w:rPr>
              <w:t xml:space="preserve"> + </w:t>
            </w:r>
            <m:oMath>
              <m:sSubSup>
                <m:sSubSupPr>
                  <m:ctrlPr>
                    <w:rPr>
                      <w:rFonts w:ascii="Cambria Math" w:hAnsi="Cambria Math"/>
                      <w:szCs w:val="20"/>
                      <w:lang w:eastAsia="en-US"/>
                    </w:rPr>
                  </m:ctrlPr>
                </m:sSubSupPr>
                <m:e>
                  <m:r>
                    <m:rPr>
                      <m:sty m:val="b"/>
                    </m:rPr>
                    <w:rPr>
                      <w:rFonts w:ascii="Cambria Math" w:hAnsi="Cambria Math"/>
                      <w:szCs w:val="20"/>
                    </w:rPr>
                    <m:t>3N</m:t>
                  </m:r>
                </m:e>
                <m:sub>
                  <m:r>
                    <m:rPr>
                      <m:sty m:val="b"/>
                    </m:rPr>
                    <w:rPr>
                      <w:rFonts w:ascii="Cambria Math" w:hAnsi="Cambria Math"/>
                      <w:szCs w:val="20"/>
                    </w:rPr>
                    <m:t>slot</m:t>
                  </m:r>
                </m:sub>
                <m:sup>
                  <m:r>
                    <m:rPr>
                      <m:sty m:val="b"/>
                    </m:rPr>
                    <w:rPr>
                      <w:rFonts w:ascii="Cambria Math" w:hAnsi="Cambria Math"/>
                      <w:szCs w:val="20"/>
                    </w:rPr>
                    <m:t>subframe,µ</m:t>
                  </m:r>
                </m:sup>
              </m:sSubSup>
            </m:oMath>
            <w:r w:rsidRPr="00AF06F6">
              <w:rPr>
                <w:szCs w:val="20"/>
              </w:rPr>
              <w:t xml:space="preserve">  where UE switch it’s Rx beam due to MAC-CE based TCI state change</w:t>
            </w:r>
          </w:p>
          <w:p w14:paraId="5F7F6D7F" w14:textId="77777777" w:rsidR="00D67FA8" w:rsidRPr="00AF06F6" w:rsidRDefault="00D67FA8" w:rsidP="00D67FA8">
            <w:pPr>
              <w:ind w:right="-22"/>
              <w:rPr>
                <w:rFonts w:eastAsiaTheme="minorEastAsia"/>
                <w:b/>
                <w:bCs/>
                <w:u w:val="single"/>
                <w:lang w:eastAsia="zh-CN"/>
              </w:rPr>
            </w:pPr>
          </w:p>
          <w:p w14:paraId="36987DAD" w14:textId="77777777" w:rsidR="00D67FA8" w:rsidRPr="00AF06F6" w:rsidRDefault="00D67FA8" w:rsidP="00D67FA8">
            <w:pPr>
              <w:ind w:right="-22"/>
              <w:rPr>
                <w:rFonts w:eastAsiaTheme="minorEastAsia"/>
                <w:u w:val="single"/>
                <w:lang w:eastAsia="zh-CN"/>
              </w:rPr>
            </w:pPr>
            <w:r w:rsidRPr="00AF06F6">
              <w:rPr>
                <w:rFonts w:eastAsiaTheme="minorEastAsia"/>
                <w:b/>
                <w:bCs/>
                <w:u w:val="single"/>
                <w:lang w:eastAsia="zh-CN"/>
              </w:rPr>
              <w:t>Case 2:</w:t>
            </w:r>
            <w:r w:rsidRPr="00AF06F6">
              <w:rPr>
                <w:rFonts w:eastAsiaTheme="minorEastAsia"/>
                <w:u w:val="single"/>
                <w:lang w:eastAsia="zh-CN"/>
              </w:rPr>
              <w:t xml:space="preserve"> Performance degradation due to UE autonomous Rx beam switch</w:t>
            </w:r>
          </w:p>
          <w:p w14:paraId="131A15D7" w14:textId="77777777" w:rsidR="00D67FA8" w:rsidRPr="00AF06F6" w:rsidRDefault="00D67FA8" w:rsidP="00D67FA8">
            <w:pPr>
              <w:pStyle w:val="RAN4Observation0"/>
              <w:ind w:hanging="360"/>
              <w:rPr>
                <w:lang w:eastAsia="en-US"/>
              </w:rPr>
            </w:pPr>
            <w:r w:rsidRPr="00AF06F6">
              <w:t>RAN4 should further discuss how often and when UE autonomous Rx beam switch will happen in option 2&amp;3 based on option 1.</w:t>
            </w:r>
          </w:p>
          <w:p w14:paraId="6AC49139" w14:textId="77777777" w:rsidR="00D67FA8" w:rsidRPr="00AF06F6" w:rsidRDefault="00D67FA8" w:rsidP="00D67FA8">
            <w:pPr>
              <w:pStyle w:val="RAN4proposal"/>
              <w:rPr>
                <w:szCs w:val="20"/>
              </w:rPr>
            </w:pPr>
            <w:r w:rsidRPr="00AF06F6">
              <w:rPr>
                <w:rFonts w:eastAsiaTheme="minorEastAsia"/>
                <w:szCs w:val="20"/>
                <w:lang w:eastAsia="zh-CN"/>
              </w:rPr>
              <w:t xml:space="preserve">For Case 2 (performance degradation due to UE autonomous Rx beam switch), </w:t>
            </w:r>
            <w:r w:rsidRPr="00AF06F6">
              <w:rPr>
                <w:szCs w:val="20"/>
              </w:rPr>
              <w:t>Clarify the performance degradation impact for MRTD of 3us for inter-band CA in FR2 under CBM with a note stating ‘</w:t>
            </w:r>
            <w:r w:rsidRPr="00AF06F6">
              <w:rPr>
                <w:szCs w:val="20"/>
                <w:lang w:eastAsia="ja-JP"/>
              </w:rPr>
              <w:t xml:space="preserve">This requirement </w:t>
            </w:r>
            <w:r w:rsidRPr="00AF06F6">
              <w:rPr>
                <w:szCs w:val="20"/>
              </w:rPr>
              <w:t>applies to the UE capable of common beam management for FR2 inter-band CA</w:t>
            </w:r>
            <w:r w:rsidRPr="00AF06F6">
              <w:rPr>
                <w:szCs w:val="20"/>
                <w:lang w:eastAsia="zh-CN"/>
              </w:rPr>
              <w:t>. I</w:t>
            </w:r>
            <w:r w:rsidRPr="00AF06F6">
              <w:rPr>
                <w:szCs w:val="20"/>
                <w:lang w:eastAsia="ja-JP"/>
              </w:rPr>
              <w:t xml:space="preserve">f the receive time difference exceeds X us of that SCS, demodulation performance degradation is </w:t>
            </w:r>
            <w:r w:rsidRPr="00AF06F6">
              <w:rPr>
                <w:szCs w:val="20"/>
                <w:lang w:eastAsia="ja-JP"/>
              </w:rPr>
              <w:lastRenderedPageBreak/>
              <w:t>expected for the first symbol of the slot in the SCells of the other band.</w:t>
            </w:r>
            <w:r w:rsidRPr="00AF06F6">
              <w:rPr>
                <w:szCs w:val="20"/>
              </w:rPr>
              <w:t>’ where X is defined in Table 7.6.4.</w:t>
            </w:r>
          </w:p>
          <w:p w14:paraId="38A5250B" w14:textId="5F721942" w:rsidR="005C7EDB" w:rsidRPr="00AF06F6" w:rsidRDefault="00D67FA8" w:rsidP="00D67FA8">
            <w:pPr>
              <w:pStyle w:val="RAN4proposal"/>
              <w:ind w:left="0" w:firstLine="0"/>
              <w:rPr>
                <w:b w:val="0"/>
                <w:bCs/>
                <w:szCs w:val="20"/>
              </w:rPr>
            </w:pPr>
            <w:r w:rsidRPr="00AF06F6">
              <w:rPr>
                <w:rFonts w:eastAsiaTheme="minorEastAsia"/>
                <w:szCs w:val="20"/>
                <w:lang w:eastAsia="zh-CN"/>
              </w:rPr>
              <w:t xml:space="preserve">For Case 2 (performance degradation due to UE autonomous Rx beam switch), Additional clarification notes may be needed to </w:t>
            </w:r>
            <w:r w:rsidRPr="00AF06F6">
              <w:rPr>
                <w:szCs w:val="20"/>
              </w:rPr>
              <w:t>consider some performance degradation with a maximum limit.</w:t>
            </w:r>
          </w:p>
        </w:tc>
      </w:tr>
      <w:tr w:rsidR="005C7EDB" w:rsidRPr="00AF06F6" w14:paraId="13AC94C2" w14:textId="77777777" w:rsidTr="00DE3F67">
        <w:trPr>
          <w:trHeight w:val="240"/>
        </w:trPr>
        <w:tc>
          <w:tcPr>
            <w:tcW w:w="1622" w:type="dxa"/>
            <w:shd w:val="clear" w:color="auto" w:fill="auto"/>
            <w:noWrap/>
            <w:vAlign w:val="bottom"/>
          </w:tcPr>
          <w:p w14:paraId="14C23063" w14:textId="2748E8F2"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lastRenderedPageBreak/>
              <w:t>R4-2205871</w:t>
            </w:r>
          </w:p>
        </w:tc>
        <w:tc>
          <w:tcPr>
            <w:tcW w:w="1433" w:type="dxa"/>
            <w:shd w:val="clear" w:color="auto" w:fill="auto"/>
            <w:noWrap/>
            <w:vAlign w:val="bottom"/>
          </w:tcPr>
          <w:p w14:paraId="78C6FB63" w14:textId="50D73B86"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04A6F25D" w14:textId="315E2B0A" w:rsidR="005C7EDB" w:rsidRPr="00AF06F6" w:rsidRDefault="007A7FDE" w:rsidP="005C7EDB">
            <w:pPr>
              <w:spacing w:after="0"/>
              <w:rPr>
                <w:rFonts w:ascii="Calibri" w:eastAsia="Times New Roman" w:hAnsi="Calibri" w:cs="Calibri"/>
                <w:lang w:eastAsia="zh-CN"/>
              </w:rPr>
            </w:pPr>
            <w:proofErr w:type="spellStart"/>
            <w:r w:rsidRPr="00AF06F6">
              <w:rPr>
                <w:rFonts w:ascii="Calibri" w:eastAsia="Times New Roman" w:hAnsi="Calibri" w:cs="Calibri"/>
                <w:lang w:eastAsia="zh-CN"/>
              </w:rPr>
              <w:t>draftCR</w:t>
            </w:r>
            <w:proofErr w:type="spellEnd"/>
            <w:r w:rsidRPr="00AF06F6">
              <w:rPr>
                <w:rFonts w:ascii="Calibri" w:eastAsia="Times New Roman" w:hAnsi="Calibri" w:cs="Calibri"/>
                <w:lang w:eastAsia="zh-CN"/>
              </w:rPr>
              <w:t xml:space="preserve"> on MRTD for CBM inter-band FR2 DL CA</w:t>
            </w:r>
          </w:p>
        </w:tc>
      </w:tr>
      <w:tr w:rsidR="005C7EDB" w:rsidRPr="00AF06F6" w14:paraId="4F056A88" w14:textId="77777777" w:rsidTr="00F05175">
        <w:trPr>
          <w:trHeight w:val="240"/>
        </w:trPr>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07B5F" w14:textId="05F89B47"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R4-2203861</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99ADF" w14:textId="6C135FEA"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Qualcomm Incorporated</w:t>
            </w:r>
          </w:p>
        </w:tc>
        <w:tc>
          <w:tcPr>
            <w:tcW w:w="6570" w:type="dxa"/>
            <w:noWrap/>
          </w:tcPr>
          <w:p w14:paraId="00E54ADB" w14:textId="77777777" w:rsidR="000C40D7" w:rsidRPr="00AF06F6" w:rsidRDefault="000C40D7" w:rsidP="000C40D7">
            <w:pPr>
              <w:jc w:val="both"/>
              <w:rPr>
                <w:lang w:eastAsia="ko-KR"/>
              </w:rPr>
            </w:pPr>
            <w:r w:rsidRPr="00AF06F6">
              <w:rPr>
                <w:b/>
                <w:bCs/>
              </w:rPr>
              <w:t>Proposal 1</w:t>
            </w:r>
            <w:r w:rsidRPr="00AF06F6">
              <w:t xml:space="preserve">: </w:t>
            </w:r>
            <w:r w:rsidRPr="00AF06F6">
              <w:rPr>
                <w:rFonts w:eastAsia="Times New Roman"/>
              </w:rPr>
              <w:t>The scheduling restriction is limited to the bands where single-receiver architecture based CBM DL CA is used, if defined by RF group. FFS on the details of the bands.</w:t>
            </w:r>
          </w:p>
          <w:p w14:paraId="7775642F" w14:textId="77777777" w:rsidR="000C40D7" w:rsidRPr="00AF06F6" w:rsidRDefault="000C40D7" w:rsidP="000C40D7">
            <w:pPr>
              <w:jc w:val="both"/>
            </w:pPr>
            <w:r w:rsidRPr="00AF06F6">
              <w:rPr>
                <w:b/>
                <w:bCs/>
              </w:rPr>
              <w:t>Proposal 2</w:t>
            </w:r>
            <w:r w:rsidRPr="00AF06F6">
              <w:t>: The existing scheduling restriction for intra-band FR2 CA is extended to inter-band FR2 CA for CMB UEs. For this, the following statement is added to respective existing scheduling restriction requirements, and do not differentiate between RTD &lt; X and RTD &gt; X:</w:t>
            </w:r>
          </w:p>
          <w:p w14:paraId="6D915ADB" w14:textId="77777777" w:rsidR="000C40D7" w:rsidRPr="00AF06F6" w:rsidRDefault="000C40D7" w:rsidP="000C40D7">
            <w:pPr>
              <w:pStyle w:val="ListParagraph"/>
              <w:numPr>
                <w:ilvl w:val="0"/>
                <w:numId w:val="40"/>
              </w:numPr>
              <w:overflowPunct/>
              <w:autoSpaceDE/>
              <w:autoSpaceDN/>
              <w:adjustRightInd/>
              <w:ind w:firstLineChars="0"/>
              <w:contextualSpacing/>
              <w:jc w:val="both"/>
              <w:textAlignment w:val="auto"/>
              <w:rPr>
                <w:lang w:val="en-US"/>
              </w:rPr>
            </w:pPr>
            <w:r w:rsidRPr="00AF06F6">
              <w:rPr>
                <w:lang w:val="en-US"/>
              </w:rPr>
              <w:t xml:space="preserve">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w:t>
            </w:r>
            <w:proofErr w:type="gramStart"/>
            <w:r w:rsidRPr="00AF06F6">
              <w:rPr>
                <w:lang w:val="en-US"/>
              </w:rPr>
              <w:t>aforementioned restricted</w:t>
            </w:r>
            <w:proofErr w:type="gramEnd"/>
            <w:r w:rsidRPr="00AF06F6">
              <w:rPr>
                <w:lang w:val="en-US"/>
              </w:rPr>
              <w:t xml:space="preserve"> symbols. </w:t>
            </w:r>
            <w:r w:rsidRPr="00AF06F6">
              <w:rPr>
                <w:rFonts w:eastAsia="Times New Roman"/>
              </w:rPr>
              <w:t>The scheduling restriction is limited to the bands where single-receiver architecture based CBM DL CA is used, if defined by RF group. FFS on the details of the bands.</w:t>
            </w:r>
          </w:p>
          <w:p w14:paraId="7C576BA1" w14:textId="77777777" w:rsidR="000C40D7" w:rsidRPr="00AF06F6" w:rsidRDefault="000C40D7" w:rsidP="000C40D7">
            <w:pPr>
              <w:jc w:val="both"/>
              <w:rPr>
                <w:b/>
                <w:bCs/>
              </w:rPr>
            </w:pPr>
            <w:r w:rsidRPr="00AF06F6">
              <w:rPr>
                <w:b/>
                <w:bCs/>
              </w:rPr>
              <w:t>Proposal 3:</w:t>
            </w:r>
            <w:r w:rsidRPr="00AF06F6">
              <w:t xml:space="preserve"> Unknown </w:t>
            </w:r>
            <w:proofErr w:type="spellStart"/>
            <w:r w:rsidRPr="00AF06F6">
              <w:t>SCell</w:t>
            </w:r>
            <w:proofErr w:type="spellEnd"/>
            <w:r w:rsidRPr="00AF06F6">
              <w:t xml:space="preserve"> activation requirements for CBM based FR2 CA are as bellow:</w:t>
            </w:r>
          </w:p>
          <w:p w14:paraId="40C90B3B" w14:textId="77777777" w:rsidR="000C40D7" w:rsidRPr="00AF06F6" w:rsidRDefault="000C40D7" w:rsidP="000C40D7">
            <w:pPr>
              <w:pStyle w:val="ListParagraph"/>
              <w:numPr>
                <w:ilvl w:val="0"/>
                <w:numId w:val="41"/>
              </w:numPr>
              <w:overflowPunct/>
              <w:autoSpaceDE/>
              <w:autoSpaceDN/>
              <w:adjustRightInd/>
              <w:ind w:firstLineChars="0"/>
              <w:contextualSpacing/>
              <w:jc w:val="both"/>
              <w:textAlignment w:val="auto"/>
            </w:pPr>
            <w:r w:rsidRPr="00AF06F6">
              <w:t xml:space="preserve">If RAN4 agrees MAC-CE to activate TCI and CSI reporting are sent along with </w:t>
            </w:r>
            <w:proofErr w:type="spellStart"/>
            <w:r w:rsidRPr="00AF06F6">
              <w:t>SCell</w:t>
            </w:r>
            <w:proofErr w:type="spellEnd"/>
            <w:r w:rsidRPr="00AF06F6">
              <w:t xml:space="preserve"> activation MAC CE itself,</w:t>
            </w:r>
          </w:p>
          <w:p w14:paraId="7BC0A721"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Semi-persistent CSI-RS is used for CSI reporting: </w:t>
            </w:r>
          </w:p>
          <w:p w14:paraId="28D88EE2" w14:textId="77777777" w:rsidR="000C40D7" w:rsidRPr="00AF06F6" w:rsidRDefault="000C40D7" w:rsidP="000C40D7">
            <w:pPr>
              <w:pStyle w:val="ListParagraph"/>
              <w:numPr>
                <w:ilvl w:val="1"/>
                <w:numId w:val="41"/>
              </w:numPr>
              <w:overflowPunct/>
              <w:autoSpaceDE/>
              <w:autoSpaceDN/>
              <w:adjustRightInd/>
              <w:ind w:firstLineChars="0"/>
              <w:contextualSpacing/>
              <w:jc w:val="both"/>
              <w:textAlignment w:val="auto"/>
            </w:pPr>
            <w:proofErr w:type="spellStart"/>
            <w:r w:rsidRPr="00AF06F6">
              <w:t>T</w:t>
            </w:r>
            <w:r w:rsidRPr="00AF06F6">
              <w:rPr>
                <w:vertAlign w:val="subscript"/>
              </w:rPr>
              <w:t>FirstSSB_MAX</w:t>
            </w:r>
            <w:proofErr w:type="spellEnd"/>
            <w:r w:rsidRPr="00AF06F6">
              <w:t xml:space="preserve"> + T</w:t>
            </w:r>
            <w:r w:rsidRPr="00AF06F6">
              <w:rPr>
                <w:vertAlign w:val="subscript"/>
              </w:rPr>
              <w:t>SMTC</w:t>
            </w:r>
            <w:r w:rsidRPr="00AF06F6">
              <w:rPr>
                <w:vertAlign w:val="subscript"/>
                <w:lang w:val="it-IT"/>
              </w:rPr>
              <w:t>_MAX</w:t>
            </w:r>
            <w:r w:rsidRPr="00AF06F6">
              <w:rPr>
                <w:lang w:val="it-IT"/>
              </w:rPr>
              <w:t xml:space="preserve"> </w:t>
            </w:r>
            <w:r w:rsidRPr="00AF06F6">
              <w:t xml:space="preserve">+ </w:t>
            </w:r>
            <w:r w:rsidRPr="00AF06F6">
              <w:rPr>
                <w:lang w:val="it-IT"/>
              </w:rPr>
              <w:t>T</w:t>
            </w:r>
            <w:r w:rsidRPr="00AF06F6">
              <w:rPr>
                <w:vertAlign w:val="subscript"/>
                <w:lang w:val="it-IT"/>
              </w:rPr>
              <w:t>rs</w:t>
            </w:r>
            <w:r w:rsidRPr="00AF06F6">
              <w:t xml:space="preserve"> </w:t>
            </w:r>
            <w:proofErr w:type="gramStart"/>
            <w:r w:rsidRPr="00AF06F6">
              <w:t xml:space="preserve">+  </w:t>
            </w:r>
            <w:r w:rsidRPr="00AF06F6">
              <w:rPr>
                <w:lang w:val="it-IT"/>
              </w:rPr>
              <w:t>T</w:t>
            </w:r>
            <w:r w:rsidRPr="00AF06F6">
              <w:rPr>
                <w:vertAlign w:val="subscript"/>
                <w:lang w:val="it-IT"/>
              </w:rPr>
              <w:t>FineTiming</w:t>
            </w:r>
            <w:proofErr w:type="gramEnd"/>
            <w:r w:rsidRPr="00AF06F6">
              <w:t xml:space="preserve"> + 5ms</w:t>
            </w:r>
          </w:p>
          <w:p w14:paraId="16EE2B2D"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periodic CSI-RS is used for CSI reporting: </w:t>
            </w:r>
          </w:p>
          <w:p w14:paraId="49FB243B" w14:textId="77777777" w:rsidR="000C40D7" w:rsidRPr="00AF06F6" w:rsidRDefault="000C40D7" w:rsidP="000C40D7">
            <w:pPr>
              <w:pStyle w:val="ListParagraph"/>
              <w:numPr>
                <w:ilvl w:val="1"/>
                <w:numId w:val="41"/>
              </w:numPr>
              <w:overflowPunct/>
              <w:autoSpaceDE/>
              <w:autoSpaceDN/>
              <w:adjustRightInd/>
              <w:ind w:firstLineChars="0"/>
              <w:contextualSpacing/>
              <w:jc w:val="both"/>
              <w:textAlignment w:val="auto"/>
            </w:pPr>
            <w:r w:rsidRPr="00AF06F6">
              <w:t xml:space="preserve">3ms + </w:t>
            </w:r>
            <w:proofErr w:type="spellStart"/>
            <w:r w:rsidRPr="00AF06F6">
              <w:t>T</w:t>
            </w:r>
            <w:r w:rsidRPr="00AF06F6">
              <w:rPr>
                <w:vertAlign w:val="subscript"/>
              </w:rPr>
              <w:t>FirstSSB_MAX</w:t>
            </w:r>
            <w:proofErr w:type="spellEnd"/>
            <w:r w:rsidRPr="00AF06F6">
              <w:t xml:space="preserve"> + T</w:t>
            </w:r>
            <w:r w:rsidRPr="00AF06F6">
              <w:rPr>
                <w:vertAlign w:val="subscript"/>
              </w:rPr>
              <w:t>SMTC</w:t>
            </w:r>
            <w:r w:rsidRPr="00AF06F6">
              <w:rPr>
                <w:vertAlign w:val="subscript"/>
                <w:lang w:val="it-IT"/>
              </w:rPr>
              <w:t>_MAX</w:t>
            </w:r>
            <w:r w:rsidRPr="00AF06F6">
              <w:t xml:space="preserve"> + </w:t>
            </w:r>
            <w:r w:rsidRPr="00AF06F6">
              <w:rPr>
                <w:lang w:val="it-IT"/>
              </w:rPr>
              <w:t>T</w:t>
            </w:r>
            <w:r w:rsidRPr="00AF06F6">
              <w:rPr>
                <w:vertAlign w:val="subscript"/>
                <w:lang w:val="it-IT"/>
              </w:rPr>
              <w:t>rs</w:t>
            </w:r>
            <w:r w:rsidRPr="00AF06F6">
              <w:t xml:space="preserve"> </w:t>
            </w:r>
            <w:proofErr w:type="gramStart"/>
            <w:r w:rsidRPr="00AF06F6">
              <w:t xml:space="preserve">+  </w:t>
            </w:r>
            <w:r w:rsidRPr="00AF06F6">
              <w:rPr>
                <w:lang w:val="it-IT"/>
              </w:rPr>
              <w:t>T</w:t>
            </w:r>
            <w:r w:rsidRPr="00AF06F6">
              <w:rPr>
                <w:vertAlign w:val="subscript"/>
                <w:lang w:val="it-IT"/>
              </w:rPr>
              <w:t>FineTiming</w:t>
            </w:r>
            <w:proofErr w:type="gramEnd"/>
            <w:r w:rsidRPr="00AF06F6">
              <w:t xml:space="preserve"> + 2ms</w:t>
            </w:r>
          </w:p>
          <w:p w14:paraId="42A9BED4" w14:textId="77777777" w:rsidR="000C40D7" w:rsidRPr="00AF06F6" w:rsidRDefault="000C40D7" w:rsidP="000C40D7">
            <w:pPr>
              <w:pStyle w:val="ListParagraph"/>
              <w:numPr>
                <w:ilvl w:val="0"/>
                <w:numId w:val="41"/>
              </w:numPr>
              <w:overflowPunct/>
              <w:autoSpaceDE/>
              <w:autoSpaceDN/>
              <w:adjustRightInd/>
              <w:ind w:firstLineChars="0"/>
              <w:contextualSpacing/>
              <w:jc w:val="both"/>
              <w:textAlignment w:val="auto"/>
            </w:pPr>
            <w:r w:rsidRPr="00AF06F6">
              <w:t>Otherwise,</w:t>
            </w:r>
          </w:p>
          <w:p w14:paraId="050AAB3A"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Semi-persistent CSI-RS is used for CSI reporting: </w:t>
            </w:r>
          </w:p>
          <w:p w14:paraId="05578C3E" w14:textId="77777777" w:rsidR="000C40D7" w:rsidRPr="00AF06F6" w:rsidRDefault="000C40D7" w:rsidP="000C40D7">
            <w:pPr>
              <w:pStyle w:val="ListParagraph"/>
              <w:numPr>
                <w:ilvl w:val="1"/>
                <w:numId w:val="42"/>
              </w:numPr>
              <w:overflowPunct/>
              <w:autoSpaceDE/>
              <w:autoSpaceDN/>
              <w:adjustRightInd/>
              <w:spacing w:after="120" w:line="256" w:lineRule="auto"/>
              <w:ind w:left="1800" w:firstLineChars="0"/>
              <w:contextualSpacing/>
              <w:textAlignment w:val="auto"/>
              <w:rPr>
                <w:lang w:eastAsia="zh-CN"/>
              </w:rPr>
            </w:pPr>
            <w:r w:rsidRPr="00AF06F6">
              <w:t xml:space="preserve">6ms + </w:t>
            </w:r>
            <w:proofErr w:type="spellStart"/>
            <w:r w:rsidRPr="00AF06F6">
              <w:t>T</w:t>
            </w:r>
            <w:r w:rsidRPr="00AF06F6">
              <w:rPr>
                <w:vertAlign w:val="subscript"/>
              </w:rPr>
              <w:t>FirstSSB_MAX</w:t>
            </w:r>
            <w:proofErr w:type="spellEnd"/>
            <w:r w:rsidRPr="00AF06F6">
              <w:t xml:space="preserve"> </w:t>
            </w:r>
            <w:r w:rsidRPr="00AF06F6">
              <w:rPr>
                <w:lang w:val="it-IT"/>
              </w:rPr>
              <w:t xml:space="preserve">+ </w:t>
            </w:r>
            <w:r w:rsidRPr="00AF06F6">
              <w:t>T</w:t>
            </w:r>
            <w:r w:rsidRPr="00AF06F6">
              <w:rPr>
                <w:vertAlign w:val="subscript"/>
              </w:rPr>
              <w:t>SMTC</w:t>
            </w:r>
            <w:r w:rsidRPr="00AF06F6">
              <w:rPr>
                <w:vertAlign w:val="subscript"/>
                <w:lang w:val="it-IT"/>
              </w:rPr>
              <w:t>_MAX</w:t>
            </w:r>
            <w:r w:rsidRPr="00AF06F6">
              <w:t xml:space="preserve"> + </w:t>
            </w:r>
            <w:proofErr w:type="spellStart"/>
            <w:r w:rsidRPr="00AF06F6">
              <w:t>T</w:t>
            </w:r>
            <w:r w:rsidRPr="00AF06F6">
              <w:rPr>
                <w:vertAlign w:val="subscript"/>
              </w:rPr>
              <w:t>rs</w:t>
            </w:r>
            <w:proofErr w:type="spellEnd"/>
            <w:r w:rsidRPr="00AF06F6">
              <w:rPr>
                <w:vertAlign w:val="subscript"/>
              </w:rPr>
              <w:t xml:space="preserve"> </w:t>
            </w:r>
            <w:r w:rsidRPr="00AF06F6">
              <w:t>+ T</w:t>
            </w:r>
            <w:r w:rsidRPr="00AF06F6">
              <w:rPr>
                <w:vertAlign w:val="subscript"/>
              </w:rPr>
              <w:t xml:space="preserve">HARQ </w:t>
            </w:r>
            <w:r w:rsidRPr="00AF06F6">
              <w:t xml:space="preserve">+ </w:t>
            </w:r>
            <w:proofErr w:type="gramStart"/>
            <w:r w:rsidRPr="00AF06F6">
              <w:t>max(</w:t>
            </w:r>
            <w:proofErr w:type="spellStart"/>
            <w:proofErr w:type="gramEnd"/>
            <w:r w:rsidRPr="00AF06F6">
              <w:t>T</w:t>
            </w:r>
            <w:r w:rsidRPr="00AF06F6">
              <w:rPr>
                <w:vertAlign w:val="subscript"/>
              </w:rPr>
              <w:t>uncertainty_MAC</w:t>
            </w:r>
            <w:proofErr w:type="spellEnd"/>
            <w:r w:rsidRPr="00AF06F6">
              <w:t xml:space="preserve"> + </w:t>
            </w:r>
            <w:proofErr w:type="spellStart"/>
            <w:r w:rsidRPr="00AF06F6">
              <w:t>T</w:t>
            </w:r>
            <w:r w:rsidRPr="00AF06F6">
              <w:rPr>
                <w:vertAlign w:val="subscript"/>
              </w:rPr>
              <w:t>FineTiming</w:t>
            </w:r>
            <w:proofErr w:type="spellEnd"/>
            <w:r w:rsidRPr="00AF06F6">
              <w:rPr>
                <w:vertAlign w:val="subscript"/>
              </w:rPr>
              <w:t xml:space="preserve"> </w:t>
            </w:r>
            <w:r w:rsidRPr="00AF06F6">
              <w:t xml:space="preserve">+ 2ms, </w:t>
            </w:r>
            <w:proofErr w:type="spellStart"/>
            <w:r w:rsidRPr="00AF06F6">
              <w:t>T</w:t>
            </w:r>
            <w:r w:rsidRPr="00AF06F6">
              <w:rPr>
                <w:vertAlign w:val="subscript"/>
              </w:rPr>
              <w:t>uncertainty_SP</w:t>
            </w:r>
            <w:proofErr w:type="spellEnd"/>
            <w:r w:rsidRPr="00AF06F6">
              <w:t xml:space="preserve">). </w:t>
            </w:r>
          </w:p>
          <w:p w14:paraId="0AABD488" w14:textId="77777777" w:rsidR="000C40D7" w:rsidRPr="00AF06F6" w:rsidRDefault="000C40D7" w:rsidP="000C40D7">
            <w:pPr>
              <w:pStyle w:val="ListParagraph"/>
              <w:numPr>
                <w:ilvl w:val="1"/>
                <w:numId w:val="42"/>
              </w:numPr>
              <w:overflowPunct/>
              <w:autoSpaceDE/>
              <w:autoSpaceDN/>
              <w:adjustRightInd/>
              <w:spacing w:after="120" w:line="256" w:lineRule="auto"/>
              <w:ind w:left="1800" w:firstLineChars="0"/>
              <w:contextualSpacing/>
              <w:textAlignment w:val="auto"/>
              <w:rPr>
                <w:lang w:eastAsia="ko-KR"/>
              </w:rPr>
            </w:pPr>
            <w:r w:rsidRPr="00AF06F6">
              <w:t>T</w:t>
            </w:r>
            <w:r w:rsidRPr="00AF06F6">
              <w:rPr>
                <w:vertAlign w:val="subscript"/>
              </w:rPr>
              <w:t>SMTC_MAX</w:t>
            </w:r>
            <w:r w:rsidRPr="00AF06F6">
              <w:t xml:space="preserve">: the longer SMTC periodicity between active serving cells and </w:t>
            </w:r>
            <w:proofErr w:type="spellStart"/>
            <w:r w:rsidRPr="00AF06F6">
              <w:t>SCell</w:t>
            </w:r>
            <w:proofErr w:type="spellEnd"/>
            <w:r w:rsidRPr="00AF06F6">
              <w:t xml:space="preserve"> being activated in the bands supported for CBM</w:t>
            </w:r>
          </w:p>
          <w:p w14:paraId="7D052D1C"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periodic CSI-RS is used for CSI reporting: </w:t>
            </w:r>
          </w:p>
          <w:p w14:paraId="1CA708B3" w14:textId="34EA7361" w:rsidR="005C7EDB" w:rsidRPr="00AF06F6" w:rsidRDefault="000C40D7" w:rsidP="005C7EDB">
            <w:pPr>
              <w:pStyle w:val="ListParagraph"/>
              <w:numPr>
                <w:ilvl w:val="1"/>
                <w:numId w:val="42"/>
              </w:numPr>
              <w:overflowPunct/>
              <w:autoSpaceDE/>
              <w:autoSpaceDN/>
              <w:adjustRightInd/>
              <w:spacing w:after="120" w:line="256" w:lineRule="auto"/>
              <w:ind w:left="1800" w:firstLineChars="0"/>
              <w:contextualSpacing/>
              <w:textAlignment w:val="auto"/>
            </w:pPr>
            <w:r w:rsidRPr="00AF06F6">
              <w:rPr>
                <w:lang w:val="it-IT"/>
              </w:rPr>
              <w:t>3ms + T</w:t>
            </w:r>
            <w:r w:rsidRPr="00AF06F6">
              <w:rPr>
                <w:vertAlign w:val="subscript"/>
                <w:lang w:val="it-IT"/>
              </w:rPr>
              <w:t xml:space="preserve">FirstSSB_MAX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T</w:t>
            </w:r>
            <w:r w:rsidRPr="00AF06F6">
              <w:rPr>
                <w:vertAlign w:val="subscript"/>
                <w:lang w:val="it-IT"/>
              </w:rPr>
              <w:t>rs</w:t>
            </w:r>
            <w:r w:rsidRPr="00AF06F6">
              <w:rPr>
                <w:rFonts w:eastAsia="Malgun Gothic"/>
                <w:lang w:val="it-IT"/>
              </w:rPr>
              <w:t xml:space="preserve"> </w:t>
            </w:r>
            <w:r w:rsidRPr="00AF06F6">
              <w:rPr>
                <w:lang w:val="it-IT"/>
              </w:rPr>
              <w:t>+ max {(T</w:t>
            </w:r>
            <w:r w:rsidRPr="00AF06F6">
              <w:rPr>
                <w:vertAlign w:val="subscript"/>
                <w:lang w:val="it-IT"/>
              </w:rPr>
              <w:t>HARQ</w:t>
            </w:r>
            <w:r w:rsidRPr="00AF06F6">
              <w:rPr>
                <w:lang w:val="it-IT"/>
              </w:rPr>
              <w:t xml:space="preserve"> + T</w:t>
            </w:r>
            <w:r w:rsidRPr="00AF06F6">
              <w:rPr>
                <w:vertAlign w:val="subscript"/>
                <w:lang w:val="it-IT"/>
              </w:rPr>
              <w:t>uncertainty_MAC</w:t>
            </w:r>
            <w:r w:rsidRPr="00AF06F6">
              <w:rPr>
                <w:lang w:val="it-IT"/>
              </w:rPr>
              <w:t xml:space="preserve"> + 5ms + T</w:t>
            </w:r>
            <w:r w:rsidRPr="00AF06F6">
              <w:rPr>
                <w:vertAlign w:val="subscript"/>
                <w:lang w:val="it-IT"/>
              </w:rPr>
              <w:t>FineTiming</w:t>
            </w:r>
            <w:r w:rsidRPr="00AF06F6">
              <w:rPr>
                <w:lang w:val="it-IT"/>
              </w:rPr>
              <w:t>), (T</w:t>
            </w:r>
            <w:r w:rsidRPr="00AF06F6">
              <w:rPr>
                <w:vertAlign w:val="subscript"/>
                <w:lang w:val="it-IT"/>
              </w:rPr>
              <w:t>uncertainty_RRC</w:t>
            </w:r>
            <w:r w:rsidRPr="00AF06F6">
              <w:rPr>
                <w:lang w:val="it-IT"/>
              </w:rPr>
              <w:t xml:space="preserve"> + T</w:t>
            </w:r>
            <w:r w:rsidRPr="00AF06F6">
              <w:rPr>
                <w:vertAlign w:val="subscript"/>
                <w:lang w:val="it-IT"/>
              </w:rPr>
              <w:t>RRC_delay</w:t>
            </w:r>
            <w:r w:rsidRPr="00AF06F6">
              <w:rPr>
                <w:lang w:val="it-IT"/>
              </w:rPr>
              <w:t xml:space="preserve">)}. </w:t>
            </w:r>
          </w:p>
        </w:tc>
      </w:tr>
      <w:tr w:rsidR="005C7EDB" w:rsidRPr="00AF06F6" w14:paraId="61BD4010"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1C8CD676" w14:textId="48C63A9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R4-2204183</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620C2463" w14:textId="3E5384DA"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6F5B3448" w14:textId="5B1CACCF" w:rsidR="00A95040" w:rsidRPr="00AF06F6" w:rsidRDefault="00A95040" w:rsidP="00A95040">
            <w:pPr>
              <w:jc w:val="both"/>
              <w:rPr>
                <w:rFonts w:eastAsia="PMingLiU"/>
                <w:lang w:val="en-US" w:eastAsia="zh-CN"/>
              </w:rPr>
            </w:pPr>
            <w:r w:rsidRPr="00AF06F6">
              <w:rPr>
                <w:rFonts w:eastAsia="PMingLiU"/>
              </w:rPr>
              <w:fldChar w:fldCharType="begin"/>
            </w:r>
            <w:r w:rsidRPr="00AF06F6">
              <w:rPr>
                <w:rFonts w:eastAsia="PMingLiU"/>
              </w:rPr>
              <w:instrText xml:space="preserve"> REF _Ref95494775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1</w:t>
            </w:r>
            <w:r w:rsidRPr="00AF06F6">
              <w:rPr>
                <w:rFonts w:eastAsia="PMingLiU"/>
                <w:i/>
              </w:rPr>
              <w:t>:</w:t>
            </w:r>
            <w:r w:rsidRPr="00AF06F6">
              <w:t xml:space="preserve"> </w:t>
            </w:r>
            <w:r w:rsidRPr="00AF06F6">
              <w:rPr>
                <w:rFonts w:eastAsia="PMingLiU"/>
                <w:i/>
              </w:rPr>
              <w:t>The TCI state indication should not be skipped</w:t>
            </w:r>
            <w:r w:rsidRPr="00AF06F6">
              <w:rPr>
                <w:i/>
              </w:rPr>
              <w:t>.</w:t>
            </w:r>
            <w:r w:rsidRPr="00AF06F6">
              <w:rPr>
                <w:rFonts w:eastAsia="PMingLiU"/>
              </w:rPr>
              <w:fldChar w:fldCharType="end"/>
            </w:r>
          </w:p>
          <w:p w14:paraId="18F1AD63" w14:textId="761E721D"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_Ref95493563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2</w:t>
            </w:r>
            <w:r w:rsidRPr="00AF06F6">
              <w:rPr>
                <w:rFonts w:eastAsia="PMingLiU"/>
                <w:i/>
              </w:rPr>
              <w:t>:</w:t>
            </w:r>
            <w:r w:rsidRPr="00AF06F6">
              <w:t xml:space="preserve"> </w:t>
            </w:r>
            <w:r w:rsidRPr="00AF06F6">
              <w:rPr>
                <w:rFonts w:eastAsia="PMingLiU"/>
                <w:i/>
              </w:rPr>
              <w:t xml:space="preserve">For FR2 CBM unknown </w:t>
            </w:r>
            <w:proofErr w:type="spellStart"/>
            <w:r w:rsidRPr="00AF06F6">
              <w:rPr>
                <w:rFonts w:eastAsia="PMingLiU"/>
                <w:i/>
              </w:rPr>
              <w:t>SCell</w:t>
            </w:r>
            <w:proofErr w:type="spellEnd"/>
            <w:r w:rsidRPr="00AF06F6">
              <w:rPr>
                <w:rFonts w:eastAsia="PMingLiU"/>
                <w:i/>
              </w:rPr>
              <w:t xml:space="preserve"> activation, </w:t>
            </w:r>
            <w:r w:rsidRPr="00AF06F6">
              <w:rPr>
                <w:i/>
              </w:rPr>
              <w:t xml:space="preserve">specify the requirement for the case that MAC-CEs to activate PDCCH TCI, PDSCH TCI (when applicable) and CSI reporting are sent along with </w:t>
            </w:r>
            <w:proofErr w:type="spellStart"/>
            <w:r w:rsidRPr="00AF06F6">
              <w:rPr>
                <w:i/>
              </w:rPr>
              <w:t>SCell</w:t>
            </w:r>
            <w:proofErr w:type="spellEnd"/>
            <w:r w:rsidRPr="00AF06F6">
              <w:rPr>
                <w:i/>
              </w:rPr>
              <w:t xml:space="preserve"> activation MAC-CE, if </w:t>
            </w:r>
            <w:r w:rsidRPr="00AF06F6">
              <w:rPr>
                <w:i/>
                <w:u w:val="single"/>
              </w:rPr>
              <w:t>semi-penitent CSI-RS</w:t>
            </w:r>
            <w:r w:rsidRPr="00AF06F6">
              <w:rPr>
                <w:i/>
              </w:rPr>
              <w:t xml:space="preserve"> is used for CSI reporting.</w:t>
            </w:r>
            <w:r w:rsidRPr="00AF06F6">
              <w:rPr>
                <w:rFonts w:eastAsia="PMingLiU"/>
              </w:rPr>
              <w:fldChar w:fldCharType="end"/>
            </w:r>
          </w:p>
          <w:p w14:paraId="0A9572EE" w14:textId="090CB87A"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_Ref95493566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3</w:t>
            </w:r>
            <w:r w:rsidRPr="00AF06F6">
              <w:rPr>
                <w:rFonts w:eastAsia="PMingLiU"/>
                <w:i/>
              </w:rPr>
              <w:t>:</w:t>
            </w:r>
            <w:r w:rsidRPr="00AF06F6">
              <w:t xml:space="preserve"> </w:t>
            </w:r>
            <w:r w:rsidRPr="00AF06F6">
              <w:rPr>
                <w:rFonts w:eastAsia="PMingLiU"/>
                <w:i/>
              </w:rPr>
              <w:t xml:space="preserve">For FR2 CBM unknown </w:t>
            </w:r>
            <w:proofErr w:type="spellStart"/>
            <w:r w:rsidRPr="00AF06F6">
              <w:rPr>
                <w:rFonts w:eastAsia="PMingLiU"/>
                <w:i/>
              </w:rPr>
              <w:t>SCell</w:t>
            </w:r>
            <w:proofErr w:type="spellEnd"/>
            <w:r w:rsidRPr="00AF06F6">
              <w:rPr>
                <w:rFonts w:eastAsia="PMingLiU"/>
                <w:i/>
              </w:rPr>
              <w:t xml:space="preserve"> activation, </w:t>
            </w:r>
            <w:r w:rsidRPr="00AF06F6">
              <w:rPr>
                <w:i/>
              </w:rPr>
              <w:t xml:space="preserve">specify the requirement for the case that MAC-CEs to activate PDCCH TCI, PDSCH TCI (when applicable) and </w:t>
            </w:r>
            <w:r w:rsidRPr="00AF06F6">
              <w:rPr>
                <w:i/>
                <w:u w:val="single"/>
              </w:rPr>
              <w:t xml:space="preserve">RRC configuration message for TCI of periodic CSI for CQI reporting </w:t>
            </w:r>
            <w:r w:rsidRPr="00AF06F6">
              <w:rPr>
                <w:i/>
              </w:rPr>
              <w:t xml:space="preserve">are sent along with </w:t>
            </w:r>
            <w:proofErr w:type="spellStart"/>
            <w:r w:rsidRPr="00AF06F6">
              <w:rPr>
                <w:i/>
              </w:rPr>
              <w:t>SCell</w:t>
            </w:r>
            <w:proofErr w:type="spellEnd"/>
            <w:r w:rsidRPr="00AF06F6">
              <w:rPr>
                <w:i/>
              </w:rPr>
              <w:t xml:space="preserve"> activation MAC-CE, if </w:t>
            </w:r>
            <w:r w:rsidRPr="00AF06F6">
              <w:rPr>
                <w:i/>
                <w:u w:val="single"/>
              </w:rPr>
              <w:t>periodic CSI-RS</w:t>
            </w:r>
            <w:r w:rsidRPr="00AF06F6">
              <w:rPr>
                <w:i/>
              </w:rPr>
              <w:t xml:space="preserve"> is used for CSI reporting.</w:t>
            </w:r>
            <w:r w:rsidRPr="00AF06F6">
              <w:rPr>
                <w:rFonts w:eastAsia="PMingLiU"/>
              </w:rPr>
              <w:fldChar w:fldCharType="end"/>
            </w:r>
          </w:p>
          <w:p w14:paraId="2266BE46" w14:textId="480DD033"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_Ref95493570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4</w:t>
            </w:r>
            <w:r w:rsidRPr="00AF06F6">
              <w:rPr>
                <w:rFonts w:eastAsia="PMingLiU"/>
                <w:i/>
              </w:rPr>
              <w:t>:</w:t>
            </w:r>
            <w:r w:rsidRPr="00AF06F6">
              <w:t xml:space="preserve"> If semi-persistent CSI-RS is used for CSI reporting, </w:t>
            </w:r>
            <w:r w:rsidRPr="00AF06F6">
              <w:rPr>
                <w:rFonts w:eastAsia="Calibri"/>
              </w:rPr>
              <w:t xml:space="preserve">provided that the </w:t>
            </w:r>
            <w:r w:rsidRPr="00AF06F6">
              <w:rPr>
                <w:rFonts w:cs="v4.2.0"/>
                <w:highlight w:val="cyan"/>
              </w:rPr>
              <w:t xml:space="preserve">MAC-CEs to activate PDCCH TCI, PDSCH TCI (when applicable) and CSI </w:t>
            </w:r>
            <w:r w:rsidRPr="00AF06F6">
              <w:rPr>
                <w:rFonts w:cs="v4.2.0"/>
                <w:highlight w:val="cyan"/>
              </w:rPr>
              <w:lastRenderedPageBreak/>
              <w:t xml:space="preserve">reporting are sent along with </w:t>
            </w:r>
            <w:proofErr w:type="spellStart"/>
            <w:r w:rsidRPr="00AF06F6">
              <w:rPr>
                <w:rFonts w:cs="v4.2.0"/>
                <w:highlight w:val="cyan"/>
              </w:rPr>
              <w:t>SCell</w:t>
            </w:r>
            <w:proofErr w:type="spellEnd"/>
            <w:r w:rsidRPr="00AF06F6">
              <w:rPr>
                <w:rFonts w:cs="v4.2.0"/>
                <w:highlight w:val="cyan"/>
              </w:rPr>
              <w:t xml:space="preserve"> activation MAC-CE</w:t>
            </w:r>
            <w:r w:rsidRPr="00AF06F6">
              <w:rPr>
                <w:rFonts w:cs="v4.2.0"/>
              </w:rPr>
              <w:t>,</w:t>
            </w:r>
            <w:r w:rsidRPr="00AF06F6">
              <w:t xml:space="preserve"> then </w:t>
            </w:r>
            <w:proofErr w:type="spellStart"/>
            <w:r w:rsidRPr="00AF06F6">
              <w:t>T</w:t>
            </w:r>
            <w:r w:rsidRPr="00AF06F6">
              <w:rPr>
                <w:vertAlign w:val="subscript"/>
              </w:rPr>
              <w:t>activation_time</w:t>
            </w:r>
            <w:proofErr w:type="spellEnd"/>
            <w:r w:rsidRPr="00AF06F6">
              <w:t xml:space="preserve"> is: </w:t>
            </w:r>
            <w:r w:rsidRPr="00AF06F6">
              <w:rPr>
                <w:lang w:val="it-IT"/>
              </w:rPr>
              <w:t>3ms + T</w:t>
            </w:r>
            <w:r w:rsidRPr="00AF06F6">
              <w:rPr>
                <w:vertAlign w:val="subscript"/>
                <w:lang w:val="it-IT"/>
              </w:rPr>
              <w:t xml:space="preserve">FirstSSB_MAX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T</w:t>
            </w:r>
            <w:r w:rsidRPr="00AF06F6">
              <w:rPr>
                <w:vertAlign w:val="subscript"/>
                <w:lang w:val="it-IT"/>
              </w:rPr>
              <w:t>rs</w:t>
            </w:r>
            <w:r w:rsidRPr="00AF06F6">
              <w:rPr>
                <w:lang w:val="it-IT"/>
              </w:rPr>
              <w:t xml:space="preserve"> + T</w:t>
            </w:r>
            <w:r w:rsidRPr="00AF06F6">
              <w:rPr>
                <w:vertAlign w:val="subscript"/>
                <w:lang w:val="it-IT"/>
              </w:rPr>
              <w:t xml:space="preserve">FineTiming </w:t>
            </w:r>
            <w:r w:rsidRPr="00AF06F6">
              <w:rPr>
                <w:lang w:val="it-IT"/>
              </w:rPr>
              <w:t>+ 2ms.</w:t>
            </w:r>
            <w:r w:rsidRPr="00AF06F6">
              <w:rPr>
                <w:rFonts w:eastAsia="PMingLiU"/>
              </w:rPr>
              <w:fldChar w:fldCharType="end"/>
            </w:r>
          </w:p>
          <w:p w14:paraId="5A9E448B" w14:textId="54F910FD"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_Ref95493572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5</w:t>
            </w:r>
            <w:r w:rsidRPr="00AF06F6">
              <w:rPr>
                <w:rFonts w:eastAsia="PMingLiU"/>
                <w:i/>
              </w:rPr>
              <w:t>:</w:t>
            </w:r>
            <w:r w:rsidRPr="00AF06F6">
              <w:t xml:space="preserve"> If periodic CSI-RS is used for CSI reporting, </w:t>
            </w:r>
            <w:r w:rsidRPr="00AF06F6">
              <w:rPr>
                <w:rFonts w:eastAsia="Calibri"/>
              </w:rPr>
              <w:t xml:space="preserve">provided that the </w:t>
            </w:r>
            <w:r w:rsidRPr="00AF06F6">
              <w:rPr>
                <w:rFonts w:cs="v4.2.0"/>
                <w:highlight w:val="cyan"/>
              </w:rPr>
              <w:t xml:space="preserve">MAC-CEs to activate PDCCH TCI, PDSCH TCI (when applicable) and RRC configuration message for TCI of periodic CSI for CQI reporting are sent along with </w:t>
            </w:r>
            <w:proofErr w:type="spellStart"/>
            <w:r w:rsidRPr="00AF06F6">
              <w:rPr>
                <w:rFonts w:cs="v4.2.0"/>
                <w:highlight w:val="cyan"/>
              </w:rPr>
              <w:t>SCell</w:t>
            </w:r>
            <w:proofErr w:type="spellEnd"/>
            <w:r w:rsidRPr="00AF06F6">
              <w:rPr>
                <w:rFonts w:cs="v4.2.0"/>
                <w:highlight w:val="cyan"/>
              </w:rPr>
              <w:t xml:space="preserve"> activation MAC-CE</w:t>
            </w:r>
            <w:r w:rsidRPr="00AF06F6">
              <w:rPr>
                <w:rFonts w:cs="v4.2.0"/>
              </w:rPr>
              <w:t>,</w:t>
            </w:r>
            <w:r w:rsidRPr="00AF06F6">
              <w:t xml:space="preserve"> then </w:t>
            </w:r>
            <w:proofErr w:type="spellStart"/>
            <w:r w:rsidRPr="00AF06F6">
              <w:t>T</w:t>
            </w:r>
            <w:r w:rsidRPr="00AF06F6">
              <w:rPr>
                <w:vertAlign w:val="subscript"/>
              </w:rPr>
              <w:t>activation_time</w:t>
            </w:r>
            <w:proofErr w:type="spellEnd"/>
            <w:r w:rsidRPr="00AF06F6">
              <w:t xml:space="preserve"> is: 3ms + </w:t>
            </w:r>
            <w:r w:rsidRPr="00AF06F6">
              <w:rPr>
                <w:lang w:val="it-IT"/>
              </w:rPr>
              <w:t>T</w:t>
            </w:r>
            <w:r w:rsidRPr="00AF06F6">
              <w:rPr>
                <w:vertAlign w:val="subscript"/>
                <w:lang w:val="it-IT"/>
              </w:rPr>
              <w:t xml:space="preserve">FirstSSB_MAX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T</w:t>
            </w:r>
            <w:r w:rsidRPr="00AF06F6">
              <w:rPr>
                <w:vertAlign w:val="subscript"/>
                <w:lang w:val="it-IT"/>
              </w:rPr>
              <w:t>rs</w:t>
            </w:r>
            <w:r w:rsidRPr="00AF06F6">
              <w:rPr>
                <w:lang w:val="it-IT"/>
              </w:rPr>
              <w:t xml:space="preserve"> + </w:t>
            </w:r>
            <w:proofErr w:type="gramStart"/>
            <w:r w:rsidRPr="00AF06F6">
              <w:t>max{</w:t>
            </w:r>
            <w:proofErr w:type="gramEnd"/>
            <w:r w:rsidRPr="00AF06F6">
              <w:t>(</w:t>
            </w:r>
            <w:r w:rsidRPr="00AF06F6">
              <w:rPr>
                <w:lang w:val="it-IT"/>
              </w:rPr>
              <w:t>T</w:t>
            </w:r>
            <w:r w:rsidRPr="00AF06F6">
              <w:rPr>
                <w:vertAlign w:val="subscript"/>
                <w:lang w:val="it-IT"/>
              </w:rPr>
              <w:t xml:space="preserve">FineTiming </w:t>
            </w:r>
            <w:r w:rsidRPr="00AF06F6">
              <w:rPr>
                <w:lang w:val="it-IT"/>
              </w:rPr>
              <w:t xml:space="preserve">+ </w:t>
            </w:r>
            <w:r w:rsidRPr="00AF06F6">
              <w:t>2</w:t>
            </w:r>
            <w:r w:rsidRPr="00AF06F6">
              <w:rPr>
                <w:lang w:val="it-IT"/>
              </w:rPr>
              <w:t>ms</w:t>
            </w:r>
            <w:r w:rsidRPr="00AF06F6">
              <w:t>), T</w:t>
            </w:r>
            <w:r w:rsidRPr="00AF06F6">
              <w:rPr>
                <w:vertAlign w:val="subscript"/>
                <w:lang w:val="it-IT"/>
              </w:rPr>
              <w:t>RRC_delay</w:t>
            </w:r>
            <w:r w:rsidRPr="00AF06F6">
              <w:t>}</w:t>
            </w:r>
            <w:r w:rsidRPr="00AF06F6">
              <w:rPr>
                <w:lang w:val="it-IT"/>
              </w:rPr>
              <w:t>.</w:t>
            </w:r>
            <w:r w:rsidRPr="00AF06F6">
              <w:rPr>
                <w:rFonts w:eastAsia="PMingLiU"/>
              </w:rPr>
              <w:fldChar w:fldCharType="end"/>
            </w:r>
          </w:p>
          <w:p w14:paraId="04B85C6B" w14:textId="720D994B"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_Ref95495461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6</w:t>
            </w:r>
            <w:r w:rsidRPr="00AF06F6">
              <w:rPr>
                <w:rFonts w:eastAsia="PMingLiU"/>
                <w:i/>
              </w:rPr>
              <w:t>:</w:t>
            </w:r>
            <w:r w:rsidRPr="00AF06F6">
              <w:t xml:space="preserve"> </w:t>
            </w:r>
            <w:r w:rsidRPr="00AF06F6">
              <w:rPr>
                <w:rFonts w:eastAsia="PMingLiU"/>
                <w:i/>
              </w:rPr>
              <w:t xml:space="preserve">For FR2 CBM unknown </w:t>
            </w:r>
            <w:proofErr w:type="spellStart"/>
            <w:r w:rsidRPr="00AF06F6">
              <w:rPr>
                <w:rFonts w:eastAsia="PMingLiU"/>
                <w:i/>
              </w:rPr>
              <w:t>SCell</w:t>
            </w:r>
            <w:proofErr w:type="spellEnd"/>
            <w:r w:rsidRPr="00AF06F6">
              <w:rPr>
                <w:rFonts w:eastAsia="PMingLiU"/>
                <w:i/>
              </w:rPr>
              <w:t xml:space="preserve"> activation, clarify </w:t>
            </w:r>
            <w:r w:rsidRPr="00AF06F6">
              <w:rPr>
                <w:rFonts w:eastAsia="PMingLiU"/>
              </w:rPr>
              <w:fldChar w:fldCharType="end"/>
            </w:r>
          </w:p>
          <w:p w14:paraId="06DCDAA9" w14:textId="0EBEB4DB" w:rsidR="005C7EDB"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_Ref95583616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7</w:t>
            </w:r>
            <w:r w:rsidRPr="00AF06F6">
              <w:rPr>
                <w:rFonts w:eastAsia="PMingLiU"/>
                <w:i/>
              </w:rPr>
              <w:t>:</w:t>
            </w:r>
            <w:r w:rsidRPr="00AF06F6">
              <w:t xml:space="preserve"> </w:t>
            </w:r>
            <w:r w:rsidRPr="00AF06F6">
              <w:rPr>
                <w:rFonts w:eastAsia="PMingLiU"/>
                <w:i/>
              </w:rPr>
              <w:t xml:space="preserve">When </w:t>
            </w:r>
            <w:r w:rsidRPr="00AF06F6">
              <w:rPr>
                <w:rFonts w:eastAsia="PMingLiU"/>
                <w:i/>
                <w:highlight w:val="cyan"/>
              </w:rPr>
              <w:t>inter</w:t>
            </w:r>
            <w:r w:rsidRPr="00AF06F6">
              <w:rPr>
                <w:rFonts w:eastAsia="PMingLiU"/>
                <w:i/>
              </w:rPr>
              <w:t xml:space="preserve">-band carrier aggregation in FR2 </w:t>
            </w:r>
            <w:r w:rsidRPr="00AF06F6">
              <w:rPr>
                <w:rFonts w:eastAsia="PMingLiU"/>
                <w:i/>
                <w:highlight w:val="cyan"/>
              </w:rPr>
              <w:t>with CBM</w:t>
            </w:r>
            <w:r w:rsidRPr="00AF06F6">
              <w:rPr>
                <w:rFonts w:eastAsia="PMingLiU"/>
                <w:i/>
              </w:rPr>
              <w:t xml:space="preserve"> is performed, the scheduling restrictions on FR2 serving </w:t>
            </w:r>
            <w:proofErr w:type="spellStart"/>
            <w:r w:rsidRPr="00AF06F6">
              <w:rPr>
                <w:rFonts w:eastAsia="PMingLiU"/>
                <w:i/>
              </w:rPr>
              <w:t>PCell</w:t>
            </w:r>
            <w:proofErr w:type="spellEnd"/>
            <w:r w:rsidRPr="00AF06F6">
              <w:rPr>
                <w:rFonts w:eastAsia="PMingLiU"/>
                <w:i/>
              </w:rPr>
              <w:t xml:space="preserve"> or </w:t>
            </w:r>
            <w:proofErr w:type="spellStart"/>
            <w:r w:rsidRPr="00AF06F6">
              <w:rPr>
                <w:rFonts w:eastAsia="PMingLiU"/>
                <w:i/>
              </w:rPr>
              <w:t>PSCell</w:t>
            </w:r>
            <w:proofErr w:type="spellEnd"/>
            <w:r w:rsidRPr="00AF06F6">
              <w:rPr>
                <w:rFonts w:eastAsia="PMingLiU"/>
                <w:i/>
              </w:rPr>
              <w:t xml:space="preserve"> apply to all serving cells in the same band </w:t>
            </w:r>
            <w:r w:rsidRPr="00AF06F6">
              <w:rPr>
                <w:rFonts w:eastAsia="PMingLiU"/>
                <w:i/>
                <w:highlight w:val="cyan"/>
              </w:rPr>
              <w:t>or in the CBM cell group</w:t>
            </w:r>
            <w:r w:rsidRPr="00AF06F6">
              <w:rPr>
                <w:rFonts w:eastAsia="PMingLiU"/>
                <w:i/>
              </w:rPr>
              <w:t xml:space="preserve"> on the symbols that fully or partially overlap with restricted symbols</w:t>
            </w:r>
            <w:r w:rsidRPr="00AF06F6">
              <w:rPr>
                <w:rFonts w:eastAsia="PMingLiU"/>
              </w:rPr>
              <w:fldChar w:fldCharType="end"/>
            </w:r>
          </w:p>
        </w:tc>
      </w:tr>
      <w:tr w:rsidR="005C7EDB" w:rsidRPr="00AF06F6" w14:paraId="352E81E5"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0A47974F" w14:textId="2710FCD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R4-2204184</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77846C4A" w14:textId="251C67F4"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2E3B54BC" w14:textId="585A7C52" w:rsidR="005C7EDB" w:rsidRPr="00AF06F6" w:rsidRDefault="00A95040" w:rsidP="005C7EDB">
            <w:pPr>
              <w:spacing w:line="360" w:lineRule="auto"/>
              <w:jc w:val="both"/>
              <w:rPr>
                <w:rFonts w:eastAsia="PMingLiU"/>
                <w:b/>
              </w:rPr>
            </w:pPr>
            <w:proofErr w:type="spellStart"/>
            <w:r w:rsidRPr="00AF06F6">
              <w:rPr>
                <w:rFonts w:eastAsia="PMingLiU"/>
                <w:b/>
              </w:rPr>
              <w:t>draftCR</w:t>
            </w:r>
            <w:proofErr w:type="spellEnd"/>
            <w:r w:rsidRPr="00AF06F6">
              <w:rPr>
                <w:rFonts w:eastAsia="PMingLiU"/>
                <w:b/>
              </w:rPr>
              <w:t xml:space="preserve"> on </w:t>
            </w:r>
            <w:proofErr w:type="spellStart"/>
            <w:r w:rsidRPr="00AF06F6">
              <w:rPr>
                <w:rFonts w:eastAsia="PMingLiU"/>
                <w:b/>
              </w:rPr>
              <w:t>SCell</w:t>
            </w:r>
            <w:proofErr w:type="spellEnd"/>
            <w:r w:rsidRPr="00AF06F6">
              <w:rPr>
                <w:rFonts w:eastAsia="PMingLiU"/>
                <w:b/>
              </w:rPr>
              <w:t xml:space="preserve"> activation delay requirement for FR2 inter-band CA with common beam management</w:t>
            </w:r>
          </w:p>
        </w:tc>
      </w:tr>
      <w:tr w:rsidR="005C7EDB" w:rsidRPr="00AF06F6" w14:paraId="5EA8BF2E"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053657B7" w14:textId="0A35776F"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R4-2204272</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10CFC6A6" w14:textId="4DCCBD6D"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OPPO</w:t>
            </w:r>
          </w:p>
        </w:tc>
        <w:tc>
          <w:tcPr>
            <w:tcW w:w="6570" w:type="dxa"/>
            <w:noWrap/>
          </w:tcPr>
          <w:p w14:paraId="1C8590C2" w14:textId="77777777" w:rsidR="00A95040" w:rsidRPr="00AF06F6" w:rsidRDefault="00A95040" w:rsidP="00A95040">
            <w:pPr>
              <w:jc w:val="both"/>
              <w:rPr>
                <w:rFonts w:eastAsiaTheme="minorEastAsia"/>
                <w:b/>
                <w:bCs/>
                <w:i/>
                <w:lang w:val="en-US" w:eastAsia="zh-CN"/>
              </w:rPr>
            </w:pPr>
            <w:r w:rsidRPr="00AF06F6">
              <w:rPr>
                <w:rFonts w:eastAsiaTheme="minorEastAsia"/>
                <w:b/>
                <w:bCs/>
                <w:i/>
                <w:lang w:val="en-US"/>
              </w:rPr>
              <w:t>Observation 1: Whether to define scheduling restrictions depends on the conclusion of performance degradation when RTX &gt; X.</w:t>
            </w:r>
          </w:p>
          <w:p w14:paraId="4B0F23D0" w14:textId="77777777" w:rsidR="00A95040" w:rsidRPr="00AF06F6" w:rsidRDefault="00A95040" w:rsidP="00A95040">
            <w:pPr>
              <w:jc w:val="both"/>
              <w:rPr>
                <w:rFonts w:eastAsiaTheme="minorEastAsia"/>
                <w:b/>
                <w:bCs/>
                <w:i/>
                <w:lang w:val="en-US"/>
              </w:rPr>
            </w:pPr>
            <w:r w:rsidRPr="00AF06F6">
              <w:rPr>
                <w:rFonts w:eastAsiaTheme="minorEastAsia"/>
                <w:b/>
                <w:bCs/>
                <w:i/>
                <w:lang w:val="en-US"/>
              </w:rPr>
              <w:t>Proposal 1: The existing scheduling restriction for intra-band FR2 CA is extended to inter-band FR2 CA for CMB UEs for RTX &lt; X.</w:t>
            </w:r>
          </w:p>
          <w:p w14:paraId="1EDDCB64" w14:textId="77777777" w:rsidR="00A95040" w:rsidRPr="00AF06F6" w:rsidRDefault="00A95040" w:rsidP="00A95040">
            <w:pPr>
              <w:tabs>
                <w:tab w:val="num" w:pos="720"/>
              </w:tabs>
              <w:jc w:val="both"/>
              <w:rPr>
                <w:rFonts w:eastAsiaTheme="minorEastAsia"/>
                <w:b/>
                <w:i/>
              </w:rPr>
            </w:pPr>
            <w:r w:rsidRPr="00AF06F6">
              <w:rPr>
                <w:rFonts w:eastAsiaTheme="minorEastAsia"/>
                <w:b/>
                <w:i/>
              </w:rPr>
              <w:t xml:space="preserve">Proposal 2: If </w:t>
            </w:r>
            <w:proofErr w:type="spellStart"/>
            <w:r w:rsidRPr="00AF06F6">
              <w:rPr>
                <w:rFonts w:eastAsiaTheme="minorEastAsia"/>
                <w:b/>
                <w:i/>
              </w:rPr>
              <w:t>PCell</w:t>
            </w:r>
            <w:proofErr w:type="spellEnd"/>
            <w:r w:rsidRPr="00AF06F6">
              <w:rPr>
                <w:rFonts w:eastAsiaTheme="minorEastAsia"/>
                <w:b/>
                <w:i/>
              </w:rPr>
              <w:t>/</w:t>
            </w:r>
            <w:proofErr w:type="spellStart"/>
            <w:r w:rsidRPr="00AF06F6">
              <w:rPr>
                <w:rFonts w:eastAsiaTheme="minorEastAsia"/>
                <w:b/>
                <w:i/>
              </w:rPr>
              <w:t>PSCell</w:t>
            </w:r>
            <w:proofErr w:type="spellEnd"/>
            <w:r w:rsidRPr="00AF06F6">
              <w:rPr>
                <w:rFonts w:eastAsiaTheme="minorEastAsia"/>
                <w:b/>
                <w:i/>
              </w:rPr>
              <w:t xml:space="preserve"> and the target </w:t>
            </w:r>
            <w:proofErr w:type="spellStart"/>
            <w:r w:rsidRPr="00AF06F6">
              <w:rPr>
                <w:rFonts w:eastAsiaTheme="minorEastAsia"/>
                <w:b/>
                <w:i/>
              </w:rPr>
              <w:t>SCell</w:t>
            </w:r>
            <w:proofErr w:type="spellEnd"/>
            <w:r w:rsidRPr="00AF06F6">
              <w:rPr>
                <w:rFonts w:eastAsiaTheme="minorEastAsia"/>
                <w:b/>
                <w:i/>
              </w:rPr>
              <w:t xml:space="preserve"> are in a FR2 band pair with CBM and the target </w:t>
            </w:r>
            <w:proofErr w:type="spellStart"/>
            <w:r w:rsidRPr="00AF06F6">
              <w:rPr>
                <w:rFonts w:eastAsiaTheme="minorEastAsia"/>
                <w:b/>
                <w:i/>
              </w:rPr>
              <w:t>SCell</w:t>
            </w:r>
            <w:proofErr w:type="spellEnd"/>
            <w:r w:rsidRPr="00AF06F6">
              <w:rPr>
                <w:rFonts w:eastAsiaTheme="minorEastAsia"/>
                <w:b/>
                <w:i/>
              </w:rPr>
              <w:t xml:space="preserve"> is unknown, the </w:t>
            </w:r>
            <w:proofErr w:type="spellStart"/>
            <w:r w:rsidRPr="00AF06F6">
              <w:rPr>
                <w:rFonts w:eastAsiaTheme="minorEastAsia"/>
                <w:b/>
                <w:i/>
              </w:rPr>
              <w:t>SCell</w:t>
            </w:r>
            <w:proofErr w:type="spellEnd"/>
            <w:r w:rsidRPr="00AF06F6">
              <w:rPr>
                <w:rFonts w:eastAsiaTheme="minorEastAsia"/>
                <w:b/>
                <w:i/>
              </w:rPr>
              <w:t xml:space="preserve"> activation requirements shall be</w:t>
            </w:r>
          </w:p>
          <w:p w14:paraId="3DD0733A" w14:textId="77777777" w:rsidR="00A95040" w:rsidRPr="00AF06F6" w:rsidRDefault="00A95040" w:rsidP="00A95040">
            <w:pPr>
              <w:pStyle w:val="ListParagraph"/>
              <w:numPr>
                <w:ilvl w:val="0"/>
                <w:numId w:val="43"/>
              </w:numPr>
              <w:suppressAutoHyphens/>
              <w:autoSpaceDN/>
              <w:adjustRightInd/>
              <w:ind w:firstLineChars="0"/>
              <w:jc w:val="both"/>
              <w:textAlignment w:val="auto"/>
              <w:rPr>
                <w:rFonts w:eastAsia="Times New Roman"/>
                <w:b/>
                <w:lang w:eastAsia="ko-KR"/>
              </w:rPr>
            </w:pPr>
            <w:r w:rsidRPr="00AF06F6">
              <w:rPr>
                <w:b/>
                <w:lang w:eastAsia="ko-KR"/>
              </w:rPr>
              <w:t>in case of Semi-persistent CSI-RS is used for CSI reporting:</w:t>
            </w:r>
          </w:p>
          <w:p w14:paraId="00E13EE2" w14:textId="77777777" w:rsidR="00A95040" w:rsidRPr="00AF06F6" w:rsidRDefault="00A95040" w:rsidP="00A95040">
            <w:pPr>
              <w:pStyle w:val="ListParagraph"/>
              <w:ind w:left="420" w:firstLineChars="0" w:firstLine="0"/>
              <w:jc w:val="both"/>
              <w:rPr>
                <w:b/>
                <w:lang w:eastAsia="zh-CN"/>
              </w:rPr>
            </w:pPr>
            <w:r w:rsidRPr="00AF06F6">
              <w:rPr>
                <w:b/>
              </w:rPr>
              <w:t xml:space="preserve">6ms + </w:t>
            </w:r>
            <w:proofErr w:type="spellStart"/>
            <w:r w:rsidRPr="00AF06F6">
              <w:rPr>
                <w:b/>
              </w:rPr>
              <w:t>T</w:t>
            </w:r>
            <w:r w:rsidRPr="00AF06F6">
              <w:rPr>
                <w:b/>
                <w:vertAlign w:val="subscript"/>
              </w:rPr>
              <w:t>FirstSSB_MAX</w:t>
            </w:r>
            <w:proofErr w:type="spellEnd"/>
            <w:r w:rsidRPr="00AF06F6">
              <w:rPr>
                <w:b/>
              </w:rPr>
              <w:t xml:space="preserve"> </w:t>
            </w:r>
            <w:r w:rsidRPr="00AF06F6">
              <w:rPr>
                <w:b/>
                <w:lang w:val="it-IT"/>
              </w:rPr>
              <w:t xml:space="preserve">+ </w:t>
            </w:r>
            <w:r w:rsidRPr="00AF06F6">
              <w:rPr>
                <w:b/>
              </w:rPr>
              <w:t>T</w:t>
            </w:r>
            <w:r w:rsidRPr="00AF06F6">
              <w:rPr>
                <w:b/>
                <w:vertAlign w:val="subscript"/>
              </w:rPr>
              <w:t>SMTC</w:t>
            </w:r>
            <w:r w:rsidRPr="00AF06F6">
              <w:rPr>
                <w:b/>
                <w:vertAlign w:val="subscript"/>
                <w:lang w:val="it-IT"/>
              </w:rPr>
              <w:t>_MAX</w:t>
            </w:r>
            <w:r w:rsidRPr="00AF06F6">
              <w:rPr>
                <w:b/>
              </w:rPr>
              <w:t xml:space="preserve"> + </w:t>
            </w:r>
            <w:proofErr w:type="spellStart"/>
            <w:r w:rsidRPr="00AF06F6">
              <w:rPr>
                <w:b/>
              </w:rPr>
              <w:t>T</w:t>
            </w:r>
            <w:r w:rsidRPr="00AF06F6">
              <w:rPr>
                <w:b/>
                <w:vertAlign w:val="subscript"/>
              </w:rPr>
              <w:t>rs</w:t>
            </w:r>
            <w:proofErr w:type="spellEnd"/>
            <w:r w:rsidRPr="00AF06F6">
              <w:rPr>
                <w:b/>
                <w:vertAlign w:val="subscript"/>
              </w:rPr>
              <w:t xml:space="preserve"> </w:t>
            </w:r>
            <w:r w:rsidRPr="00AF06F6">
              <w:rPr>
                <w:b/>
              </w:rPr>
              <w:t>+ T</w:t>
            </w:r>
            <w:r w:rsidRPr="00AF06F6">
              <w:rPr>
                <w:b/>
                <w:vertAlign w:val="subscript"/>
              </w:rPr>
              <w:t xml:space="preserve">HARQ </w:t>
            </w:r>
            <w:r w:rsidRPr="00AF06F6">
              <w:rPr>
                <w:b/>
              </w:rPr>
              <w:t>+ max (</w:t>
            </w:r>
            <w:proofErr w:type="spellStart"/>
            <w:r w:rsidRPr="00AF06F6">
              <w:rPr>
                <w:b/>
              </w:rPr>
              <w:t>T</w:t>
            </w:r>
            <w:r w:rsidRPr="00AF06F6">
              <w:rPr>
                <w:b/>
                <w:vertAlign w:val="subscript"/>
              </w:rPr>
              <w:t>uncertainty_MAC</w:t>
            </w:r>
            <w:proofErr w:type="spellEnd"/>
            <w:r w:rsidRPr="00AF06F6">
              <w:rPr>
                <w:b/>
              </w:rPr>
              <w:t xml:space="preserve"> + </w:t>
            </w:r>
            <w:proofErr w:type="spellStart"/>
            <w:r w:rsidRPr="00AF06F6">
              <w:rPr>
                <w:b/>
              </w:rPr>
              <w:t>T</w:t>
            </w:r>
            <w:r w:rsidRPr="00AF06F6">
              <w:rPr>
                <w:b/>
                <w:vertAlign w:val="subscript"/>
              </w:rPr>
              <w:t>FineTiming</w:t>
            </w:r>
            <w:proofErr w:type="spellEnd"/>
            <w:r w:rsidRPr="00AF06F6">
              <w:rPr>
                <w:b/>
                <w:vertAlign w:val="subscript"/>
              </w:rPr>
              <w:t xml:space="preserve"> </w:t>
            </w:r>
            <w:r w:rsidRPr="00AF06F6">
              <w:rPr>
                <w:b/>
              </w:rPr>
              <w:t xml:space="preserve">+ 2ms, </w:t>
            </w:r>
            <w:proofErr w:type="spellStart"/>
            <w:r w:rsidRPr="00AF06F6">
              <w:rPr>
                <w:b/>
              </w:rPr>
              <w:t>T</w:t>
            </w:r>
            <w:r w:rsidRPr="00AF06F6">
              <w:rPr>
                <w:b/>
                <w:vertAlign w:val="subscript"/>
              </w:rPr>
              <w:t>uncertainty_SP</w:t>
            </w:r>
            <w:proofErr w:type="spellEnd"/>
            <w:r w:rsidRPr="00AF06F6">
              <w:rPr>
                <w:b/>
              </w:rPr>
              <w:t>)</w:t>
            </w:r>
          </w:p>
          <w:p w14:paraId="5C360A2A" w14:textId="77777777" w:rsidR="00A95040" w:rsidRPr="00AF06F6" w:rsidRDefault="00A95040" w:rsidP="00A95040">
            <w:pPr>
              <w:pStyle w:val="ListParagraph"/>
              <w:numPr>
                <w:ilvl w:val="0"/>
                <w:numId w:val="43"/>
              </w:numPr>
              <w:suppressAutoHyphens/>
              <w:autoSpaceDN/>
              <w:adjustRightInd/>
              <w:ind w:firstLineChars="0"/>
              <w:jc w:val="both"/>
              <w:textAlignment w:val="auto"/>
              <w:rPr>
                <w:b/>
                <w:lang w:eastAsia="ko-KR"/>
              </w:rPr>
            </w:pPr>
            <w:r w:rsidRPr="00AF06F6">
              <w:rPr>
                <w:b/>
                <w:lang w:eastAsia="ko-KR"/>
              </w:rPr>
              <w:t>in case of periodic CSI-RS is used for CSI reporting:</w:t>
            </w:r>
          </w:p>
          <w:p w14:paraId="0E048681" w14:textId="0E18CCC0" w:rsidR="005C7EDB" w:rsidRPr="00AF06F6" w:rsidRDefault="00A95040" w:rsidP="00A95040">
            <w:pPr>
              <w:pStyle w:val="ListParagraph"/>
              <w:ind w:left="420" w:firstLineChars="0" w:firstLine="0"/>
              <w:jc w:val="both"/>
              <w:rPr>
                <w:rFonts w:ascii="Times" w:eastAsiaTheme="minorEastAsia" w:hAnsi="Times"/>
                <w:b/>
                <w:bCs/>
                <w:lang w:eastAsia="zh-CN"/>
              </w:rPr>
            </w:pPr>
            <w:r w:rsidRPr="00AF06F6">
              <w:rPr>
                <w:b/>
                <w:lang w:val="it-IT"/>
              </w:rPr>
              <w:t>3ms + T</w:t>
            </w:r>
            <w:r w:rsidRPr="00AF06F6">
              <w:rPr>
                <w:b/>
                <w:vertAlign w:val="subscript"/>
                <w:lang w:val="it-IT"/>
              </w:rPr>
              <w:t xml:space="preserve">FirstSSB_MAX </w:t>
            </w:r>
            <w:r w:rsidRPr="00AF06F6">
              <w:rPr>
                <w:b/>
                <w:lang w:val="it-IT"/>
              </w:rPr>
              <w:t xml:space="preserve">+ </w:t>
            </w:r>
            <w:r w:rsidRPr="00AF06F6">
              <w:rPr>
                <w:b/>
              </w:rPr>
              <w:t>T</w:t>
            </w:r>
            <w:r w:rsidRPr="00AF06F6">
              <w:rPr>
                <w:b/>
                <w:vertAlign w:val="subscript"/>
              </w:rPr>
              <w:t>SMTC</w:t>
            </w:r>
            <w:r w:rsidRPr="00AF06F6">
              <w:rPr>
                <w:b/>
                <w:vertAlign w:val="subscript"/>
                <w:lang w:val="it-IT"/>
              </w:rPr>
              <w:t xml:space="preserve">_MAX </w:t>
            </w:r>
            <w:r w:rsidRPr="00AF06F6">
              <w:rPr>
                <w:b/>
                <w:lang w:val="it-IT"/>
              </w:rPr>
              <w:t>+ T</w:t>
            </w:r>
            <w:r w:rsidRPr="00AF06F6">
              <w:rPr>
                <w:b/>
                <w:vertAlign w:val="subscript"/>
                <w:lang w:val="it-IT"/>
              </w:rPr>
              <w:t>rs</w:t>
            </w:r>
            <w:r w:rsidRPr="00AF06F6">
              <w:rPr>
                <w:rFonts w:eastAsia="Malgun Gothic"/>
                <w:b/>
                <w:lang w:val="it-IT"/>
              </w:rPr>
              <w:t xml:space="preserve"> </w:t>
            </w:r>
            <w:r w:rsidRPr="00AF06F6">
              <w:rPr>
                <w:b/>
                <w:lang w:val="it-IT"/>
              </w:rPr>
              <w:t>+ max {(T</w:t>
            </w:r>
            <w:r w:rsidRPr="00AF06F6">
              <w:rPr>
                <w:b/>
                <w:vertAlign w:val="subscript"/>
                <w:lang w:val="it-IT"/>
              </w:rPr>
              <w:t>HARQ</w:t>
            </w:r>
            <w:r w:rsidRPr="00AF06F6">
              <w:rPr>
                <w:b/>
                <w:lang w:val="it-IT"/>
              </w:rPr>
              <w:t xml:space="preserve"> + T</w:t>
            </w:r>
            <w:r w:rsidRPr="00AF06F6">
              <w:rPr>
                <w:b/>
                <w:vertAlign w:val="subscript"/>
                <w:lang w:val="it-IT"/>
              </w:rPr>
              <w:t>uncertainty_MAC</w:t>
            </w:r>
            <w:r w:rsidRPr="00AF06F6">
              <w:rPr>
                <w:b/>
                <w:lang w:val="it-IT"/>
              </w:rPr>
              <w:t xml:space="preserve"> + 5ms + T</w:t>
            </w:r>
            <w:r w:rsidRPr="00AF06F6">
              <w:rPr>
                <w:b/>
                <w:vertAlign w:val="subscript"/>
                <w:lang w:val="it-IT"/>
              </w:rPr>
              <w:t>FineTiming</w:t>
            </w:r>
            <w:r w:rsidRPr="00AF06F6">
              <w:rPr>
                <w:b/>
                <w:lang w:val="it-IT"/>
              </w:rPr>
              <w:t>), (T</w:t>
            </w:r>
            <w:r w:rsidRPr="00AF06F6">
              <w:rPr>
                <w:b/>
                <w:vertAlign w:val="subscript"/>
                <w:lang w:val="it-IT"/>
              </w:rPr>
              <w:t>uncertainty_RRC</w:t>
            </w:r>
            <w:r w:rsidRPr="00AF06F6">
              <w:rPr>
                <w:b/>
                <w:lang w:val="it-IT"/>
              </w:rPr>
              <w:t xml:space="preserve"> + T</w:t>
            </w:r>
            <w:r w:rsidRPr="00AF06F6">
              <w:rPr>
                <w:b/>
                <w:vertAlign w:val="subscript"/>
                <w:lang w:val="it-IT"/>
              </w:rPr>
              <w:t>RRC_delay</w:t>
            </w:r>
            <w:r w:rsidRPr="00AF06F6">
              <w:rPr>
                <w:b/>
                <w:lang w:val="it-IT"/>
              </w:rPr>
              <w:t>)}</w:t>
            </w:r>
          </w:p>
        </w:tc>
      </w:tr>
      <w:tr w:rsidR="005C7EDB" w:rsidRPr="00AF06F6" w14:paraId="60EFD4AF"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29BCE67F" w14:textId="282F0BEB"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R4-2205327</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4EE3608A" w14:textId="428BEADF"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 xml:space="preserve">Huawei, </w:t>
            </w:r>
            <w:proofErr w:type="spellStart"/>
            <w:r w:rsidRPr="00AF06F6">
              <w:rPr>
                <w:rFonts w:ascii="Calibri" w:hAnsi="Calibri" w:cs="Calibri"/>
              </w:rPr>
              <w:t>HiSilicon</w:t>
            </w:r>
            <w:proofErr w:type="spellEnd"/>
          </w:p>
        </w:tc>
        <w:tc>
          <w:tcPr>
            <w:tcW w:w="6570" w:type="dxa"/>
            <w:noWrap/>
          </w:tcPr>
          <w:p w14:paraId="6932FCE1" w14:textId="77777777" w:rsidR="00A95040" w:rsidRPr="00AF06F6" w:rsidRDefault="00A95040" w:rsidP="00A95040">
            <w:pPr>
              <w:widowControl w:val="0"/>
              <w:snapToGrid w:val="0"/>
              <w:spacing w:before="180"/>
              <w:rPr>
                <w:rFonts w:eastAsia="SimSun"/>
                <w:b/>
                <w:i/>
                <w:lang w:val="en-US" w:eastAsia="zh-CN"/>
              </w:rPr>
            </w:pPr>
            <w:r w:rsidRPr="00AF06F6">
              <w:rPr>
                <w:rFonts w:eastAsia="SimSun"/>
                <w:b/>
                <w:i/>
              </w:rPr>
              <w:t xml:space="preserve">Proposal 1: It is suggested to define the scheduling restriction requirements for FR2 inter-band CA with CBM regardless of RTD&lt;X or RTD&gt;X, </w:t>
            </w:r>
            <w:proofErr w:type="gramStart"/>
            <w:r w:rsidRPr="00AF06F6">
              <w:rPr>
                <w:rFonts w:eastAsia="SimSun"/>
                <w:b/>
                <w:i/>
              </w:rPr>
              <w:t>i.e.</w:t>
            </w:r>
            <w:proofErr w:type="gramEnd"/>
            <w:r w:rsidRPr="00AF06F6">
              <w:rPr>
                <w:rFonts w:eastAsia="SimSun"/>
                <w:b/>
                <w:i/>
              </w:rPr>
              <w:t xml:space="preserve"> option 1.</w:t>
            </w:r>
          </w:p>
          <w:p w14:paraId="641C3554" w14:textId="77777777" w:rsidR="00A95040" w:rsidRPr="00AF06F6" w:rsidRDefault="00A95040" w:rsidP="00A95040">
            <w:pPr>
              <w:widowControl w:val="0"/>
              <w:snapToGrid w:val="0"/>
              <w:spacing w:before="180"/>
              <w:rPr>
                <w:rFonts w:eastAsia="SimSun"/>
                <w:b/>
                <w:i/>
              </w:rPr>
            </w:pPr>
            <w:r w:rsidRPr="00AF06F6">
              <w:rPr>
                <w:rFonts w:eastAsia="SimSun"/>
                <w:b/>
                <w:i/>
              </w:rPr>
              <w:t xml:space="preserve">Proposal 2: For CBM UE, the uncertainty time for waiting TCI state activation command of the target </w:t>
            </w:r>
            <w:proofErr w:type="spellStart"/>
            <w:r w:rsidRPr="00AF06F6">
              <w:rPr>
                <w:rFonts w:eastAsia="SimSun"/>
                <w:b/>
                <w:i/>
              </w:rPr>
              <w:t>SCell</w:t>
            </w:r>
            <w:proofErr w:type="spellEnd"/>
            <w:r w:rsidRPr="00AF06F6">
              <w:rPr>
                <w:rFonts w:eastAsia="SimSun"/>
                <w:b/>
                <w:i/>
              </w:rPr>
              <w:t xml:space="preserve"> can be skipped for defining the </w:t>
            </w:r>
            <w:proofErr w:type="spellStart"/>
            <w:r w:rsidRPr="00AF06F6">
              <w:rPr>
                <w:rFonts w:eastAsia="SimSun"/>
                <w:b/>
                <w:i/>
              </w:rPr>
              <w:t>SCell</w:t>
            </w:r>
            <w:proofErr w:type="spellEnd"/>
            <w:r w:rsidRPr="00AF06F6">
              <w:rPr>
                <w:rFonts w:eastAsia="SimSun"/>
                <w:b/>
                <w:i/>
              </w:rPr>
              <w:t xml:space="preserve"> activation delay for unknown target </w:t>
            </w:r>
            <w:proofErr w:type="spellStart"/>
            <w:r w:rsidRPr="00AF06F6">
              <w:rPr>
                <w:rFonts w:eastAsia="SimSun"/>
                <w:b/>
                <w:i/>
              </w:rPr>
              <w:t>SCell</w:t>
            </w:r>
            <w:proofErr w:type="spellEnd"/>
            <w:r w:rsidRPr="00AF06F6">
              <w:rPr>
                <w:rFonts w:eastAsia="SimSun"/>
                <w:b/>
                <w:i/>
              </w:rPr>
              <w:t xml:space="preserve"> in case 2.</w:t>
            </w:r>
          </w:p>
          <w:p w14:paraId="2936BF71" w14:textId="77777777" w:rsidR="00A95040" w:rsidRPr="00AF06F6" w:rsidRDefault="00A95040" w:rsidP="00A95040">
            <w:pPr>
              <w:widowControl w:val="0"/>
              <w:snapToGrid w:val="0"/>
              <w:spacing w:before="180"/>
              <w:rPr>
                <w:rFonts w:eastAsia="SimSun"/>
                <w:b/>
                <w:i/>
              </w:rPr>
            </w:pPr>
            <w:r w:rsidRPr="00AF06F6">
              <w:rPr>
                <w:rFonts w:eastAsia="SimSun"/>
                <w:b/>
                <w:i/>
              </w:rPr>
              <w:t xml:space="preserve">Proposal 3: For CBM UE, the uncertainty time for waiting CSI-RS activation command of the target </w:t>
            </w:r>
            <w:proofErr w:type="spellStart"/>
            <w:r w:rsidRPr="00AF06F6">
              <w:rPr>
                <w:rFonts w:eastAsia="SimSun"/>
                <w:b/>
                <w:i/>
              </w:rPr>
              <w:t>SCell</w:t>
            </w:r>
            <w:proofErr w:type="spellEnd"/>
            <w:r w:rsidRPr="00AF06F6">
              <w:rPr>
                <w:rFonts w:eastAsia="SimSun"/>
                <w:b/>
                <w:i/>
              </w:rPr>
              <w:t xml:space="preserve"> cannot be skipped for defining the </w:t>
            </w:r>
            <w:proofErr w:type="spellStart"/>
            <w:r w:rsidRPr="00AF06F6">
              <w:rPr>
                <w:rFonts w:eastAsia="SimSun"/>
                <w:b/>
                <w:i/>
              </w:rPr>
              <w:t>SCell</w:t>
            </w:r>
            <w:proofErr w:type="spellEnd"/>
            <w:r w:rsidRPr="00AF06F6">
              <w:rPr>
                <w:rFonts w:eastAsia="SimSun"/>
                <w:b/>
                <w:i/>
              </w:rPr>
              <w:t xml:space="preserve"> activation delay for unknown target </w:t>
            </w:r>
            <w:proofErr w:type="spellStart"/>
            <w:r w:rsidRPr="00AF06F6">
              <w:rPr>
                <w:rFonts w:eastAsia="SimSun"/>
                <w:b/>
                <w:i/>
              </w:rPr>
              <w:t>SCell</w:t>
            </w:r>
            <w:proofErr w:type="spellEnd"/>
            <w:r w:rsidRPr="00AF06F6">
              <w:rPr>
                <w:rFonts w:eastAsia="SimSun"/>
                <w:b/>
                <w:i/>
              </w:rPr>
              <w:t xml:space="preserve"> in case 2.</w:t>
            </w:r>
          </w:p>
          <w:p w14:paraId="345B296B" w14:textId="77777777" w:rsidR="00A95040" w:rsidRPr="00AF06F6" w:rsidRDefault="00A95040" w:rsidP="00A95040">
            <w:pPr>
              <w:widowControl w:val="0"/>
              <w:snapToGrid w:val="0"/>
              <w:spacing w:before="180"/>
              <w:rPr>
                <w:rFonts w:eastAsia="SimSun"/>
                <w:b/>
                <w:i/>
              </w:rPr>
            </w:pPr>
            <w:r w:rsidRPr="00AF06F6">
              <w:rPr>
                <w:rFonts w:eastAsia="SimSun"/>
                <w:b/>
                <w:i/>
              </w:rPr>
              <w:t xml:space="preserve">Proposal 4: For CBM UE, the </w:t>
            </w:r>
            <w:proofErr w:type="spellStart"/>
            <w:r w:rsidRPr="00AF06F6">
              <w:rPr>
                <w:rFonts w:eastAsia="SimSun"/>
                <w:b/>
                <w:i/>
              </w:rPr>
              <w:t>SCell</w:t>
            </w:r>
            <w:proofErr w:type="spellEnd"/>
            <w:r w:rsidRPr="00AF06F6">
              <w:rPr>
                <w:rFonts w:eastAsia="SimSun"/>
                <w:b/>
                <w:i/>
              </w:rPr>
              <w:t xml:space="preserve"> activation delay </w:t>
            </w:r>
            <w:proofErr w:type="spellStart"/>
            <w:r w:rsidRPr="00AF06F6">
              <w:rPr>
                <w:b/>
                <w:i/>
              </w:rPr>
              <w:t>T</w:t>
            </w:r>
            <w:r w:rsidRPr="00AF06F6">
              <w:rPr>
                <w:b/>
                <w:i/>
                <w:vertAlign w:val="subscript"/>
              </w:rPr>
              <w:t>activation_time</w:t>
            </w:r>
            <w:proofErr w:type="spellEnd"/>
            <w:r w:rsidRPr="00AF06F6">
              <w:rPr>
                <w:rFonts w:eastAsia="SimSun"/>
                <w:b/>
                <w:i/>
              </w:rPr>
              <w:t xml:space="preserve"> for unknown target </w:t>
            </w:r>
            <w:proofErr w:type="spellStart"/>
            <w:r w:rsidRPr="00AF06F6">
              <w:rPr>
                <w:rFonts w:eastAsia="SimSun"/>
                <w:b/>
                <w:i/>
              </w:rPr>
              <w:t>SCell</w:t>
            </w:r>
            <w:proofErr w:type="spellEnd"/>
            <w:r w:rsidRPr="00AF06F6">
              <w:rPr>
                <w:rFonts w:eastAsia="SimSun"/>
                <w:b/>
                <w:i/>
              </w:rPr>
              <w:t xml:space="preserve"> in case 2 can be defined as:</w:t>
            </w:r>
          </w:p>
          <w:tbl>
            <w:tblPr>
              <w:tblStyle w:val="TableGrid"/>
              <w:tblW w:w="0" w:type="auto"/>
              <w:tblLook w:val="04A0" w:firstRow="1" w:lastRow="0" w:firstColumn="1" w:lastColumn="0" w:noHBand="0" w:noVBand="1"/>
            </w:tblPr>
            <w:tblGrid>
              <w:gridCol w:w="6344"/>
            </w:tblGrid>
            <w:tr w:rsidR="00A95040" w:rsidRPr="00AF06F6" w14:paraId="2DC8672C" w14:textId="77777777" w:rsidTr="00A95040">
              <w:tc>
                <w:tcPr>
                  <w:tcW w:w="9621" w:type="dxa"/>
                  <w:tcBorders>
                    <w:top w:val="single" w:sz="4" w:space="0" w:color="auto"/>
                    <w:left w:val="single" w:sz="4" w:space="0" w:color="auto"/>
                    <w:bottom w:val="single" w:sz="4" w:space="0" w:color="auto"/>
                    <w:right w:val="single" w:sz="4" w:space="0" w:color="auto"/>
                  </w:tcBorders>
                  <w:hideMark/>
                </w:tcPr>
                <w:p w14:paraId="2850BFC5" w14:textId="77777777" w:rsidR="00A95040" w:rsidRPr="00AF06F6" w:rsidRDefault="00A95040" w:rsidP="00A95040">
                  <w:pPr>
                    <w:pStyle w:val="B2"/>
                    <w:snapToGrid w:val="0"/>
                    <w:spacing w:after="0"/>
                    <w:ind w:left="284"/>
                    <w:rPr>
                      <w:rFonts w:eastAsiaTheme="minorEastAsia"/>
                    </w:rPr>
                  </w:pPr>
                  <w:r w:rsidRPr="00AF06F6">
                    <w:tab/>
                    <w:t xml:space="preserve">If the </w:t>
                  </w:r>
                  <w:proofErr w:type="spellStart"/>
                  <w:r w:rsidRPr="00AF06F6">
                    <w:t>PCell</w:t>
                  </w:r>
                  <w:proofErr w:type="spellEnd"/>
                  <w:r w:rsidRPr="00AF06F6">
                    <w:t>/</w:t>
                  </w:r>
                  <w:proofErr w:type="spellStart"/>
                  <w:r w:rsidRPr="00AF06F6">
                    <w:t>PSCell</w:t>
                  </w:r>
                  <w:proofErr w:type="spellEnd"/>
                  <w:r w:rsidRPr="00AF06F6">
                    <w:t xml:space="preserve"> and the target </w:t>
                  </w:r>
                  <w:proofErr w:type="spellStart"/>
                  <w:r w:rsidRPr="00AF06F6">
                    <w:t>SCell</w:t>
                  </w:r>
                  <w:proofErr w:type="spellEnd"/>
                  <w:r w:rsidRPr="00AF06F6">
                    <w:t xml:space="preserve"> are in a FR2 band pair with common beam management, and the target </w:t>
                  </w:r>
                  <w:proofErr w:type="spellStart"/>
                  <w:r w:rsidRPr="00AF06F6">
                    <w:t>SCell</w:t>
                  </w:r>
                  <w:proofErr w:type="spellEnd"/>
                  <w:r w:rsidRPr="00AF06F6">
                    <w:t xml:space="preserve"> is unknown to UE and semi-persistent CSI-RS is used for CSI reporting, </w:t>
                  </w:r>
                  <w:r w:rsidRPr="00AF06F6">
                    <w:rPr>
                      <w:rFonts w:eastAsia="Calibri"/>
                    </w:rPr>
                    <w:t xml:space="preserve">provided that the side condition </w:t>
                  </w:r>
                  <w:proofErr w:type="spellStart"/>
                  <w:r w:rsidRPr="00AF06F6">
                    <w:rPr>
                      <w:rFonts w:cs="v4.2.0"/>
                    </w:rPr>
                    <w:t>Ês</w:t>
                  </w:r>
                  <w:proofErr w:type="spellEnd"/>
                  <w:r w:rsidRPr="00AF06F6">
                    <w:rPr>
                      <w:rFonts w:cs="v4.2.0"/>
                    </w:rPr>
                    <w:t>/</w:t>
                  </w:r>
                  <w:proofErr w:type="spellStart"/>
                  <w:r w:rsidRPr="00AF06F6">
                    <w:rPr>
                      <w:rFonts w:cs="v4.2.0"/>
                    </w:rPr>
                    <w:t>Iot</w:t>
                  </w:r>
                  <w:proofErr w:type="spellEnd"/>
                  <w:r w:rsidRPr="00AF06F6">
                    <w:rPr>
                      <w:rFonts w:cs="v4.2.0"/>
                    </w:rPr>
                    <w:t xml:space="preserve"> </w:t>
                  </w:r>
                  <w:r w:rsidRPr="00AF06F6">
                    <w:t xml:space="preserve">≥ </w:t>
                  </w:r>
                  <w:r w:rsidRPr="00AF06F6">
                    <w:rPr>
                      <w:rFonts w:cs="v4.2.0"/>
                    </w:rPr>
                    <w:t>-2dB is fulfilled,</w:t>
                  </w:r>
                  <w:r w:rsidRPr="00AF06F6">
                    <w:t xml:space="preserve"> then </w:t>
                  </w:r>
                  <w:proofErr w:type="spellStart"/>
                  <w:r w:rsidRPr="00AF06F6">
                    <w:t>T</w:t>
                  </w:r>
                  <w:r w:rsidRPr="00AF06F6">
                    <w:rPr>
                      <w:vertAlign w:val="subscript"/>
                    </w:rPr>
                    <w:t>activation_time</w:t>
                  </w:r>
                  <w:proofErr w:type="spellEnd"/>
                  <w:r w:rsidRPr="00AF06F6">
                    <w:t xml:space="preserve"> is:</w:t>
                  </w:r>
                </w:p>
                <w:p w14:paraId="3CD9B080" w14:textId="77777777" w:rsidR="00A95040" w:rsidRPr="00AF06F6" w:rsidRDefault="00A95040" w:rsidP="00A95040">
                  <w:pPr>
                    <w:pStyle w:val="B3"/>
                    <w:snapToGrid w:val="0"/>
                    <w:spacing w:after="0"/>
                    <w:ind w:leftChars="143" w:left="570"/>
                  </w:pPr>
                  <w:r w:rsidRPr="00AF06F6">
                    <w:t>-</w:t>
                  </w:r>
                  <w:r w:rsidRPr="00AF06F6">
                    <w:tab/>
                    <w:t xml:space="preserve">6ms + </w:t>
                  </w:r>
                  <w:proofErr w:type="spellStart"/>
                  <w:r w:rsidRPr="00AF06F6">
                    <w:t>T</w:t>
                  </w:r>
                  <w:r w:rsidRPr="00AF06F6">
                    <w:rPr>
                      <w:vertAlign w:val="subscript"/>
                    </w:rPr>
                    <w:t>FirstSSB_MAX</w:t>
                  </w:r>
                  <w:proofErr w:type="spellEnd"/>
                  <w:r w:rsidRPr="00AF06F6">
                    <w:t xml:space="preserve"> + T</w:t>
                  </w:r>
                  <w:r w:rsidRPr="00AF06F6">
                    <w:rPr>
                      <w:vertAlign w:val="subscript"/>
                    </w:rPr>
                    <w:t>SMTC_MAX</w:t>
                  </w:r>
                  <w:r w:rsidRPr="00AF06F6">
                    <w:t xml:space="preserve"> + 8*</w:t>
                  </w:r>
                  <w:proofErr w:type="spellStart"/>
                  <w:proofErr w:type="gramStart"/>
                  <w:r w:rsidRPr="00AF06F6">
                    <w:t>T</w:t>
                  </w:r>
                  <w:r w:rsidRPr="00AF06F6">
                    <w:rPr>
                      <w:vertAlign w:val="subscript"/>
                    </w:rPr>
                    <w:t>rs</w:t>
                  </w:r>
                  <w:proofErr w:type="spellEnd"/>
                  <w:r w:rsidRPr="00AF06F6">
                    <w:rPr>
                      <w:vertAlign w:val="subscript"/>
                    </w:rPr>
                    <w:t xml:space="preserve">  </w:t>
                  </w:r>
                  <w:r w:rsidRPr="00AF06F6">
                    <w:t>+</w:t>
                  </w:r>
                  <w:proofErr w:type="gramEnd"/>
                  <w:r w:rsidRPr="00AF06F6">
                    <w:t xml:space="preserve"> max(</w:t>
                  </w:r>
                  <w:proofErr w:type="spellStart"/>
                  <w:r w:rsidRPr="00AF06F6">
                    <w:t>T</w:t>
                  </w:r>
                  <w:r w:rsidRPr="00AF06F6">
                    <w:rPr>
                      <w:vertAlign w:val="subscript"/>
                    </w:rPr>
                    <w:t>FineTiming</w:t>
                  </w:r>
                  <w:proofErr w:type="spellEnd"/>
                  <w:r w:rsidRPr="00AF06F6">
                    <w:rPr>
                      <w:vertAlign w:val="subscript"/>
                    </w:rPr>
                    <w:t xml:space="preserve"> </w:t>
                  </w:r>
                  <w:r w:rsidRPr="00AF06F6">
                    <w:t>+ 2ms, T</w:t>
                  </w:r>
                  <w:r w:rsidRPr="00AF06F6">
                    <w:rPr>
                      <w:vertAlign w:val="subscript"/>
                    </w:rPr>
                    <w:t xml:space="preserve">HARQ </w:t>
                  </w:r>
                  <w:r w:rsidRPr="00AF06F6">
                    <w:t xml:space="preserve">+ </w:t>
                  </w:r>
                  <w:proofErr w:type="spellStart"/>
                  <w:r w:rsidRPr="00AF06F6">
                    <w:t>T</w:t>
                  </w:r>
                  <w:r w:rsidRPr="00AF06F6">
                    <w:rPr>
                      <w:vertAlign w:val="subscript"/>
                    </w:rPr>
                    <w:t>uncertainty_SP</w:t>
                  </w:r>
                  <w:proofErr w:type="spellEnd"/>
                  <w:r w:rsidRPr="00AF06F6">
                    <w:t>).</w:t>
                  </w:r>
                </w:p>
                <w:p w14:paraId="0654E05E" w14:textId="77777777" w:rsidR="00A95040" w:rsidRPr="00AF06F6" w:rsidRDefault="00A95040" w:rsidP="00A95040">
                  <w:pPr>
                    <w:pStyle w:val="B2"/>
                    <w:snapToGrid w:val="0"/>
                    <w:spacing w:beforeLines="100" w:before="240" w:after="0"/>
                    <w:ind w:left="1135"/>
                  </w:pPr>
                  <w:r w:rsidRPr="00AF06F6">
                    <w:lastRenderedPageBreak/>
                    <w:tab/>
                    <w:t xml:space="preserve">If the </w:t>
                  </w:r>
                  <w:proofErr w:type="spellStart"/>
                  <w:r w:rsidRPr="00AF06F6">
                    <w:t>PCell</w:t>
                  </w:r>
                  <w:proofErr w:type="spellEnd"/>
                  <w:r w:rsidRPr="00AF06F6">
                    <w:t>/</w:t>
                  </w:r>
                  <w:proofErr w:type="spellStart"/>
                  <w:r w:rsidRPr="00AF06F6">
                    <w:t>PSCell</w:t>
                  </w:r>
                  <w:proofErr w:type="spellEnd"/>
                  <w:r w:rsidRPr="00AF06F6">
                    <w:t xml:space="preserve"> and the target </w:t>
                  </w:r>
                  <w:proofErr w:type="spellStart"/>
                  <w:r w:rsidRPr="00AF06F6">
                    <w:t>SCell</w:t>
                  </w:r>
                  <w:proofErr w:type="spellEnd"/>
                  <w:r w:rsidRPr="00AF06F6">
                    <w:t xml:space="preserve"> are in a FR2 band pair with common beam management, and the target </w:t>
                  </w:r>
                  <w:proofErr w:type="spellStart"/>
                  <w:r w:rsidRPr="00AF06F6">
                    <w:t>SCell</w:t>
                  </w:r>
                  <w:proofErr w:type="spellEnd"/>
                  <w:r w:rsidRPr="00AF06F6">
                    <w:t xml:space="preserve"> is unknown to UE and periodic CSI-RS is used for CSI reporting, </w:t>
                  </w:r>
                  <w:r w:rsidRPr="00AF06F6">
                    <w:rPr>
                      <w:rFonts w:eastAsia="Calibri"/>
                    </w:rPr>
                    <w:t xml:space="preserve">provided that the side condition </w:t>
                  </w:r>
                  <w:proofErr w:type="spellStart"/>
                  <w:r w:rsidRPr="00AF06F6">
                    <w:rPr>
                      <w:rFonts w:cs="v4.2.0"/>
                    </w:rPr>
                    <w:t>Ês</w:t>
                  </w:r>
                  <w:proofErr w:type="spellEnd"/>
                  <w:r w:rsidRPr="00AF06F6">
                    <w:rPr>
                      <w:rFonts w:cs="v4.2.0"/>
                    </w:rPr>
                    <w:t>/</w:t>
                  </w:r>
                  <w:proofErr w:type="spellStart"/>
                  <w:r w:rsidRPr="00AF06F6">
                    <w:rPr>
                      <w:rFonts w:cs="v4.2.0"/>
                    </w:rPr>
                    <w:t>Iot</w:t>
                  </w:r>
                  <w:proofErr w:type="spellEnd"/>
                  <w:r w:rsidRPr="00AF06F6">
                    <w:rPr>
                      <w:rFonts w:cs="v4.2.0"/>
                    </w:rPr>
                    <w:t xml:space="preserve"> </w:t>
                  </w:r>
                  <w:r w:rsidRPr="00AF06F6">
                    <w:t xml:space="preserve">≥ </w:t>
                  </w:r>
                  <w:r w:rsidRPr="00AF06F6">
                    <w:rPr>
                      <w:rFonts w:cs="v4.2.0"/>
                    </w:rPr>
                    <w:t>-2dB is fulfilled,</w:t>
                  </w:r>
                  <w:r w:rsidRPr="00AF06F6">
                    <w:t xml:space="preserve"> then </w:t>
                  </w:r>
                  <w:proofErr w:type="spellStart"/>
                  <w:r w:rsidRPr="00AF06F6">
                    <w:t>T</w:t>
                  </w:r>
                  <w:r w:rsidRPr="00AF06F6">
                    <w:rPr>
                      <w:vertAlign w:val="subscript"/>
                    </w:rPr>
                    <w:t>activation_time</w:t>
                  </w:r>
                  <w:proofErr w:type="spellEnd"/>
                  <w:r w:rsidRPr="00AF06F6">
                    <w:t xml:space="preserve"> is:</w:t>
                  </w:r>
                </w:p>
                <w:p w14:paraId="01301CAA" w14:textId="77777777" w:rsidR="00A95040" w:rsidRPr="00AF06F6" w:rsidRDefault="00A95040" w:rsidP="00A95040">
                  <w:pPr>
                    <w:pStyle w:val="B3"/>
                    <w:snapToGrid w:val="0"/>
                    <w:spacing w:after="0"/>
                    <w:ind w:leftChars="143" w:left="570"/>
                    <w:rPr>
                      <w:lang w:val="it-IT"/>
                    </w:rPr>
                  </w:pPr>
                  <w:r w:rsidRPr="00AF06F6">
                    <w:rPr>
                      <w:lang w:val="it-IT"/>
                    </w:rPr>
                    <w:t>-</w:t>
                  </w:r>
                  <w:r w:rsidRPr="00AF06F6">
                    <w:rPr>
                      <w:lang w:val="it-IT"/>
                    </w:rPr>
                    <w:tab/>
                    <w:t>3ms + T</w:t>
                  </w:r>
                  <w:r w:rsidRPr="00AF06F6">
                    <w:rPr>
                      <w:vertAlign w:val="subscript"/>
                      <w:lang w:val="it-IT"/>
                    </w:rPr>
                    <w:t xml:space="preserve">FirstSSB_MAX </w:t>
                  </w:r>
                  <w:r w:rsidRPr="00AF06F6">
                    <w:rPr>
                      <w:lang w:val="it-IT"/>
                    </w:rPr>
                    <w:t>+ T</w:t>
                  </w:r>
                  <w:r w:rsidRPr="00AF06F6">
                    <w:rPr>
                      <w:vertAlign w:val="subscript"/>
                      <w:lang w:val="it-IT"/>
                    </w:rPr>
                    <w:t xml:space="preserve">SMTC_MAX </w:t>
                  </w:r>
                  <w:r w:rsidRPr="00AF06F6">
                    <w:rPr>
                      <w:lang w:val="it-IT"/>
                    </w:rPr>
                    <w:t xml:space="preserve">+ </w:t>
                  </w:r>
                  <w:r w:rsidRPr="00AF06F6">
                    <w:t>8*</w:t>
                  </w:r>
                  <w:r w:rsidRPr="00AF06F6">
                    <w:rPr>
                      <w:lang w:val="it-IT"/>
                    </w:rPr>
                    <w:t>T</w:t>
                  </w:r>
                  <w:r w:rsidRPr="00AF06F6">
                    <w:rPr>
                      <w:vertAlign w:val="subscript"/>
                      <w:lang w:val="it-IT"/>
                    </w:rPr>
                    <w:t>rs</w:t>
                  </w:r>
                  <w:r w:rsidRPr="00AF06F6">
                    <w:rPr>
                      <w:rFonts w:eastAsia="Malgun Gothic"/>
                      <w:lang w:val="it-IT"/>
                    </w:rPr>
                    <w:t xml:space="preserve"> </w:t>
                  </w:r>
                  <w:r w:rsidRPr="00AF06F6">
                    <w:rPr>
                      <w:lang w:val="it-IT"/>
                    </w:rPr>
                    <w:t>+ max {(5ms + T</w:t>
                  </w:r>
                  <w:r w:rsidRPr="00AF06F6">
                    <w:rPr>
                      <w:vertAlign w:val="subscript"/>
                      <w:lang w:val="it-IT"/>
                    </w:rPr>
                    <w:t>FineTiming</w:t>
                  </w:r>
                  <w:r w:rsidRPr="00AF06F6">
                    <w:rPr>
                      <w:lang w:val="it-IT"/>
                    </w:rPr>
                    <w:t>), (T</w:t>
                  </w:r>
                  <w:r w:rsidRPr="00AF06F6">
                    <w:rPr>
                      <w:vertAlign w:val="subscript"/>
                      <w:lang w:val="it-IT"/>
                    </w:rPr>
                    <w:t>uncertainty_RRC</w:t>
                  </w:r>
                  <w:r w:rsidRPr="00AF06F6">
                    <w:rPr>
                      <w:lang w:val="it-IT"/>
                    </w:rPr>
                    <w:t xml:space="preserve"> + T</w:t>
                  </w:r>
                  <w:r w:rsidRPr="00AF06F6">
                    <w:rPr>
                      <w:vertAlign w:val="subscript"/>
                      <w:lang w:val="it-IT"/>
                    </w:rPr>
                    <w:t>RRC_delay</w:t>
                  </w:r>
                  <w:r w:rsidRPr="00AF06F6">
                    <w:rPr>
                      <w:lang w:val="it-IT"/>
                    </w:rPr>
                    <w:t>)}.</w:t>
                  </w:r>
                </w:p>
              </w:tc>
            </w:tr>
          </w:tbl>
          <w:p w14:paraId="7C2ACC69" w14:textId="77777777" w:rsidR="00A95040" w:rsidRPr="00AF06F6" w:rsidRDefault="00A95040" w:rsidP="00A95040">
            <w:pPr>
              <w:widowControl w:val="0"/>
              <w:snapToGrid w:val="0"/>
              <w:spacing w:before="180" w:after="0"/>
              <w:rPr>
                <w:rFonts w:asciiTheme="minorHAnsi" w:eastAsia="SimSun" w:hAnsiTheme="minorHAnsi" w:cstheme="minorBidi"/>
                <w:b/>
                <w:i/>
                <w:lang w:val="en-US"/>
              </w:rPr>
            </w:pPr>
            <w:r w:rsidRPr="00AF06F6">
              <w:rPr>
                <w:rFonts w:eastAsia="SimSun"/>
                <w:b/>
                <w:i/>
              </w:rPr>
              <w:lastRenderedPageBreak/>
              <w:t>Proposal 5: It is suggested to introduce the applicability rules for CBM based FR2 inter-band CA, and the following common assumptions needs to be clarified for UE capable of CBM FR2 inter-band CA.</w:t>
            </w:r>
          </w:p>
          <w:p w14:paraId="10F0E427" w14:textId="77777777" w:rsidR="00A95040" w:rsidRPr="00AF06F6" w:rsidRDefault="00A95040" w:rsidP="00A95040">
            <w:pPr>
              <w:pStyle w:val="ListParagraph"/>
              <w:widowControl w:val="0"/>
              <w:numPr>
                <w:ilvl w:val="0"/>
                <w:numId w:val="44"/>
              </w:numPr>
              <w:overflowPunct/>
              <w:autoSpaceDE/>
              <w:autoSpaceDN/>
              <w:snapToGrid w:val="0"/>
              <w:spacing w:before="180" w:after="0" w:line="256" w:lineRule="auto"/>
              <w:ind w:firstLineChars="0"/>
              <w:contextualSpacing/>
              <w:textAlignment w:val="auto"/>
              <w:rPr>
                <w:rFonts w:eastAsia="SimSun"/>
                <w:b/>
                <w:i/>
                <w:lang w:val="en-US"/>
              </w:rPr>
            </w:pPr>
            <w:r w:rsidRPr="00AF06F6">
              <w:rPr>
                <w:rFonts w:eastAsia="SimSun"/>
                <w:b/>
                <w:i/>
                <w:lang w:val="en-US"/>
              </w:rPr>
              <w:t>CBM UE can assume same QCL assumptions for all FR2 serving cells on one symbol.</w:t>
            </w:r>
          </w:p>
          <w:p w14:paraId="03FB7623" w14:textId="6CCD67AB" w:rsidR="005C7EDB" w:rsidRPr="00AF06F6" w:rsidRDefault="00A95040" w:rsidP="00A95040">
            <w:pPr>
              <w:pStyle w:val="ListParagraph"/>
              <w:widowControl w:val="0"/>
              <w:numPr>
                <w:ilvl w:val="0"/>
                <w:numId w:val="44"/>
              </w:numPr>
              <w:overflowPunct/>
              <w:autoSpaceDE/>
              <w:autoSpaceDN/>
              <w:snapToGrid w:val="0"/>
              <w:spacing w:before="180" w:after="0" w:line="256" w:lineRule="auto"/>
              <w:ind w:firstLineChars="0"/>
              <w:contextualSpacing/>
              <w:textAlignment w:val="auto"/>
              <w:rPr>
                <w:rFonts w:eastAsia="SimSun"/>
                <w:b/>
                <w:i/>
                <w:lang w:val="en-US"/>
              </w:rPr>
            </w:pPr>
            <w:r w:rsidRPr="00AF06F6">
              <w:rPr>
                <w:rFonts w:eastAsia="SimSun"/>
                <w:b/>
                <w:i/>
                <w:lang w:val="en-US"/>
              </w:rPr>
              <w:t xml:space="preserve">CBM UE is required to perform RLM/BFD/CBD only on </w:t>
            </w:r>
            <w:proofErr w:type="spellStart"/>
            <w:r w:rsidRPr="00AF06F6">
              <w:rPr>
                <w:rFonts w:eastAsia="SimSun"/>
                <w:b/>
                <w:i/>
                <w:lang w:val="en-US"/>
              </w:rPr>
              <w:t>SpCell</w:t>
            </w:r>
            <w:proofErr w:type="spellEnd"/>
            <w:r w:rsidRPr="00AF06F6">
              <w:rPr>
                <w:rFonts w:eastAsia="SimSun"/>
                <w:b/>
                <w:i/>
                <w:lang w:val="en-US"/>
              </w:rPr>
              <w:t xml:space="preserve"> and perform L1-RSRP/L1-SINR measurements only on the serving cell(s) in the same band as </w:t>
            </w:r>
            <w:proofErr w:type="spellStart"/>
            <w:r w:rsidRPr="00AF06F6">
              <w:rPr>
                <w:rFonts w:eastAsia="SimSun"/>
                <w:b/>
                <w:i/>
                <w:lang w:val="en-US"/>
              </w:rPr>
              <w:t>SpCell</w:t>
            </w:r>
            <w:proofErr w:type="spellEnd"/>
            <w:r w:rsidRPr="00AF06F6">
              <w:rPr>
                <w:rFonts w:eastAsia="SimSun"/>
                <w:b/>
                <w:i/>
                <w:lang w:val="en-US"/>
              </w:rPr>
              <w:t>.</w:t>
            </w:r>
          </w:p>
        </w:tc>
      </w:tr>
      <w:tr w:rsidR="005C7EDB" w:rsidRPr="00AF06F6" w14:paraId="3AEE7FF7"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781B1293" w14:textId="182C78C8"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R4-2205328</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41A47D60" w14:textId="0CBE328C"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 xml:space="preserve">Huawei, </w:t>
            </w:r>
            <w:proofErr w:type="spellStart"/>
            <w:r w:rsidRPr="00AF06F6">
              <w:rPr>
                <w:rFonts w:ascii="Calibri" w:hAnsi="Calibri" w:cs="Calibri"/>
              </w:rPr>
              <w:t>HiSilicon</w:t>
            </w:r>
            <w:proofErr w:type="spellEnd"/>
          </w:p>
        </w:tc>
        <w:tc>
          <w:tcPr>
            <w:tcW w:w="6570" w:type="dxa"/>
            <w:noWrap/>
          </w:tcPr>
          <w:p w14:paraId="5E6A9BF9" w14:textId="1AC893CD" w:rsidR="005C7EDB" w:rsidRPr="00AF06F6" w:rsidRDefault="00A95040" w:rsidP="005C7EDB">
            <w:pPr>
              <w:rPr>
                <w:b/>
                <w:bCs/>
                <w:lang w:val="it-IT"/>
              </w:rPr>
            </w:pPr>
            <w:r w:rsidRPr="00AF06F6">
              <w:rPr>
                <w:b/>
                <w:bCs/>
                <w:lang w:val="it-IT"/>
              </w:rPr>
              <w:t>DraftCR on applicability rules for FR2 inter-band CA with CBM</w:t>
            </w:r>
          </w:p>
        </w:tc>
      </w:tr>
      <w:tr w:rsidR="005C7EDB" w:rsidRPr="00AF06F6" w14:paraId="38E224E7"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206FACEE" w14:textId="1ADABC65"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R4-2205657</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7749E33A" w14:textId="77A5EDE9"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Apple</w:t>
            </w:r>
          </w:p>
        </w:tc>
        <w:tc>
          <w:tcPr>
            <w:tcW w:w="6570" w:type="dxa"/>
            <w:noWrap/>
          </w:tcPr>
          <w:p w14:paraId="243DBA8D" w14:textId="77777777" w:rsidR="000447D8" w:rsidRPr="00AF06F6" w:rsidRDefault="000447D8" w:rsidP="000447D8">
            <w:pPr>
              <w:rPr>
                <w:b/>
                <w:bCs/>
                <w:lang w:val="en-US" w:eastAsia="zh-CN"/>
              </w:rPr>
            </w:pPr>
            <w:r w:rsidRPr="00AF06F6">
              <w:rPr>
                <w:b/>
                <w:bCs/>
              </w:rPr>
              <w:t>Observation: When MRTD is not small enough, the impact of Rx beam switch is not just performance degradation. Instead, it will result in the failure detection of the whole symbol. Consequently, it will further result in failing to detect the whole slot.</w:t>
            </w:r>
          </w:p>
          <w:p w14:paraId="6F2A8677" w14:textId="77777777" w:rsidR="000447D8" w:rsidRPr="00AF06F6" w:rsidRDefault="000447D8" w:rsidP="000447D8">
            <w:pPr>
              <w:pStyle w:val="ListParagraph"/>
              <w:widowControl w:val="0"/>
              <w:numPr>
                <w:ilvl w:val="0"/>
                <w:numId w:val="45"/>
              </w:numPr>
              <w:overflowPunct/>
              <w:autoSpaceDE/>
              <w:autoSpaceDN/>
              <w:adjustRightInd/>
              <w:snapToGrid w:val="0"/>
              <w:spacing w:after="0" w:line="360" w:lineRule="auto"/>
              <w:ind w:firstLineChars="0"/>
              <w:textAlignment w:val="auto"/>
              <w:rPr>
                <w:b/>
                <w:bCs/>
                <w:lang w:val="en-US" w:eastAsia="zh-CN"/>
              </w:rPr>
            </w:pPr>
            <w:r w:rsidRPr="00AF06F6">
              <w:rPr>
                <w:b/>
                <w:bCs/>
                <w:lang w:val="en-US" w:eastAsia="zh-CN"/>
              </w:rPr>
              <w:t>This is a completely different situation from the MRTD in intra-frequency NC CA case in section 7.6.4</w:t>
            </w:r>
          </w:p>
          <w:p w14:paraId="4D757BDD" w14:textId="77777777" w:rsidR="000447D8" w:rsidRPr="00AF06F6" w:rsidRDefault="000447D8" w:rsidP="000447D8">
            <w:pPr>
              <w:rPr>
                <w:b/>
                <w:bCs/>
                <w:lang w:val="en-US" w:eastAsia="zh-CN"/>
              </w:rPr>
            </w:pPr>
            <w:r w:rsidRPr="00AF06F6">
              <w:rPr>
                <w:b/>
                <w:bCs/>
              </w:rPr>
              <w:t>Proposal 1: Scheduling restriction should be introduced to prevent the significant performance degradation due to Rx beam switching in CBM when MRTD is not small enough.</w:t>
            </w:r>
          </w:p>
          <w:p w14:paraId="2F1DB836" w14:textId="77777777" w:rsidR="000447D8" w:rsidRPr="00AF06F6" w:rsidRDefault="000447D8" w:rsidP="000447D8">
            <w:pPr>
              <w:rPr>
                <w:b/>
                <w:bCs/>
              </w:rPr>
            </w:pPr>
            <w:r w:rsidRPr="00AF06F6">
              <w:rPr>
                <w:b/>
                <w:bCs/>
              </w:rPr>
              <w:t>Proposal 2:</w:t>
            </w:r>
          </w:p>
          <w:p w14:paraId="2230AAD0" w14:textId="77777777" w:rsidR="000447D8" w:rsidRPr="00AF06F6" w:rsidRDefault="000447D8" w:rsidP="000447D8">
            <w:pPr>
              <w:rPr>
                <w:b/>
                <w:bCs/>
              </w:rPr>
            </w:pPr>
            <w:r w:rsidRPr="00AF06F6">
              <w:rPr>
                <w:b/>
                <w:bCs/>
              </w:rPr>
              <w:t xml:space="preserve">When FR2 </w:t>
            </w:r>
            <w:proofErr w:type="spellStart"/>
            <w:r w:rsidRPr="00AF06F6">
              <w:rPr>
                <w:b/>
                <w:bCs/>
              </w:rPr>
              <w:t>PCell</w:t>
            </w:r>
            <w:proofErr w:type="spellEnd"/>
            <w:r w:rsidRPr="00AF06F6">
              <w:rPr>
                <w:b/>
                <w:bCs/>
              </w:rPr>
              <w:t xml:space="preserve"> and </w:t>
            </w:r>
            <w:proofErr w:type="spellStart"/>
            <w:r w:rsidRPr="00AF06F6">
              <w:rPr>
                <w:b/>
                <w:bCs/>
              </w:rPr>
              <w:t>PSCell</w:t>
            </w:r>
            <w:proofErr w:type="spellEnd"/>
            <w:r w:rsidRPr="00AF06F6">
              <w:rPr>
                <w:b/>
                <w:bCs/>
              </w:rPr>
              <w:t xml:space="preserve"> slot boundary is always used as the reference for Rx beam switching, no performance degradation can be guaranteed for </w:t>
            </w:r>
            <w:proofErr w:type="spellStart"/>
            <w:r w:rsidRPr="00AF06F6">
              <w:rPr>
                <w:b/>
                <w:bCs/>
              </w:rPr>
              <w:t>PCell</w:t>
            </w:r>
            <w:proofErr w:type="spellEnd"/>
            <w:r w:rsidRPr="00AF06F6">
              <w:rPr>
                <w:b/>
                <w:bCs/>
              </w:rPr>
              <w:t xml:space="preserve"> and </w:t>
            </w:r>
            <w:proofErr w:type="spellStart"/>
            <w:r w:rsidRPr="00AF06F6">
              <w:rPr>
                <w:b/>
                <w:bCs/>
              </w:rPr>
              <w:t>PCell</w:t>
            </w:r>
            <w:proofErr w:type="spellEnd"/>
            <w:r w:rsidRPr="00AF06F6">
              <w:rPr>
                <w:b/>
                <w:bCs/>
              </w:rPr>
              <w:t>.</w:t>
            </w:r>
          </w:p>
          <w:p w14:paraId="4015B412" w14:textId="77777777" w:rsidR="000447D8" w:rsidRPr="00AF06F6" w:rsidRDefault="000447D8" w:rsidP="000447D8">
            <w:pPr>
              <w:rPr>
                <w:b/>
                <w:bCs/>
              </w:rPr>
            </w:pPr>
            <w:r w:rsidRPr="00AF06F6">
              <w:rPr>
                <w:b/>
                <w:bCs/>
              </w:rPr>
              <w:t xml:space="preserve">On all </w:t>
            </w:r>
            <w:proofErr w:type="spellStart"/>
            <w:r w:rsidRPr="00AF06F6">
              <w:rPr>
                <w:b/>
                <w:bCs/>
              </w:rPr>
              <w:t>SCell</w:t>
            </w:r>
            <w:proofErr w:type="spellEnd"/>
            <w:r w:rsidRPr="00AF06F6">
              <w:rPr>
                <w:b/>
                <w:bCs/>
              </w:rPr>
              <w:t xml:space="preserve">, symbols right before and after the </w:t>
            </w:r>
            <w:proofErr w:type="spellStart"/>
            <w:r w:rsidRPr="00AF06F6">
              <w:rPr>
                <w:b/>
                <w:bCs/>
              </w:rPr>
              <w:t>PCell</w:t>
            </w:r>
            <w:proofErr w:type="spellEnd"/>
            <w:r w:rsidRPr="00AF06F6">
              <w:rPr>
                <w:b/>
                <w:bCs/>
              </w:rPr>
              <w:t>/</w:t>
            </w:r>
            <w:proofErr w:type="spellStart"/>
            <w:r w:rsidRPr="00AF06F6">
              <w:rPr>
                <w:b/>
                <w:bCs/>
              </w:rPr>
              <w:t>PSCell</w:t>
            </w:r>
            <w:proofErr w:type="spellEnd"/>
            <w:r w:rsidRPr="00AF06F6">
              <w:rPr>
                <w:b/>
                <w:bCs/>
              </w:rPr>
              <w:t xml:space="preserve"> slot boundary where Rx beam switching should be subjected to the scheduling restriction.</w:t>
            </w:r>
          </w:p>
          <w:p w14:paraId="1BA9ED75" w14:textId="77777777" w:rsidR="000447D8" w:rsidRPr="00AF06F6" w:rsidRDefault="000447D8" w:rsidP="000447D8">
            <w:pPr>
              <w:rPr>
                <w:b/>
                <w:bCs/>
              </w:rPr>
            </w:pPr>
            <w:r w:rsidRPr="00AF06F6">
              <w:rPr>
                <w:b/>
                <w:bCs/>
              </w:rPr>
              <w:t xml:space="preserve">Proposal 3: </w:t>
            </w:r>
          </w:p>
          <w:p w14:paraId="61076FF4" w14:textId="77777777" w:rsidR="000447D8" w:rsidRPr="00AF06F6" w:rsidRDefault="000447D8" w:rsidP="000447D8">
            <w:pPr>
              <w:rPr>
                <w:b/>
                <w:bCs/>
              </w:rPr>
            </w:pPr>
            <w:r w:rsidRPr="00AF06F6">
              <w:rPr>
                <w:b/>
                <w:bCs/>
              </w:rPr>
              <w:t xml:space="preserve">When there is no </w:t>
            </w:r>
            <w:proofErr w:type="spellStart"/>
            <w:r w:rsidRPr="00AF06F6">
              <w:rPr>
                <w:b/>
                <w:bCs/>
              </w:rPr>
              <w:t>PCell</w:t>
            </w:r>
            <w:proofErr w:type="spellEnd"/>
            <w:r w:rsidRPr="00AF06F6">
              <w:rPr>
                <w:b/>
                <w:bCs/>
              </w:rPr>
              <w:t xml:space="preserve"> and </w:t>
            </w:r>
            <w:proofErr w:type="spellStart"/>
            <w:r w:rsidRPr="00AF06F6">
              <w:rPr>
                <w:b/>
                <w:bCs/>
              </w:rPr>
              <w:t>PSCell</w:t>
            </w:r>
            <w:proofErr w:type="spellEnd"/>
            <w:r w:rsidRPr="00AF06F6">
              <w:rPr>
                <w:b/>
                <w:bCs/>
              </w:rPr>
              <w:t xml:space="preserve">, the slot boundary of the FR2 </w:t>
            </w:r>
            <w:proofErr w:type="spellStart"/>
            <w:r w:rsidRPr="00AF06F6">
              <w:rPr>
                <w:b/>
                <w:bCs/>
              </w:rPr>
              <w:t>SCell</w:t>
            </w:r>
            <w:proofErr w:type="spellEnd"/>
            <w:r w:rsidRPr="00AF06F6">
              <w:rPr>
                <w:b/>
                <w:bCs/>
              </w:rPr>
              <w:t xml:space="preserve"> which arrives the earliest to the UE will be </w:t>
            </w:r>
            <w:proofErr w:type="gramStart"/>
            <w:r w:rsidRPr="00AF06F6">
              <w:rPr>
                <w:b/>
                <w:bCs/>
              </w:rPr>
              <w:t>used  as</w:t>
            </w:r>
            <w:proofErr w:type="gramEnd"/>
            <w:r w:rsidRPr="00AF06F6">
              <w:rPr>
                <w:b/>
                <w:bCs/>
              </w:rPr>
              <w:t xml:space="preserve"> the reference for Rx beam switching. In this case, all impacted symbols from other CC should be the last symbol of the slot.</w:t>
            </w:r>
          </w:p>
          <w:p w14:paraId="689F0DD2" w14:textId="41936953" w:rsidR="005C7EDB" w:rsidRPr="00AF06F6" w:rsidRDefault="000447D8" w:rsidP="000447D8">
            <w:pPr>
              <w:rPr>
                <w:b/>
                <w:bCs/>
              </w:rPr>
            </w:pPr>
            <w:r w:rsidRPr="00AF06F6">
              <w:rPr>
                <w:b/>
                <w:bCs/>
              </w:rPr>
              <w:t xml:space="preserve">Since network has not info which </w:t>
            </w:r>
            <w:proofErr w:type="spellStart"/>
            <w:r w:rsidRPr="00AF06F6">
              <w:rPr>
                <w:b/>
                <w:bCs/>
              </w:rPr>
              <w:t>SCell</w:t>
            </w:r>
            <w:proofErr w:type="spellEnd"/>
            <w:r w:rsidRPr="00AF06F6">
              <w:rPr>
                <w:b/>
                <w:bCs/>
              </w:rPr>
              <w:t xml:space="preserve"> will arrive first, scheduling restriction applies on the last symbol of the slot right before Rx beam switch happens for all CC.</w:t>
            </w:r>
          </w:p>
        </w:tc>
      </w:tr>
      <w:tr w:rsidR="005C7EDB" w:rsidRPr="00AF06F6" w14:paraId="0F694110"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7D62392D" w14:textId="6FBF37C9"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R4-2205830</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3C387679" w14:textId="33A507A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276DD262" w14:textId="77777777" w:rsidR="000447D8" w:rsidRPr="00AF06F6" w:rsidRDefault="000447D8" w:rsidP="000447D8">
            <w:pPr>
              <w:rPr>
                <w:rFonts w:asciiTheme="minorHAnsi" w:hAnsiTheme="minorHAnsi" w:cstheme="minorHAnsi"/>
                <w:b/>
                <w:bCs/>
                <w:lang w:val="en-US"/>
              </w:rPr>
            </w:pPr>
            <w:r w:rsidRPr="00AF06F6">
              <w:rPr>
                <w:rFonts w:asciiTheme="minorHAnsi" w:hAnsiTheme="minorHAnsi" w:cstheme="minorHAnsi"/>
                <w:b/>
                <w:bCs/>
                <w:lang w:val="en-US"/>
              </w:rPr>
              <w:t>Proposal 1: RAN4 to agree that the existing scheduling restriction for intra-band FR2 CA is extended to inter-band FR2 CA for CBM UEs, and do not differentiate between RTD &lt; X and RTD &gt; X.</w:t>
            </w:r>
          </w:p>
          <w:p w14:paraId="3B2CBF83" w14:textId="77777777" w:rsidR="000447D8" w:rsidRPr="00AF06F6" w:rsidRDefault="000447D8" w:rsidP="000447D8">
            <w:pPr>
              <w:rPr>
                <w:rFonts w:asciiTheme="minorHAnsi" w:hAnsiTheme="minorHAnsi" w:cstheme="minorHAnsi"/>
                <w:b/>
                <w:bCs/>
              </w:rPr>
            </w:pPr>
            <w:r w:rsidRPr="00AF06F6">
              <w:rPr>
                <w:rFonts w:asciiTheme="minorHAnsi" w:hAnsiTheme="minorHAnsi" w:cstheme="minorHAnsi"/>
                <w:b/>
                <w:bCs/>
              </w:rPr>
              <w:t xml:space="preserve">Proposal 2: RAN4 to agree that MAC-CE to activate TCI and semi-persistent CSI is sent along with </w:t>
            </w:r>
            <w:proofErr w:type="spellStart"/>
            <w:r w:rsidRPr="00AF06F6">
              <w:rPr>
                <w:rFonts w:asciiTheme="minorHAnsi" w:hAnsiTheme="minorHAnsi" w:cstheme="minorHAnsi"/>
                <w:b/>
                <w:bCs/>
              </w:rPr>
              <w:t>SCell</w:t>
            </w:r>
            <w:proofErr w:type="spellEnd"/>
            <w:r w:rsidRPr="00AF06F6">
              <w:rPr>
                <w:rFonts w:asciiTheme="minorHAnsi" w:hAnsiTheme="minorHAnsi" w:cstheme="minorHAnsi"/>
                <w:b/>
                <w:bCs/>
              </w:rPr>
              <w:t xml:space="preserve"> activation MAC CE itself. There is no uncertainty term required in the </w:t>
            </w:r>
            <w:proofErr w:type="spellStart"/>
            <w:r w:rsidRPr="00AF06F6">
              <w:rPr>
                <w:rFonts w:asciiTheme="minorHAnsi" w:hAnsiTheme="minorHAnsi" w:cstheme="minorHAnsi"/>
                <w:b/>
                <w:bCs/>
              </w:rPr>
              <w:t>SCell</w:t>
            </w:r>
            <w:proofErr w:type="spellEnd"/>
            <w:r w:rsidRPr="00AF06F6">
              <w:rPr>
                <w:rFonts w:asciiTheme="minorHAnsi" w:hAnsiTheme="minorHAnsi" w:cstheme="minorHAnsi"/>
                <w:b/>
                <w:bCs/>
              </w:rPr>
              <w:t xml:space="preserve"> activation delay timeline as the beam information is known at the time of </w:t>
            </w:r>
            <w:proofErr w:type="spellStart"/>
            <w:r w:rsidRPr="00AF06F6">
              <w:rPr>
                <w:rFonts w:asciiTheme="minorHAnsi" w:hAnsiTheme="minorHAnsi" w:cstheme="minorHAnsi"/>
                <w:b/>
                <w:bCs/>
              </w:rPr>
              <w:t>SCell</w:t>
            </w:r>
            <w:proofErr w:type="spellEnd"/>
            <w:r w:rsidRPr="00AF06F6">
              <w:rPr>
                <w:rFonts w:asciiTheme="minorHAnsi" w:hAnsiTheme="minorHAnsi" w:cstheme="minorHAnsi"/>
                <w:b/>
                <w:bCs/>
              </w:rPr>
              <w:t xml:space="preserve"> activation command indication.   </w:t>
            </w:r>
          </w:p>
          <w:p w14:paraId="3EBBE120" w14:textId="77777777" w:rsidR="000447D8" w:rsidRPr="00AF06F6" w:rsidRDefault="000447D8" w:rsidP="000447D8">
            <w:pPr>
              <w:rPr>
                <w:rFonts w:asciiTheme="minorHAnsi" w:hAnsiTheme="minorHAnsi" w:cstheme="minorHAnsi"/>
                <w:b/>
                <w:bCs/>
                <w:lang w:val="en-US"/>
              </w:rPr>
            </w:pPr>
            <w:r w:rsidRPr="00AF06F6">
              <w:rPr>
                <w:rFonts w:asciiTheme="minorHAnsi" w:hAnsiTheme="minorHAnsi" w:cstheme="minorHAnsi"/>
                <w:b/>
                <w:bCs/>
              </w:rPr>
              <w:lastRenderedPageBreak/>
              <w:t>Proposal 3: RAN4 to agree that additional RRC message is not needed to activate CSI reporting. Hence RRC uncertainty and RRC processing delay are not needed in delay requirements.</w:t>
            </w:r>
          </w:p>
          <w:p w14:paraId="5D25D500" w14:textId="319171CA" w:rsidR="005C7EDB" w:rsidRPr="00AF06F6" w:rsidRDefault="000447D8" w:rsidP="000447D8">
            <w:pPr>
              <w:rPr>
                <w:rFonts w:asciiTheme="minorHAnsi" w:hAnsiTheme="minorHAnsi" w:cstheme="minorHAnsi"/>
                <w:b/>
                <w:bCs/>
              </w:rPr>
            </w:pPr>
            <w:r w:rsidRPr="00AF06F6">
              <w:rPr>
                <w:rFonts w:asciiTheme="minorHAnsi" w:hAnsiTheme="minorHAnsi" w:cstheme="minorHAnsi"/>
                <w:b/>
                <w:bCs/>
              </w:rPr>
              <w:t xml:space="preserve">Proposal 4: </w:t>
            </w:r>
            <w:proofErr w:type="spellStart"/>
            <w:r w:rsidRPr="00AF06F6">
              <w:rPr>
                <w:rFonts w:asciiTheme="minorHAnsi" w:hAnsiTheme="minorHAnsi" w:cstheme="minorHAnsi"/>
                <w:b/>
                <w:bCs/>
              </w:rPr>
              <w:t>SCell</w:t>
            </w:r>
            <w:proofErr w:type="spellEnd"/>
            <w:r w:rsidRPr="00AF06F6">
              <w:rPr>
                <w:rFonts w:asciiTheme="minorHAnsi" w:hAnsiTheme="minorHAnsi" w:cstheme="minorHAnsi"/>
                <w:b/>
                <w:bCs/>
              </w:rPr>
              <w:t xml:space="preserve"> activation delay (</w:t>
            </w:r>
            <w:proofErr w:type="spellStart"/>
            <w:r w:rsidRPr="00AF06F6">
              <w:rPr>
                <w:rFonts w:asciiTheme="minorHAnsi" w:hAnsiTheme="minorHAnsi" w:cstheme="minorHAnsi"/>
                <w:b/>
                <w:bCs/>
              </w:rPr>
              <w:t>T</w:t>
            </w:r>
            <w:r w:rsidRPr="00AF06F6">
              <w:rPr>
                <w:rFonts w:asciiTheme="minorHAnsi" w:hAnsiTheme="minorHAnsi" w:cstheme="minorHAnsi"/>
                <w:b/>
                <w:bCs/>
                <w:vertAlign w:val="subscript"/>
              </w:rPr>
              <w:t>activation_time</w:t>
            </w:r>
            <w:proofErr w:type="spellEnd"/>
            <w:r w:rsidRPr="00AF06F6">
              <w:rPr>
                <w:rFonts w:asciiTheme="minorHAnsi" w:hAnsiTheme="minorHAnsi" w:cstheme="minorHAnsi"/>
                <w:b/>
                <w:bCs/>
              </w:rPr>
              <w:t xml:space="preserve">) for Semi-persistent CSI and periodic CSI reporting is 3ms + </w:t>
            </w:r>
            <w:proofErr w:type="spellStart"/>
            <w:r w:rsidRPr="00AF06F6">
              <w:rPr>
                <w:rFonts w:asciiTheme="minorHAnsi" w:hAnsiTheme="minorHAnsi" w:cstheme="minorHAnsi"/>
                <w:b/>
                <w:bCs/>
              </w:rPr>
              <w:t>T</w:t>
            </w:r>
            <w:r w:rsidRPr="00AF06F6">
              <w:rPr>
                <w:rFonts w:asciiTheme="minorHAnsi" w:hAnsiTheme="minorHAnsi" w:cstheme="minorHAnsi"/>
                <w:b/>
                <w:bCs/>
                <w:vertAlign w:val="subscript"/>
              </w:rPr>
              <w:t>FirstSSB_MAX</w:t>
            </w:r>
            <w:proofErr w:type="spellEnd"/>
            <w:r w:rsidRPr="00AF06F6">
              <w:rPr>
                <w:rFonts w:asciiTheme="minorHAnsi" w:hAnsiTheme="minorHAnsi" w:cstheme="minorHAnsi"/>
                <w:b/>
                <w:bCs/>
              </w:rPr>
              <w:t xml:space="preserve"> + T</w:t>
            </w:r>
            <w:r w:rsidRPr="00AF06F6">
              <w:rPr>
                <w:rFonts w:asciiTheme="minorHAnsi" w:hAnsiTheme="minorHAnsi" w:cstheme="minorHAnsi"/>
                <w:b/>
                <w:bCs/>
                <w:vertAlign w:val="subscript"/>
              </w:rPr>
              <w:t>SMTC_MAX</w:t>
            </w:r>
            <w:r w:rsidRPr="00AF06F6">
              <w:rPr>
                <w:rFonts w:asciiTheme="minorHAnsi" w:hAnsiTheme="minorHAnsi" w:cstheme="minorHAnsi"/>
                <w:b/>
                <w:bCs/>
              </w:rPr>
              <w:t xml:space="preserve"> + </w:t>
            </w:r>
            <w:proofErr w:type="spellStart"/>
            <w:r w:rsidRPr="00AF06F6">
              <w:rPr>
                <w:rFonts w:asciiTheme="minorHAnsi" w:hAnsiTheme="minorHAnsi" w:cstheme="minorHAnsi"/>
                <w:b/>
                <w:bCs/>
              </w:rPr>
              <w:t>T</w:t>
            </w:r>
            <w:r w:rsidRPr="00AF06F6">
              <w:rPr>
                <w:rFonts w:asciiTheme="minorHAnsi" w:hAnsiTheme="minorHAnsi" w:cstheme="minorHAnsi"/>
                <w:b/>
                <w:bCs/>
                <w:vertAlign w:val="subscript"/>
              </w:rPr>
              <w:t>rs</w:t>
            </w:r>
            <w:proofErr w:type="spellEnd"/>
            <w:r w:rsidRPr="00AF06F6">
              <w:rPr>
                <w:rFonts w:asciiTheme="minorHAnsi" w:hAnsiTheme="minorHAnsi" w:cstheme="minorHAnsi"/>
                <w:b/>
                <w:bCs/>
              </w:rPr>
              <w:t xml:space="preserve"> + T</w:t>
            </w:r>
            <w:r w:rsidRPr="00AF06F6">
              <w:rPr>
                <w:rFonts w:asciiTheme="minorHAnsi" w:hAnsiTheme="minorHAnsi" w:cstheme="minorHAnsi"/>
                <w:b/>
                <w:bCs/>
                <w:vertAlign w:val="subscript"/>
              </w:rPr>
              <w:t>HARQ</w:t>
            </w:r>
            <w:r w:rsidRPr="00AF06F6">
              <w:rPr>
                <w:rFonts w:asciiTheme="minorHAnsi" w:hAnsiTheme="minorHAnsi" w:cstheme="minorHAnsi"/>
                <w:b/>
                <w:bCs/>
              </w:rPr>
              <w:t xml:space="preserve"> + </w:t>
            </w:r>
            <w:proofErr w:type="spellStart"/>
            <w:r w:rsidRPr="00AF06F6">
              <w:rPr>
                <w:rFonts w:asciiTheme="minorHAnsi" w:hAnsiTheme="minorHAnsi" w:cstheme="minorHAnsi"/>
                <w:b/>
                <w:bCs/>
              </w:rPr>
              <w:t>T</w:t>
            </w:r>
            <w:r w:rsidRPr="00AF06F6">
              <w:rPr>
                <w:rFonts w:asciiTheme="minorHAnsi" w:hAnsiTheme="minorHAnsi" w:cstheme="minorHAnsi"/>
                <w:b/>
                <w:bCs/>
                <w:vertAlign w:val="subscript"/>
              </w:rPr>
              <w:t>FineTiming</w:t>
            </w:r>
            <w:proofErr w:type="spellEnd"/>
            <w:r w:rsidRPr="00AF06F6">
              <w:rPr>
                <w:rFonts w:asciiTheme="minorHAnsi" w:hAnsiTheme="minorHAnsi" w:cstheme="minorHAnsi"/>
                <w:b/>
                <w:bCs/>
              </w:rPr>
              <w:t xml:space="preserve"> + 2ms.</w:t>
            </w:r>
          </w:p>
        </w:tc>
      </w:tr>
      <w:tr w:rsidR="005C7EDB" w:rsidRPr="00AF06F6" w14:paraId="1D587B29"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56A95013" w14:textId="51255951"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lastRenderedPageBreak/>
              <w:t>R4-2205831</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3871D52D" w14:textId="5D24070F"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020BE4E3" w14:textId="76F6268C" w:rsidR="005C7EDB" w:rsidRPr="00AF06F6" w:rsidRDefault="000447D8" w:rsidP="005C7EDB">
            <w:pPr>
              <w:widowControl w:val="0"/>
              <w:snapToGrid w:val="0"/>
              <w:spacing w:before="180"/>
              <w:rPr>
                <w:b/>
                <w:iCs/>
              </w:rPr>
            </w:pPr>
            <w:r w:rsidRPr="00AF06F6">
              <w:rPr>
                <w:b/>
                <w:iCs/>
              </w:rPr>
              <w:t>Draft CR on scheduling restriction for FR2 inter-band DL CA for CBM UE</w:t>
            </w:r>
          </w:p>
        </w:tc>
      </w:tr>
      <w:tr w:rsidR="005C7EDB" w:rsidRPr="00AF06F6" w14:paraId="7D777EE3"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106F2B4A" w14:textId="59DD5F92"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R4-2205872</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13DC6E4F" w14:textId="4A2F9F6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41DFCFF2" w14:textId="77777777" w:rsidR="00BD74E0" w:rsidRPr="00AF06F6" w:rsidRDefault="00BD74E0" w:rsidP="00BD74E0">
            <w:pPr>
              <w:rPr>
                <w:u w:val="single"/>
                <w:lang w:val="en-US"/>
              </w:rPr>
            </w:pPr>
            <w:r w:rsidRPr="00AF06F6">
              <w:rPr>
                <w:u w:val="single"/>
              </w:rPr>
              <w:t>Scheduling restrictions:</w:t>
            </w:r>
          </w:p>
          <w:p w14:paraId="42395938" w14:textId="77777777" w:rsidR="00BD74E0" w:rsidRPr="00AF06F6" w:rsidRDefault="00BD74E0" w:rsidP="00BD74E0">
            <w:pPr>
              <w:pStyle w:val="RAN4Observation0"/>
              <w:ind w:firstLine="434"/>
            </w:pPr>
            <w:r w:rsidRPr="00AF06F6">
              <w:t>Once X is known RAN4 need to define scheduling restrictions for when RTD exceeds X.</w:t>
            </w:r>
          </w:p>
          <w:p w14:paraId="2D209F2C" w14:textId="77777777" w:rsidR="00BD74E0" w:rsidRPr="00AF06F6" w:rsidRDefault="00BD74E0" w:rsidP="00BD74E0">
            <w:pPr>
              <w:pStyle w:val="RAN4proposal"/>
              <w:spacing w:after="0"/>
              <w:ind w:left="1168" w:hanging="357"/>
              <w:rPr>
                <w:rFonts w:eastAsia="Calibri"/>
                <w:i/>
                <w:szCs w:val="20"/>
              </w:rPr>
            </w:pPr>
            <w:r w:rsidRPr="00AF06F6">
              <w:rPr>
                <w:rFonts w:eastAsia="Calibri"/>
                <w:szCs w:val="20"/>
                <w:lang w:val="en-GB"/>
              </w:rPr>
              <w:t>Capture the UE scheduling availability requirements based on the assumption that RTD ≤ X</w:t>
            </w:r>
          </w:p>
          <w:p w14:paraId="57872F0E" w14:textId="77777777" w:rsidR="00BD74E0" w:rsidRPr="00AF06F6" w:rsidRDefault="00BD74E0" w:rsidP="00BD74E0">
            <w:pPr>
              <w:pStyle w:val="RAN4proposal"/>
              <w:numPr>
                <w:ilvl w:val="0"/>
                <w:numId w:val="46"/>
              </w:numPr>
              <w:ind w:left="1511"/>
              <w:rPr>
                <w:rFonts w:eastAsia="Calibri"/>
                <w:i/>
                <w:szCs w:val="20"/>
              </w:rPr>
            </w:pPr>
            <w:r w:rsidRPr="00AF06F6">
              <w:rPr>
                <w:rFonts w:eastAsia="Calibri"/>
                <w:szCs w:val="20"/>
              </w:rPr>
              <w:t>Once X is known RAN4 need to define scheduling restrictions for when RTD exceeds X</w:t>
            </w:r>
          </w:p>
          <w:p w14:paraId="7824FE47" w14:textId="77777777" w:rsidR="00BD74E0" w:rsidRPr="00AF06F6" w:rsidRDefault="00BD74E0" w:rsidP="00BD74E0">
            <w:pPr>
              <w:ind w:right="-22"/>
              <w:rPr>
                <w:rFonts w:eastAsia="SimSun"/>
              </w:rPr>
            </w:pPr>
            <w:proofErr w:type="spellStart"/>
            <w:r w:rsidRPr="00AF06F6">
              <w:rPr>
                <w:u w:val="single"/>
              </w:rPr>
              <w:t>SCell</w:t>
            </w:r>
            <w:proofErr w:type="spellEnd"/>
            <w:r w:rsidRPr="00AF06F6">
              <w:rPr>
                <w:u w:val="single"/>
              </w:rPr>
              <w:t xml:space="preserve"> activation delay requirements</w:t>
            </w:r>
            <w:r w:rsidRPr="00AF06F6">
              <w:t xml:space="preserve"> for an unknown </w:t>
            </w:r>
            <w:proofErr w:type="spellStart"/>
            <w:r w:rsidRPr="00AF06F6">
              <w:t>SCell</w:t>
            </w:r>
            <w:proofErr w:type="spellEnd"/>
            <w:r w:rsidRPr="00AF06F6">
              <w:t xml:space="preserve"> for FR2 inter-band CA for CBM capable UE is (assuming </w:t>
            </w:r>
            <w:proofErr w:type="spellStart"/>
            <w:r w:rsidRPr="00AF06F6">
              <w:t>SCell</w:t>
            </w:r>
            <w:proofErr w:type="spellEnd"/>
            <w:r w:rsidRPr="00AF06F6">
              <w:t xml:space="preserve"> is in the other band than the band in which the BM RS is located):</w:t>
            </w:r>
          </w:p>
          <w:p w14:paraId="3E3BF3F6" w14:textId="77777777" w:rsidR="00BD74E0" w:rsidRPr="00AF06F6" w:rsidRDefault="00BD74E0" w:rsidP="00BD74E0">
            <w:pPr>
              <w:pStyle w:val="RAN4proposal"/>
              <w:ind w:left="1170"/>
              <w:rPr>
                <w:rFonts w:cstheme="minorBidi"/>
                <w:szCs w:val="20"/>
                <w:lang w:val="en-GB"/>
              </w:rPr>
            </w:pPr>
            <w:r w:rsidRPr="00AF06F6">
              <w:rPr>
                <w:szCs w:val="20"/>
                <w:lang w:eastAsia="zh-CN"/>
              </w:rPr>
              <w:t xml:space="preserve">Semi-persistent CSI-RS is used for CSI reporting: </w:t>
            </w:r>
            <w:r w:rsidRPr="00AF06F6">
              <w:rPr>
                <w:szCs w:val="20"/>
                <w:lang w:val="en-GB"/>
              </w:rPr>
              <w:t xml:space="preserve">6ms + </w:t>
            </w:r>
            <w:proofErr w:type="spellStart"/>
            <w:r w:rsidRPr="00AF06F6">
              <w:rPr>
                <w:szCs w:val="20"/>
                <w:lang w:val="en-GB"/>
              </w:rPr>
              <w:t>T</w:t>
            </w:r>
            <w:r w:rsidRPr="00AF06F6">
              <w:rPr>
                <w:szCs w:val="20"/>
                <w:vertAlign w:val="subscript"/>
                <w:lang w:val="en-GB"/>
              </w:rPr>
              <w:t>FirstSSB_MAX</w:t>
            </w:r>
            <w:proofErr w:type="spellEnd"/>
            <w:r w:rsidRPr="00AF06F6">
              <w:rPr>
                <w:szCs w:val="20"/>
                <w:lang w:val="en-GB"/>
              </w:rPr>
              <w:t xml:space="preserve"> + T</w:t>
            </w:r>
            <w:r w:rsidRPr="00AF06F6">
              <w:rPr>
                <w:szCs w:val="20"/>
                <w:vertAlign w:val="subscript"/>
                <w:lang w:val="en-GB"/>
              </w:rPr>
              <w:t>SMTC_MAX</w:t>
            </w:r>
            <w:r w:rsidRPr="00AF06F6">
              <w:rPr>
                <w:szCs w:val="20"/>
                <w:lang w:val="en-GB"/>
              </w:rPr>
              <w:t xml:space="preserve"> + </w:t>
            </w:r>
            <w:proofErr w:type="spellStart"/>
            <w:r w:rsidRPr="00AF06F6">
              <w:rPr>
                <w:szCs w:val="20"/>
                <w:lang w:val="en-GB"/>
              </w:rPr>
              <w:t>T</w:t>
            </w:r>
            <w:r w:rsidRPr="00AF06F6">
              <w:rPr>
                <w:szCs w:val="20"/>
                <w:vertAlign w:val="subscript"/>
                <w:lang w:val="en-GB"/>
              </w:rPr>
              <w:t>rs</w:t>
            </w:r>
            <w:proofErr w:type="spellEnd"/>
            <w:r w:rsidRPr="00AF06F6">
              <w:rPr>
                <w:szCs w:val="20"/>
                <w:lang w:val="en-GB"/>
              </w:rPr>
              <w:t xml:space="preserve"> + T</w:t>
            </w:r>
            <w:r w:rsidRPr="00AF06F6">
              <w:rPr>
                <w:szCs w:val="20"/>
                <w:vertAlign w:val="subscript"/>
                <w:lang w:val="en-GB"/>
              </w:rPr>
              <w:t>HARQ</w:t>
            </w:r>
            <w:r w:rsidRPr="00AF06F6">
              <w:rPr>
                <w:szCs w:val="20"/>
                <w:lang w:val="en-GB"/>
              </w:rPr>
              <w:t xml:space="preserve"> + 2ms</w:t>
            </w:r>
          </w:p>
          <w:p w14:paraId="0A807790" w14:textId="05F4BB48" w:rsidR="005C7EDB" w:rsidRPr="00AF06F6" w:rsidRDefault="00BD74E0" w:rsidP="00BD74E0">
            <w:pPr>
              <w:pStyle w:val="RAN4proposal"/>
              <w:ind w:left="1170"/>
              <w:rPr>
                <w:szCs w:val="20"/>
                <w:lang w:val="en-GB"/>
              </w:rPr>
            </w:pPr>
            <w:r w:rsidRPr="00AF06F6">
              <w:rPr>
                <w:szCs w:val="20"/>
                <w:lang w:eastAsia="zh-CN"/>
              </w:rPr>
              <w:t xml:space="preserve">Periodic CSI-RS is used for CSI reporting: </w:t>
            </w:r>
            <w:r w:rsidRPr="00AF06F6">
              <w:rPr>
                <w:szCs w:val="20"/>
                <w:lang w:val="it-IT"/>
              </w:rPr>
              <w:t xml:space="preserve">3ms + </w:t>
            </w:r>
            <w:proofErr w:type="spellStart"/>
            <w:r w:rsidRPr="00AF06F6">
              <w:rPr>
                <w:szCs w:val="20"/>
                <w:lang w:val="en-GB"/>
              </w:rPr>
              <w:t>T</w:t>
            </w:r>
            <w:r w:rsidRPr="00AF06F6">
              <w:rPr>
                <w:szCs w:val="20"/>
                <w:vertAlign w:val="subscript"/>
                <w:lang w:val="en-GB"/>
              </w:rPr>
              <w:t>FirstSSB_MAX</w:t>
            </w:r>
            <w:proofErr w:type="spellEnd"/>
            <w:r w:rsidRPr="00AF06F6">
              <w:rPr>
                <w:szCs w:val="20"/>
                <w:lang w:val="en-GB"/>
              </w:rPr>
              <w:t xml:space="preserve"> + T</w:t>
            </w:r>
            <w:r w:rsidRPr="00AF06F6">
              <w:rPr>
                <w:szCs w:val="20"/>
                <w:vertAlign w:val="subscript"/>
                <w:lang w:val="en-GB"/>
              </w:rPr>
              <w:t>SMTC_MAX</w:t>
            </w:r>
            <w:r w:rsidRPr="00AF06F6">
              <w:rPr>
                <w:szCs w:val="20"/>
                <w:lang w:val="en-GB"/>
              </w:rPr>
              <w:t xml:space="preserve"> + </w:t>
            </w:r>
            <w:proofErr w:type="spellStart"/>
            <w:r w:rsidRPr="00AF06F6">
              <w:rPr>
                <w:szCs w:val="20"/>
                <w:lang w:val="en-GB"/>
              </w:rPr>
              <w:t>T</w:t>
            </w:r>
            <w:r w:rsidRPr="00AF06F6">
              <w:rPr>
                <w:szCs w:val="20"/>
                <w:vertAlign w:val="subscript"/>
                <w:lang w:val="en-GB"/>
              </w:rPr>
              <w:t>rs</w:t>
            </w:r>
            <w:proofErr w:type="spellEnd"/>
            <w:r w:rsidRPr="00AF06F6">
              <w:rPr>
                <w:szCs w:val="20"/>
                <w:lang w:val="en-GB"/>
              </w:rPr>
              <w:t xml:space="preserve"> + T</w:t>
            </w:r>
            <w:r w:rsidRPr="00AF06F6">
              <w:rPr>
                <w:szCs w:val="20"/>
                <w:vertAlign w:val="subscript"/>
                <w:lang w:val="en-GB"/>
              </w:rPr>
              <w:t>HARQ</w:t>
            </w:r>
            <w:r w:rsidRPr="00AF06F6">
              <w:rPr>
                <w:szCs w:val="20"/>
                <w:lang w:val="en-GB"/>
              </w:rPr>
              <w:t xml:space="preserve"> + 5ms</w:t>
            </w:r>
          </w:p>
        </w:tc>
      </w:tr>
      <w:tr w:rsidR="005C7EDB" w:rsidRPr="00AF06F6" w14:paraId="38EEA042"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63916217" w14:textId="7F62FB0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R4-2205873</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5B6D02E4" w14:textId="2003A4F7"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0014CC4F" w14:textId="536FDBD1" w:rsidR="005C7EDB" w:rsidRPr="00AF06F6" w:rsidRDefault="000447D8" w:rsidP="005C7EDB">
            <w:pPr>
              <w:widowControl w:val="0"/>
              <w:snapToGrid w:val="0"/>
              <w:spacing w:before="180"/>
              <w:rPr>
                <w:b/>
                <w:iCs/>
                <w:lang w:val="en-US"/>
              </w:rPr>
            </w:pPr>
            <w:proofErr w:type="spellStart"/>
            <w:r w:rsidRPr="00AF06F6">
              <w:rPr>
                <w:b/>
                <w:iCs/>
                <w:lang w:val="en-US"/>
              </w:rPr>
              <w:t>draftCR</w:t>
            </w:r>
            <w:proofErr w:type="spellEnd"/>
            <w:r w:rsidRPr="00AF06F6">
              <w:rPr>
                <w:b/>
                <w:iCs/>
                <w:lang w:val="en-US"/>
              </w:rPr>
              <w:t xml:space="preserve"> on measurement restriction for CBM inter-band FR2 DL CA</w:t>
            </w:r>
          </w:p>
        </w:tc>
      </w:tr>
    </w:tbl>
    <w:p w14:paraId="3E29E2AF" w14:textId="77777777" w:rsidR="00484C5D" w:rsidRPr="004A7544" w:rsidRDefault="00484C5D" w:rsidP="005B4802"/>
    <w:p w14:paraId="1DDEB4D9" w14:textId="4FB2E78C" w:rsidR="00B4108D" w:rsidRPr="005E681C" w:rsidRDefault="00837458" w:rsidP="005B4802">
      <w:pPr>
        <w:pStyle w:val="Heading2"/>
      </w:pPr>
      <w:r w:rsidRPr="004A7544">
        <w:rPr>
          <w:rFonts w:hint="eastAsia"/>
        </w:rPr>
        <w:t>Open issues</w:t>
      </w:r>
      <w:r w:rsidR="00DC2500">
        <w:t xml:space="preserve"> summary</w:t>
      </w:r>
    </w:p>
    <w:p w14:paraId="66F9C9AC" w14:textId="334E5BE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5E681C">
        <w:rPr>
          <w:sz w:val="24"/>
          <w:szCs w:val="16"/>
        </w:rPr>
        <w:t>1</w:t>
      </w:r>
      <w:r w:rsidR="00795C87">
        <w:rPr>
          <w:sz w:val="24"/>
          <w:szCs w:val="16"/>
        </w:rPr>
        <w:t xml:space="preserve">: MRTD </w:t>
      </w:r>
      <w:r w:rsidR="007731C1">
        <w:rPr>
          <w:sz w:val="24"/>
          <w:szCs w:val="16"/>
        </w:rPr>
        <w:t>requirements for CBM</w:t>
      </w:r>
    </w:p>
    <w:p w14:paraId="27B0F794" w14:textId="33BA9226" w:rsidR="00C26605" w:rsidRDefault="003418CB" w:rsidP="005A1EF4">
      <w:pPr>
        <w:rPr>
          <w:b/>
          <w:color w:val="0070C0"/>
          <w:u w:val="single"/>
          <w:lang w:eastAsia="ko-KR"/>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w:t>
      </w:r>
      <w:r w:rsidRPr="0097322B">
        <w:rPr>
          <w:rFonts w:hint="eastAsia"/>
          <w:i/>
          <w:color w:val="4472C4" w:themeColor="accent1"/>
          <w:lang w:val="en-US" w:eastAsia="zh-CN"/>
        </w:rPr>
        <w:t>description</w:t>
      </w:r>
      <w:r w:rsidR="00795C87" w:rsidRPr="0097322B">
        <w:rPr>
          <w:i/>
          <w:color w:val="4472C4" w:themeColor="accent1"/>
          <w:lang w:val="en-US" w:eastAsia="zh-CN"/>
        </w:rPr>
        <w:t>:</w:t>
      </w:r>
      <w:r w:rsidRPr="0097322B">
        <w:rPr>
          <w:rFonts w:hint="eastAsia"/>
          <w:i/>
          <w:color w:val="4472C4" w:themeColor="accent1"/>
          <w:lang w:val="en-US" w:eastAsia="zh-CN"/>
        </w:rPr>
        <w:t xml:space="preserve"> </w:t>
      </w:r>
      <w:r w:rsidR="00795C87" w:rsidRPr="0097322B">
        <w:rPr>
          <w:iCs/>
          <w:color w:val="4472C4" w:themeColor="accent1"/>
          <w:lang w:val="en-US" w:eastAsia="zh-CN"/>
        </w:rPr>
        <w:t>This sub-topic discusses the MRTD requirements for common beam management</w:t>
      </w:r>
      <w:r w:rsidR="00C6243F">
        <w:rPr>
          <w:iCs/>
          <w:color w:val="4472C4" w:themeColor="accent1"/>
          <w:lang w:val="en-US" w:eastAsia="zh-CN"/>
        </w:rPr>
        <w:t xml:space="preserve"> </w:t>
      </w:r>
      <w:r w:rsidR="00795C87" w:rsidRPr="0097322B">
        <w:rPr>
          <w:iCs/>
          <w:color w:val="4472C4" w:themeColor="accent1"/>
          <w:lang w:val="en-US" w:eastAsia="zh-CN"/>
        </w:rPr>
        <w:t xml:space="preserve">and potential performance impact </w:t>
      </w:r>
      <w:r w:rsidR="00B91F49">
        <w:rPr>
          <w:iCs/>
          <w:color w:val="4472C4" w:themeColor="accent1"/>
          <w:lang w:val="en-US" w:eastAsia="zh-CN"/>
        </w:rPr>
        <w:t>on</w:t>
      </w:r>
      <w:r w:rsidR="00795C87" w:rsidRPr="0097322B">
        <w:rPr>
          <w:iCs/>
          <w:color w:val="4472C4" w:themeColor="accent1"/>
          <w:lang w:val="en-US" w:eastAsia="zh-CN"/>
        </w:rPr>
        <w:t xml:space="preserve"> FR2 inter-band </w:t>
      </w:r>
      <w:r w:rsidR="00C6243F">
        <w:rPr>
          <w:iCs/>
          <w:color w:val="4472C4" w:themeColor="accent1"/>
          <w:lang w:val="en-US" w:eastAsia="zh-CN"/>
        </w:rPr>
        <w:t xml:space="preserve">DL </w:t>
      </w:r>
      <w:r w:rsidR="00795C87" w:rsidRPr="0097322B">
        <w:rPr>
          <w:iCs/>
          <w:color w:val="4472C4" w:themeColor="accent1"/>
          <w:lang w:val="en-US" w:eastAsia="zh-CN"/>
        </w:rPr>
        <w:t>CA.</w:t>
      </w:r>
    </w:p>
    <w:p w14:paraId="2BB08B8B" w14:textId="260FA43F" w:rsidR="00631337" w:rsidRPr="00631337" w:rsidRDefault="00631337" w:rsidP="00631337">
      <w:pPr>
        <w:tabs>
          <w:tab w:val="left" w:pos="2277"/>
        </w:tabs>
        <w:spacing w:after="120" w:line="259" w:lineRule="auto"/>
        <w:rPr>
          <w:i/>
          <w:iCs/>
          <w:color w:val="00B050"/>
          <w:szCs w:val="24"/>
          <w:lang w:val="en-US" w:eastAsia="zh-CN"/>
        </w:rPr>
      </w:pPr>
      <w:r w:rsidRPr="00631337">
        <w:rPr>
          <w:i/>
          <w:iCs/>
          <w:color w:val="00B050"/>
          <w:szCs w:val="24"/>
          <w:lang w:val="en-US" w:eastAsia="zh-CN"/>
        </w:rPr>
        <w:t>Agreement on</w:t>
      </w:r>
      <w:r w:rsidR="008925D2">
        <w:rPr>
          <w:i/>
          <w:iCs/>
          <w:color w:val="00B050"/>
          <w:szCs w:val="24"/>
          <w:lang w:val="en-US" w:eastAsia="zh-CN"/>
        </w:rPr>
        <w:t xml:space="preserve"> RAN4#101bis-e</w:t>
      </w:r>
      <w:r w:rsidRPr="00631337">
        <w:rPr>
          <w:i/>
          <w:iCs/>
          <w:color w:val="00B050"/>
          <w:szCs w:val="24"/>
          <w:lang w:val="en-US" w:eastAsia="zh-CN"/>
        </w:rPr>
        <w:t xml:space="preserve"> GTW (Jan.24)</w:t>
      </w:r>
      <w:r w:rsidRPr="00631337">
        <w:rPr>
          <w:rFonts w:hint="eastAsia"/>
          <w:i/>
          <w:iCs/>
          <w:color w:val="00B050"/>
          <w:szCs w:val="24"/>
          <w:lang w:val="en-US" w:eastAsia="zh-CN"/>
        </w:rPr>
        <w:t>:</w:t>
      </w:r>
    </w:p>
    <w:p w14:paraId="2EE60E2B" w14:textId="77777777" w:rsidR="00631337" w:rsidRPr="00631337" w:rsidRDefault="00631337" w:rsidP="00631337">
      <w:pPr>
        <w:pStyle w:val="ListParagraph"/>
        <w:numPr>
          <w:ilvl w:val="1"/>
          <w:numId w:val="3"/>
        </w:numPr>
        <w:overflowPunct/>
        <w:autoSpaceDE/>
        <w:autoSpaceDN/>
        <w:adjustRightInd/>
        <w:spacing w:after="120" w:line="259" w:lineRule="auto"/>
        <w:ind w:left="1010" w:firstLineChars="0"/>
        <w:textAlignment w:val="auto"/>
        <w:rPr>
          <w:i/>
          <w:iCs/>
          <w:color w:val="00B050"/>
          <w:lang w:eastAsia="ja-JP"/>
        </w:rPr>
      </w:pPr>
      <w:r w:rsidRPr="00631337">
        <w:rPr>
          <w:i/>
          <w:iCs/>
          <w:color w:val="00B050"/>
        </w:rPr>
        <w:t>Performance</w:t>
      </w:r>
      <w:r w:rsidRPr="00631337">
        <w:rPr>
          <w:i/>
          <w:iCs/>
          <w:color w:val="00B050"/>
          <w:lang w:eastAsia="ja-JP"/>
        </w:rPr>
        <w:t xml:space="preserve"> degradation due to network driven Rx beam switch </w:t>
      </w:r>
      <w:proofErr w:type="gramStart"/>
      <w:r w:rsidRPr="00631337">
        <w:rPr>
          <w:i/>
          <w:iCs/>
          <w:color w:val="00B050"/>
          <w:lang w:eastAsia="ja-JP"/>
        </w:rPr>
        <w:t>e.g.</w:t>
      </w:r>
      <w:proofErr w:type="gramEnd"/>
      <w:r w:rsidRPr="00631337">
        <w:rPr>
          <w:i/>
          <w:iCs/>
          <w:color w:val="00B050"/>
          <w:lang w:eastAsia="ja-JP"/>
        </w:rPr>
        <w:t xml:space="preserve"> TCI state change (Case 1) </w:t>
      </w:r>
    </w:p>
    <w:p w14:paraId="4ABA43B7"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Performance</w:t>
      </w:r>
      <w:r w:rsidRPr="00631337">
        <w:rPr>
          <w:i/>
          <w:iCs/>
          <w:color w:val="00B050"/>
          <w:lang w:eastAsia="ja-JP"/>
        </w:rPr>
        <w:t xml:space="preserve"> degradation will be specified as a note in MRTD clause</w:t>
      </w:r>
    </w:p>
    <w:p w14:paraId="66C490E1"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Option</w:t>
      </w:r>
      <w:r w:rsidRPr="00631337">
        <w:rPr>
          <w:i/>
          <w:iCs/>
          <w:color w:val="00B050"/>
          <w:lang w:eastAsia="ja-JP"/>
        </w:rPr>
        <w:t xml:space="preserve"> 1: If the receive time difference exceeds [X] of that SCS, demodulation performance degradation is expected for the first or the last symbol of the slot in the </w:t>
      </w:r>
      <w:proofErr w:type="spellStart"/>
      <w:r w:rsidRPr="00631337">
        <w:rPr>
          <w:i/>
          <w:iCs/>
          <w:color w:val="00B050"/>
          <w:lang w:eastAsia="ja-JP"/>
        </w:rPr>
        <w:t>SCells</w:t>
      </w:r>
      <w:proofErr w:type="spellEnd"/>
      <w:r w:rsidRPr="00631337">
        <w:rPr>
          <w:i/>
          <w:iCs/>
          <w:color w:val="00B050"/>
          <w:lang w:eastAsia="ja-JP"/>
        </w:rPr>
        <w:t xml:space="preserve"> of the other band, where X is defined in Table 7.6.4.</w:t>
      </w:r>
    </w:p>
    <w:p w14:paraId="1DF6F9EE"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Option</w:t>
      </w:r>
      <w:r w:rsidRPr="00631337">
        <w:rPr>
          <w:i/>
          <w:iCs/>
          <w:color w:val="00B050"/>
          <w:lang w:eastAsia="ja-JP"/>
        </w:rPr>
        <w:t xml:space="preserve"> 2: If the receive time difference exceeds [X] of that SCS, demodulation performance degradation is expected for the first symbol of the </w:t>
      </w:r>
      <w:proofErr w:type="spellStart"/>
      <w:r w:rsidRPr="00631337">
        <w:rPr>
          <w:i/>
          <w:iCs/>
          <w:color w:val="00B050"/>
          <w:lang w:eastAsia="ja-JP"/>
        </w:rPr>
        <w:t>SCell</w:t>
      </w:r>
      <w:proofErr w:type="spellEnd"/>
      <w:r w:rsidRPr="00631337">
        <w:rPr>
          <w:i/>
          <w:iCs/>
          <w:color w:val="00B050"/>
          <w:lang w:eastAsia="ja-JP"/>
        </w:rPr>
        <w:t xml:space="preserve"> of the other band, where X is defined in Table 7.6.4.</w:t>
      </w:r>
    </w:p>
    <w:p w14:paraId="6C05626F" w14:textId="13974D6B" w:rsidR="00E95390" w:rsidRDefault="004D6A9A" w:rsidP="004D6A9A">
      <w:pPr>
        <w:spacing w:after="120" w:line="259" w:lineRule="auto"/>
        <w:rPr>
          <w:b/>
          <w:bCs/>
          <w:color w:val="0070C0"/>
          <w:szCs w:val="24"/>
          <w:u w:val="single"/>
          <w:lang w:eastAsia="zh-CN"/>
        </w:rPr>
      </w:pPr>
      <w:r w:rsidRPr="007A7FDE">
        <w:rPr>
          <w:b/>
          <w:bCs/>
          <w:color w:val="0070C0"/>
          <w:szCs w:val="24"/>
          <w:u w:val="single"/>
          <w:lang w:eastAsia="zh-CN"/>
        </w:rPr>
        <w:t>Issue 1-1-</w:t>
      </w:r>
      <w:r w:rsidR="00E95390" w:rsidRPr="007A7FDE">
        <w:rPr>
          <w:b/>
          <w:bCs/>
          <w:color w:val="0070C0"/>
          <w:szCs w:val="24"/>
          <w:u w:val="single"/>
          <w:lang w:eastAsia="zh-CN"/>
        </w:rPr>
        <w:t>1</w:t>
      </w:r>
      <w:r w:rsidRPr="007A7FDE">
        <w:rPr>
          <w:b/>
          <w:bCs/>
          <w:color w:val="0070C0"/>
          <w:szCs w:val="24"/>
          <w:u w:val="single"/>
          <w:lang w:eastAsia="zh-CN"/>
        </w:rPr>
        <w:t xml:space="preserve">: </w:t>
      </w:r>
      <w:r w:rsidR="00E95390" w:rsidRPr="00E95390">
        <w:rPr>
          <w:b/>
          <w:bCs/>
          <w:color w:val="0070C0"/>
          <w:szCs w:val="24"/>
          <w:u w:val="single"/>
          <w:lang w:eastAsia="zh-CN"/>
        </w:rPr>
        <w:t>performance degradation due to network driven Rx beam switch</w:t>
      </w:r>
      <w:r w:rsidR="00E95390">
        <w:rPr>
          <w:b/>
          <w:bCs/>
          <w:color w:val="0070C0"/>
          <w:szCs w:val="24"/>
          <w:u w:val="single"/>
          <w:lang w:eastAsia="zh-CN"/>
        </w:rPr>
        <w:t xml:space="preserve"> </w:t>
      </w:r>
      <w:proofErr w:type="gramStart"/>
      <w:r w:rsidR="00E95390">
        <w:rPr>
          <w:b/>
          <w:bCs/>
          <w:color w:val="0070C0"/>
          <w:szCs w:val="24"/>
          <w:u w:val="single"/>
          <w:lang w:eastAsia="zh-CN"/>
        </w:rPr>
        <w:t>e.g.</w:t>
      </w:r>
      <w:proofErr w:type="gramEnd"/>
      <w:r w:rsidR="00E95390">
        <w:rPr>
          <w:b/>
          <w:bCs/>
          <w:color w:val="0070C0"/>
          <w:szCs w:val="24"/>
          <w:u w:val="single"/>
          <w:lang w:eastAsia="zh-CN"/>
        </w:rPr>
        <w:t xml:space="preserve"> TCI state change</w:t>
      </w:r>
      <w:r w:rsidR="00AC796D">
        <w:rPr>
          <w:b/>
          <w:bCs/>
          <w:color w:val="0070C0"/>
          <w:szCs w:val="24"/>
          <w:u w:val="single"/>
          <w:lang w:eastAsia="zh-CN"/>
        </w:rPr>
        <w:t xml:space="preserve"> (Case 1)</w:t>
      </w:r>
    </w:p>
    <w:p w14:paraId="2034D644" w14:textId="77777777" w:rsidR="00E95390" w:rsidRDefault="00E95390" w:rsidP="007A7FDE">
      <w:pPr>
        <w:pStyle w:val="ListParagraph"/>
        <w:numPr>
          <w:ilvl w:val="0"/>
          <w:numId w:val="12"/>
        </w:numPr>
        <w:tabs>
          <w:tab w:val="left" w:pos="2277"/>
        </w:tabs>
        <w:spacing w:after="120" w:line="259" w:lineRule="auto"/>
        <w:ind w:firstLineChars="0"/>
        <w:rPr>
          <w:color w:val="0070C0"/>
          <w:szCs w:val="24"/>
          <w:lang w:eastAsia="zh-CN"/>
        </w:rPr>
      </w:pPr>
      <w:r w:rsidRPr="00E95390">
        <w:rPr>
          <w:rFonts w:eastAsiaTheme="minorEastAsia"/>
          <w:iCs/>
          <w:color w:val="0070C0"/>
          <w:lang w:val="en-US" w:eastAsia="zh-CN"/>
        </w:rPr>
        <w:t>Proposals</w:t>
      </w:r>
      <w:r>
        <w:rPr>
          <w:color w:val="0070C0"/>
          <w:szCs w:val="24"/>
          <w:lang w:eastAsia="zh-CN"/>
        </w:rPr>
        <w:t xml:space="preserve">: </w:t>
      </w:r>
    </w:p>
    <w:p w14:paraId="1FE41E91" w14:textId="77951144" w:rsidR="00720AD8" w:rsidRPr="00720AD8" w:rsidRDefault="002250B5" w:rsidP="00720AD8">
      <w:pPr>
        <w:pStyle w:val="ListParagraph"/>
        <w:numPr>
          <w:ilvl w:val="1"/>
          <w:numId w:val="3"/>
        </w:numPr>
        <w:overflowPunct/>
        <w:autoSpaceDE/>
        <w:autoSpaceDN/>
        <w:adjustRightInd/>
        <w:spacing w:after="120" w:line="259" w:lineRule="auto"/>
        <w:ind w:left="1010" w:firstLineChars="0"/>
        <w:textAlignment w:val="auto"/>
        <w:rPr>
          <w:color w:val="0070C0"/>
        </w:rPr>
      </w:pPr>
      <w:r w:rsidRPr="002250B5">
        <w:rPr>
          <w:color w:val="0070C0"/>
        </w:rPr>
        <w:t xml:space="preserve">Option 1: If the receive time difference exceeds [X] of that SCS, demodulation performance degradation is expected for </w:t>
      </w:r>
      <w:r w:rsidRPr="00DE3F67">
        <w:rPr>
          <w:b/>
          <w:bCs/>
          <w:color w:val="0070C0"/>
        </w:rPr>
        <w:t>the first or the last symbol</w:t>
      </w:r>
      <w:r w:rsidRPr="002250B5">
        <w:rPr>
          <w:color w:val="0070C0"/>
        </w:rPr>
        <w:t xml:space="preserve"> of the slot in the </w:t>
      </w:r>
      <w:proofErr w:type="spellStart"/>
      <w:r w:rsidRPr="002250B5">
        <w:rPr>
          <w:color w:val="0070C0"/>
        </w:rPr>
        <w:t>SCells</w:t>
      </w:r>
      <w:proofErr w:type="spellEnd"/>
      <w:r w:rsidRPr="002250B5">
        <w:rPr>
          <w:color w:val="0070C0"/>
        </w:rPr>
        <w:t xml:space="preserve"> of the other band, where X is defined in Table 7.6.4.</w:t>
      </w:r>
      <w:r w:rsidR="00DE3F67">
        <w:rPr>
          <w:color w:val="0070C0"/>
        </w:rPr>
        <w:t xml:space="preserve"> </w:t>
      </w:r>
      <w:r w:rsidR="00DE3F67" w:rsidRPr="00DE3F67">
        <w:rPr>
          <w:rFonts w:hint="eastAsia"/>
          <w:color w:val="0070C0"/>
        </w:rPr>
        <w:t>(</w:t>
      </w:r>
      <w:r w:rsidR="00DE3F67" w:rsidRPr="00DE3F67">
        <w:rPr>
          <w:color w:val="0070C0"/>
        </w:rPr>
        <w:t>Qualcomm</w:t>
      </w:r>
      <w:r w:rsidR="00742B51">
        <w:rPr>
          <w:color w:val="0070C0"/>
        </w:rPr>
        <w:t xml:space="preserve">, LG, </w:t>
      </w:r>
      <w:proofErr w:type="spellStart"/>
      <w:r w:rsidR="00742B51">
        <w:rPr>
          <w:color w:val="0070C0"/>
        </w:rPr>
        <w:t>Mediatek</w:t>
      </w:r>
      <w:proofErr w:type="spellEnd"/>
      <w:r w:rsidR="00742B51">
        <w:rPr>
          <w:color w:val="0070C0"/>
        </w:rPr>
        <w:t>,</w:t>
      </w:r>
      <w:r w:rsidR="00720AD8">
        <w:rPr>
          <w:color w:val="0070C0"/>
        </w:rPr>
        <w:t xml:space="preserve"> OPPO, Huawei</w:t>
      </w:r>
      <w:r w:rsidR="007A7FDE">
        <w:rPr>
          <w:color w:val="0070C0"/>
        </w:rPr>
        <w:t>, Nokia</w:t>
      </w:r>
      <w:r w:rsidR="00DE3F67" w:rsidRPr="00DE3F67">
        <w:rPr>
          <w:color w:val="0070C0"/>
        </w:rPr>
        <w:t>)</w:t>
      </w:r>
    </w:p>
    <w:p w14:paraId="69BF1136" w14:textId="150F165C" w:rsidR="002250B5" w:rsidRDefault="002250B5" w:rsidP="002250B5">
      <w:pPr>
        <w:pStyle w:val="ListParagraph"/>
        <w:numPr>
          <w:ilvl w:val="1"/>
          <w:numId w:val="3"/>
        </w:numPr>
        <w:overflowPunct/>
        <w:autoSpaceDE/>
        <w:autoSpaceDN/>
        <w:adjustRightInd/>
        <w:spacing w:after="120" w:line="259" w:lineRule="auto"/>
        <w:ind w:left="1010" w:firstLineChars="0"/>
        <w:textAlignment w:val="auto"/>
        <w:rPr>
          <w:color w:val="0070C0"/>
        </w:rPr>
      </w:pPr>
      <w:r w:rsidRPr="002250B5">
        <w:rPr>
          <w:color w:val="0070C0"/>
        </w:rPr>
        <w:lastRenderedPageBreak/>
        <w:t xml:space="preserve">Option 2: If the receive time difference exceeds [X] of that SCS, demodulation performance degradation is expected for </w:t>
      </w:r>
      <w:r w:rsidRPr="00DE3F67">
        <w:rPr>
          <w:b/>
          <w:bCs/>
          <w:color w:val="0070C0"/>
        </w:rPr>
        <w:t>the first symbol</w:t>
      </w:r>
      <w:r w:rsidRPr="002250B5">
        <w:rPr>
          <w:color w:val="0070C0"/>
        </w:rPr>
        <w:t xml:space="preserve"> of the </w:t>
      </w:r>
      <w:proofErr w:type="spellStart"/>
      <w:r w:rsidRPr="002250B5">
        <w:rPr>
          <w:color w:val="0070C0"/>
        </w:rPr>
        <w:t>SCell</w:t>
      </w:r>
      <w:proofErr w:type="spellEnd"/>
      <w:r w:rsidRPr="002250B5">
        <w:rPr>
          <w:color w:val="0070C0"/>
        </w:rPr>
        <w:t xml:space="preserve"> of the other band, where X is defined in Table 7.6.4.</w:t>
      </w:r>
      <w:r w:rsidR="00742B51">
        <w:rPr>
          <w:color w:val="0070C0"/>
        </w:rPr>
        <w:t xml:space="preserve"> (LG)</w:t>
      </w:r>
    </w:p>
    <w:p w14:paraId="0205EA06" w14:textId="5D0EF2E2" w:rsidR="00D67FA8" w:rsidRPr="00D67FA8" w:rsidRDefault="00D67FA8" w:rsidP="00D67FA8">
      <w:pPr>
        <w:pStyle w:val="ListParagraph"/>
        <w:numPr>
          <w:ilvl w:val="1"/>
          <w:numId w:val="3"/>
        </w:numPr>
        <w:overflowPunct/>
        <w:autoSpaceDE/>
        <w:autoSpaceDN/>
        <w:adjustRightInd/>
        <w:spacing w:after="120" w:line="259" w:lineRule="auto"/>
        <w:ind w:left="1010" w:firstLineChars="0"/>
        <w:textAlignment w:val="auto"/>
        <w:rPr>
          <w:lang w:val="en-US"/>
        </w:rPr>
      </w:pPr>
      <w:r>
        <w:rPr>
          <w:color w:val="0070C0"/>
        </w:rPr>
        <w:t xml:space="preserve">Option 3: </w:t>
      </w:r>
      <w:r w:rsidRPr="00D67FA8">
        <w:rPr>
          <w:color w:val="0070C0"/>
        </w:rPr>
        <w:t>This requirement applies to the UE capable of common beam management for FR2 inter-band CA. If the receive time difference exceeds [X] of that SCS,</w:t>
      </w:r>
      <w:r>
        <w:t xml:space="preserve"> </w:t>
      </w:r>
      <w:r>
        <w:rPr>
          <w:rStyle w:val="normaltextrun"/>
          <w:color w:val="FF0000"/>
        </w:rPr>
        <w:t>and there are no gaps where data is not received</w:t>
      </w:r>
      <w:r>
        <w:t xml:space="preserve">, </w:t>
      </w:r>
      <w:r w:rsidRPr="00D67FA8">
        <w:rPr>
          <w:color w:val="0070C0"/>
        </w:rPr>
        <w:t xml:space="preserve">demodulation </w:t>
      </w:r>
      <w:r>
        <w:rPr>
          <w:color w:val="FF0000"/>
        </w:rPr>
        <w:t>[performance degradation]</w:t>
      </w:r>
      <w:r>
        <w:t xml:space="preserve"> </w:t>
      </w:r>
      <w:r w:rsidRPr="00D67FA8">
        <w:rPr>
          <w:color w:val="0070C0"/>
        </w:rPr>
        <w:t>is expected for</w:t>
      </w:r>
      <w:r>
        <w:t xml:space="preserve"> </w:t>
      </w:r>
      <w:r>
        <w:rPr>
          <w:strike/>
          <w:color w:val="FF0000"/>
        </w:rPr>
        <w:t>[</w:t>
      </w:r>
      <w:proofErr w:type="gramStart"/>
      <w:r>
        <w:rPr>
          <w:strike/>
          <w:color w:val="FF0000"/>
        </w:rPr>
        <w:t>TBD]</w:t>
      </w:r>
      <w:r>
        <w:t xml:space="preserve"> </w:t>
      </w:r>
      <w:r>
        <w:rPr>
          <w:color w:val="FF0000"/>
        </w:rPr>
        <w:t xml:space="preserve"> last</w:t>
      </w:r>
      <w:proofErr w:type="gramEnd"/>
      <w:r>
        <w:rPr>
          <w:color w:val="FF0000"/>
        </w:rPr>
        <w:t xml:space="preserve"> </w:t>
      </w:r>
      <w:r w:rsidRPr="00D67FA8">
        <w:rPr>
          <w:color w:val="0070C0"/>
        </w:rPr>
        <w:t xml:space="preserve">symbol </w:t>
      </w:r>
      <w:r>
        <w:rPr>
          <w:color w:val="FF0000"/>
        </w:rPr>
        <w:t xml:space="preserve">of every [Y] slot ,  </w:t>
      </w:r>
      <w:r w:rsidRPr="00D67FA8">
        <w:rPr>
          <w:color w:val="0070C0"/>
        </w:rPr>
        <w:t>in the band where beam management reference resource(s) is not configured, where X is defined in Table</w:t>
      </w:r>
      <w:r>
        <w:t xml:space="preserve"> </w:t>
      </w:r>
      <w:r w:rsidRPr="00D67FA8">
        <w:rPr>
          <w:color w:val="0070C0"/>
        </w:rPr>
        <w:t>7.6.4.3.</w:t>
      </w:r>
      <w:r>
        <w:t xml:space="preserve"> </w:t>
      </w:r>
      <w:r>
        <w:rPr>
          <w:color w:val="FF0000"/>
          <w:lang w:val="en-US"/>
        </w:rPr>
        <w:t xml:space="preserve">The UE beam switch can if no gaps exist be allowed at symbol occasions assigned by the network, where occasions with a max period of Y will be guaranteed. </w:t>
      </w:r>
      <w:r w:rsidRPr="00D67FA8">
        <w:rPr>
          <w:color w:val="0070C0"/>
        </w:rPr>
        <w:t xml:space="preserve"> (Ericsson)</w:t>
      </w:r>
    </w:p>
    <w:p w14:paraId="2188A2EB" w14:textId="35E02758" w:rsidR="00D67FA8" w:rsidRPr="00D67FA8" w:rsidRDefault="00D67FA8" w:rsidP="00D67FA8">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D67FA8">
        <w:rPr>
          <w:color w:val="0070C0"/>
        </w:rPr>
        <w:t xml:space="preserve">Final [performance degradation] and value of [Y] slot period </w:t>
      </w:r>
      <w:proofErr w:type="gramStart"/>
      <w:r w:rsidRPr="00D67FA8">
        <w:rPr>
          <w:color w:val="0070C0"/>
        </w:rPr>
        <w:t>are</w:t>
      </w:r>
      <w:proofErr w:type="gramEnd"/>
      <w:r w:rsidRPr="00D67FA8">
        <w:rPr>
          <w:color w:val="0070C0"/>
        </w:rPr>
        <w:t xml:space="preserve"> resolved in the UE demodulation performance part of WI.</w:t>
      </w:r>
    </w:p>
    <w:p w14:paraId="7ED98AC7" w14:textId="4BAC2CC6" w:rsidR="00D67FA8" w:rsidRPr="007A7FDE" w:rsidRDefault="00D67FA8" w:rsidP="007A7FDE">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D67FA8">
        <w:rPr>
          <w:color w:val="0070C0"/>
        </w:rPr>
        <w:t>The UE beam switch can if no gaps exist be allowed at symbol occasions assigned by the network, where occasions with a max period of [Y] will be guaranteed.</w:t>
      </w:r>
    </w:p>
    <w:p w14:paraId="251B9EC1" w14:textId="411CDA01" w:rsidR="00A50ED5" w:rsidRPr="004D6A9A" w:rsidRDefault="00A50ED5" w:rsidP="00573C47">
      <w:pPr>
        <w:pStyle w:val="ListParagraph"/>
        <w:numPr>
          <w:ilvl w:val="0"/>
          <w:numId w:val="12"/>
        </w:numPr>
        <w:tabs>
          <w:tab w:val="left" w:pos="2277"/>
        </w:tabs>
        <w:spacing w:after="240" w:line="259" w:lineRule="auto"/>
        <w:ind w:firstLineChars="0"/>
        <w:rPr>
          <w:rFonts w:eastAsia="SimSun"/>
          <w:i/>
          <w:iCs/>
          <w:color w:val="0070C0"/>
          <w:szCs w:val="24"/>
          <w:lang w:val="en-US" w:eastAsia="zh-CN"/>
        </w:rPr>
      </w:pPr>
      <w:r w:rsidRPr="003C1C9D">
        <w:rPr>
          <w:rFonts w:eastAsiaTheme="minorEastAsia"/>
          <w:iCs/>
          <w:color w:val="0070C0"/>
          <w:lang w:val="en-US" w:eastAsia="zh-CN"/>
        </w:rPr>
        <w:t xml:space="preserve">Recommended WF: </w:t>
      </w:r>
    </w:p>
    <w:tbl>
      <w:tblPr>
        <w:tblStyle w:val="TableGrid"/>
        <w:tblW w:w="0" w:type="auto"/>
        <w:tblLook w:val="04A0" w:firstRow="1" w:lastRow="0" w:firstColumn="1" w:lastColumn="0" w:noHBand="0" w:noVBand="1"/>
      </w:tblPr>
      <w:tblGrid>
        <w:gridCol w:w="1236"/>
        <w:gridCol w:w="8395"/>
      </w:tblGrid>
      <w:tr w:rsidR="00A50ED5" w14:paraId="0D599424" w14:textId="77777777" w:rsidTr="00041E16">
        <w:tc>
          <w:tcPr>
            <w:tcW w:w="1236" w:type="dxa"/>
          </w:tcPr>
          <w:p w14:paraId="2FA60BF6" w14:textId="77777777" w:rsidR="00A50ED5" w:rsidRPr="00805BE8" w:rsidRDefault="00A50ED5" w:rsidP="00041E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25988A" w14:textId="77777777" w:rsidR="00A50ED5" w:rsidRPr="00805BE8" w:rsidRDefault="00A50ED5" w:rsidP="00041E16">
            <w:pPr>
              <w:spacing w:after="120"/>
              <w:rPr>
                <w:rFonts w:eastAsiaTheme="minorEastAsia"/>
                <w:b/>
                <w:bCs/>
                <w:color w:val="0070C0"/>
                <w:lang w:val="en-US" w:eastAsia="zh-CN"/>
              </w:rPr>
            </w:pPr>
            <w:r>
              <w:rPr>
                <w:rFonts w:eastAsiaTheme="minorEastAsia"/>
                <w:b/>
                <w:bCs/>
                <w:color w:val="0070C0"/>
                <w:lang w:val="en-US" w:eastAsia="zh-CN"/>
              </w:rPr>
              <w:t>Comments</w:t>
            </w:r>
          </w:p>
        </w:tc>
      </w:tr>
      <w:tr w:rsidR="00A50ED5" w14:paraId="13C03CD9" w14:textId="77777777" w:rsidTr="00041E16">
        <w:tc>
          <w:tcPr>
            <w:tcW w:w="1236" w:type="dxa"/>
          </w:tcPr>
          <w:p w14:paraId="4094F0C9" w14:textId="77777777" w:rsidR="00A50ED5" w:rsidRPr="003418CB" w:rsidRDefault="00A50ED5" w:rsidP="00041E1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E62257" w14:textId="77777777" w:rsidR="00A50ED5" w:rsidRPr="003418CB" w:rsidRDefault="00A50ED5" w:rsidP="00041E16">
            <w:pPr>
              <w:spacing w:after="120"/>
              <w:rPr>
                <w:rFonts w:eastAsiaTheme="minorEastAsia"/>
                <w:color w:val="0070C0"/>
                <w:lang w:val="en-US" w:eastAsia="zh-CN"/>
              </w:rPr>
            </w:pPr>
          </w:p>
        </w:tc>
      </w:tr>
    </w:tbl>
    <w:p w14:paraId="50EB111F" w14:textId="7A565434" w:rsidR="00A50ED5" w:rsidRDefault="00A50ED5" w:rsidP="00A50ED5">
      <w:pPr>
        <w:rPr>
          <w:b/>
          <w:color w:val="0070C0"/>
          <w:u w:val="single"/>
          <w:lang w:eastAsia="ko-KR"/>
        </w:rPr>
      </w:pPr>
    </w:p>
    <w:p w14:paraId="3137AF70" w14:textId="77777777" w:rsidR="00AB5752" w:rsidRPr="003C0438" w:rsidRDefault="00AB5752" w:rsidP="00AB5752">
      <w:pPr>
        <w:spacing w:after="120" w:line="259" w:lineRule="auto"/>
        <w:rPr>
          <w:b/>
          <w:bCs/>
          <w:color w:val="0070C0"/>
          <w:szCs w:val="24"/>
          <w:u w:val="single"/>
          <w:lang w:eastAsia="zh-CN"/>
        </w:rPr>
      </w:pPr>
      <w:r w:rsidRPr="00AB5752">
        <w:rPr>
          <w:b/>
          <w:bCs/>
          <w:color w:val="0070C0"/>
          <w:szCs w:val="24"/>
          <w:u w:val="single"/>
          <w:lang w:eastAsia="zh-CN"/>
        </w:rPr>
        <w:t xml:space="preserve">Issue 1-1-1A: Adding </w:t>
      </w:r>
      <w:r w:rsidRPr="003C0438">
        <w:rPr>
          <w:b/>
          <w:bCs/>
          <w:color w:val="0070C0"/>
          <w:szCs w:val="24"/>
          <w:u w:val="single"/>
          <w:lang w:eastAsia="zh-CN"/>
        </w:rPr>
        <w:t xml:space="preserve">additional note considering different QCL-Type D: </w:t>
      </w:r>
    </w:p>
    <w:p w14:paraId="40523B39" w14:textId="7164E91A" w:rsidR="00AB5752" w:rsidRPr="003C0438" w:rsidRDefault="00742B51" w:rsidP="008666F1">
      <w:pPr>
        <w:pStyle w:val="ListParagraph"/>
        <w:numPr>
          <w:ilvl w:val="0"/>
          <w:numId w:val="12"/>
        </w:numPr>
        <w:tabs>
          <w:tab w:val="left" w:pos="2277"/>
        </w:tabs>
        <w:spacing w:after="120" w:line="259" w:lineRule="auto"/>
        <w:ind w:firstLineChars="0"/>
        <w:rPr>
          <w:rFonts w:eastAsiaTheme="minorEastAsia"/>
          <w:iCs/>
          <w:color w:val="0070C0"/>
          <w:lang w:val="en-US" w:eastAsia="zh-CN"/>
        </w:rPr>
      </w:pPr>
      <w:r w:rsidRPr="003C0438">
        <w:rPr>
          <w:rFonts w:eastAsiaTheme="minorEastAsia"/>
          <w:iCs/>
          <w:color w:val="0070C0"/>
          <w:lang w:val="en-US" w:eastAsia="zh-CN"/>
        </w:rPr>
        <w:t>Proposals</w:t>
      </w:r>
      <w:r w:rsidR="00AB5752" w:rsidRPr="003C0438">
        <w:rPr>
          <w:rFonts w:eastAsiaTheme="minorEastAsia"/>
          <w:iCs/>
          <w:color w:val="0070C0"/>
          <w:lang w:val="en-US" w:eastAsia="zh-CN"/>
        </w:rPr>
        <w:t>:</w:t>
      </w:r>
    </w:p>
    <w:p w14:paraId="2DB6C3E3" w14:textId="40A0FCB6" w:rsidR="00AB5752" w:rsidRPr="003C0438" w:rsidRDefault="00AB5752"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3C0438">
        <w:rPr>
          <w:color w:val="0070C0"/>
        </w:rPr>
        <w:t>Option 1: If UE is scheduled to apply different QCL assumptions within a slot, additional performance degradation is expected within the slot</w:t>
      </w:r>
      <w:r w:rsidR="00C36D22" w:rsidRPr="003C0438">
        <w:rPr>
          <w:color w:val="0070C0"/>
        </w:rPr>
        <w:t xml:space="preserve"> (Qualcomm, </w:t>
      </w:r>
      <w:proofErr w:type="spellStart"/>
      <w:r w:rsidR="00C36D22" w:rsidRPr="003C0438">
        <w:rPr>
          <w:color w:val="0070C0"/>
        </w:rPr>
        <w:t>Mediatek</w:t>
      </w:r>
      <w:proofErr w:type="spellEnd"/>
      <w:r w:rsidR="00C36D22" w:rsidRPr="003C0438">
        <w:rPr>
          <w:color w:val="0070C0"/>
        </w:rPr>
        <w:t>,</w:t>
      </w:r>
      <w:r w:rsidR="00720AD8" w:rsidRPr="003C0438">
        <w:rPr>
          <w:color w:val="0070C0"/>
        </w:rPr>
        <w:t xml:space="preserve"> OPPO, Huawei</w:t>
      </w:r>
      <w:r w:rsidR="00C36D22" w:rsidRPr="003C0438">
        <w:rPr>
          <w:color w:val="0070C0"/>
        </w:rPr>
        <w:t>)</w:t>
      </w:r>
    </w:p>
    <w:p w14:paraId="5785AE8F" w14:textId="6FD382B8" w:rsidR="00AB5752" w:rsidRPr="003C0438" w:rsidRDefault="00AB5752"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3C0438">
        <w:rPr>
          <w:color w:val="0070C0"/>
        </w:rPr>
        <w:t>Option 2: More clarification is needed</w:t>
      </w:r>
      <w:r w:rsidR="003C0438" w:rsidRPr="003C0438">
        <w:rPr>
          <w:color w:val="0070C0"/>
        </w:rPr>
        <w:t xml:space="preserve"> when UE is scheduled to apply different QCL assumptions within a slot due to TCI state change. (Nokia)</w:t>
      </w:r>
    </w:p>
    <w:p w14:paraId="33DD70E6" w14:textId="22FD8263" w:rsidR="00C36D22" w:rsidRPr="003C0438" w:rsidRDefault="000F6F01" w:rsidP="008666F1">
      <w:pPr>
        <w:pStyle w:val="ListParagraph"/>
        <w:numPr>
          <w:ilvl w:val="0"/>
          <w:numId w:val="12"/>
        </w:numPr>
        <w:tabs>
          <w:tab w:val="left" w:pos="2277"/>
        </w:tabs>
        <w:spacing w:after="240" w:line="259" w:lineRule="auto"/>
        <w:ind w:firstLineChars="0"/>
        <w:rPr>
          <w:rFonts w:eastAsia="PMingLiU"/>
          <w:color w:val="0070C0"/>
          <w:szCs w:val="24"/>
          <w:lang w:val="en-US" w:eastAsia="zh-CN"/>
        </w:rPr>
      </w:pPr>
      <w:r w:rsidRPr="003C0438">
        <w:rPr>
          <w:rFonts w:eastAsiaTheme="minorEastAsia"/>
          <w:iCs/>
          <w:color w:val="0070C0"/>
          <w:lang w:val="en-US" w:eastAsia="zh-CN"/>
        </w:rPr>
        <w:t xml:space="preserve">Recommended WF: </w:t>
      </w:r>
      <w:r w:rsidRPr="003C0438">
        <w:rPr>
          <w:color w:val="0070C0"/>
          <w:szCs w:val="24"/>
          <w:lang w:eastAsia="zh-CN"/>
        </w:rPr>
        <w:t xml:space="preserve"> </w:t>
      </w:r>
      <w:proofErr w:type="spellStart"/>
      <w:r w:rsidR="00C36D22" w:rsidRPr="003C0438">
        <w:rPr>
          <w:rFonts w:eastAsia="PMingLiU"/>
          <w:color w:val="0070C0"/>
          <w:szCs w:val="24"/>
        </w:rPr>
        <w:t>Mediatek</w:t>
      </w:r>
      <w:proofErr w:type="spellEnd"/>
      <w:r w:rsidR="00C36D22" w:rsidRPr="003C0438">
        <w:rPr>
          <w:rFonts w:eastAsia="PMingLiU"/>
          <w:color w:val="0070C0"/>
          <w:szCs w:val="24"/>
        </w:rPr>
        <w:t xml:space="preserve"> indicates the network driven Rx beam switch includes 2 cases and both need to be captured. This issue intends to address Case 1-2.  </w:t>
      </w:r>
      <w:r w:rsidR="003C0438" w:rsidRPr="003C0438">
        <w:rPr>
          <w:rFonts w:eastAsia="PMingLiU"/>
          <w:color w:val="0070C0"/>
          <w:szCs w:val="24"/>
        </w:rPr>
        <w:t xml:space="preserve">Could proponents of Option 1 clarify when Case 1-2 would happen? </w:t>
      </w:r>
    </w:p>
    <w:p w14:paraId="5140F2EF" w14:textId="77777777" w:rsidR="00C36D22" w:rsidRPr="003C0438" w:rsidRDefault="00C36D22" w:rsidP="00C36D22">
      <w:pPr>
        <w:pStyle w:val="ListParagraph"/>
        <w:numPr>
          <w:ilvl w:val="0"/>
          <w:numId w:val="37"/>
        </w:numPr>
        <w:overflowPunct/>
        <w:autoSpaceDE/>
        <w:autoSpaceDN/>
        <w:adjustRightInd/>
        <w:spacing w:after="120" w:line="256" w:lineRule="auto"/>
        <w:ind w:firstLineChars="0"/>
        <w:contextualSpacing/>
        <w:textAlignment w:val="auto"/>
        <w:rPr>
          <w:rFonts w:eastAsiaTheme="minorEastAsia"/>
          <w:i/>
          <w:color w:val="0070C0"/>
          <w:szCs w:val="24"/>
        </w:rPr>
      </w:pPr>
      <w:r w:rsidRPr="003C0438">
        <w:rPr>
          <w:i/>
          <w:color w:val="0070C0"/>
          <w:szCs w:val="24"/>
        </w:rPr>
        <w:t>Case 1-1: TCI state switch, as specified in clause 8.10, TS38.133</w:t>
      </w:r>
    </w:p>
    <w:p w14:paraId="74C9012D" w14:textId="0E2D9B3F" w:rsidR="00C36D22" w:rsidRPr="003C0438" w:rsidRDefault="00C36D22" w:rsidP="00C36D22">
      <w:pPr>
        <w:pStyle w:val="ListParagraph"/>
        <w:numPr>
          <w:ilvl w:val="0"/>
          <w:numId w:val="37"/>
        </w:numPr>
        <w:overflowPunct/>
        <w:autoSpaceDE/>
        <w:autoSpaceDN/>
        <w:adjustRightInd/>
        <w:spacing w:after="120" w:line="256" w:lineRule="auto"/>
        <w:ind w:firstLineChars="0"/>
        <w:contextualSpacing/>
        <w:textAlignment w:val="auto"/>
        <w:rPr>
          <w:i/>
          <w:color w:val="0070C0"/>
          <w:szCs w:val="24"/>
        </w:rPr>
      </w:pPr>
      <w:r w:rsidRPr="003C0438">
        <w:rPr>
          <w:i/>
          <w:color w:val="0070C0"/>
          <w:szCs w:val="24"/>
        </w:rPr>
        <w:t>Case 1-2: Different QCL assumptions of symbols within a slot</w:t>
      </w:r>
    </w:p>
    <w:tbl>
      <w:tblPr>
        <w:tblStyle w:val="TableGrid"/>
        <w:tblW w:w="0" w:type="auto"/>
        <w:tblLook w:val="04A0" w:firstRow="1" w:lastRow="0" w:firstColumn="1" w:lastColumn="0" w:noHBand="0" w:noVBand="1"/>
      </w:tblPr>
      <w:tblGrid>
        <w:gridCol w:w="1236"/>
        <w:gridCol w:w="8395"/>
      </w:tblGrid>
      <w:tr w:rsidR="000F6F01" w14:paraId="2DDC4909" w14:textId="77777777" w:rsidTr="00041E16">
        <w:tc>
          <w:tcPr>
            <w:tcW w:w="1236" w:type="dxa"/>
          </w:tcPr>
          <w:p w14:paraId="558F4AA3" w14:textId="77777777" w:rsidR="000F6F01" w:rsidRPr="00805BE8" w:rsidRDefault="000F6F01" w:rsidP="00041E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2F2CF2" w14:textId="77777777" w:rsidR="000F6F01" w:rsidRPr="00805BE8" w:rsidRDefault="000F6F01" w:rsidP="00041E16">
            <w:pPr>
              <w:spacing w:after="120"/>
              <w:rPr>
                <w:rFonts w:eastAsiaTheme="minorEastAsia"/>
                <w:b/>
                <w:bCs/>
                <w:color w:val="0070C0"/>
                <w:lang w:val="en-US" w:eastAsia="zh-CN"/>
              </w:rPr>
            </w:pPr>
            <w:r>
              <w:rPr>
                <w:rFonts w:eastAsiaTheme="minorEastAsia"/>
                <w:b/>
                <w:bCs/>
                <w:color w:val="0070C0"/>
                <w:lang w:val="en-US" w:eastAsia="zh-CN"/>
              </w:rPr>
              <w:t>Comments</w:t>
            </w:r>
          </w:p>
        </w:tc>
      </w:tr>
      <w:tr w:rsidR="000F6F01" w14:paraId="7352083E" w14:textId="77777777" w:rsidTr="00041E16">
        <w:tc>
          <w:tcPr>
            <w:tcW w:w="1236" w:type="dxa"/>
          </w:tcPr>
          <w:p w14:paraId="76EAA154" w14:textId="77777777" w:rsidR="000F6F01" w:rsidRPr="003418CB" w:rsidRDefault="000F6F01" w:rsidP="00041E1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3C0329" w14:textId="77777777" w:rsidR="000F6F01" w:rsidRPr="003418CB" w:rsidRDefault="000F6F01" w:rsidP="00041E16">
            <w:pPr>
              <w:spacing w:after="120"/>
              <w:rPr>
                <w:rFonts w:eastAsiaTheme="minorEastAsia"/>
                <w:color w:val="0070C0"/>
                <w:lang w:val="en-US" w:eastAsia="zh-CN"/>
              </w:rPr>
            </w:pPr>
          </w:p>
        </w:tc>
      </w:tr>
    </w:tbl>
    <w:p w14:paraId="69334B72" w14:textId="410942FB" w:rsidR="000F6F01" w:rsidRDefault="000F6F01" w:rsidP="000F6F01">
      <w:pPr>
        <w:spacing w:after="120" w:line="259" w:lineRule="auto"/>
        <w:rPr>
          <w:color w:val="0070C0"/>
        </w:rPr>
      </w:pPr>
    </w:p>
    <w:p w14:paraId="1B360121" w14:textId="5BB94B5F" w:rsidR="007A7FDE" w:rsidRPr="008666F1" w:rsidRDefault="007A7FDE" w:rsidP="007A7FDE">
      <w:pPr>
        <w:spacing w:after="120" w:line="259" w:lineRule="auto"/>
        <w:rPr>
          <w:b/>
          <w:bCs/>
          <w:color w:val="0070C0"/>
          <w:szCs w:val="24"/>
          <w:u w:val="single"/>
          <w:lang w:eastAsia="zh-CN"/>
        </w:rPr>
      </w:pPr>
      <w:r w:rsidRPr="00AB5752">
        <w:rPr>
          <w:b/>
          <w:bCs/>
          <w:color w:val="0070C0"/>
          <w:szCs w:val="24"/>
          <w:u w:val="single"/>
          <w:lang w:eastAsia="zh-CN"/>
        </w:rPr>
        <w:t>Issue 1-1-1</w:t>
      </w:r>
      <w:r>
        <w:rPr>
          <w:b/>
          <w:bCs/>
          <w:color w:val="0070C0"/>
          <w:szCs w:val="24"/>
          <w:u w:val="single"/>
          <w:lang w:eastAsia="zh-CN"/>
        </w:rPr>
        <w:t>B</w:t>
      </w:r>
      <w:r w:rsidRPr="00AB5752">
        <w:rPr>
          <w:b/>
          <w:bCs/>
          <w:color w:val="0070C0"/>
          <w:szCs w:val="24"/>
          <w:u w:val="single"/>
          <w:lang w:eastAsia="zh-CN"/>
        </w:rPr>
        <w:t xml:space="preserve">: </w:t>
      </w:r>
      <w:r w:rsidR="008666F1">
        <w:rPr>
          <w:b/>
          <w:bCs/>
          <w:color w:val="0070C0"/>
          <w:szCs w:val="24"/>
          <w:u w:val="single"/>
          <w:lang w:eastAsia="zh-CN"/>
        </w:rPr>
        <w:t xml:space="preserve">Conditions </w:t>
      </w:r>
      <w:r>
        <w:rPr>
          <w:b/>
          <w:bCs/>
          <w:color w:val="0070C0"/>
          <w:szCs w:val="24"/>
          <w:u w:val="single"/>
          <w:lang w:eastAsia="zh-CN"/>
        </w:rPr>
        <w:t>wh</w:t>
      </w:r>
      <w:r w:rsidR="008666F1">
        <w:rPr>
          <w:b/>
          <w:bCs/>
          <w:color w:val="0070C0"/>
          <w:szCs w:val="24"/>
          <w:u w:val="single"/>
          <w:lang w:eastAsia="zh-CN"/>
        </w:rPr>
        <w:t xml:space="preserve">en/where </w:t>
      </w:r>
      <w:r>
        <w:rPr>
          <w:b/>
          <w:bCs/>
          <w:color w:val="0070C0"/>
          <w:szCs w:val="24"/>
          <w:u w:val="single"/>
          <w:lang w:eastAsia="zh-CN"/>
        </w:rPr>
        <w:t xml:space="preserve">the performance degradation </w:t>
      </w:r>
      <w:r w:rsidR="008B6838">
        <w:rPr>
          <w:b/>
          <w:bCs/>
          <w:color w:val="0070C0"/>
          <w:szCs w:val="24"/>
          <w:u w:val="single"/>
          <w:lang w:eastAsia="zh-CN"/>
        </w:rPr>
        <w:t xml:space="preserve">in Issue 1-1-1 (case 1) </w:t>
      </w:r>
      <w:r>
        <w:rPr>
          <w:b/>
          <w:bCs/>
          <w:color w:val="0070C0"/>
          <w:szCs w:val="24"/>
          <w:u w:val="single"/>
          <w:lang w:eastAsia="zh-CN"/>
        </w:rPr>
        <w:t xml:space="preserve">is </w:t>
      </w:r>
      <w:r w:rsidRPr="008666F1">
        <w:rPr>
          <w:b/>
          <w:bCs/>
          <w:color w:val="0070C0"/>
          <w:szCs w:val="24"/>
          <w:u w:val="single"/>
          <w:lang w:eastAsia="zh-CN"/>
        </w:rPr>
        <w:t>expected:</w:t>
      </w:r>
    </w:p>
    <w:p w14:paraId="4E18E1C7" w14:textId="090C6C44" w:rsidR="007A7FDE" w:rsidRPr="008666F1" w:rsidRDefault="007A7FDE" w:rsidP="008666F1">
      <w:pPr>
        <w:pStyle w:val="ListParagraph"/>
        <w:numPr>
          <w:ilvl w:val="0"/>
          <w:numId w:val="12"/>
        </w:numPr>
        <w:tabs>
          <w:tab w:val="left" w:pos="2277"/>
        </w:tabs>
        <w:spacing w:after="120" w:line="259" w:lineRule="auto"/>
        <w:ind w:firstLineChars="0"/>
        <w:rPr>
          <w:rFonts w:eastAsiaTheme="minorEastAsia"/>
          <w:iCs/>
          <w:color w:val="0070C0"/>
          <w:lang w:val="en-US" w:eastAsia="zh-CN"/>
        </w:rPr>
      </w:pPr>
      <w:r w:rsidRPr="008666F1">
        <w:rPr>
          <w:rFonts w:eastAsiaTheme="minorEastAsia"/>
          <w:iCs/>
          <w:color w:val="0070C0"/>
          <w:lang w:val="en-US" w:eastAsia="zh-CN"/>
        </w:rPr>
        <w:t>Proposals:</w:t>
      </w:r>
    </w:p>
    <w:p w14:paraId="7C9DCD22" w14:textId="7B416E11" w:rsidR="007A7FDE" w:rsidRPr="008666F1" w:rsidRDefault="007A7FDE" w:rsidP="007E1F63">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Option 1: Demodulation performance degradation is expected only after the slot n+ T</w:t>
      </w:r>
      <w:r w:rsidRPr="008666F1">
        <w:rPr>
          <w:color w:val="0070C0"/>
          <w:vertAlign w:val="subscript"/>
        </w:rPr>
        <w:t>HARQ</w:t>
      </w:r>
      <w:r w:rsidRPr="008666F1">
        <w:rPr>
          <w:color w:val="0070C0"/>
        </w:rPr>
        <w:t xml:space="preserve"> + </w:t>
      </w:r>
      <m:oMath>
        <m:sSubSup>
          <m:sSubSupPr>
            <m:ctrlPr>
              <w:rPr>
                <w:rFonts w:ascii="Cambria Math" w:hAnsi="Cambria Math"/>
                <w:color w:val="0070C0"/>
              </w:rPr>
            </m:ctrlPr>
          </m:sSubSupPr>
          <m:e>
            <m:r>
              <m:rPr>
                <m:sty m:val="b"/>
              </m:rPr>
              <w:rPr>
                <w:rFonts w:ascii="Cambria Math" w:hAnsi="Cambria Math"/>
                <w:color w:val="0070C0"/>
              </w:rPr>
              <m:t>3N</m:t>
            </m:r>
          </m:e>
          <m:sub>
            <m:r>
              <m:rPr>
                <m:sty m:val="b"/>
              </m:rPr>
              <w:rPr>
                <w:rFonts w:ascii="Cambria Math" w:hAnsi="Cambria Math"/>
                <w:color w:val="0070C0"/>
              </w:rPr>
              <m:t>slot</m:t>
            </m:r>
          </m:sub>
          <m:sup>
            <m:r>
              <m:rPr>
                <m:sty m:val="b"/>
              </m:rPr>
              <w:rPr>
                <w:rFonts w:ascii="Cambria Math" w:hAnsi="Cambria Math"/>
                <w:color w:val="0070C0"/>
              </w:rPr>
              <m:t>subframe</m:t>
            </m:r>
            <m:r>
              <m:rPr>
                <m:sty m:val="p"/>
              </m:rPr>
              <w:rPr>
                <w:rFonts w:ascii="Cambria Math" w:hAnsi="Cambria Math"/>
                <w:color w:val="0070C0"/>
              </w:rPr>
              <m:t>,µ</m:t>
            </m:r>
          </m:sup>
        </m:sSubSup>
      </m:oMath>
      <w:r w:rsidRPr="008666F1">
        <w:rPr>
          <w:color w:val="0070C0"/>
        </w:rPr>
        <w:t xml:space="preserve">  where UE switch </w:t>
      </w:r>
      <w:proofErr w:type="gramStart"/>
      <w:r w:rsidRPr="008666F1">
        <w:rPr>
          <w:color w:val="0070C0"/>
        </w:rPr>
        <w:t>it’s</w:t>
      </w:r>
      <w:proofErr w:type="gramEnd"/>
      <w:r w:rsidRPr="008666F1">
        <w:rPr>
          <w:color w:val="0070C0"/>
        </w:rPr>
        <w:t xml:space="preserve"> Rx beam due to MAC-CE based TCI state change (Nokia)</w:t>
      </w:r>
    </w:p>
    <w:p w14:paraId="018F2408" w14:textId="48EA71F5" w:rsidR="003C0438" w:rsidRPr="008666F1" w:rsidRDefault="003C0438" w:rsidP="007A7FDE">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2: </w:t>
      </w:r>
      <w:r w:rsidR="008666F1">
        <w:rPr>
          <w:color w:val="0070C0"/>
        </w:rPr>
        <w:t>W</w:t>
      </w:r>
      <w:r w:rsidRPr="008666F1">
        <w:rPr>
          <w:color w:val="0070C0"/>
        </w:rPr>
        <w:t>hen there are no gaps where data is not received (Ericsson)</w:t>
      </w:r>
    </w:p>
    <w:p w14:paraId="1A7CF82D" w14:textId="07D97611" w:rsidR="00D626C9" w:rsidRPr="008666F1" w:rsidRDefault="00D626C9" w:rsidP="007A7FDE">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rFonts w:eastAsia="Times New Roman"/>
          <w:color w:val="0070C0"/>
        </w:rPr>
        <w:t>Option 3: The performance degradation is not expected in the bands where multi-receiver architecture based CBM DL CA is used, if defined by RF group. (Qualcomm)</w:t>
      </w:r>
    </w:p>
    <w:p w14:paraId="188C360F" w14:textId="24936E7D" w:rsidR="008666F1" w:rsidRPr="008666F1" w:rsidRDefault="007A7FDE" w:rsidP="007E1F63">
      <w:pPr>
        <w:pStyle w:val="ListParagraph"/>
        <w:numPr>
          <w:ilvl w:val="0"/>
          <w:numId w:val="12"/>
        </w:numPr>
        <w:tabs>
          <w:tab w:val="left" w:pos="2277"/>
        </w:tabs>
        <w:overflowPunct/>
        <w:autoSpaceDE/>
        <w:autoSpaceDN/>
        <w:adjustRightInd/>
        <w:spacing w:after="120" w:line="256" w:lineRule="auto"/>
        <w:ind w:firstLineChars="0"/>
        <w:contextualSpacing/>
        <w:textAlignment w:val="auto"/>
        <w:rPr>
          <w:i/>
          <w:color w:val="0070C0"/>
          <w:szCs w:val="24"/>
        </w:rPr>
      </w:pPr>
      <w:r w:rsidRPr="008666F1">
        <w:rPr>
          <w:rFonts w:eastAsiaTheme="minorEastAsia"/>
          <w:iCs/>
          <w:color w:val="0070C0"/>
          <w:lang w:val="en-US" w:eastAsia="zh-CN"/>
        </w:rPr>
        <w:t xml:space="preserve">Recommended WF: </w:t>
      </w:r>
      <w:r w:rsidR="008666F1">
        <w:rPr>
          <w:rFonts w:eastAsiaTheme="minorEastAsia"/>
          <w:iCs/>
          <w:color w:val="0070C0"/>
          <w:lang w:val="en-US" w:eastAsia="zh-CN"/>
        </w:rPr>
        <w:t xml:space="preserve">Some companies further identify the conditions when/where the performance degradation discussed in Issue 1-1-1 is expected. The options are not exclusive to each other. It is encouraged to comment on the each of the conditions. </w:t>
      </w:r>
    </w:p>
    <w:tbl>
      <w:tblPr>
        <w:tblStyle w:val="TableGrid"/>
        <w:tblW w:w="0" w:type="auto"/>
        <w:tblLook w:val="04A0" w:firstRow="1" w:lastRow="0" w:firstColumn="1" w:lastColumn="0" w:noHBand="0" w:noVBand="1"/>
      </w:tblPr>
      <w:tblGrid>
        <w:gridCol w:w="1236"/>
        <w:gridCol w:w="8395"/>
      </w:tblGrid>
      <w:tr w:rsidR="008666F1" w14:paraId="6A9A7AF3" w14:textId="77777777" w:rsidTr="007E1F63">
        <w:tc>
          <w:tcPr>
            <w:tcW w:w="1236" w:type="dxa"/>
          </w:tcPr>
          <w:p w14:paraId="5602A36E" w14:textId="77777777" w:rsidR="008666F1" w:rsidRPr="00805BE8" w:rsidRDefault="008666F1" w:rsidP="007E1F6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E44A5D4" w14:textId="77777777" w:rsidR="008666F1" w:rsidRPr="00805BE8" w:rsidRDefault="008666F1" w:rsidP="007E1F63">
            <w:pPr>
              <w:spacing w:after="120"/>
              <w:rPr>
                <w:rFonts w:eastAsiaTheme="minorEastAsia"/>
                <w:b/>
                <w:bCs/>
                <w:color w:val="0070C0"/>
                <w:lang w:val="en-US" w:eastAsia="zh-CN"/>
              </w:rPr>
            </w:pPr>
            <w:r>
              <w:rPr>
                <w:rFonts w:eastAsiaTheme="minorEastAsia"/>
                <w:b/>
                <w:bCs/>
                <w:color w:val="0070C0"/>
                <w:lang w:val="en-US" w:eastAsia="zh-CN"/>
              </w:rPr>
              <w:t>Comments</w:t>
            </w:r>
          </w:p>
        </w:tc>
      </w:tr>
      <w:tr w:rsidR="008666F1" w14:paraId="68EABA4E" w14:textId="77777777" w:rsidTr="007E1F63">
        <w:tc>
          <w:tcPr>
            <w:tcW w:w="1236" w:type="dxa"/>
          </w:tcPr>
          <w:p w14:paraId="436B9A50" w14:textId="77777777" w:rsidR="008666F1" w:rsidRPr="003418CB" w:rsidRDefault="008666F1" w:rsidP="007E1F6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0BC755" w14:textId="77777777" w:rsidR="008666F1" w:rsidRPr="003418CB" w:rsidRDefault="008666F1" w:rsidP="007E1F63">
            <w:pPr>
              <w:spacing w:after="120"/>
              <w:rPr>
                <w:rFonts w:eastAsiaTheme="minorEastAsia"/>
                <w:color w:val="0070C0"/>
                <w:lang w:val="en-US" w:eastAsia="zh-CN"/>
              </w:rPr>
            </w:pPr>
          </w:p>
        </w:tc>
      </w:tr>
    </w:tbl>
    <w:p w14:paraId="0FFA258B" w14:textId="77777777" w:rsidR="008666F1" w:rsidRDefault="008666F1" w:rsidP="008666F1">
      <w:pPr>
        <w:spacing w:after="120" w:line="259" w:lineRule="auto"/>
        <w:rPr>
          <w:color w:val="0070C0"/>
        </w:rPr>
      </w:pPr>
    </w:p>
    <w:p w14:paraId="35D6D0DE" w14:textId="77777777" w:rsidR="00742B51" w:rsidRPr="00742B51" w:rsidRDefault="00742B51" w:rsidP="00742B51">
      <w:pPr>
        <w:spacing w:after="120" w:line="259" w:lineRule="auto"/>
        <w:rPr>
          <w:b/>
          <w:bCs/>
          <w:color w:val="0070C0"/>
          <w:szCs w:val="24"/>
          <w:u w:val="single"/>
          <w:lang w:eastAsia="zh-CN"/>
        </w:rPr>
      </w:pPr>
      <w:r w:rsidRPr="00742B51">
        <w:rPr>
          <w:b/>
          <w:bCs/>
          <w:color w:val="0070C0"/>
          <w:szCs w:val="24"/>
          <w:u w:val="single"/>
          <w:lang w:eastAsia="zh-CN"/>
        </w:rPr>
        <w:lastRenderedPageBreak/>
        <w:t>Issue 1-1-2: performance degradation due to UE autonomous Rx beam switch (Case 2)</w:t>
      </w:r>
    </w:p>
    <w:p w14:paraId="0D17B802" w14:textId="6828C81E" w:rsidR="00742B51" w:rsidRPr="008666F1" w:rsidRDefault="009C4B92" w:rsidP="00742B51">
      <w:pPr>
        <w:pStyle w:val="ListParagraph"/>
        <w:numPr>
          <w:ilvl w:val="0"/>
          <w:numId w:val="12"/>
        </w:numPr>
        <w:tabs>
          <w:tab w:val="left" w:pos="2277"/>
        </w:tabs>
        <w:spacing w:after="0" w:line="259" w:lineRule="auto"/>
        <w:ind w:firstLineChars="0"/>
        <w:rPr>
          <w:rFonts w:eastAsiaTheme="minorEastAsia"/>
          <w:iCs/>
          <w:color w:val="0070C0"/>
          <w:lang w:val="en-US" w:eastAsia="zh-CN"/>
        </w:rPr>
      </w:pPr>
      <w:r>
        <w:rPr>
          <w:rFonts w:eastAsiaTheme="minorEastAsia"/>
          <w:iCs/>
          <w:color w:val="0070C0"/>
          <w:lang w:val="en-US" w:eastAsia="zh-CN"/>
        </w:rPr>
        <w:t>Proposals</w:t>
      </w:r>
      <w:r w:rsidR="00742B51" w:rsidRPr="008666F1">
        <w:rPr>
          <w:rFonts w:eastAsiaTheme="minorEastAsia"/>
          <w:iCs/>
          <w:color w:val="0070C0"/>
          <w:lang w:val="en-US" w:eastAsia="zh-CN"/>
        </w:rPr>
        <w:t xml:space="preserve">: </w:t>
      </w:r>
    </w:p>
    <w:p w14:paraId="3BCF1678" w14:textId="68271D63" w:rsidR="00D67FA8" w:rsidRPr="008666F1" w:rsidRDefault="00742B51" w:rsidP="00D67FA8">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Option 1: Adding a note to the corresponding MRTD table, same as in Issue 1-1-1.  (LG</w:t>
      </w:r>
      <w:r w:rsidR="00C36D22" w:rsidRPr="008666F1">
        <w:rPr>
          <w:color w:val="0070C0"/>
        </w:rPr>
        <w:t xml:space="preserve">, </w:t>
      </w:r>
      <w:proofErr w:type="spellStart"/>
      <w:r w:rsidR="00C36D22" w:rsidRPr="008666F1">
        <w:rPr>
          <w:color w:val="0070C0"/>
        </w:rPr>
        <w:t>Mediatek</w:t>
      </w:r>
      <w:proofErr w:type="spellEnd"/>
      <w:r w:rsidR="00881496" w:rsidRPr="008666F1">
        <w:rPr>
          <w:color w:val="0070C0"/>
        </w:rPr>
        <w:t>, Huawei</w:t>
      </w:r>
      <w:r w:rsidR="00D67FA8" w:rsidRPr="008666F1">
        <w:rPr>
          <w:color w:val="0070C0"/>
        </w:rPr>
        <w:t>, Ericsson</w:t>
      </w:r>
      <w:r w:rsidR="007A7FDE" w:rsidRPr="008666F1">
        <w:rPr>
          <w:color w:val="0070C0"/>
        </w:rPr>
        <w:t>, Nokia</w:t>
      </w:r>
      <w:r w:rsidRPr="008666F1">
        <w:rPr>
          <w:color w:val="0070C0"/>
        </w:rPr>
        <w:t>)</w:t>
      </w:r>
    </w:p>
    <w:p w14:paraId="6DBDC93F" w14:textId="46013A0B" w:rsidR="008666F1" w:rsidRPr="008666F1" w:rsidRDefault="007A7FDE" w:rsidP="008666F1">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8666F1">
        <w:rPr>
          <w:rFonts w:eastAsiaTheme="minorEastAsia"/>
          <w:color w:val="0070C0"/>
          <w:lang w:eastAsia="zh-CN"/>
        </w:rPr>
        <w:t xml:space="preserve">Option 1a: Additional clarification notes may be needed to </w:t>
      </w:r>
      <w:r w:rsidRPr="008666F1">
        <w:rPr>
          <w:color w:val="0070C0"/>
        </w:rPr>
        <w:t>consider some performance degradation with a maximum limit (Nokia)</w:t>
      </w:r>
    </w:p>
    <w:p w14:paraId="6E705E21" w14:textId="3BDDC054" w:rsidR="00742B51" w:rsidRPr="008666F1"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2: Do </w:t>
      </w:r>
      <w:r w:rsidRPr="008666F1">
        <w:rPr>
          <w:rFonts w:eastAsia="SimSun"/>
          <w:color w:val="0070C0"/>
          <w:szCs w:val="24"/>
          <w:lang w:eastAsia="zh-CN"/>
        </w:rPr>
        <w:t>not</w:t>
      </w:r>
      <w:r w:rsidRPr="008666F1">
        <w:rPr>
          <w:color w:val="0070C0"/>
        </w:rPr>
        <w:t xml:space="preserve"> define any explicit requirements on how often and how much performance degradation is expected unless it can be tested under specific conditions where the degradation can be accurately quantified. (Qualcomm</w:t>
      </w:r>
      <w:r w:rsidR="00720AD8" w:rsidRPr="008666F1">
        <w:rPr>
          <w:color w:val="0070C0"/>
        </w:rPr>
        <w:t>, OPPO</w:t>
      </w:r>
      <w:r w:rsidRPr="008666F1">
        <w:rPr>
          <w:color w:val="0070C0"/>
        </w:rPr>
        <w:t>)</w:t>
      </w:r>
    </w:p>
    <w:p w14:paraId="67D815CA" w14:textId="26FA27C7" w:rsidR="00742B51" w:rsidRPr="008666F1"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3: </w:t>
      </w:r>
      <w:r w:rsidRPr="008666F1">
        <w:rPr>
          <w:rFonts w:eastAsia="SimSun"/>
          <w:color w:val="0070C0"/>
          <w:szCs w:val="24"/>
          <w:lang w:eastAsia="zh-CN"/>
        </w:rPr>
        <w:t>RAN4</w:t>
      </w:r>
      <w:r w:rsidRPr="008666F1">
        <w:rPr>
          <w:color w:val="0070C0"/>
        </w:rPr>
        <w:t xml:space="preserve"> to define UE requirement in terms of how often and/or where the performance degradation is allowed due to UE autonomous Rx beam switching, </w:t>
      </w:r>
      <w:proofErr w:type="gramStart"/>
      <w:r w:rsidRPr="008666F1">
        <w:rPr>
          <w:color w:val="0070C0"/>
        </w:rPr>
        <w:t>i.e.</w:t>
      </w:r>
      <w:proofErr w:type="gramEnd"/>
      <w:r w:rsidRPr="008666F1">
        <w:rPr>
          <w:color w:val="0070C0"/>
        </w:rPr>
        <w:t xml:space="preserve"> demodulation performance degradation is allowed in [Y]% of slots over [Z] </w:t>
      </w:r>
      <w:proofErr w:type="spellStart"/>
      <w:r w:rsidRPr="008666F1">
        <w:rPr>
          <w:color w:val="0070C0"/>
        </w:rPr>
        <w:t>ms</w:t>
      </w:r>
      <w:proofErr w:type="spellEnd"/>
      <w:r w:rsidRPr="008666F1">
        <w:rPr>
          <w:color w:val="0070C0"/>
        </w:rPr>
        <w:t xml:space="preserve">, FFS on Y and Z. </w:t>
      </w:r>
    </w:p>
    <w:p w14:paraId="22FDF029" w14:textId="75AE0499" w:rsidR="008666F1" w:rsidRPr="008666F1" w:rsidRDefault="008666F1" w:rsidP="008666F1">
      <w:pPr>
        <w:pStyle w:val="ListParagraph"/>
        <w:numPr>
          <w:ilvl w:val="0"/>
          <w:numId w:val="12"/>
        </w:numPr>
        <w:tabs>
          <w:tab w:val="left" w:pos="2277"/>
        </w:tabs>
        <w:overflowPunct/>
        <w:autoSpaceDE/>
        <w:autoSpaceDN/>
        <w:adjustRightInd/>
        <w:spacing w:after="120" w:line="256" w:lineRule="auto"/>
        <w:ind w:firstLineChars="0"/>
        <w:contextualSpacing/>
        <w:textAlignment w:val="auto"/>
        <w:rPr>
          <w:i/>
          <w:color w:val="0070C0"/>
          <w:szCs w:val="24"/>
        </w:rPr>
      </w:pPr>
      <w:r w:rsidRPr="008666F1">
        <w:rPr>
          <w:rFonts w:eastAsiaTheme="minorEastAsia"/>
          <w:iCs/>
          <w:color w:val="0070C0"/>
          <w:lang w:val="en-US" w:eastAsia="zh-CN"/>
        </w:rPr>
        <w:t xml:space="preserve">Recommended WF: </w:t>
      </w:r>
      <w:r>
        <w:rPr>
          <w:rFonts w:eastAsiaTheme="minorEastAsia"/>
          <w:iCs/>
          <w:color w:val="0070C0"/>
          <w:lang w:val="en-US" w:eastAsia="zh-CN"/>
        </w:rPr>
        <w:t>There is no explicit proposal on Option 3, but some companies are open to discuss</w:t>
      </w:r>
      <w:r w:rsidR="00272A9D">
        <w:rPr>
          <w:rFonts w:eastAsiaTheme="minorEastAsia"/>
          <w:iCs/>
          <w:color w:val="0070C0"/>
          <w:lang w:val="en-US" w:eastAsia="zh-CN"/>
        </w:rPr>
        <w:t xml:space="preserve"> it</w:t>
      </w:r>
      <w:r>
        <w:rPr>
          <w:rFonts w:eastAsiaTheme="minorEastAsia"/>
          <w:iCs/>
          <w:color w:val="0070C0"/>
          <w:lang w:val="en-US" w:eastAsia="zh-CN"/>
        </w:rPr>
        <w:t xml:space="preserve">. </w:t>
      </w:r>
      <w:r w:rsidR="009C4B92">
        <w:rPr>
          <w:rFonts w:eastAsiaTheme="minorEastAsia"/>
          <w:iCs/>
          <w:color w:val="0070C0"/>
          <w:lang w:val="en-US" w:eastAsia="zh-CN"/>
        </w:rPr>
        <w:t>Hence</w:t>
      </w:r>
      <w:r>
        <w:rPr>
          <w:rFonts w:eastAsiaTheme="minorEastAsia"/>
          <w:iCs/>
          <w:color w:val="0070C0"/>
          <w:lang w:val="en-US" w:eastAsia="zh-CN"/>
        </w:rPr>
        <w:t xml:space="preserve"> Option 3 is kept for further discussion. </w:t>
      </w:r>
    </w:p>
    <w:tbl>
      <w:tblPr>
        <w:tblStyle w:val="TableGrid"/>
        <w:tblW w:w="0" w:type="auto"/>
        <w:tblLook w:val="04A0" w:firstRow="1" w:lastRow="0" w:firstColumn="1" w:lastColumn="0" w:noHBand="0" w:noVBand="1"/>
      </w:tblPr>
      <w:tblGrid>
        <w:gridCol w:w="1236"/>
        <w:gridCol w:w="8395"/>
      </w:tblGrid>
      <w:tr w:rsidR="008666F1" w14:paraId="7BF8F0F1" w14:textId="77777777" w:rsidTr="007E1F63">
        <w:tc>
          <w:tcPr>
            <w:tcW w:w="1236" w:type="dxa"/>
          </w:tcPr>
          <w:p w14:paraId="02F31C9B" w14:textId="77777777" w:rsidR="008666F1" w:rsidRPr="00805BE8" w:rsidRDefault="008666F1" w:rsidP="007E1F6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9D1344" w14:textId="77777777" w:rsidR="008666F1" w:rsidRPr="00805BE8" w:rsidRDefault="008666F1" w:rsidP="007E1F63">
            <w:pPr>
              <w:spacing w:after="120"/>
              <w:rPr>
                <w:rFonts w:eastAsiaTheme="minorEastAsia"/>
                <w:b/>
                <w:bCs/>
                <w:color w:val="0070C0"/>
                <w:lang w:val="en-US" w:eastAsia="zh-CN"/>
              </w:rPr>
            </w:pPr>
            <w:r>
              <w:rPr>
                <w:rFonts w:eastAsiaTheme="minorEastAsia"/>
                <w:b/>
                <w:bCs/>
                <w:color w:val="0070C0"/>
                <w:lang w:val="en-US" w:eastAsia="zh-CN"/>
              </w:rPr>
              <w:t>Comments</w:t>
            </w:r>
          </w:p>
        </w:tc>
      </w:tr>
      <w:tr w:rsidR="008666F1" w14:paraId="7C60E5FE" w14:textId="77777777" w:rsidTr="007E1F63">
        <w:tc>
          <w:tcPr>
            <w:tcW w:w="1236" w:type="dxa"/>
          </w:tcPr>
          <w:p w14:paraId="18404B35" w14:textId="77777777" w:rsidR="008666F1" w:rsidRPr="003418CB" w:rsidRDefault="008666F1" w:rsidP="007E1F6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591FB41" w14:textId="77777777" w:rsidR="008666F1" w:rsidRPr="003418CB" w:rsidRDefault="008666F1" w:rsidP="007E1F63">
            <w:pPr>
              <w:spacing w:after="120"/>
              <w:rPr>
                <w:rFonts w:eastAsiaTheme="minorEastAsia"/>
                <w:color w:val="0070C0"/>
                <w:lang w:val="en-US" w:eastAsia="zh-CN"/>
              </w:rPr>
            </w:pPr>
          </w:p>
        </w:tc>
      </w:tr>
    </w:tbl>
    <w:p w14:paraId="3273CE1C" w14:textId="77777777" w:rsidR="008666F1" w:rsidRDefault="008666F1" w:rsidP="00742B51">
      <w:pPr>
        <w:spacing w:after="120" w:line="259" w:lineRule="auto"/>
      </w:pPr>
    </w:p>
    <w:p w14:paraId="67C8E5AF" w14:textId="77777777" w:rsidR="00742B51" w:rsidRPr="00272A9D" w:rsidRDefault="00742B51" w:rsidP="00742B51">
      <w:pPr>
        <w:spacing w:after="120" w:line="259" w:lineRule="auto"/>
        <w:rPr>
          <w:b/>
          <w:bCs/>
          <w:color w:val="0070C0"/>
          <w:szCs w:val="24"/>
          <w:u w:val="single"/>
          <w:lang w:eastAsia="zh-CN"/>
        </w:rPr>
      </w:pPr>
      <w:r w:rsidRPr="00742B51">
        <w:rPr>
          <w:b/>
          <w:bCs/>
          <w:color w:val="0070C0"/>
          <w:szCs w:val="24"/>
          <w:u w:val="single"/>
          <w:lang w:eastAsia="zh-CN"/>
        </w:rPr>
        <w:t xml:space="preserve">Issue 1-1-3: Solutions to </w:t>
      </w:r>
      <w:r w:rsidRPr="00272A9D">
        <w:rPr>
          <w:b/>
          <w:bCs/>
          <w:color w:val="0070C0"/>
          <w:szCs w:val="24"/>
          <w:u w:val="single"/>
          <w:lang w:eastAsia="zh-CN"/>
        </w:rPr>
        <w:t xml:space="preserve">reduce/avoid performance degradation </w:t>
      </w:r>
    </w:p>
    <w:p w14:paraId="21205BB8" w14:textId="77777777" w:rsidR="00742B51" w:rsidRPr="00272A9D" w:rsidRDefault="00742B51" w:rsidP="00742B51">
      <w:pPr>
        <w:pStyle w:val="ListParagraph"/>
        <w:numPr>
          <w:ilvl w:val="0"/>
          <w:numId w:val="12"/>
        </w:numPr>
        <w:tabs>
          <w:tab w:val="left" w:pos="2277"/>
        </w:tabs>
        <w:spacing w:after="0" w:line="259" w:lineRule="auto"/>
        <w:ind w:firstLineChars="0"/>
        <w:rPr>
          <w:rFonts w:eastAsiaTheme="minorEastAsia"/>
          <w:iCs/>
          <w:color w:val="0070C0"/>
          <w:lang w:val="en-US" w:eastAsia="zh-CN"/>
        </w:rPr>
      </w:pPr>
      <w:r w:rsidRPr="00272A9D">
        <w:rPr>
          <w:rFonts w:eastAsiaTheme="minorEastAsia"/>
          <w:iCs/>
          <w:color w:val="0070C0"/>
          <w:lang w:val="en-US" w:eastAsia="zh-CN"/>
        </w:rPr>
        <w:t xml:space="preserve">Candidate options: </w:t>
      </w:r>
    </w:p>
    <w:p w14:paraId="716B5FF5" w14:textId="5E75C814" w:rsidR="00742B51" w:rsidRPr="00272A9D"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272A9D">
        <w:rPr>
          <w:color w:val="0070C0"/>
        </w:rPr>
        <w:t>Option 1: Do not consider any network-controlled performance degradation mitigation technique to cope with RTD equal to or greater than [X]. (Qualcomm</w:t>
      </w:r>
      <w:r w:rsidR="00720AD8" w:rsidRPr="00272A9D">
        <w:rPr>
          <w:color w:val="0070C0"/>
        </w:rPr>
        <w:t>, OPPO</w:t>
      </w:r>
      <w:r w:rsidRPr="00272A9D">
        <w:rPr>
          <w:color w:val="0070C0"/>
        </w:rPr>
        <w:t>)</w:t>
      </w:r>
    </w:p>
    <w:p w14:paraId="3F4D2A19" w14:textId="2F656B61" w:rsidR="00742B51" w:rsidRPr="00272A9D"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272A9D">
        <w:rPr>
          <w:color w:val="0070C0"/>
        </w:rPr>
        <w:t xml:space="preserve">Option 2: Do Rx beam switch in slot boundary in one CC which is received later to reduce performance </w:t>
      </w:r>
      <w:r w:rsidRPr="00272A9D">
        <w:rPr>
          <w:rFonts w:eastAsia="SimSun"/>
          <w:color w:val="0070C0"/>
          <w:szCs w:val="24"/>
          <w:lang w:eastAsia="zh-CN"/>
        </w:rPr>
        <w:t>degradation</w:t>
      </w:r>
      <w:r w:rsidRPr="00272A9D">
        <w:rPr>
          <w:color w:val="0070C0"/>
        </w:rPr>
        <w:t xml:space="preserve"> when receiving time difference exceeds X. (LG)</w:t>
      </w:r>
    </w:p>
    <w:p w14:paraId="4AF72232" w14:textId="5995C412" w:rsidR="004F4F62" w:rsidRPr="004F4F62" w:rsidRDefault="000F6F01" w:rsidP="000F6F01">
      <w:pPr>
        <w:pStyle w:val="ListParagraph"/>
        <w:numPr>
          <w:ilvl w:val="0"/>
          <w:numId w:val="12"/>
        </w:numPr>
        <w:tabs>
          <w:tab w:val="left" w:pos="2277"/>
        </w:tabs>
        <w:spacing w:after="240" w:line="259" w:lineRule="auto"/>
        <w:ind w:firstLineChars="0"/>
        <w:rPr>
          <w:rFonts w:eastAsia="SimSun"/>
          <w:iCs/>
          <w:color w:val="4472C4" w:themeColor="accent1"/>
          <w:szCs w:val="24"/>
          <w:lang w:eastAsia="zh-CN"/>
        </w:rPr>
      </w:pPr>
      <w:r w:rsidRPr="000F6F01">
        <w:rPr>
          <w:rFonts w:eastAsiaTheme="minorEastAsia"/>
          <w:iCs/>
          <w:color w:val="0070C0"/>
          <w:lang w:val="en-US" w:eastAsia="zh-CN"/>
        </w:rPr>
        <w:t xml:space="preserve">Recommended WF: </w:t>
      </w:r>
      <w:r w:rsidRPr="000F6F01">
        <w:rPr>
          <w:color w:val="4472C4" w:themeColor="accent1"/>
          <w:szCs w:val="24"/>
          <w:lang w:eastAsia="zh-CN"/>
        </w:rPr>
        <w:t xml:space="preserve"> </w:t>
      </w:r>
    </w:p>
    <w:tbl>
      <w:tblPr>
        <w:tblStyle w:val="TableGrid"/>
        <w:tblW w:w="0" w:type="auto"/>
        <w:tblLook w:val="04A0" w:firstRow="1" w:lastRow="0" w:firstColumn="1" w:lastColumn="0" w:noHBand="0" w:noVBand="1"/>
      </w:tblPr>
      <w:tblGrid>
        <w:gridCol w:w="1236"/>
        <w:gridCol w:w="8395"/>
      </w:tblGrid>
      <w:tr w:rsidR="00DF09C2" w14:paraId="02A2AF5E" w14:textId="77777777" w:rsidTr="00827933">
        <w:tc>
          <w:tcPr>
            <w:tcW w:w="1236" w:type="dxa"/>
          </w:tcPr>
          <w:p w14:paraId="19958663" w14:textId="77777777" w:rsidR="00DF09C2" w:rsidRPr="00805BE8" w:rsidRDefault="00DF09C2" w:rsidP="008279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515125" w14:textId="77777777" w:rsidR="00DF09C2" w:rsidRPr="00805BE8" w:rsidRDefault="00DF09C2" w:rsidP="00827933">
            <w:pPr>
              <w:spacing w:after="120"/>
              <w:rPr>
                <w:rFonts w:eastAsiaTheme="minorEastAsia"/>
                <w:b/>
                <w:bCs/>
                <w:color w:val="0070C0"/>
                <w:lang w:val="en-US" w:eastAsia="zh-CN"/>
              </w:rPr>
            </w:pPr>
            <w:r>
              <w:rPr>
                <w:rFonts w:eastAsiaTheme="minorEastAsia"/>
                <w:b/>
                <w:bCs/>
                <w:color w:val="0070C0"/>
                <w:lang w:val="en-US" w:eastAsia="zh-CN"/>
              </w:rPr>
              <w:t>Comments</w:t>
            </w:r>
          </w:p>
        </w:tc>
      </w:tr>
      <w:tr w:rsidR="00DF09C2" w14:paraId="4811AF85" w14:textId="77777777" w:rsidTr="00827933">
        <w:tc>
          <w:tcPr>
            <w:tcW w:w="1236" w:type="dxa"/>
          </w:tcPr>
          <w:p w14:paraId="362E6218" w14:textId="77777777" w:rsidR="00DF09C2" w:rsidRPr="003418CB" w:rsidRDefault="00DF09C2" w:rsidP="008279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760E5C" w14:textId="40EFE5FF" w:rsidR="00DF09C2" w:rsidRPr="003418CB" w:rsidRDefault="00DF09C2" w:rsidP="00827933">
            <w:pPr>
              <w:spacing w:after="120"/>
              <w:rPr>
                <w:rFonts w:eastAsiaTheme="minorEastAsia"/>
                <w:color w:val="0070C0"/>
                <w:lang w:val="en-US" w:eastAsia="zh-CN"/>
              </w:rPr>
            </w:pPr>
          </w:p>
        </w:tc>
      </w:tr>
    </w:tbl>
    <w:p w14:paraId="1725CA3E" w14:textId="77777777" w:rsidR="00742B51" w:rsidRDefault="00742B51" w:rsidP="00690CC5">
      <w:pPr>
        <w:spacing w:before="120" w:after="120"/>
        <w:rPr>
          <w:b/>
          <w:bCs/>
          <w:color w:val="0070C0"/>
          <w:szCs w:val="24"/>
          <w:u w:val="single"/>
          <w:lang w:eastAsia="zh-CN"/>
        </w:rPr>
      </w:pPr>
    </w:p>
    <w:p w14:paraId="65E2E67E" w14:textId="5C49D2B8" w:rsidR="00690CC5" w:rsidRDefault="00690CC5" w:rsidP="00690CC5">
      <w:pPr>
        <w:spacing w:before="120" w:after="120"/>
        <w:rPr>
          <w:b/>
          <w:bCs/>
          <w:color w:val="0070C0"/>
          <w:szCs w:val="24"/>
          <w:u w:val="single"/>
          <w:lang w:eastAsia="zh-CN"/>
        </w:rPr>
      </w:pPr>
      <w:r w:rsidRPr="004F4F62">
        <w:rPr>
          <w:b/>
          <w:bCs/>
          <w:color w:val="0070C0"/>
          <w:szCs w:val="24"/>
          <w:u w:val="single"/>
          <w:lang w:eastAsia="zh-CN"/>
        </w:rPr>
        <w:t>Issue 1-1-</w:t>
      </w:r>
      <w:r>
        <w:rPr>
          <w:b/>
          <w:bCs/>
          <w:color w:val="0070C0"/>
          <w:szCs w:val="24"/>
          <w:u w:val="single"/>
          <w:lang w:eastAsia="zh-CN"/>
        </w:rPr>
        <w:t>4</w:t>
      </w:r>
      <w:r w:rsidRPr="004F4F62">
        <w:rPr>
          <w:b/>
          <w:bCs/>
          <w:color w:val="0070C0"/>
          <w:szCs w:val="24"/>
          <w:u w:val="single"/>
          <w:lang w:eastAsia="zh-CN"/>
        </w:rPr>
        <w:t>: Assumed UE Rx beam switch time:</w:t>
      </w:r>
    </w:p>
    <w:p w14:paraId="60495DE0" w14:textId="77777777" w:rsidR="00E95390" w:rsidRPr="0092043A" w:rsidRDefault="00E95390" w:rsidP="00E95390">
      <w:pPr>
        <w:spacing w:after="120" w:line="252" w:lineRule="auto"/>
        <w:rPr>
          <w:i/>
          <w:iCs/>
          <w:color w:val="00B050"/>
          <w:lang w:eastAsia="ja-JP"/>
        </w:rPr>
      </w:pPr>
      <w:r w:rsidRPr="0092043A">
        <w:rPr>
          <w:i/>
          <w:iCs/>
          <w:color w:val="00B050"/>
          <w:lang w:eastAsia="ja-JP"/>
        </w:rPr>
        <w:t>Agreements on GTW (Nov.9) at RAN4#101-e meeting:</w:t>
      </w:r>
    </w:p>
    <w:p w14:paraId="79A35567"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rPr>
      </w:pPr>
      <w:r w:rsidRPr="0092043A">
        <w:rPr>
          <w:i/>
          <w:iCs/>
          <w:color w:val="00B050"/>
        </w:rPr>
        <w:t>X = CP length – UE Rx beam switch time – 2 x DL timing error</w:t>
      </w:r>
    </w:p>
    <w:p w14:paraId="0A105A5D"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rPr>
      </w:pPr>
      <w:r w:rsidRPr="0092043A">
        <w:rPr>
          <w:i/>
          <w:iCs/>
          <w:color w:val="00B050"/>
        </w:rPr>
        <w:t>“DL timing error” is 18ns and 9ns for SSB SCS of 120kHz and 240kHz, respectively</w:t>
      </w:r>
    </w:p>
    <w:p w14:paraId="306764B3"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lang w:val="en-US" w:eastAsia="zh-CN"/>
        </w:rPr>
      </w:pPr>
      <w:r w:rsidRPr="0092043A">
        <w:rPr>
          <w:i/>
          <w:iCs/>
          <w:color w:val="00B050"/>
        </w:rPr>
        <w:t>Session chair: Further get feedback from the RF session on UE Rx beam switch time for FR2-1.</w:t>
      </w:r>
    </w:p>
    <w:p w14:paraId="498F2AF5" w14:textId="77777777" w:rsidR="00E95390" w:rsidRPr="00272A9D" w:rsidRDefault="00E95390" w:rsidP="00E95390">
      <w:pPr>
        <w:pStyle w:val="ListParagraph"/>
        <w:numPr>
          <w:ilvl w:val="0"/>
          <w:numId w:val="12"/>
        </w:numPr>
        <w:ind w:firstLineChars="0"/>
        <w:rPr>
          <w:color w:val="0070C0"/>
          <w:szCs w:val="24"/>
          <w:lang w:val="en-US" w:eastAsia="zh-CN"/>
        </w:rPr>
      </w:pPr>
      <w:r w:rsidRPr="00272A9D">
        <w:rPr>
          <w:rFonts w:eastAsiaTheme="minorEastAsia"/>
          <w:iCs/>
          <w:color w:val="0070C0"/>
          <w:lang w:val="en-US" w:eastAsia="zh-CN"/>
        </w:rPr>
        <w:t>Proposals</w:t>
      </w:r>
      <w:r w:rsidRPr="00272A9D">
        <w:rPr>
          <w:color w:val="0070C0"/>
          <w:szCs w:val="24"/>
          <w:lang w:val="en-US" w:eastAsia="zh-CN"/>
        </w:rPr>
        <w:t>:</w:t>
      </w:r>
    </w:p>
    <w:p w14:paraId="146FC7AE" w14:textId="5493B73B" w:rsidR="00E95390" w:rsidRPr="00272A9D" w:rsidRDefault="00E95390" w:rsidP="00E95390">
      <w:pPr>
        <w:pStyle w:val="ListParagraph"/>
        <w:numPr>
          <w:ilvl w:val="1"/>
          <w:numId w:val="3"/>
        </w:numPr>
        <w:tabs>
          <w:tab w:val="left" w:pos="2277"/>
        </w:tabs>
        <w:overflowPunct/>
        <w:autoSpaceDE/>
        <w:autoSpaceDN/>
        <w:adjustRightInd/>
        <w:spacing w:after="120" w:line="259" w:lineRule="auto"/>
        <w:ind w:left="1010" w:firstLineChars="0"/>
        <w:textAlignment w:val="auto"/>
        <w:rPr>
          <w:rFonts w:eastAsia="SimSun"/>
          <w:color w:val="0070C0"/>
          <w:szCs w:val="24"/>
          <w:lang w:val="en-US" w:eastAsia="zh-CN"/>
        </w:rPr>
      </w:pPr>
      <w:r w:rsidRPr="00272A9D">
        <w:rPr>
          <w:rFonts w:eastAsia="Times New Roman"/>
          <w:color w:val="0070C0"/>
        </w:rPr>
        <w:t xml:space="preserve">Option 1: UE Rx </w:t>
      </w:r>
      <w:r w:rsidRPr="00272A9D">
        <w:rPr>
          <w:rFonts w:eastAsia="SimSun"/>
          <w:color w:val="0070C0"/>
          <w:szCs w:val="24"/>
          <w:lang w:val="en-US" w:eastAsia="zh-CN"/>
        </w:rPr>
        <w:t>beam</w:t>
      </w:r>
      <w:r w:rsidRPr="00272A9D">
        <w:rPr>
          <w:rFonts w:eastAsia="Times New Roman"/>
          <w:color w:val="0070C0"/>
        </w:rPr>
        <w:t xml:space="preserve"> switch time is 59ns (Ericsson)</w:t>
      </w:r>
    </w:p>
    <w:p w14:paraId="41E924DB" w14:textId="48CDC5BB" w:rsidR="00D67FA8" w:rsidRPr="00272A9D" w:rsidRDefault="00D67FA8" w:rsidP="007A7FDE">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272A9D">
        <w:rPr>
          <w:color w:val="0070C0"/>
        </w:rPr>
        <w:t xml:space="preserve">X = 1039 ns for SCS = 60 kHz data and X = 490 ns for SCS = 120 kHz data. </w:t>
      </w:r>
    </w:p>
    <w:p w14:paraId="4876EEC2" w14:textId="0B0B1E12" w:rsidR="00E95390" w:rsidRPr="00752541" w:rsidRDefault="00E95390" w:rsidP="00E95390">
      <w:pPr>
        <w:pStyle w:val="ListParagraph"/>
        <w:numPr>
          <w:ilvl w:val="1"/>
          <w:numId w:val="3"/>
        </w:numPr>
        <w:tabs>
          <w:tab w:val="left" w:pos="2277"/>
        </w:tabs>
        <w:overflowPunct/>
        <w:autoSpaceDE/>
        <w:autoSpaceDN/>
        <w:adjustRightInd/>
        <w:spacing w:after="120" w:line="259" w:lineRule="auto"/>
        <w:ind w:left="1010" w:firstLineChars="0"/>
        <w:textAlignment w:val="auto"/>
        <w:rPr>
          <w:rFonts w:eastAsia="SimSun"/>
          <w:color w:val="0070C0"/>
          <w:szCs w:val="24"/>
          <w:lang w:val="en-US" w:eastAsia="zh-CN"/>
        </w:rPr>
      </w:pPr>
      <w:r w:rsidRPr="00272A9D">
        <w:rPr>
          <w:color w:val="0070C0"/>
          <w:szCs w:val="24"/>
          <w:lang w:val="en-US" w:eastAsia="zh-CN"/>
        </w:rPr>
        <w:t xml:space="preserve">Option </w:t>
      </w:r>
      <w:r w:rsidR="00272A9D" w:rsidRPr="00272A9D">
        <w:rPr>
          <w:color w:val="0070C0"/>
          <w:szCs w:val="24"/>
          <w:lang w:val="en-US" w:eastAsia="zh-CN"/>
        </w:rPr>
        <w:t>2</w:t>
      </w:r>
      <w:r w:rsidRPr="00272A9D">
        <w:rPr>
          <w:color w:val="0070C0"/>
          <w:szCs w:val="24"/>
          <w:lang w:val="en-US" w:eastAsia="zh-CN"/>
        </w:rPr>
        <w:t>: (UE Rx beam switch time + 2 x DL timing error)</w:t>
      </w:r>
      <w:r w:rsidRPr="00272A9D">
        <w:rPr>
          <w:rFonts w:eastAsiaTheme="minorEastAsia"/>
          <w:color w:val="0070C0"/>
          <w:lang w:val="en-US" w:eastAsia="zh-CN"/>
        </w:rPr>
        <w:t xml:space="preserve"> </w:t>
      </w:r>
      <w:r w:rsidRPr="00272A9D">
        <w:rPr>
          <w:rFonts w:eastAsia="Times New Roman"/>
          <w:color w:val="0070C0"/>
        </w:rPr>
        <w:t xml:space="preserve">is 200ns </w:t>
      </w:r>
      <w:r w:rsidR="00742B51" w:rsidRPr="00272A9D">
        <w:rPr>
          <w:rFonts w:eastAsia="Times New Roman"/>
          <w:color w:val="0070C0"/>
        </w:rPr>
        <w:t xml:space="preserve">for both 60kHz and 120kHz </w:t>
      </w:r>
      <w:r w:rsidRPr="00272A9D">
        <w:rPr>
          <w:rFonts w:eastAsia="Times New Roman"/>
          <w:color w:val="0070C0"/>
        </w:rPr>
        <w:t>(LG)</w:t>
      </w:r>
    </w:p>
    <w:p w14:paraId="448D5708" w14:textId="370A8A6A" w:rsidR="00752541" w:rsidRPr="00752541" w:rsidRDefault="00752541" w:rsidP="00752541">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272A9D">
        <w:rPr>
          <w:color w:val="0070C0"/>
        </w:rPr>
        <w:t xml:space="preserve">X = </w:t>
      </w:r>
      <w:r>
        <w:rPr>
          <w:color w:val="0070C0"/>
        </w:rPr>
        <w:t>CP – 200us</w:t>
      </w:r>
      <w:r w:rsidRPr="00272A9D">
        <w:rPr>
          <w:color w:val="0070C0"/>
        </w:rPr>
        <w:t xml:space="preserve">. </w:t>
      </w:r>
    </w:p>
    <w:p w14:paraId="78D6FF0F" w14:textId="2FF34649" w:rsidR="00E95390" w:rsidRPr="00272A9D" w:rsidRDefault="00E95390" w:rsidP="00E95390">
      <w:pPr>
        <w:pStyle w:val="ListParagraph"/>
        <w:numPr>
          <w:ilvl w:val="0"/>
          <w:numId w:val="12"/>
        </w:numPr>
        <w:tabs>
          <w:tab w:val="left" w:pos="2277"/>
        </w:tabs>
        <w:spacing w:after="240" w:line="259" w:lineRule="auto"/>
        <w:ind w:firstLineChars="0"/>
        <w:rPr>
          <w:rFonts w:eastAsia="SimSun"/>
          <w:color w:val="0070C0"/>
          <w:szCs w:val="24"/>
          <w:lang w:val="en-US" w:eastAsia="zh-CN"/>
        </w:rPr>
      </w:pPr>
      <w:r w:rsidRPr="00272A9D">
        <w:rPr>
          <w:rFonts w:eastAsiaTheme="minorEastAsia"/>
          <w:iCs/>
          <w:color w:val="0070C0"/>
          <w:lang w:val="en-US" w:eastAsia="zh-CN"/>
        </w:rPr>
        <w:t xml:space="preserve">Recommended WF: </w:t>
      </w:r>
      <w:r w:rsidRPr="00272A9D">
        <w:rPr>
          <w:color w:val="0070C0"/>
          <w:szCs w:val="24"/>
          <w:lang w:eastAsia="zh-CN"/>
        </w:rPr>
        <w:t xml:space="preserve"> It was agreed to wait for feedback from RF session. It is recommended not to repeat the discussion in RRM. The options are listed above just for information. </w:t>
      </w:r>
    </w:p>
    <w:tbl>
      <w:tblPr>
        <w:tblStyle w:val="TableGrid"/>
        <w:tblW w:w="0" w:type="auto"/>
        <w:tblLook w:val="04A0" w:firstRow="1" w:lastRow="0" w:firstColumn="1" w:lastColumn="0" w:noHBand="0" w:noVBand="1"/>
      </w:tblPr>
      <w:tblGrid>
        <w:gridCol w:w="1236"/>
        <w:gridCol w:w="8395"/>
      </w:tblGrid>
      <w:tr w:rsidR="00E95390" w14:paraId="5D105B87" w14:textId="77777777" w:rsidTr="00A04533">
        <w:tc>
          <w:tcPr>
            <w:tcW w:w="1236" w:type="dxa"/>
          </w:tcPr>
          <w:p w14:paraId="6B03D5E9" w14:textId="77777777" w:rsidR="00E95390" w:rsidRPr="00805BE8" w:rsidRDefault="00E95390"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324867" w14:textId="77777777" w:rsidR="00E95390" w:rsidRPr="00805BE8" w:rsidRDefault="00E95390"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E95390" w14:paraId="34EE2717" w14:textId="77777777" w:rsidTr="00A04533">
        <w:tc>
          <w:tcPr>
            <w:tcW w:w="1236" w:type="dxa"/>
          </w:tcPr>
          <w:p w14:paraId="57942827" w14:textId="77777777" w:rsidR="00E95390" w:rsidRPr="003418CB" w:rsidRDefault="00E95390"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9D53F66" w14:textId="77777777" w:rsidR="00E95390" w:rsidRPr="003418CB" w:rsidRDefault="00E95390" w:rsidP="00A04533">
            <w:pPr>
              <w:spacing w:after="120"/>
              <w:rPr>
                <w:rFonts w:eastAsiaTheme="minorEastAsia"/>
                <w:color w:val="0070C0"/>
                <w:lang w:val="en-US" w:eastAsia="zh-CN"/>
              </w:rPr>
            </w:pPr>
          </w:p>
        </w:tc>
      </w:tr>
    </w:tbl>
    <w:p w14:paraId="4A3EA4E9" w14:textId="77777777" w:rsidR="00E95390" w:rsidRDefault="00E95390" w:rsidP="008B3CE5">
      <w:pPr>
        <w:spacing w:after="120"/>
        <w:rPr>
          <w:b/>
          <w:bCs/>
          <w:color w:val="0070C0"/>
          <w:szCs w:val="24"/>
          <w:u w:val="single"/>
          <w:lang w:eastAsia="zh-CN"/>
        </w:rPr>
      </w:pPr>
    </w:p>
    <w:p w14:paraId="306DA967" w14:textId="69F6635B" w:rsidR="00795C87" w:rsidRPr="00805BE8" w:rsidRDefault="00795C87" w:rsidP="00795C87">
      <w:pPr>
        <w:pStyle w:val="Heading3"/>
        <w:rPr>
          <w:sz w:val="24"/>
          <w:szCs w:val="16"/>
        </w:rPr>
      </w:pPr>
      <w:r w:rsidRPr="00805BE8">
        <w:rPr>
          <w:sz w:val="24"/>
          <w:szCs w:val="16"/>
        </w:rPr>
        <w:t>Sub-</w:t>
      </w:r>
      <w:r>
        <w:rPr>
          <w:sz w:val="24"/>
          <w:szCs w:val="16"/>
        </w:rPr>
        <w:t>topic</w:t>
      </w:r>
      <w:r w:rsidRPr="00805BE8">
        <w:rPr>
          <w:sz w:val="24"/>
          <w:szCs w:val="16"/>
        </w:rPr>
        <w:t xml:space="preserve"> 1-</w:t>
      </w:r>
      <w:r w:rsidR="00B5090F">
        <w:rPr>
          <w:sz w:val="24"/>
          <w:szCs w:val="16"/>
        </w:rPr>
        <w:t>2</w:t>
      </w:r>
      <w:r>
        <w:rPr>
          <w:sz w:val="24"/>
          <w:szCs w:val="16"/>
        </w:rPr>
        <w:t xml:space="preserve">: </w:t>
      </w:r>
      <w:r w:rsidR="007731C1">
        <w:rPr>
          <w:sz w:val="24"/>
          <w:szCs w:val="16"/>
        </w:rPr>
        <w:t xml:space="preserve">Other </w:t>
      </w:r>
      <w:r>
        <w:rPr>
          <w:sz w:val="24"/>
          <w:szCs w:val="16"/>
        </w:rPr>
        <w:t xml:space="preserve">RRM requirements for </w:t>
      </w:r>
      <w:r w:rsidR="007731C1">
        <w:rPr>
          <w:sz w:val="24"/>
          <w:szCs w:val="16"/>
        </w:rPr>
        <w:t>CBM</w:t>
      </w:r>
    </w:p>
    <w:p w14:paraId="0D2CA3F5" w14:textId="6D3EA6BA" w:rsidR="0000686F" w:rsidRDefault="00795C87" w:rsidP="00795C87">
      <w:pPr>
        <w:rPr>
          <w:b/>
          <w:color w:val="0070C0"/>
          <w:u w:val="single"/>
          <w:lang w:eastAsia="ko-KR"/>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w:t>
      </w:r>
      <w:r w:rsidRPr="009F2DC2">
        <w:rPr>
          <w:rFonts w:hint="eastAsia"/>
          <w:i/>
          <w:color w:val="4472C4" w:themeColor="accent1"/>
          <w:lang w:val="en-US" w:eastAsia="zh-CN"/>
        </w:rPr>
        <w:t>description</w:t>
      </w:r>
      <w:r w:rsidRPr="009F2DC2">
        <w:rPr>
          <w:i/>
          <w:color w:val="4472C4" w:themeColor="accent1"/>
          <w:lang w:val="en-US" w:eastAsia="zh-CN"/>
        </w:rPr>
        <w:t xml:space="preserve">: </w:t>
      </w:r>
      <w:r w:rsidRPr="009F2DC2">
        <w:rPr>
          <w:iCs/>
          <w:color w:val="4472C4" w:themeColor="accent1"/>
          <w:lang w:val="en-US" w:eastAsia="zh-CN"/>
        </w:rPr>
        <w:t>This sub-topic discusses the RRM requirements other than MRTD in case of CBM for FR2 inter-band DL CA.</w:t>
      </w:r>
      <w:r w:rsidRPr="009F2DC2">
        <w:rPr>
          <w:rFonts w:hint="eastAsia"/>
          <w:iCs/>
          <w:color w:val="4472C4" w:themeColor="accent1"/>
          <w:lang w:val="en-US" w:eastAsia="zh-CN"/>
        </w:rPr>
        <w:t xml:space="preserve"> </w:t>
      </w:r>
    </w:p>
    <w:p w14:paraId="5E679419" w14:textId="03786451" w:rsidR="00795C87" w:rsidRDefault="00795C87" w:rsidP="00795C87">
      <w:pPr>
        <w:rPr>
          <w:b/>
          <w:color w:val="0070C0"/>
          <w:u w:val="single"/>
          <w:lang w:eastAsia="ko-KR"/>
        </w:rPr>
      </w:pPr>
      <w:r w:rsidRPr="00795C87">
        <w:rPr>
          <w:b/>
          <w:color w:val="0070C0"/>
          <w:u w:val="single"/>
          <w:lang w:eastAsia="ko-KR"/>
        </w:rPr>
        <w:t>Issue 1-</w:t>
      </w:r>
      <w:r w:rsidR="0099262B">
        <w:rPr>
          <w:b/>
          <w:color w:val="0070C0"/>
          <w:u w:val="single"/>
          <w:lang w:eastAsia="ko-KR"/>
        </w:rPr>
        <w:t>2</w:t>
      </w:r>
      <w:r w:rsidRPr="00795C87">
        <w:rPr>
          <w:b/>
          <w:color w:val="0070C0"/>
          <w:u w:val="single"/>
          <w:lang w:eastAsia="ko-KR"/>
        </w:rPr>
        <w:t>-</w:t>
      </w:r>
      <w:r w:rsidR="00EE3A29">
        <w:rPr>
          <w:b/>
          <w:color w:val="0070C0"/>
          <w:u w:val="single"/>
          <w:lang w:eastAsia="ko-KR"/>
        </w:rPr>
        <w:t>1</w:t>
      </w:r>
      <w:r w:rsidRPr="00795C87">
        <w:rPr>
          <w:b/>
          <w:color w:val="0070C0"/>
          <w:u w:val="single"/>
          <w:lang w:eastAsia="ko-KR"/>
        </w:rPr>
        <w:t>: Interruption requirements</w:t>
      </w:r>
    </w:p>
    <w:p w14:paraId="5B9882FA" w14:textId="0A80C117" w:rsidR="00EE5ADC" w:rsidRPr="00EC0132" w:rsidRDefault="00EE5ADC" w:rsidP="00EE5ADC">
      <w:pPr>
        <w:spacing w:after="120" w:line="252" w:lineRule="auto"/>
        <w:rPr>
          <w:i/>
          <w:iCs/>
          <w:color w:val="00B050"/>
          <w:lang w:eastAsia="ja-JP"/>
        </w:rPr>
      </w:pPr>
      <w:r w:rsidRPr="00EC0132">
        <w:rPr>
          <w:i/>
          <w:iCs/>
          <w:color w:val="00B050"/>
          <w:lang w:eastAsia="ja-JP"/>
        </w:rPr>
        <w:t>Agreements in RAN4#101</w:t>
      </w:r>
      <w:r w:rsidR="00F972DD">
        <w:rPr>
          <w:i/>
          <w:iCs/>
          <w:color w:val="00B050"/>
          <w:lang w:eastAsia="ja-JP"/>
        </w:rPr>
        <w:t>bis</w:t>
      </w:r>
      <w:r w:rsidRPr="00EC0132">
        <w:rPr>
          <w:i/>
          <w:iCs/>
          <w:color w:val="00B050"/>
          <w:lang w:eastAsia="ja-JP"/>
        </w:rPr>
        <w:t xml:space="preserve">-e: </w:t>
      </w:r>
    </w:p>
    <w:p w14:paraId="72FE40FC" w14:textId="77777777" w:rsidR="00F972DD" w:rsidRPr="00F972DD" w:rsidRDefault="00F972DD" w:rsidP="00F972DD">
      <w:pPr>
        <w:pStyle w:val="ListParagraph"/>
        <w:numPr>
          <w:ilvl w:val="1"/>
          <w:numId w:val="3"/>
        </w:numPr>
        <w:overflowPunct/>
        <w:autoSpaceDE/>
        <w:autoSpaceDN/>
        <w:adjustRightInd/>
        <w:spacing w:after="120" w:line="259" w:lineRule="auto"/>
        <w:ind w:left="1010" w:firstLineChars="0"/>
        <w:textAlignment w:val="auto"/>
        <w:rPr>
          <w:rFonts w:eastAsia="SimSun"/>
          <w:color w:val="00B050"/>
          <w:szCs w:val="24"/>
          <w:lang w:eastAsia="zh-CN"/>
        </w:rPr>
      </w:pPr>
      <w:r w:rsidRPr="00F972DD">
        <w:rPr>
          <w:rFonts w:eastAsia="SimSun"/>
          <w:color w:val="00B050"/>
          <w:szCs w:val="24"/>
          <w:lang w:eastAsia="zh-CN"/>
        </w:rPr>
        <w:t>The existing Rel-16 interruption requirements of intra-band CA shall be applied irrespective of the value of RTD (for all the RTD values less than MRTD).</w:t>
      </w:r>
    </w:p>
    <w:p w14:paraId="5952E724" w14:textId="77777777" w:rsidR="00795C87" w:rsidRPr="00476486" w:rsidRDefault="00795C87" w:rsidP="004F28EE">
      <w:pPr>
        <w:pStyle w:val="ListParagraph"/>
        <w:numPr>
          <w:ilvl w:val="0"/>
          <w:numId w:val="12"/>
        </w:numPr>
        <w:ind w:firstLineChars="0"/>
        <w:rPr>
          <w:rFonts w:eastAsia="SimSun"/>
          <w:strike/>
          <w:color w:val="0070C0"/>
          <w:szCs w:val="24"/>
          <w:lang w:eastAsia="zh-CN"/>
          <w:rPrChange w:id="0" w:author="Qualcomm-CH" w:date="2022-02-18T00:09:00Z">
            <w:rPr>
              <w:rFonts w:eastAsia="SimSun"/>
              <w:color w:val="0070C0"/>
              <w:szCs w:val="24"/>
              <w:lang w:eastAsia="zh-CN"/>
            </w:rPr>
          </w:rPrChange>
        </w:rPr>
      </w:pPr>
      <w:r w:rsidRPr="00476486">
        <w:rPr>
          <w:rFonts w:eastAsiaTheme="minorEastAsia"/>
          <w:iCs/>
          <w:strike/>
          <w:color w:val="0070C0"/>
          <w:lang w:val="en-US" w:eastAsia="zh-CN"/>
          <w:rPrChange w:id="1" w:author="Qualcomm-CH" w:date="2022-02-18T00:09:00Z">
            <w:rPr>
              <w:rFonts w:eastAsiaTheme="minorEastAsia"/>
              <w:iCs/>
              <w:color w:val="0070C0"/>
              <w:lang w:val="en-US" w:eastAsia="zh-CN"/>
            </w:rPr>
          </w:rPrChange>
        </w:rPr>
        <w:t>Proposals</w:t>
      </w:r>
    </w:p>
    <w:p w14:paraId="108AB545" w14:textId="39027C82" w:rsidR="0071195C" w:rsidRPr="00476486" w:rsidRDefault="0071195C" w:rsidP="00B028AB">
      <w:pPr>
        <w:pStyle w:val="ListParagraph"/>
        <w:numPr>
          <w:ilvl w:val="1"/>
          <w:numId w:val="3"/>
        </w:numPr>
        <w:overflowPunct/>
        <w:autoSpaceDE/>
        <w:autoSpaceDN/>
        <w:adjustRightInd/>
        <w:spacing w:after="120" w:line="259" w:lineRule="auto"/>
        <w:ind w:left="1010" w:firstLineChars="0"/>
        <w:textAlignment w:val="auto"/>
        <w:rPr>
          <w:rFonts w:eastAsia="SimSun"/>
          <w:strike/>
          <w:color w:val="0070C0"/>
          <w:szCs w:val="24"/>
          <w:lang w:eastAsia="zh-CN"/>
          <w:rPrChange w:id="2" w:author="Qualcomm-CH" w:date="2022-02-18T00:09:00Z">
            <w:rPr>
              <w:rFonts w:eastAsia="SimSun"/>
              <w:color w:val="0070C0"/>
              <w:szCs w:val="24"/>
              <w:lang w:eastAsia="zh-CN"/>
            </w:rPr>
          </w:rPrChange>
        </w:rPr>
      </w:pPr>
      <w:r w:rsidRPr="00476486">
        <w:rPr>
          <w:rFonts w:eastAsia="Times New Roman"/>
          <w:strike/>
          <w:color w:val="0070C0"/>
          <w:rPrChange w:id="3" w:author="Qualcomm-CH" w:date="2022-02-18T00:09:00Z">
            <w:rPr>
              <w:rFonts w:eastAsia="Times New Roman"/>
              <w:color w:val="0070C0"/>
            </w:rPr>
          </w:rPrChange>
        </w:rPr>
        <w:t>Option 1: The scheduling restriction is limited to the bands where single-receiver architecture based CBM DL CA is used, if defined by RF group. FFS on the details of the bands. (Qualcomm)</w:t>
      </w:r>
    </w:p>
    <w:p w14:paraId="29968833" w14:textId="7B703E7B" w:rsidR="00794784" w:rsidRPr="008B6838" w:rsidRDefault="00794784" w:rsidP="008B6838">
      <w:pPr>
        <w:pStyle w:val="ListParagraph"/>
        <w:numPr>
          <w:ilvl w:val="0"/>
          <w:numId w:val="12"/>
        </w:numPr>
        <w:ind w:firstLineChars="0"/>
        <w:rPr>
          <w:rFonts w:eastAsia="SimSun"/>
          <w:color w:val="0070C0"/>
          <w:szCs w:val="24"/>
          <w:lang w:eastAsia="zh-CN"/>
        </w:rPr>
      </w:pPr>
      <w:r w:rsidRPr="00BD74E0">
        <w:rPr>
          <w:rFonts w:eastAsiaTheme="minorEastAsia"/>
          <w:iCs/>
          <w:color w:val="0070C0"/>
          <w:lang w:val="en-US" w:eastAsia="zh-CN"/>
        </w:rPr>
        <w:t>Recommended</w:t>
      </w:r>
      <w:r w:rsidRPr="00BD74E0">
        <w:rPr>
          <w:rFonts w:eastAsia="SimSun"/>
          <w:color w:val="0070C0"/>
          <w:szCs w:val="24"/>
          <w:lang w:eastAsia="zh-CN"/>
        </w:rPr>
        <w:t xml:space="preserve"> WF</w:t>
      </w:r>
      <w:r w:rsidR="008B6838">
        <w:rPr>
          <w:rFonts w:eastAsia="SimSun"/>
          <w:color w:val="0070C0"/>
          <w:szCs w:val="24"/>
          <w:lang w:eastAsia="zh-CN"/>
        </w:rPr>
        <w:t xml:space="preserve">: The proposal discusses “scheduling restriction” but the discussion </w:t>
      </w:r>
      <w:r w:rsidR="00D523E6">
        <w:rPr>
          <w:rFonts w:eastAsia="SimSun"/>
          <w:color w:val="0070C0"/>
          <w:szCs w:val="24"/>
          <w:lang w:eastAsia="zh-CN"/>
        </w:rPr>
        <w:t xml:space="preserve">in paper </w:t>
      </w:r>
      <w:r w:rsidR="008B6838">
        <w:rPr>
          <w:rFonts w:eastAsia="SimSun"/>
          <w:color w:val="0070C0"/>
          <w:szCs w:val="24"/>
          <w:lang w:eastAsia="zh-CN"/>
        </w:rPr>
        <w:t>was under interruption. Please Qualcomm check if Option 1 is intending for scheduling restriction or interruption. It is understood the single receiver vs. multiple receiver architecture is under discussion in RF session. Should this be revisited after there is conclusion on RF side?</w:t>
      </w:r>
      <w:ins w:id="4" w:author="Qualcomm-CH" w:date="2022-02-18T00:09:00Z">
        <w:r w:rsidR="00476486">
          <w:rPr>
            <w:rFonts w:eastAsia="SimSun"/>
            <w:color w:val="0070C0"/>
            <w:szCs w:val="24"/>
            <w:lang w:eastAsia="zh-CN"/>
          </w:rPr>
          <w:t xml:space="preserve"> </w:t>
        </w:r>
        <w:r w:rsidR="00476486" w:rsidRPr="00986A13">
          <w:rPr>
            <w:rFonts w:eastAsia="SimSun"/>
            <w:color w:val="0070C0"/>
            <w:szCs w:val="24"/>
            <w:highlight w:val="yellow"/>
            <w:lang w:eastAsia="zh-CN"/>
            <w:rPrChange w:id="5" w:author="Qualcomm-CH" w:date="2022-02-18T00:10:00Z">
              <w:rPr>
                <w:rFonts w:eastAsia="SimSun"/>
                <w:color w:val="0070C0"/>
                <w:szCs w:val="24"/>
                <w:lang w:eastAsia="zh-CN"/>
              </w:rPr>
            </w:rPrChange>
          </w:rPr>
          <w:t>[QC] Please d</w:t>
        </w:r>
        <w:r w:rsidR="00986A13" w:rsidRPr="00986A13">
          <w:rPr>
            <w:rFonts w:eastAsia="SimSun"/>
            <w:color w:val="0070C0"/>
            <w:szCs w:val="24"/>
            <w:highlight w:val="yellow"/>
            <w:lang w:eastAsia="zh-CN"/>
            <w:rPrChange w:id="6" w:author="Qualcomm-CH" w:date="2022-02-18T00:10:00Z">
              <w:rPr>
                <w:rFonts w:eastAsia="SimSun"/>
                <w:color w:val="0070C0"/>
                <w:szCs w:val="24"/>
                <w:lang w:eastAsia="zh-CN"/>
              </w:rPr>
            </w:rPrChange>
          </w:rPr>
          <w:t>iscard our proposal. Ou</w:t>
        </w:r>
      </w:ins>
      <w:ins w:id="7" w:author="Qualcomm-CH" w:date="2022-02-18T00:10:00Z">
        <w:r w:rsidR="00986A13" w:rsidRPr="00986A13">
          <w:rPr>
            <w:rFonts w:eastAsia="SimSun"/>
            <w:color w:val="0070C0"/>
            <w:szCs w:val="24"/>
            <w:highlight w:val="yellow"/>
            <w:lang w:eastAsia="zh-CN"/>
            <w:rPrChange w:id="8" w:author="Qualcomm-CH" w:date="2022-02-18T00:10:00Z">
              <w:rPr>
                <w:rFonts w:eastAsia="SimSun"/>
                <w:color w:val="0070C0"/>
                <w:szCs w:val="24"/>
                <w:lang w:eastAsia="zh-CN"/>
              </w:rPr>
            </w:rPrChange>
          </w:rPr>
          <w:t>r intention was FFS on interruption due to RF discussion on single- vs. multi-receiver architecture.</w:t>
        </w:r>
        <w:r w:rsidR="00986A13">
          <w:rPr>
            <w:rFonts w:eastAsia="SimSun"/>
            <w:color w:val="0070C0"/>
            <w:szCs w:val="24"/>
            <w:lang w:eastAsia="zh-CN"/>
          </w:rPr>
          <w:t xml:space="preserve"> </w:t>
        </w:r>
      </w:ins>
    </w:p>
    <w:tbl>
      <w:tblPr>
        <w:tblStyle w:val="TableGrid"/>
        <w:tblW w:w="0" w:type="auto"/>
        <w:tblLook w:val="04A0" w:firstRow="1" w:lastRow="0" w:firstColumn="1" w:lastColumn="0" w:noHBand="0" w:noVBand="1"/>
      </w:tblPr>
      <w:tblGrid>
        <w:gridCol w:w="1236"/>
        <w:gridCol w:w="8395"/>
      </w:tblGrid>
      <w:tr w:rsidR="00794784" w14:paraId="7DFF5576" w14:textId="77777777" w:rsidTr="00827933">
        <w:tc>
          <w:tcPr>
            <w:tcW w:w="1236" w:type="dxa"/>
          </w:tcPr>
          <w:p w14:paraId="3916ACA8" w14:textId="77777777" w:rsidR="00794784" w:rsidRPr="00805BE8" w:rsidRDefault="00794784" w:rsidP="008279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EA710A" w14:textId="77777777" w:rsidR="00794784" w:rsidRPr="00805BE8" w:rsidRDefault="00794784" w:rsidP="00827933">
            <w:pPr>
              <w:spacing w:after="120"/>
              <w:rPr>
                <w:rFonts w:eastAsiaTheme="minorEastAsia"/>
                <w:b/>
                <w:bCs/>
                <w:color w:val="0070C0"/>
                <w:lang w:val="en-US" w:eastAsia="zh-CN"/>
              </w:rPr>
            </w:pPr>
            <w:r>
              <w:rPr>
                <w:rFonts w:eastAsiaTheme="minorEastAsia"/>
                <w:b/>
                <w:bCs/>
                <w:color w:val="0070C0"/>
                <w:lang w:val="en-US" w:eastAsia="zh-CN"/>
              </w:rPr>
              <w:t>Comments</w:t>
            </w:r>
          </w:p>
        </w:tc>
      </w:tr>
      <w:tr w:rsidR="00794784" w14:paraId="094B85CF" w14:textId="77777777" w:rsidTr="00827933">
        <w:tc>
          <w:tcPr>
            <w:tcW w:w="1236" w:type="dxa"/>
          </w:tcPr>
          <w:p w14:paraId="477E7EFC" w14:textId="77777777" w:rsidR="00794784" w:rsidRPr="003418CB" w:rsidRDefault="00794784" w:rsidP="008279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DA71C5" w14:textId="77777777" w:rsidR="00794784" w:rsidRPr="003418CB" w:rsidRDefault="00794784" w:rsidP="00827933">
            <w:pPr>
              <w:spacing w:after="120"/>
              <w:rPr>
                <w:rFonts w:eastAsiaTheme="minorEastAsia"/>
                <w:color w:val="0070C0"/>
                <w:lang w:val="en-US" w:eastAsia="zh-CN"/>
              </w:rPr>
            </w:pPr>
          </w:p>
        </w:tc>
      </w:tr>
    </w:tbl>
    <w:p w14:paraId="3ED7997D" w14:textId="77777777" w:rsidR="00794784" w:rsidRPr="00794784" w:rsidRDefault="00794784" w:rsidP="00794784">
      <w:pPr>
        <w:spacing w:after="120"/>
        <w:rPr>
          <w:szCs w:val="24"/>
          <w:lang w:eastAsia="zh-CN"/>
        </w:rPr>
      </w:pPr>
    </w:p>
    <w:p w14:paraId="1E60ECFD" w14:textId="4076B2E7" w:rsidR="00795C87" w:rsidRDefault="00795C87" w:rsidP="00795C87">
      <w:pPr>
        <w:rPr>
          <w:b/>
          <w:color w:val="0070C0"/>
          <w:u w:val="single"/>
          <w:lang w:eastAsia="ko-KR"/>
        </w:rPr>
      </w:pPr>
      <w:r w:rsidRPr="00795C87">
        <w:rPr>
          <w:b/>
          <w:color w:val="0070C0"/>
          <w:u w:val="single"/>
          <w:lang w:eastAsia="ko-KR"/>
        </w:rPr>
        <w:t>Issue 1-</w:t>
      </w:r>
      <w:r w:rsidR="0099262B">
        <w:rPr>
          <w:b/>
          <w:color w:val="0070C0"/>
          <w:u w:val="single"/>
          <w:lang w:eastAsia="ko-KR"/>
        </w:rPr>
        <w:t>2</w:t>
      </w:r>
      <w:r w:rsidRPr="00795C87">
        <w:rPr>
          <w:b/>
          <w:color w:val="0070C0"/>
          <w:u w:val="single"/>
          <w:lang w:eastAsia="ko-KR"/>
        </w:rPr>
        <w:t>-</w:t>
      </w:r>
      <w:r w:rsidR="009A7BC9">
        <w:rPr>
          <w:b/>
          <w:color w:val="0070C0"/>
          <w:u w:val="single"/>
          <w:lang w:eastAsia="ko-KR"/>
        </w:rPr>
        <w:t>2</w:t>
      </w:r>
      <w:r w:rsidRPr="00795C87">
        <w:rPr>
          <w:b/>
          <w:color w:val="0070C0"/>
          <w:u w:val="single"/>
          <w:lang w:eastAsia="ko-KR"/>
        </w:rPr>
        <w:t>: Scheduling restriction</w:t>
      </w:r>
    </w:p>
    <w:p w14:paraId="5BAF0FFB" w14:textId="42AA7287" w:rsidR="00111F56" w:rsidRPr="00EC0132" w:rsidRDefault="00111F56" w:rsidP="00111F56">
      <w:pPr>
        <w:spacing w:after="120" w:line="252" w:lineRule="auto"/>
        <w:rPr>
          <w:i/>
          <w:iCs/>
          <w:color w:val="00B050"/>
          <w:lang w:eastAsia="ja-JP"/>
        </w:rPr>
      </w:pPr>
      <w:r w:rsidRPr="00EC0132">
        <w:rPr>
          <w:i/>
          <w:iCs/>
          <w:color w:val="00B050"/>
          <w:lang w:eastAsia="ja-JP"/>
        </w:rPr>
        <w:t xml:space="preserve">Agreements in RAN4#101-e: </w:t>
      </w:r>
    </w:p>
    <w:p w14:paraId="1D274E79" w14:textId="77777777" w:rsidR="00111F56" w:rsidRPr="00EC0132" w:rsidRDefault="00111F56" w:rsidP="00111F56">
      <w:pPr>
        <w:pStyle w:val="paragraph"/>
        <w:spacing w:before="0" w:beforeAutospacing="0" w:after="0" w:afterAutospacing="0"/>
        <w:ind w:left="576" w:right="-30"/>
        <w:rPr>
          <w:rStyle w:val="normaltextrun"/>
          <w:i/>
          <w:iCs/>
          <w:color w:val="00B050"/>
          <w:sz w:val="20"/>
          <w:szCs w:val="20"/>
          <w:lang w:val="en-US"/>
        </w:rPr>
      </w:pPr>
      <w:r w:rsidRPr="00EC0132">
        <w:rPr>
          <w:rStyle w:val="normaltextrun"/>
          <w:i/>
          <w:iCs/>
          <w:color w:val="00B050"/>
          <w:sz w:val="20"/>
          <w:szCs w:val="20"/>
          <w:lang w:val="en-US"/>
        </w:rPr>
        <w:t>For a UE capable of common beam management on this FR2 band pair, when inter</w:t>
      </w:r>
      <w:r w:rsidRPr="00EC0132">
        <w:rPr>
          <w:rStyle w:val="normaltextrun"/>
          <w:rFonts w:ascii="MS Mincho" w:eastAsia="MS Mincho" w:hAnsi="MS Mincho" w:cs="Segoe UI" w:hint="eastAsia"/>
          <w:i/>
          <w:iCs/>
          <w:color w:val="00B050"/>
          <w:sz w:val="20"/>
          <w:szCs w:val="20"/>
          <w:lang w:val="en-US"/>
        </w:rPr>
        <w:t>-</w:t>
      </w:r>
      <w:r w:rsidRPr="00EC0132">
        <w:rPr>
          <w:rStyle w:val="normaltextrun"/>
          <w:i/>
          <w:iCs/>
          <w:color w:val="00B050"/>
          <w:sz w:val="20"/>
          <w:szCs w:val="20"/>
          <w:lang w:val="en-US"/>
        </w:rPr>
        <w:t>band carrier aggregation in FR2 is performed, the scheduling restrictions due to a given serving cell should also apply to all other serving cells in the same band </w:t>
      </w:r>
      <w:r w:rsidRPr="00EC0132">
        <w:rPr>
          <w:rStyle w:val="normaltextrun"/>
          <w:i/>
          <w:iCs/>
          <w:color w:val="00B050"/>
          <w:sz w:val="20"/>
          <w:szCs w:val="20"/>
          <w:shd w:val="clear" w:color="auto" w:fill="FFFF00"/>
          <w:lang w:val="en-US"/>
        </w:rPr>
        <w:t>and other band</w:t>
      </w:r>
      <w:r w:rsidRPr="00EC0132">
        <w:rPr>
          <w:rStyle w:val="normaltextrun"/>
          <w:i/>
          <w:iCs/>
          <w:color w:val="00B050"/>
          <w:sz w:val="20"/>
          <w:szCs w:val="20"/>
          <w:lang w:val="en-US"/>
        </w:rPr>
        <w:t xml:space="preserve"> on the symbols that fully or partially overlap with </w:t>
      </w:r>
      <w:proofErr w:type="gramStart"/>
      <w:r w:rsidRPr="00EC0132">
        <w:rPr>
          <w:rStyle w:val="normaltextrun"/>
          <w:i/>
          <w:iCs/>
          <w:color w:val="00B050"/>
          <w:sz w:val="20"/>
          <w:szCs w:val="20"/>
          <w:lang w:val="en-US"/>
        </w:rPr>
        <w:t>aforementioned restricted</w:t>
      </w:r>
      <w:proofErr w:type="gramEnd"/>
      <w:r w:rsidRPr="00EC0132">
        <w:rPr>
          <w:rStyle w:val="normaltextrun"/>
          <w:i/>
          <w:iCs/>
          <w:color w:val="00B050"/>
          <w:sz w:val="20"/>
          <w:szCs w:val="20"/>
          <w:lang w:val="en-US"/>
        </w:rPr>
        <w:t xml:space="preserve"> symbols</w:t>
      </w:r>
    </w:p>
    <w:p w14:paraId="679A8CE3" w14:textId="7A74D89C" w:rsidR="00111F56" w:rsidRDefault="00111F56" w:rsidP="00795C87">
      <w:pPr>
        <w:pStyle w:val="paragraph"/>
        <w:numPr>
          <w:ilvl w:val="2"/>
          <w:numId w:val="12"/>
        </w:numPr>
        <w:spacing w:before="0" w:beforeAutospacing="0" w:after="0" w:afterAutospacing="0"/>
        <w:ind w:right="-30"/>
        <w:rPr>
          <w:rFonts w:ascii="Segoe UI" w:hAnsi="Segoe UI" w:cs="Segoe UI"/>
          <w:i/>
          <w:iCs/>
          <w:color w:val="00B050"/>
          <w:sz w:val="18"/>
          <w:szCs w:val="18"/>
        </w:rPr>
      </w:pPr>
      <w:r w:rsidRPr="00EC0132">
        <w:rPr>
          <w:rFonts w:ascii="Segoe UI" w:hAnsi="Segoe UI" w:cs="Segoe UI"/>
          <w:i/>
          <w:iCs/>
          <w:color w:val="00B050"/>
          <w:sz w:val="18"/>
          <w:szCs w:val="18"/>
        </w:rPr>
        <w:t>FFS if the text proposal applies to both RTD &lt; X and RTD&gt;X</w:t>
      </w:r>
    </w:p>
    <w:p w14:paraId="6FA6D247" w14:textId="77777777" w:rsidR="0071195C" w:rsidRDefault="0071195C" w:rsidP="0071195C">
      <w:pPr>
        <w:pStyle w:val="paragraph"/>
        <w:spacing w:before="0" w:beforeAutospacing="0" w:after="0" w:afterAutospacing="0"/>
        <w:ind w:left="864" w:right="-30"/>
        <w:rPr>
          <w:rFonts w:ascii="Segoe UI" w:hAnsi="Segoe UI" w:cs="Segoe UI"/>
          <w:i/>
          <w:iCs/>
          <w:color w:val="00B050"/>
          <w:sz w:val="18"/>
          <w:szCs w:val="18"/>
        </w:rPr>
      </w:pPr>
    </w:p>
    <w:p w14:paraId="07706C0C" w14:textId="77777777" w:rsidR="00795C87" w:rsidRPr="00EE3A29" w:rsidRDefault="00795C87" w:rsidP="004F28EE">
      <w:pPr>
        <w:pStyle w:val="ListParagraph"/>
        <w:numPr>
          <w:ilvl w:val="0"/>
          <w:numId w:val="12"/>
        </w:numPr>
        <w:ind w:firstLineChars="0"/>
        <w:rPr>
          <w:rFonts w:eastAsia="SimSun"/>
          <w:color w:val="4472C4"/>
          <w:szCs w:val="24"/>
          <w:lang w:eastAsia="zh-CN"/>
        </w:rPr>
      </w:pPr>
      <w:r w:rsidRPr="00F64372">
        <w:rPr>
          <w:rFonts w:eastAsiaTheme="minorEastAsia"/>
          <w:iCs/>
          <w:color w:val="0070C0"/>
          <w:lang w:val="en-US" w:eastAsia="zh-CN"/>
        </w:rPr>
        <w:t>Proposals</w:t>
      </w:r>
    </w:p>
    <w:p w14:paraId="260DD5C3" w14:textId="3AFD3B32" w:rsidR="00111F56" w:rsidRPr="00A95040" w:rsidRDefault="00A30E04" w:rsidP="00111F56">
      <w:pPr>
        <w:pStyle w:val="ListParagraph"/>
        <w:numPr>
          <w:ilvl w:val="1"/>
          <w:numId w:val="3"/>
        </w:numPr>
        <w:overflowPunct/>
        <w:autoSpaceDE/>
        <w:autoSpaceDN/>
        <w:adjustRightInd/>
        <w:spacing w:after="120" w:line="259" w:lineRule="auto"/>
        <w:ind w:left="1010" w:firstLineChars="0"/>
        <w:textAlignment w:val="auto"/>
        <w:rPr>
          <w:color w:val="0070C0"/>
          <w:lang w:val="en-US" w:eastAsia="ko-KR"/>
        </w:rPr>
      </w:pPr>
      <w:r w:rsidRPr="00EC0132">
        <w:rPr>
          <w:color w:val="4472C4"/>
          <w:lang w:val="en-US"/>
        </w:rPr>
        <w:t>Option</w:t>
      </w:r>
      <w:r w:rsidR="0029690D" w:rsidRPr="00EC0132">
        <w:rPr>
          <w:color w:val="4472C4"/>
          <w:lang w:val="en-US"/>
        </w:rPr>
        <w:t xml:space="preserve"> </w:t>
      </w:r>
      <w:r w:rsidRPr="00EC0132">
        <w:rPr>
          <w:color w:val="4472C4"/>
          <w:lang w:val="en-US"/>
        </w:rPr>
        <w:t xml:space="preserve">1: </w:t>
      </w:r>
      <w:r w:rsidR="00EE5ADC" w:rsidRPr="00EC0132">
        <w:rPr>
          <w:color w:val="4472C4"/>
        </w:rPr>
        <w:t>The existing scheduling restriction for intra-band FR2 CA is extended to inter-band FR2 CA for CMB UEs</w:t>
      </w:r>
      <w:r w:rsidR="0029690D" w:rsidRPr="00EC0132">
        <w:rPr>
          <w:color w:val="4472C4"/>
        </w:rPr>
        <w:t>, and</w:t>
      </w:r>
      <w:r w:rsidR="00EE5ADC" w:rsidRPr="00EC0132">
        <w:rPr>
          <w:color w:val="4472C4"/>
        </w:rPr>
        <w:t xml:space="preserve"> do not </w:t>
      </w:r>
      <w:r w:rsidR="00EE5ADC" w:rsidRPr="00A95040">
        <w:rPr>
          <w:color w:val="0070C0"/>
        </w:rPr>
        <w:t xml:space="preserve">differentiate between RTD &lt; X and RTD &gt; X. </w:t>
      </w:r>
      <w:r w:rsidR="00111F56" w:rsidRPr="00A95040">
        <w:rPr>
          <w:color w:val="0070C0"/>
        </w:rPr>
        <w:t>(Qualcomm</w:t>
      </w:r>
      <w:r w:rsidR="004C0519">
        <w:rPr>
          <w:color w:val="0070C0"/>
        </w:rPr>
        <w:t xml:space="preserve">, </w:t>
      </w:r>
      <w:proofErr w:type="spellStart"/>
      <w:r w:rsidR="004C0519">
        <w:rPr>
          <w:color w:val="0070C0"/>
        </w:rPr>
        <w:t>Mediatek</w:t>
      </w:r>
      <w:proofErr w:type="spellEnd"/>
      <w:r w:rsidR="004C0519">
        <w:rPr>
          <w:color w:val="0070C0"/>
        </w:rPr>
        <w:t>, Huawei</w:t>
      </w:r>
      <w:r w:rsidR="000447D8">
        <w:rPr>
          <w:color w:val="0070C0"/>
        </w:rPr>
        <w:t>, Ericsson</w:t>
      </w:r>
      <w:r w:rsidR="00111F56" w:rsidRPr="00A95040">
        <w:rPr>
          <w:color w:val="0070C0"/>
        </w:rPr>
        <w:t>)</w:t>
      </w:r>
    </w:p>
    <w:p w14:paraId="18F46623" w14:textId="5E8A5241" w:rsidR="000C40D7" w:rsidRPr="00A95040" w:rsidRDefault="000C40D7" w:rsidP="000C40D7">
      <w:pPr>
        <w:pStyle w:val="ListParagraph"/>
        <w:numPr>
          <w:ilvl w:val="2"/>
          <w:numId w:val="3"/>
        </w:numPr>
        <w:overflowPunct/>
        <w:autoSpaceDE/>
        <w:autoSpaceDN/>
        <w:adjustRightInd/>
        <w:spacing w:after="120" w:line="259" w:lineRule="auto"/>
        <w:ind w:left="1800" w:firstLineChars="0"/>
        <w:textAlignment w:val="auto"/>
        <w:rPr>
          <w:color w:val="0070C0"/>
        </w:rPr>
      </w:pPr>
      <w:r w:rsidRPr="00A95040">
        <w:rPr>
          <w:color w:val="0070C0"/>
        </w:rPr>
        <w:t xml:space="preserve">Option 1a: 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w:t>
      </w:r>
      <w:proofErr w:type="gramStart"/>
      <w:r w:rsidRPr="00A95040">
        <w:rPr>
          <w:color w:val="0070C0"/>
        </w:rPr>
        <w:t>aforementioned restricted</w:t>
      </w:r>
      <w:proofErr w:type="gramEnd"/>
      <w:r w:rsidRPr="00A95040">
        <w:rPr>
          <w:color w:val="0070C0"/>
        </w:rPr>
        <w:t xml:space="preserve"> symbols. </w:t>
      </w:r>
      <w:r w:rsidRPr="00A95040">
        <w:rPr>
          <w:b/>
          <w:bCs/>
          <w:color w:val="0070C0"/>
        </w:rPr>
        <w:t>The scheduling restriction is limited to the bands where single-receiver architecture based CBM DL CA is used, if defined by RF group. FFS on the details of the bands</w:t>
      </w:r>
      <w:r w:rsidRPr="00A95040">
        <w:rPr>
          <w:color w:val="0070C0"/>
        </w:rPr>
        <w:t>. (Qualcomm)</w:t>
      </w:r>
    </w:p>
    <w:p w14:paraId="1C9F62AC" w14:textId="282BF5A1" w:rsidR="000C40D7" w:rsidRPr="000447D8" w:rsidRDefault="00BD74E0" w:rsidP="000447D8">
      <w:pPr>
        <w:pStyle w:val="ListParagraph"/>
        <w:numPr>
          <w:ilvl w:val="2"/>
          <w:numId w:val="3"/>
        </w:numPr>
        <w:overflowPunct/>
        <w:autoSpaceDE/>
        <w:autoSpaceDN/>
        <w:adjustRightInd/>
        <w:spacing w:after="120" w:line="259" w:lineRule="auto"/>
        <w:ind w:left="1800" w:firstLineChars="0"/>
        <w:textAlignment w:val="auto"/>
        <w:rPr>
          <w:color w:val="0070C0"/>
        </w:rPr>
      </w:pPr>
      <w:r>
        <w:rPr>
          <w:rFonts w:eastAsia="PMingLiU"/>
          <w:color w:val="0070C0"/>
        </w:rPr>
        <w:t xml:space="preserve">Option 1b: </w:t>
      </w:r>
      <w:r w:rsidR="00A95040" w:rsidRPr="00A95040">
        <w:rPr>
          <w:rFonts w:eastAsia="PMingLiU"/>
          <w:color w:val="0070C0"/>
        </w:rPr>
        <w:t xml:space="preserve">When </w:t>
      </w:r>
      <w:r w:rsidR="00A95040" w:rsidRPr="00A95040">
        <w:rPr>
          <w:rFonts w:eastAsia="PMingLiU"/>
          <w:color w:val="0070C0"/>
          <w:highlight w:val="cyan"/>
        </w:rPr>
        <w:t>inter</w:t>
      </w:r>
      <w:r w:rsidR="00A95040" w:rsidRPr="00A95040">
        <w:rPr>
          <w:rFonts w:eastAsia="PMingLiU"/>
          <w:color w:val="0070C0"/>
        </w:rPr>
        <w:t xml:space="preserve">-band carrier aggregation in FR2 </w:t>
      </w:r>
      <w:r w:rsidR="00A95040" w:rsidRPr="00A95040">
        <w:rPr>
          <w:rFonts w:eastAsia="PMingLiU"/>
          <w:color w:val="0070C0"/>
          <w:highlight w:val="cyan"/>
        </w:rPr>
        <w:t>with CBM</w:t>
      </w:r>
      <w:r w:rsidR="00A95040" w:rsidRPr="00A95040">
        <w:rPr>
          <w:rFonts w:eastAsia="PMingLiU"/>
          <w:color w:val="0070C0"/>
        </w:rPr>
        <w:t xml:space="preserve"> is performed, the scheduling restrictions on FR2 serving </w:t>
      </w:r>
      <w:proofErr w:type="spellStart"/>
      <w:r w:rsidR="00A95040" w:rsidRPr="00A95040">
        <w:rPr>
          <w:rFonts w:eastAsia="PMingLiU"/>
          <w:color w:val="0070C0"/>
        </w:rPr>
        <w:t>PCell</w:t>
      </w:r>
      <w:proofErr w:type="spellEnd"/>
      <w:r w:rsidR="00A95040" w:rsidRPr="00A95040">
        <w:rPr>
          <w:rFonts w:eastAsia="PMingLiU"/>
          <w:color w:val="0070C0"/>
        </w:rPr>
        <w:t xml:space="preserve"> or </w:t>
      </w:r>
      <w:proofErr w:type="spellStart"/>
      <w:r w:rsidR="00A95040" w:rsidRPr="00A95040">
        <w:rPr>
          <w:rFonts w:eastAsia="PMingLiU"/>
          <w:color w:val="0070C0"/>
        </w:rPr>
        <w:t>PSCell</w:t>
      </w:r>
      <w:proofErr w:type="spellEnd"/>
      <w:r w:rsidR="00A95040" w:rsidRPr="00A95040">
        <w:rPr>
          <w:rFonts w:eastAsia="PMingLiU"/>
          <w:color w:val="0070C0"/>
        </w:rPr>
        <w:t xml:space="preserve"> apply to all serving cells in the same band </w:t>
      </w:r>
      <w:r w:rsidR="00A95040" w:rsidRPr="00A95040">
        <w:rPr>
          <w:rFonts w:eastAsia="PMingLiU"/>
          <w:color w:val="0070C0"/>
          <w:highlight w:val="cyan"/>
        </w:rPr>
        <w:t>or in the CBM cell group</w:t>
      </w:r>
      <w:r w:rsidR="00A95040" w:rsidRPr="00A95040">
        <w:rPr>
          <w:rFonts w:eastAsia="PMingLiU"/>
          <w:color w:val="0070C0"/>
        </w:rPr>
        <w:t xml:space="preserve"> on the symbols that fully or partially overlap with restricted symbols</w:t>
      </w:r>
      <w:r w:rsidR="00A95040">
        <w:rPr>
          <w:rFonts w:eastAsia="PMingLiU"/>
          <w:color w:val="0070C0"/>
        </w:rPr>
        <w:t xml:space="preserve"> (</w:t>
      </w:r>
      <w:proofErr w:type="spellStart"/>
      <w:r w:rsidR="00A95040">
        <w:rPr>
          <w:rFonts w:eastAsia="PMingLiU"/>
          <w:color w:val="0070C0"/>
        </w:rPr>
        <w:t>Mediatek</w:t>
      </w:r>
      <w:proofErr w:type="spellEnd"/>
      <w:r w:rsidR="000447D8">
        <w:rPr>
          <w:rFonts w:eastAsia="PMingLiU"/>
          <w:color w:val="0070C0"/>
        </w:rPr>
        <w:t>)</w:t>
      </w:r>
    </w:p>
    <w:p w14:paraId="4892455D" w14:textId="2D7B39F3" w:rsidR="00CC5DD4" w:rsidRPr="00EC0132" w:rsidRDefault="0029690D" w:rsidP="00A04533">
      <w:pPr>
        <w:pStyle w:val="ListParagraph"/>
        <w:numPr>
          <w:ilvl w:val="1"/>
          <w:numId w:val="3"/>
        </w:numPr>
        <w:overflowPunct/>
        <w:autoSpaceDE/>
        <w:autoSpaceDN/>
        <w:adjustRightInd/>
        <w:spacing w:after="120" w:line="259" w:lineRule="auto"/>
        <w:ind w:left="1010" w:firstLineChars="0"/>
        <w:textAlignment w:val="auto"/>
        <w:rPr>
          <w:rFonts w:eastAsia="SimSun"/>
          <w:color w:val="4472C4"/>
          <w:szCs w:val="24"/>
          <w:lang w:eastAsia="zh-CN"/>
        </w:rPr>
      </w:pPr>
      <w:r w:rsidRPr="00EC0132">
        <w:rPr>
          <w:rFonts w:eastAsia="SimSun"/>
          <w:color w:val="4472C4"/>
          <w:szCs w:val="24"/>
          <w:lang w:eastAsia="zh-CN"/>
        </w:rPr>
        <w:t xml:space="preserve">Option 2: </w:t>
      </w:r>
      <w:r w:rsidR="00A95040" w:rsidRPr="000447D8">
        <w:rPr>
          <w:rFonts w:eastAsia="SimSun"/>
          <w:color w:val="4472C4"/>
          <w:szCs w:val="24"/>
          <w:lang w:eastAsia="zh-CN"/>
        </w:rPr>
        <w:t xml:space="preserve">The existing scheduling restriction for intra-band FR2 CA is extended to inter-band FR2 CA for CMB UEs for RTX &lt; X </w:t>
      </w:r>
      <w:r w:rsidR="00931128" w:rsidRPr="000447D8">
        <w:rPr>
          <w:rFonts w:eastAsia="SimSun"/>
          <w:color w:val="4472C4"/>
          <w:szCs w:val="24"/>
          <w:lang w:eastAsia="zh-CN"/>
        </w:rPr>
        <w:t>(</w:t>
      </w:r>
      <w:r w:rsidR="00A95040" w:rsidRPr="000447D8">
        <w:rPr>
          <w:rFonts w:eastAsia="SimSun"/>
          <w:color w:val="4472C4"/>
          <w:szCs w:val="24"/>
          <w:lang w:eastAsia="zh-CN"/>
        </w:rPr>
        <w:t xml:space="preserve">OPPO, </w:t>
      </w:r>
      <w:r w:rsidR="00931128" w:rsidRPr="00EC0132">
        <w:rPr>
          <w:rFonts w:eastAsia="SimSun"/>
          <w:color w:val="4472C4"/>
          <w:szCs w:val="24"/>
          <w:lang w:eastAsia="zh-CN"/>
        </w:rPr>
        <w:t>Nokia</w:t>
      </w:r>
      <w:r w:rsidR="00931128" w:rsidRPr="000447D8">
        <w:rPr>
          <w:rFonts w:eastAsia="SimSun"/>
          <w:color w:val="4472C4"/>
          <w:szCs w:val="24"/>
          <w:lang w:eastAsia="zh-CN"/>
        </w:rPr>
        <w:t>)</w:t>
      </w:r>
    </w:p>
    <w:p w14:paraId="657D3886" w14:textId="0CDF0863" w:rsidR="0029690D" w:rsidRPr="009F1E49" w:rsidRDefault="0029690D" w:rsidP="000C40D7">
      <w:pPr>
        <w:pStyle w:val="ListParagraph"/>
        <w:numPr>
          <w:ilvl w:val="2"/>
          <w:numId w:val="3"/>
        </w:numPr>
        <w:overflowPunct/>
        <w:autoSpaceDE/>
        <w:autoSpaceDN/>
        <w:adjustRightInd/>
        <w:spacing w:after="120" w:line="259" w:lineRule="auto"/>
        <w:ind w:left="1800" w:firstLineChars="0"/>
        <w:textAlignment w:val="auto"/>
        <w:rPr>
          <w:rFonts w:eastAsia="SimSun"/>
          <w:color w:val="4472C4"/>
          <w:szCs w:val="24"/>
          <w:lang w:eastAsia="zh-CN"/>
        </w:rPr>
      </w:pPr>
      <w:r w:rsidRPr="00EC0132">
        <w:rPr>
          <w:color w:val="4472C4"/>
        </w:rPr>
        <w:t>Once X is known RAN4 need to define scheduling restrictions for when RTD exceeds X</w:t>
      </w:r>
    </w:p>
    <w:p w14:paraId="6351733D" w14:textId="57CB09C0" w:rsidR="009F1E49" w:rsidRDefault="009F1E49" w:rsidP="009F1E49">
      <w:pPr>
        <w:pStyle w:val="ListParagraph"/>
        <w:numPr>
          <w:ilvl w:val="1"/>
          <w:numId w:val="3"/>
        </w:numPr>
        <w:overflowPunct/>
        <w:autoSpaceDE/>
        <w:autoSpaceDN/>
        <w:adjustRightInd/>
        <w:spacing w:after="120" w:line="259" w:lineRule="auto"/>
        <w:ind w:left="1010" w:firstLineChars="0"/>
        <w:textAlignment w:val="auto"/>
        <w:rPr>
          <w:rFonts w:eastAsia="SimSun"/>
          <w:color w:val="4472C4"/>
          <w:szCs w:val="24"/>
          <w:lang w:eastAsia="zh-CN"/>
        </w:rPr>
      </w:pPr>
      <w:r>
        <w:rPr>
          <w:rFonts w:eastAsia="SimSun"/>
          <w:color w:val="4472C4"/>
          <w:szCs w:val="24"/>
          <w:lang w:eastAsia="zh-CN"/>
        </w:rPr>
        <w:t xml:space="preserve">Option 3: </w:t>
      </w:r>
      <w:r w:rsidRPr="009F1E49">
        <w:rPr>
          <w:rFonts w:eastAsia="SimSun"/>
          <w:color w:val="4472C4"/>
          <w:szCs w:val="24"/>
          <w:lang w:eastAsia="zh-CN"/>
        </w:rPr>
        <w:t>Scheduling restriction should be introduced to prevent the significant performance degradation due to Rx beam switching in CBM when MRTD is not small enough</w:t>
      </w:r>
      <w:r>
        <w:rPr>
          <w:rFonts w:eastAsia="SimSun"/>
          <w:color w:val="4472C4"/>
          <w:szCs w:val="24"/>
          <w:lang w:eastAsia="zh-CN"/>
        </w:rPr>
        <w:t xml:space="preserve"> (Apple)</w:t>
      </w:r>
    </w:p>
    <w:p w14:paraId="6703AD48"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SimSun"/>
          <w:color w:val="4472C4"/>
          <w:szCs w:val="24"/>
          <w:lang w:eastAsia="zh-CN"/>
        </w:rPr>
      </w:pPr>
      <w:r w:rsidRPr="009F1E49">
        <w:rPr>
          <w:rFonts w:eastAsia="SimSun"/>
          <w:color w:val="4472C4"/>
          <w:szCs w:val="24"/>
          <w:lang w:eastAsia="zh-CN"/>
        </w:rPr>
        <w:lastRenderedPageBreak/>
        <w:t xml:space="preserve">When FR2 </w:t>
      </w:r>
      <w:proofErr w:type="spellStart"/>
      <w:r w:rsidRPr="009F1E49">
        <w:rPr>
          <w:rFonts w:eastAsia="SimSun"/>
          <w:color w:val="4472C4"/>
          <w:szCs w:val="24"/>
          <w:lang w:eastAsia="zh-CN"/>
        </w:rPr>
        <w:t>PCell</w:t>
      </w:r>
      <w:proofErr w:type="spellEnd"/>
      <w:r w:rsidRPr="009F1E49">
        <w:rPr>
          <w:rFonts w:eastAsia="SimSun"/>
          <w:color w:val="4472C4"/>
          <w:szCs w:val="24"/>
          <w:lang w:eastAsia="zh-CN"/>
        </w:rPr>
        <w:t xml:space="preserve"> and </w:t>
      </w:r>
      <w:proofErr w:type="spellStart"/>
      <w:r w:rsidRPr="009F1E49">
        <w:rPr>
          <w:rFonts w:eastAsia="SimSun"/>
          <w:color w:val="4472C4"/>
          <w:szCs w:val="24"/>
          <w:lang w:eastAsia="zh-CN"/>
        </w:rPr>
        <w:t>PSCell</w:t>
      </w:r>
      <w:proofErr w:type="spellEnd"/>
      <w:r w:rsidRPr="009F1E49">
        <w:rPr>
          <w:rFonts w:eastAsia="SimSun"/>
          <w:color w:val="4472C4"/>
          <w:szCs w:val="24"/>
          <w:lang w:eastAsia="zh-CN"/>
        </w:rPr>
        <w:t xml:space="preserve"> slot </w:t>
      </w:r>
      <w:r w:rsidRPr="009F1E49">
        <w:rPr>
          <w:color w:val="0070C0"/>
          <w:lang w:val="en-US" w:eastAsia="ko-KR"/>
        </w:rPr>
        <w:t>boundary</w:t>
      </w:r>
      <w:r w:rsidRPr="009F1E49">
        <w:rPr>
          <w:rFonts w:eastAsia="SimSun"/>
          <w:color w:val="4472C4"/>
          <w:szCs w:val="24"/>
          <w:lang w:eastAsia="zh-CN"/>
        </w:rPr>
        <w:t xml:space="preserve"> is always used as the reference for Rx beam switching, no performance degradation </w:t>
      </w:r>
      <w:r w:rsidRPr="009F1E49">
        <w:rPr>
          <w:color w:val="0070C0"/>
        </w:rPr>
        <w:t>can</w:t>
      </w:r>
      <w:r w:rsidRPr="009F1E49">
        <w:rPr>
          <w:rFonts w:eastAsia="SimSun"/>
          <w:color w:val="4472C4"/>
          <w:szCs w:val="24"/>
          <w:lang w:eastAsia="zh-CN"/>
        </w:rPr>
        <w:t xml:space="preserve"> be </w:t>
      </w:r>
      <w:r w:rsidRPr="009F1E49">
        <w:rPr>
          <w:color w:val="0070C0"/>
          <w:lang w:val="en-US" w:eastAsia="ko-KR"/>
        </w:rPr>
        <w:t>guaranteed</w:t>
      </w:r>
      <w:r w:rsidRPr="009F1E49">
        <w:rPr>
          <w:rFonts w:eastAsia="SimSun"/>
          <w:color w:val="4472C4"/>
          <w:szCs w:val="24"/>
          <w:lang w:eastAsia="zh-CN"/>
        </w:rPr>
        <w:t xml:space="preserve"> for </w:t>
      </w:r>
      <w:proofErr w:type="spellStart"/>
      <w:r w:rsidRPr="009F1E49">
        <w:rPr>
          <w:rFonts w:eastAsia="SimSun"/>
          <w:color w:val="4472C4"/>
          <w:szCs w:val="24"/>
          <w:lang w:eastAsia="zh-CN"/>
        </w:rPr>
        <w:t>PCell</w:t>
      </w:r>
      <w:proofErr w:type="spellEnd"/>
      <w:r w:rsidRPr="009F1E49">
        <w:rPr>
          <w:rFonts w:eastAsia="SimSun"/>
          <w:color w:val="4472C4"/>
          <w:szCs w:val="24"/>
          <w:lang w:eastAsia="zh-CN"/>
        </w:rPr>
        <w:t xml:space="preserve"> and </w:t>
      </w:r>
      <w:proofErr w:type="spellStart"/>
      <w:r w:rsidRPr="009F1E49">
        <w:rPr>
          <w:rFonts w:eastAsia="SimSun"/>
          <w:color w:val="4472C4"/>
          <w:szCs w:val="24"/>
          <w:lang w:eastAsia="zh-CN"/>
        </w:rPr>
        <w:t>PCell</w:t>
      </w:r>
      <w:proofErr w:type="spellEnd"/>
      <w:r w:rsidRPr="009F1E49">
        <w:rPr>
          <w:rFonts w:eastAsia="SimSun"/>
          <w:color w:val="4472C4"/>
          <w:szCs w:val="24"/>
          <w:lang w:eastAsia="zh-CN"/>
        </w:rPr>
        <w:t>.</w:t>
      </w:r>
    </w:p>
    <w:p w14:paraId="131B9C8B"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SimSun"/>
          <w:color w:val="4472C4"/>
          <w:szCs w:val="24"/>
          <w:lang w:eastAsia="zh-CN"/>
        </w:rPr>
      </w:pPr>
      <w:r w:rsidRPr="009F1E49">
        <w:rPr>
          <w:rFonts w:eastAsia="SimSun"/>
          <w:color w:val="4472C4"/>
          <w:szCs w:val="24"/>
          <w:lang w:eastAsia="zh-CN"/>
        </w:rPr>
        <w:t xml:space="preserve">On all </w:t>
      </w:r>
      <w:proofErr w:type="spellStart"/>
      <w:r w:rsidRPr="009F1E49">
        <w:rPr>
          <w:rFonts w:eastAsia="SimSun"/>
          <w:color w:val="4472C4"/>
          <w:szCs w:val="24"/>
          <w:lang w:eastAsia="zh-CN"/>
        </w:rPr>
        <w:t>SCell</w:t>
      </w:r>
      <w:proofErr w:type="spellEnd"/>
      <w:r w:rsidRPr="009F1E49">
        <w:rPr>
          <w:rFonts w:eastAsia="SimSun"/>
          <w:color w:val="4472C4"/>
          <w:szCs w:val="24"/>
          <w:lang w:eastAsia="zh-CN"/>
        </w:rPr>
        <w:t xml:space="preserve">, symbols right before and after the </w:t>
      </w:r>
      <w:proofErr w:type="spellStart"/>
      <w:r w:rsidRPr="009F1E49">
        <w:rPr>
          <w:rFonts w:eastAsia="SimSun"/>
          <w:color w:val="4472C4"/>
          <w:szCs w:val="24"/>
          <w:lang w:eastAsia="zh-CN"/>
        </w:rPr>
        <w:t>PCell</w:t>
      </w:r>
      <w:proofErr w:type="spellEnd"/>
      <w:r w:rsidRPr="009F1E49">
        <w:rPr>
          <w:rFonts w:eastAsia="SimSun"/>
          <w:color w:val="4472C4"/>
          <w:szCs w:val="24"/>
          <w:lang w:eastAsia="zh-CN"/>
        </w:rPr>
        <w:t>/</w:t>
      </w:r>
      <w:proofErr w:type="spellStart"/>
      <w:r w:rsidRPr="009F1E49">
        <w:rPr>
          <w:rFonts w:eastAsia="SimSun"/>
          <w:color w:val="4472C4"/>
          <w:szCs w:val="24"/>
          <w:lang w:eastAsia="zh-CN"/>
        </w:rPr>
        <w:t>PSCell</w:t>
      </w:r>
      <w:proofErr w:type="spellEnd"/>
      <w:r w:rsidRPr="009F1E49">
        <w:rPr>
          <w:rFonts w:eastAsia="SimSun"/>
          <w:color w:val="4472C4"/>
          <w:szCs w:val="24"/>
          <w:lang w:eastAsia="zh-CN"/>
        </w:rPr>
        <w:t xml:space="preserve"> slot boundary where Rx beam switching should be subjected to </w:t>
      </w:r>
      <w:r w:rsidRPr="009F1E49">
        <w:rPr>
          <w:color w:val="0070C0"/>
        </w:rPr>
        <w:t>the</w:t>
      </w:r>
      <w:r w:rsidRPr="009F1E49">
        <w:rPr>
          <w:rFonts w:eastAsia="SimSun"/>
          <w:color w:val="4472C4"/>
          <w:szCs w:val="24"/>
          <w:lang w:eastAsia="zh-CN"/>
        </w:rPr>
        <w:t xml:space="preserve"> scheduling restriction.</w:t>
      </w:r>
    </w:p>
    <w:p w14:paraId="38BF180F"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SimSun"/>
          <w:color w:val="4472C4"/>
          <w:szCs w:val="24"/>
          <w:lang w:eastAsia="zh-CN"/>
        </w:rPr>
      </w:pPr>
      <w:r w:rsidRPr="009F1E49">
        <w:rPr>
          <w:rFonts w:eastAsia="SimSun"/>
          <w:color w:val="4472C4"/>
          <w:szCs w:val="24"/>
          <w:lang w:eastAsia="zh-CN"/>
        </w:rPr>
        <w:t xml:space="preserve">When there is no </w:t>
      </w:r>
      <w:proofErr w:type="spellStart"/>
      <w:r w:rsidRPr="009F1E49">
        <w:rPr>
          <w:rFonts w:eastAsia="SimSun"/>
          <w:color w:val="4472C4"/>
          <w:szCs w:val="24"/>
          <w:lang w:eastAsia="zh-CN"/>
        </w:rPr>
        <w:t>PCell</w:t>
      </w:r>
      <w:proofErr w:type="spellEnd"/>
      <w:r w:rsidRPr="009F1E49">
        <w:rPr>
          <w:rFonts w:eastAsia="SimSun"/>
          <w:color w:val="4472C4"/>
          <w:szCs w:val="24"/>
          <w:lang w:eastAsia="zh-CN"/>
        </w:rPr>
        <w:t xml:space="preserve"> and </w:t>
      </w:r>
      <w:proofErr w:type="spellStart"/>
      <w:r w:rsidRPr="009F1E49">
        <w:rPr>
          <w:rFonts w:eastAsia="SimSun"/>
          <w:color w:val="4472C4"/>
          <w:szCs w:val="24"/>
          <w:lang w:eastAsia="zh-CN"/>
        </w:rPr>
        <w:t>PSCell</w:t>
      </w:r>
      <w:proofErr w:type="spellEnd"/>
      <w:r w:rsidRPr="009F1E49">
        <w:rPr>
          <w:rFonts w:eastAsia="SimSun"/>
          <w:color w:val="4472C4"/>
          <w:szCs w:val="24"/>
          <w:lang w:eastAsia="zh-CN"/>
        </w:rPr>
        <w:t xml:space="preserve">, the slot boundary of the FR2 </w:t>
      </w:r>
      <w:proofErr w:type="spellStart"/>
      <w:r w:rsidRPr="009F1E49">
        <w:rPr>
          <w:rFonts w:eastAsia="SimSun"/>
          <w:color w:val="4472C4"/>
          <w:szCs w:val="24"/>
          <w:lang w:eastAsia="zh-CN"/>
        </w:rPr>
        <w:t>SCell</w:t>
      </w:r>
      <w:proofErr w:type="spellEnd"/>
      <w:r w:rsidRPr="009F1E49">
        <w:rPr>
          <w:rFonts w:eastAsia="SimSun"/>
          <w:color w:val="4472C4"/>
          <w:szCs w:val="24"/>
          <w:lang w:eastAsia="zh-CN"/>
        </w:rPr>
        <w:t xml:space="preserve"> which arrives the earliest to the UE will be </w:t>
      </w:r>
      <w:proofErr w:type="gramStart"/>
      <w:r w:rsidRPr="009F1E49">
        <w:rPr>
          <w:rFonts w:eastAsia="SimSun"/>
          <w:color w:val="4472C4"/>
          <w:szCs w:val="24"/>
          <w:lang w:eastAsia="zh-CN"/>
        </w:rPr>
        <w:t>used  as</w:t>
      </w:r>
      <w:proofErr w:type="gramEnd"/>
      <w:r w:rsidRPr="009F1E49">
        <w:rPr>
          <w:rFonts w:eastAsia="SimSun"/>
          <w:color w:val="4472C4"/>
          <w:szCs w:val="24"/>
          <w:lang w:eastAsia="zh-CN"/>
        </w:rPr>
        <w:t xml:space="preserve"> the </w:t>
      </w:r>
      <w:r w:rsidRPr="009F1E49">
        <w:rPr>
          <w:color w:val="0070C0"/>
        </w:rPr>
        <w:t>reference</w:t>
      </w:r>
      <w:r w:rsidRPr="009F1E49">
        <w:rPr>
          <w:rFonts w:eastAsia="SimSun"/>
          <w:color w:val="4472C4"/>
          <w:szCs w:val="24"/>
          <w:lang w:eastAsia="zh-CN"/>
        </w:rPr>
        <w:t xml:space="preserve"> for Rx beam switching. In this case, all impacted symbols from other CC should be the last symbol of the slot.</w:t>
      </w:r>
    </w:p>
    <w:p w14:paraId="0DE6B6E8" w14:textId="1BAA90E2" w:rsidR="009F1E49" w:rsidRPr="00FC0FB8" w:rsidRDefault="009F1E49" w:rsidP="00FC0FB8">
      <w:pPr>
        <w:pStyle w:val="ListParagraph"/>
        <w:numPr>
          <w:ilvl w:val="2"/>
          <w:numId w:val="3"/>
        </w:numPr>
        <w:overflowPunct/>
        <w:autoSpaceDE/>
        <w:autoSpaceDN/>
        <w:adjustRightInd/>
        <w:spacing w:after="120" w:line="259" w:lineRule="auto"/>
        <w:ind w:left="1800" w:firstLineChars="0"/>
        <w:textAlignment w:val="auto"/>
        <w:rPr>
          <w:rFonts w:eastAsia="SimSun"/>
          <w:color w:val="4472C4"/>
          <w:szCs w:val="24"/>
          <w:lang w:eastAsia="zh-CN"/>
        </w:rPr>
      </w:pPr>
      <w:r w:rsidRPr="009F1E49">
        <w:rPr>
          <w:rFonts w:eastAsia="SimSun"/>
          <w:color w:val="4472C4"/>
          <w:szCs w:val="24"/>
          <w:lang w:eastAsia="zh-CN"/>
        </w:rPr>
        <w:t xml:space="preserve">Since network has not info which </w:t>
      </w:r>
      <w:proofErr w:type="spellStart"/>
      <w:r w:rsidRPr="009F1E49">
        <w:rPr>
          <w:rFonts w:eastAsia="SimSun"/>
          <w:color w:val="4472C4"/>
          <w:szCs w:val="24"/>
          <w:lang w:eastAsia="zh-CN"/>
        </w:rPr>
        <w:t>SCell</w:t>
      </w:r>
      <w:proofErr w:type="spellEnd"/>
      <w:r w:rsidRPr="009F1E49">
        <w:rPr>
          <w:rFonts w:eastAsia="SimSun"/>
          <w:color w:val="4472C4"/>
          <w:szCs w:val="24"/>
          <w:lang w:eastAsia="zh-CN"/>
        </w:rPr>
        <w:t xml:space="preserve"> will arrive first, scheduling restriction applies on the last symbol of the slot right before Rx beam switch happens for all CC.</w:t>
      </w:r>
    </w:p>
    <w:p w14:paraId="4E688080" w14:textId="77777777" w:rsidR="00E9053F" w:rsidRPr="00755F7C" w:rsidRDefault="00E9053F" w:rsidP="00FC0FB8">
      <w:pPr>
        <w:pStyle w:val="ListParagraph"/>
        <w:numPr>
          <w:ilvl w:val="0"/>
          <w:numId w:val="12"/>
        </w:numPr>
        <w:ind w:firstLineChars="0"/>
        <w:rPr>
          <w:rFonts w:eastAsia="SimSun"/>
          <w:color w:val="0070C0"/>
          <w:szCs w:val="24"/>
          <w:lang w:eastAsia="zh-CN"/>
        </w:rPr>
      </w:pPr>
      <w:r w:rsidRPr="00F64372">
        <w:rPr>
          <w:rFonts w:eastAsiaTheme="minorEastAsia"/>
          <w:iCs/>
          <w:color w:val="0070C0"/>
          <w:lang w:val="en-US" w:eastAsia="zh-CN"/>
        </w:rPr>
        <w:t>R</w:t>
      </w:r>
      <w:r w:rsidRPr="00A1385E">
        <w:rPr>
          <w:rFonts w:eastAsiaTheme="minorEastAsia"/>
          <w:iCs/>
          <w:color w:val="0070C0"/>
          <w:lang w:val="en-US" w:eastAsia="zh-CN"/>
        </w:rPr>
        <w:t>ecomme</w:t>
      </w:r>
      <w:r w:rsidRPr="00F64372">
        <w:rPr>
          <w:rFonts w:eastAsiaTheme="minorEastAsia"/>
          <w:iCs/>
          <w:color w:val="0070C0"/>
          <w:lang w:val="en-US" w:eastAsia="zh-CN"/>
        </w:rPr>
        <w:t>nded</w:t>
      </w:r>
      <w:r w:rsidRPr="00755F7C">
        <w:rPr>
          <w:rFonts w:eastAsia="SimSun"/>
          <w:color w:val="0070C0"/>
          <w:szCs w:val="24"/>
          <w:lang w:eastAsia="zh-CN"/>
        </w:rPr>
        <w:t xml:space="preserve"> WF</w:t>
      </w:r>
    </w:p>
    <w:p w14:paraId="1A167B61" w14:textId="5B9F4ED7" w:rsidR="00E9053F" w:rsidRPr="00FC0FB8" w:rsidRDefault="00761D28" w:rsidP="00761D2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Proponents of Option 2 have concerns that more symbols may be impacted in case of </w:t>
      </w:r>
      <w:r w:rsidRPr="00A95040">
        <w:rPr>
          <w:color w:val="0070C0"/>
        </w:rPr>
        <w:t>RTD &gt; X</w:t>
      </w:r>
      <w:r>
        <w:rPr>
          <w:color w:val="0070C0"/>
        </w:rPr>
        <w:t>. Comments are welcome on the impact to scheduling restriction. It is also encouraged to check the additions in Option 1a and 1b</w:t>
      </w:r>
      <w:r w:rsidR="00386BD1">
        <w:rPr>
          <w:color w:val="0070C0"/>
        </w:rPr>
        <w:t>.</w:t>
      </w:r>
      <w:r>
        <w:rPr>
          <w:color w:val="0070C0"/>
        </w:rPr>
        <w:t xml:space="preserve"> </w:t>
      </w:r>
      <w:r w:rsidRPr="00761D28">
        <w:rPr>
          <w:color w:val="0070C0"/>
        </w:rPr>
        <w:t xml:space="preserve">   </w:t>
      </w:r>
    </w:p>
    <w:p w14:paraId="09A0829F" w14:textId="71CCED01" w:rsidR="00FC0FB8" w:rsidRPr="00761D28" w:rsidRDefault="00FC0FB8" w:rsidP="00761D2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color w:val="0070C0"/>
        </w:rPr>
        <w:t xml:space="preserve">On Option 3, is the intention to replace the note being agreed in Issue 1-1-1, or to add additional scheduling restriction? </w:t>
      </w:r>
    </w:p>
    <w:tbl>
      <w:tblPr>
        <w:tblStyle w:val="TableGrid"/>
        <w:tblW w:w="0" w:type="auto"/>
        <w:tblLook w:val="04A0" w:firstRow="1" w:lastRow="0" w:firstColumn="1" w:lastColumn="0" w:noHBand="0" w:noVBand="1"/>
      </w:tblPr>
      <w:tblGrid>
        <w:gridCol w:w="1236"/>
        <w:gridCol w:w="8395"/>
      </w:tblGrid>
      <w:tr w:rsidR="00E9053F" w14:paraId="2C44AA39" w14:textId="77777777" w:rsidTr="00827933">
        <w:tc>
          <w:tcPr>
            <w:tcW w:w="1236" w:type="dxa"/>
          </w:tcPr>
          <w:p w14:paraId="6B87F9A6" w14:textId="77777777" w:rsidR="00E9053F" w:rsidRPr="00805BE8" w:rsidRDefault="00E9053F" w:rsidP="008279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814519" w14:textId="77777777" w:rsidR="00E9053F" w:rsidRPr="00805BE8" w:rsidRDefault="00E9053F" w:rsidP="00827933">
            <w:pPr>
              <w:spacing w:after="120"/>
              <w:rPr>
                <w:rFonts w:eastAsiaTheme="minorEastAsia"/>
                <w:b/>
                <w:bCs/>
                <w:color w:val="0070C0"/>
                <w:lang w:val="en-US" w:eastAsia="zh-CN"/>
              </w:rPr>
            </w:pPr>
            <w:r>
              <w:rPr>
                <w:rFonts w:eastAsiaTheme="minorEastAsia"/>
                <w:b/>
                <w:bCs/>
                <w:color w:val="0070C0"/>
                <w:lang w:val="en-US" w:eastAsia="zh-CN"/>
              </w:rPr>
              <w:t>Comments</w:t>
            </w:r>
          </w:p>
        </w:tc>
      </w:tr>
      <w:tr w:rsidR="00E9053F" w14:paraId="02FA2E06" w14:textId="77777777" w:rsidTr="00827933">
        <w:tc>
          <w:tcPr>
            <w:tcW w:w="1236" w:type="dxa"/>
          </w:tcPr>
          <w:p w14:paraId="614313E3" w14:textId="77777777" w:rsidR="00E9053F" w:rsidRPr="003418CB" w:rsidRDefault="00E9053F" w:rsidP="008279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5EDABB" w14:textId="77777777" w:rsidR="00E9053F" w:rsidRPr="003418CB" w:rsidRDefault="00E9053F" w:rsidP="00827933">
            <w:pPr>
              <w:spacing w:after="120"/>
              <w:rPr>
                <w:rFonts w:eastAsiaTheme="minorEastAsia"/>
                <w:color w:val="0070C0"/>
                <w:lang w:val="en-US" w:eastAsia="zh-CN"/>
              </w:rPr>
            </w:pPr>
          </w:p>
        </w:tc>
      </w:tr>
    </w:tbl>
    <w:p w14:paraId="07BB50FB" w14:textId="43A885C3" w:rsidR="002D00B9" w:rsidRDefault="002D00B9" w:rsidP="002D00B9">
      <w:pPr>
        <w:widowControl w:val="0"/>
        <w:snapToGrid w:val="0"/>
        <w:spacing w:after="0" w:line="256" w:lineRule="auto"/>
        <w:contextualSpacing/>
        <w:rPr>
          <w:b/>
          <w:i/>
          <w:sz w:val="22"/>
          <w:lang w:val="en-US"/>
        </w:rPr>
      </w:pPr>
    </w:p>
    <w:p w14:paraId="41EDB174" w14:textId="77777777" w:rsidR="002D00B9" w:rsidRPr="002D00B9" w:rsidRDefault="002D00B9" w:rsidP="002D00B9">
      <w:pPr>
        <w:widowControl w:val="0"/>
        <w:snapToGrid w:val="0"/>
        <w:spacing w:after="0" w:line="256" w:lineRule="auto"/>
        <w:contextualSpacing/>
        <w:rPr>
          <w:b/>
          <w:i/>
          <w:sz w:val="22"/>
          <w:lang w:val="en-US"/>
        </w:rPr>
      </w:pPr>
    </w:p>
    <w:p w14:paraId="53D6582C" w14:textId="56D4033C" w:rsidR="004F3B1B" w:rsidRDefault="004F3B1B" w:rsidP="004F3B1B">
      <w:pPr>
        <w:rPr>
          <w:b/>
          <w:color w:val="0070C0"/>
          <w:u w:val="single"/>
          <w:lang w:eastAsia="ko-KR"/>
        </w:rPr>
      </w:pPr>
      <w:r w:rsidRPr="00795C87">
        <w:rPr>
          <w:b/>
          <w:color w:val="0070C0"/>
          <w:u w:val="single"/>
          <w:lang w:eastAsia="ko-KR"/>
        </w:rPr>
        <w:t>Issue 1-</w:t>
      </w:r>
      <w:r w:rsidR="0099262B">
        <w:rPr>
          <w:b/>
          <w:color w:val="0070C0"/>
          <w:u w:val="single"/>
          <w:lang w:eastAsia="ko-KR"/>
        </w:rPr>
        <w:t>2</w:t>
      </w:r>
      <w:r w:rsidRPr="00795C87">
        <w:rPr>
          <w:b/>
          <w:color w:val="0070C0"/>
          <w:u w:val="single"/>
          <w:lang w:eastAsia="ko-KR"/>
        </w:rPr>
        <w:t>-</w:t>
      </w:r>
      <w:r w:rsidR="002B221D">
        <w:rPr>
          <w:b/>
          <w:color w:val="0070C0"/>
          <w:u w:val="single"/>
          <w:lang w:eastAsia="ko-KR"/>
        </w:rPr>
        <w:t>3</w:t>
      </w:r>
      <w:r w:rsidRPr="00795C87">
        <w:rPr>
          <w:b/>
          <w:color w:val="0070C0"/>
          <w:u w:val="single"/>
          <w:lang w:eastAsia="ko-KR"/>
        </w:rPr>
        <w:t xml:space="preserve">: </w:t>
      </w:r>
      <w:proofErr w:type="spellStart"/>
      <w:r>
        <w:rPr>
          <w:b/>
          <w:color w:val="0070C0"/>
          <w:u w:val="single"/>
          <w:lang w:eastAsia="ko-KR"/>
        </w:rPr>
        <w:t>SCell</w:t>
      </w:r>
      <w:proofErr w:type="spellEnd"/>
      <w:r>
        <w:rPr>
          <w:b/>
          <w:color w:val="0070C0"/>
          <w:u w:val="single"/>
          <w:lang w:eastAsia="ko-KR"/>
        </w:rPr>
        <w:t xml:space="preserve"> activation delay </w:t>
      </w:r>
    </w:p>
    <w:p w14:paraId="7FE80C56" w14:textId="00BD3792" w:rsidR="00D22B22" w:rsidRPr="005F65E9" w:rsidRDefault="00D22B22" w:rsidP="00D22B22">
      <w:pPr>
        <w:rPr>
          <w:i/>
          <w:color w:val="00B050"/>
          <w:lang w:val="en-US" w:eastAsia="zh-CN"/>
        </w:rPr>
      </w:pPr>
      <w:r w:rsidRPr="005F65E9">
        <w:rPr>
          <w:i/>
          <w:color w:val="00B050"/>
          <w:lang w:val="en-US" w:eastAsia="zh-CN"/>
        </w:rPr>
        <w:t>Agreements in GTW at RAN4#</w:t>
      </w:r>
      <w:r w:rsidR="00B45EF3" w:rsidRPr="005F65E9">
        <w:rPr>
          <w:i/>
          <w:color w:val="00B050"/>
          <w:lang w:val="en-US" w:eastAsia="zh-CN"/>
        </w:rPr>
        <w:t>101</w:t>
      </w:r>
      <w:r w:rsidRPr="005F65E9">
        <w:rPr>
          <w:i/>
          <w:color w:val="00B050"/>
          <w:lang w:val="en-US" w:eastAsia="zh-CN"/>
        </w:rPr>
        <w:t xml:space="preserve">-e meeting: </w:t>
      </w:r>
    </w:p>
    <w:p w14:paraId="3F14E094" w14:textId="77777777" w:rsidR="00041E16" w:rsidRPr="005F65E9" w:rsidRDefault="00041E16" w:rsidP="00573C47">
      <w:pPr>
        <w:pStyle w:val="ListParagraph"/>
        <w:numPr>
          <w:ilvl w:val="2"/>
          <w:numId w:val="12"/>
        </w:numPr>
        <w:spacing w:after="120"/>
        <w:ind w:firstLineChars="0"/>
        <w:rPr>
          <w:rFonts w:eastAsia="Yu Mincho" w:cstheme="minorHAnsi"/>
          <w:i/>
          <w:color w:val="00B050"/>
        </w:rPr>
      </w:pPr>
      <w:r w:rsidRPr="005F65E9">
        <w:rPr>
          <w:rFonts w:eastAsia="Yu Mincho" w:cstheme="minorHAnsi"/>
          <w:i/>
          <w:color w:val="00B050"/>
        </w:rPr>
        <w:t>T</w:t>
      </w:r>
      <w:r w:rsidRPr="005F65E9">
        <w:rPr>
          <w:rFonts w:eastAsia="Yu Mincho" w:cstheme="minorHAnsi"/>
          <w:i/>
          <w:color w:val="00B050"/>
          <w:vertAlign w:val="subscript"/>
        </w:rPr>
        <w:t xml:space="preserve">SMTC_MAX </w:t>
      </w:r>
      <w:r w:rsidRPr="005F65E9">
        <w:rPr>
          <w:rFonts w:eastAsia="Yu Mincho" w:cstheme="minorHAnsi"/>
          <w:i/>
          <w:color w:val="00B050"/>
        </w:rPr>
        <w:t xml:space="preserve">is defined as the longer SMTC periodicity between active serving cells and </w:t>
      </w:r>
      <w:proofErr w:type="spellStart"/>
      <w:r w:rsidRPr="005F65E9">
        <w:rPr>
          <w:rFonts w:eastAsia="Yu Mincho" w:cstheme="minorHAnsi"/>
          <w:i/>
          <w:color w:val="00B050"/>
        </w:rPr>
        <w:t>SCell</w:t>
      </w:r>
      <w:proofErr w:type="spellEnd"/>
      <w:r w:rsidRPr="005F65E9">
        <w:rPr>
          <w:rFonts w:eastAsia="Yu Mincho" w:cstheme="minorHAnsi"/>
          <w:i/>
          <w:color w:val="00B050"/>
        </w:rPr>
        <w:t xml:space="preserve"> being activated in the bands supported for CBM</w:t>
      </w:r>
    </w:p>
    <w:p w14:paraId="1EF8740C" w14:textId="77777777" w:rsidR="00041E16" w:rsidRPr="005F65E9" w:rsidRDefault="00041E16" w:rsidP="00573C47">
      <w:pPr>
        <w:pStyle w:val="ListParagraph"/>
        <w:numPr>
          <w:ilvl w:val="2"/>
          <w:numId w:val="12"/>
        </w:numPr>
        <w:spacing w:after="120"/>
        <w:ind w:firstLineChars="0"/>
        <w:rPr>
          <w:rFonts w:eastAsia="Yu Mincho" w:cstheme="minorHAnsi"/>
          <w:i/>
          <w:color w:val="00B050"/>
        </w:rPr>
      </w:pPr>
      <w:r w:rsidRPr="005F65E9">
        <w:rPr>
          <w:i/>
          <w:color w:val="00B050"/>
          <w:lang w:eastAsia="ko-KR"/>
        </w:rPr>
        <w:t>SSB-ID search latency for coarse timing estimation CANNOT be skipped</w:t>
      </w:r>
    </w:p>
    <w:p w14:paraId="1985DFE5" w14:textId="292C60CB" w:rsidR="00386BD1" w:rsidRPr="00386BD1" w:rsidRDefault="00386BD1" w:rsidP="00386BD1">
      <w:pPr>
        <w:spacing w:after="120"/>
        <w:rPr>
          <w:rFonts w:eastAsiaTheme="minorEastAsia"/>
          <w:i/>
          <w:color w:val="00B050"/>
          <w:lang w:val="en-US" w:eastAsia="zh-CN"/>
        </w:rPr>
      </w:pPr>
      <w:r w:rsidRPr="00386BD1">
        <w:rPr>
          <w:rFonts w:eastAsiaTheme="minorEastAsia"/>
          <w:i/>
          <w:color w:val="00B050"/>
          <w:lang w:val="en-US" w:eastAsia="zh-CN"/>
        </w:rPr>
        <w:t>Agreements</w:t>
      </w:r>
      <w:r>
        <w:rPr>
          <w:rFonts w:eastAsiaTheme="minorEastAsia"/>
          <w:i/>
          <w:color w:val="00B050"/>
          <w:lang w:val="en-US" w:eastAsia="zh-CN"/>
        </w:rPr>
        <w:t xml:space="preserve"> at RAN4#101bis-e meeting</w:t>
      </w:r>
      <w:r w:rsidRPr="00386BD1">
        <w:rPr>
          <w:rFonts w:eastAsiaTheme="minorEastAsia"/>
          <w:i/>
          <w:color w:val="00B050"/>
          <w:lang w:val="en-US" w:eastAsia="zh-CN"/>
        </w:rPr>
        <w:t xml:space="preserve">: </w:t>
      </w:r>
    </w:p>
    <w:p w14:paraId="3FEB17B4" w14:textId="77777777" w:rsidR="00386BD1" w:rsidRPr="00386BD1" w:rsidRDefault="00386BD1" w:rsidP="00386BD1">
      <w:pPr>
        <w:pStyle w:val="ListParagraph"/>
        <w:numPr>
          <w:ilvl w:val="2"/>
          <w:numId w:val="12"/>
        </w:numPr>
        <w:spacing w:after="120"/>
        <w:ind w:firstLineChars="0"/>
        <w:rPr>
          <w:rFonts w:eastAsiaTheme="minorEastAsia"/>
          <w:color w:val="00B050"/>
          <w:szCs w:val="24"/>
          <w:lang w:eastAsia="zh-CN"/>
        </w:rPr>
      </w:pPr>
      <w:r w:rsidRPr="00386BD1">
        <w:rPr>
          <w:color w:val="00B050"/>
        </w:rPr>
        <w:t xml:space="preserve">The AGC setting </w:t>
      </w:r>
      <w:r w:rsidRPr="00386BD1">
        <w:rPr>
          <w:rFonts w:eastAsia="Yu Mincho" w:cstheme="minorHAnsi"/>
          <w:i/>
          <w:color w:val="00B050"/>
        </w:rPr>
        <w:t>time</w:t>
      </w:r>
      <w:r w:rsidRPr="00386BD1">
        <w:rPr>
          <w:color w:val="00B050"/>
        </w:rPr>
        <w:t xml:space="preserve"> is (</w:t>
      </w:r>
      <w:proofErr w:type="spellStart"/>
      <w:r w:rsidRPr="00386BD1">
        <w:rPr>
          <w:color w:val="00B050"/>
        </w:rPr>
        <w:t>T</w:t>
      </w:r>
      <w:r w:rsidRPr="00386BD1">
        <w:rPr>
          <w:color w:val="00B050"/>
          <w:vertAlign w:val="subscript"/>
        </w:rPr>
        <w:t>FirstSSB_MAX</w:t>
      </w:r>
      <w:proofErr w:type="spellEnd"/>
      <w:r w:rsidRPr="00386BD1">
        <w:rPr>
          <w:color w:val="00B050"/>
          <w:vertAlign w:val="subscript"/>
        </w:rPr>
        <w:t xml:space="preserve"> </w:t>
      </w:r>
      <w:r w:rsidRPr="00386BD1">
        <w:rPr>
          <w:color w:val="00B050"/>
        </w:rPr>
        <w:t>+ T</w:t>
      </w:r>
      <w:r w:rsidRPr="00386BD1">
        <w:rPr>
          <w:color w:val="00B050"/>
          <w:vertAlign w:val="subscript"/>
        </w:rPr>
        <w:t>SMTC_MAX</w:t>
      </w:r>
      <w:r w:rsidRPr="00386BD1">
        <w:rPr>
          <w:color w:val="00B050"/>
        </w:rPr>
        <w:t>).</w:t>
      </w:r>
    </w:p>
    <w:p w14:paraId="6A6400F6" w14:textId="77777777" w:rsidR="00386BD1" w:rsidRPr="00386BD1" w:rsidRDefault="00386BD1" w:rsidP="00386BD1">
      <w:pPr>
        <w:spacing w:after="120" w:line="259" w:lineRule="auto"/>
        <w:rPr>
          <w:rFonts w:cstheme="minorHAnsi"/>
          <w:color w:val="0070C0"/>
        </w:rPr>
      </w:pPr>
    </w:p>
    <w:p w14:paraId="06F9154F" w14:textId="29E79496" w:rsidR="00C03038" w:rsidRDefault="00C03038" w:rsidP="00C03038">
      <w:pPr>
        <w:rPr>
          <w:b/>
          <w:color w:val="0070C0"/>
          <w:u w:val="single"/>
          <w:lang w:eastAsia="ko-KR"/>
        </w:rPr>
      </w:pPr>
      <w:r w:rsidRPr="002E650B">
        <w:rPr>
          <w:b/>
          <w:color w:val="0070C0"/>
          <w:u w:val="single"/>
          <w:lang w:eastAsia="ko-KR"/>
        </w:rPr>
        <w:t>Issue1-2-</w:t>
      </w:r>
      <w:r w:rsidR="002B221D">
        <w:rPr>
          <w:b/>
          <w:color w:val="0070C0"/>
          <w:u w:val="single"/>
          <w:lang w:eastAsia="ko-KR"/>
        </w:rPr>
        <w:t>3</w:t>
      </w:r>
      <w:r>
        <w:rPr>
          <w:b/>
          <w:color w:val="0070C0"/>
          <w:u w:val="single"/>
          <w:lang w:eastAsia="ko-KR"/>
        </w:rPr>
        <w:t>A</w:t>
      </w:r>
      <w:r w:rsidRPr="002E650B">
        <w:rPr>
          <w:b/>
          <w:color w:val="0070C0"/>
          <w:u w:val="single"/>
          <w:lang w:eastAsia="ko-KR"/>
        </w:rPr>
        <w:t xml:space="preserve">: </w:t>
      </w:r>
      <w:r w:rsidR="00CD697F">
        <w:rPr>
          <w:b/>
          <w:color w:val="0070C0"/>
          <w:u w:val="single"/>
          <w:lang w:eastAsia="ko-KR"/>
        </w:rPr>
        <w:t>Time uncertainty due to</w:t>
      </w:r>
      <w:r w:rsidRPr="002E650B">
        <w:rPr>
          <w:b/>
          <w:color w:val="0070C0"/>
          <w:u w:val="single"/>
          <w:lang w:eastAsia="ko-KR"/>
        </w:rPr>
        <w:t xml:space="preserve"> TCI state indication</w:t>
      </w:r>
    </w:p>
    <w:p w14:paraId="343C0693" w14:textId="393C971A" w:rsidR="00BC15BA" w:rsidRPr="00BC15BA" w:rsidRDefault="00BC15BA" w:rsidP="00BC15BA">
      <w:pPr>
        <w:pStyle w:val="ListParagraph"/>
        <w:numPr>
          <w:ilvl w:val="0"/>
          <w:numId w:val="12"/>
        </w:numPr>
        <w:ind w:firstLineChars="0"/>
        <w:rPr>
          <w:rFonts w:eastAsiaTheme="minorEastAsia"/>
          <w:iCs/>
          <w:color w:val="0070C0"/>
          <w:lang w:val="en-US" w:eastAsia="zh-CN"/>
        </w:rPr>
      </w:pPr>
      <w:r w:rsidRPr="00BC15BA">
        <w:rPr>
          <w:rFonts w:eastAsiaTheme="minorEastAsia"/>
          <w:iCs/>
          <w:color w:val="0070C0"/>
          <w:lang w:val="en-US" w:eastAsia="zh-CN"/>
        </w:rPr>
        <w:t>Proposals:</w:t>
      </w:r>
    </w:p>
    <w:p w14:paraId="150742A9" w14:textId="788E81C0" w:rsidR="007E1F63" w:rsidRDefault="00C03038" w:rsidP="00C03038">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Option 1</w:t>
      </w:r>
      <w:r w:rsidR="00CD697F">
        <w:rPr>
          <w:rFonts w:cstheme="minorHAnsi"/>
          <w:color w:val="0070C0"/>
        </w:rPr>
        <w:t xml:space="preserve">: </w:t>
      </w:r>
      <w:r w:rsidR="00314236">
        <w:rPr>
          <w:rFonts w:cstheme="minorHAnsi"/>
          <w:color w:val="0070C0"/>
        </w:rPr>
        <w:t>The</w:t>
      </w:r>
      <w:r w:rsidR="007E1F63">
        <w:rPr>
          <w:rFonts w:cstheme="minorHAnsi"/>
          <w:color w:val="0070C0"/>
        </w:rPr>
        <w:t xml:space="preserve"> time</w:t>
      </w:r>
      <w:r w:rsidR="007E1F63" w:rsidRPr="007E1F63">
        <w:rPr>
          <w:rFonts w:cstheme="minorHAnsi"/>
          <w:color w:val="0070C0"/>
        </w:rPr>
        <w:t xml:space="preserve"> uncertainty </w:t>
      </w:r>
      <w:r w:rsidR="007E1F63">
        <w:rPr>
          <w:rFonts w:cstheme="minorHAnsi"/>
          <w:color w:val="0070C0"/>
        </w:rPr>
        <w:t xml:space="preserve">due to TCI state indication on </w:t>
      </w:r>
      <w:proofErr w:type="spellStart"/>
      <w:r w:rsidR="007E1F63">
        <w:rPr>
          <w:rFonts w:cstheme="minorHAnsi"/>
          <w:color w:val="0070C0"/>
        </w:rPr>
        <w:t>SCell</w:t>
      </w:r>
      <w:proofErr w:type="spellEnd"/>
      <w:r w:rsidR="00314236">
        <w:rPr>
          <w:rFonts w:cstheme="minorHAnsi"/>
          <w:color w:val="0070C0"/>
        </w:rPr>
        <w:t xml:space="preserve"> can be skipped</w:t>
      </w:r>
      <w:r w:rsidR="00EB1EDC">
        <w:rPr>
          <w:rFonts w:cstheme="minorHAnsi"/>
          <w:color w:val="0070C0"/>
        </w:rPr>
        <w:t>.</w:t>
      </w:r>
    </w:p>
    <w:p w14:paraId="1CB336B7" w14:textId="7F666EAA" w:rsidR="00C03038" w:rsidRPr="007E1F63" w:rsidRDefault="007E1F63" w:rsidP="007E1F63">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cstheme="minorHAnsi"/>
          <w:color w:val="0070C0"/>
        </w:rPr>
        <w:t xml:space="preserve">Option 1a: </w:t>
      </w:r>
      <w:r w:rsidR="00CD697F" w:rsidRPr="002E650B">
        <w:rPr>
          <w:rFonts w:cstheme="minorHAnsi"/>
          <w:color w:val="0070C0"/>
        </w:rPr>
        <w:t xml:space="preserve">RAN4 to agree that MAC-CE to activate TCI are sent along with </w:t>
      </w:r>
      <w:proofErr w:type="spellStart"/>
      <w:r w:rsidR="00CD697F" w:rsidRPr="002E650B">
        <w:rPr>
          <w:rFonts w:cstheme="minorHAnsi"/>
          <w:color w:val="0070C0"/>
        </w:rPr>
        <w:t>SCell</w:t>
      </w:r>
      <w:proofErr w:type="spellEnd"/>
      <w:r w:rsidR="00CD697F" w:rsidRPr="002E650B">
        <w:rPr>
          <w:rFonts w:cstheme="minorHAnsi"/>
          <w:color w:val="0070C0"/>
        </w:rPr>
        <w:t xml:space="preserve"> activation MAC CE </w:t>
      </w:r>
      <w:r w:rsidR="00CD697F" w:rsidRPr="007E1F63">
        <w:rPr>
          <w:rFonts w:cstheme="minorHAnsi"/>
          <w:color w:val="0070C0"/>
        </w:rPr>
        <w:t xml:space="preserve">itself. There is no uncertainty term required in the </w:t>
      </w:r>
      <w:proofErr w:type="spellStart"/>
      <w:r w:rsidR="00CD697F" w:rsidRPr="007E1F63">
        <w:rPr>
          <w:rFonts w:cstheme="minorHAnsi"/>
          <w:color w:val="0070C0"/>
        </w:rPr>
        <w:t>SCell</w:t>
      </w:r>
      <w:proofErr w:type="spellEnd"/>
      <w:r w:rsidR="00CD697F" w:rsidRPr="007E1F63">
        <w:rPr>
          <w:rFonts w:cstheme="minorHAnsi"/>
          <w:color w:val="0070C0"/>
        </w:rPr>
        <w:t xml:space="preserve"> activation delay timeline as the beam information is known at the time of </w:t>
      </w:r>
      <w:proofErr w:type="spellStart"/>
      <w:r w:rsidR="00CD697F" w:rsidRPr="007E1F63">
        <w:rPr>
          <w:rFonts w:cstheme="minorHAnsi"/>
          <w:color w:val="0070C0"/>
        </w:rPr>
        <w:t>SCell</w:t>
      </w:r>
      <w:proofErr w:type="spellEnd"/>
      <w:r w:rsidR="00CD697F" w:rsidRPr="007E1F63">
        <w:rPr>
          <w:rFonts w:cstheme="minorHAnsi"/>
          <w:color w:val="0070C0"/>
        </w:rPr>
        <w:t xml:space="preserve"> activation command indication.  (Ericsson)</w:t>
      </w:r>
    </w:p>
    <w:p w14:paraId="74BFEB6A" w14:textId="3D292910" w:rsidR="007E1F63" w:rsidRPr="007E1F63" w:rsidRDefault="007E1F63" w:rsidP="007E1F63">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7E1F63">
        <w:rPr>
          <w:rFonts w:cstheme="minorHAnsi"/>
          <w:color w:val="0070C0"/>
        </w:rPr>
        <w:t xml:space="preserve">Option 1b: </w:t>
      </w:r>
      <w:r w:rsidRPr="007E1F63">
        <w:rPr>
          <w:rFonts w:eastAsia="SimSun"/>
          <w:color w:val="0070C0"/>
        </w:rPr>
        <w:t xml:space="preserve">For CBM UE, the uncertainty time for waiting TCI state activation command of the target </w:t>
      </w:r>
      <w:proofErr w:type="spellStart"/>
      <w:r w:rsidRPr="007E1F63">
        <w:rPr>
          <w:rFonts w:eastAsia="SimSun"/>
          <w:color w:val="0070C0"/>
        </w:rPr>
        <w:t>SCell</w:t>
      </w:r>
      <w:proofErr w:type="spellEnd"/>
      <w:r w:rsidRPr="007E1F63">
        <w:rPr>
          <w:rFonts w:eastAsia="SimSun"/>
          <w:color w:val="0070C0"/>
        </w:rPr>
        <w:t xml:space="preserve"> can be skipped for defining the </w:t>
      </w:r>
      <w:proofErr w:type="spellStart"/>
      <w:r w:rsidRPr="007E1F63">
        <w:rPr>
          <w:rFonts w:eastAsia="SimSun"/>
          <w:color w:val="0070C0"/>
        </w:rPr>
        <w:t>SCell</w:t>
      </w:r>
      <w:proofErr w:type="spellEnd"/>
      <w:r w:rsidRPr="007E1F63">
        <w:rPr>
          <w:rFonts w:eastAsia="SimSun"/>
          <w:color w:val="0070C0"/>
        </w:rPr>
        <w:t xml:space="preserve"> activation delay</w:t>
      </w:r>
      <w:r w:rsidRPr="007E1F63">
        <w:rPr>
          <w:rFonts w:eastAsia="SimSun"/>
          <w:color w:val="0070C0"/>
          <w:sz w:val="28"/>
        </w:rPr>
        <w:t xml:space="preserve"> </w:t>
      </w:r>
      <w:r w:rsidRPr="007E1F63">
        <w:rPr>
          <w:rFonts w:eastAsia="SimSun"/>
          <w:color w:val="0070C0"/>
        </w:rPr>
        <w:t xml:space="preserve">for unknown target </w:t>
      </w:r>
      <w:proofErr w:type="spellStart"/>
      <w:r w:rsidRPr="007E1F63">
        <w:rPr>
          <w:rFonts w:eastAsia="SimSun"/>
          <w:color w:val="0070C0"/>
        </w:rPr>
        <w:t>SCell</w:t>
      </w:r>
      <w:proofErr w:type="spellEnd"/>
      <w:r w:rsidRPr="007E1F63">
        <w:rPr>
          <w:rFonts w:eastAsia="SimSun"/>
          <w:color w:val="0070C0"/>
        </w:rPr>
        <w:t xml:space="preserve"> in case 2. (Huawei)</w:t>
      </w:r>
    </w:p>
    <w:p w14:paraId="55DF5C33" w14:textId="77777777" w:rsidR="00EB1EDC" w:rsidRPr="00C03038" w:rsidRDefault="007E1F63" w:rsidP="00EB1EDC">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eastAsia="SimSun"/>
          <w:color w:val="0070C0"/>
        </w:rPr>
        <w:t xml:space="preserve">Option 1c: </w:t>
      </w:r>
      <w:r w:rsidRPr="007E1F63">
        <w:rPr>
          <w:rFonts w:eastAsia="SimSun"/>
          <w:color w:val="0070C0"/>
        </w:rPr>
        <w:t xml:space="preserve">The </w:t>
      </w:r>
      <w:r w:rsidRPr="00EB1EDC">
        <w:rPr>
          <w:rFonts w:cstheme="minorHAnsi"/>
          <w:color w:val="0070C0"/>
        </w:rPr>
        <w:t>TCI</w:t>
      </w:r>
      <w:r w:rsidRPr="007E1F63">
        <w:rPr>
          <w:rFonts w:eastAsia="SimSun"/>
          <w:color w:val="0070C0"/>
        </w:rPr>
        <w:t xml:space="preserve"> state indication should not be skipped</w:t>
      </w:r>
      <w:r>
        <w:rPr>
          <w:rFonts w:eastAsia="SimSun"/>
          <w:color w:val="0070C0"/>
        </w:rPr>
        <w:t xml:space="preserve"> but</w:t>
      </w:r>
      <w:r w:rsidR="00EB1EDC">
        <w:rPr>
          <w:rFonts w:eastAsia="SimSun"/>
          <w:color w:val="0070C0"/>
        </w:rPr>
        <w:t xml:space="preserve"> can define the requirements</w:t>
      </w:r>
      <w:r>
        <w:rPr>
          <w:rFonts w:eastAsia="SimSun"/>
          <w:color w:val="0070C0"/>
        </w:rPr>
        <w:t xml:space="preserve"> </w:t>
      </w:r>
      <w:r w:rsidR="00EB1EDC" w:rsidRPr="00C03038">
        <w:rPr>
          <w:rFonts w:cstheme="minorHAnsi"/>
          <w:color w:val="0070C0"/>
        </w:rPr>
        <w:t>only for the case that</w:t>
      </w:r>
      <w:r w:rsidR="00EB1EDC">
        <w:rPr>
          <w:rFonts w:cstheme="minorHAnsi"/>
          <w:color w:val="0070C0"/>
        </w:rPr>
        <w:t xml:space="preserve"> (</w:t>
      </w:r>
      <w:proofErr w:type="spellStart"/>
      <w:r w:rsidR="00EB1EDC">
        <w:rPr>
          <w:rFonts w:cstheme="minorHAnsi"/>
          <w:color w:val="0070C0"/>
        </w:rPr>
        <w:t>Mediatek</w:t>
      </w:r>
      <w:proofErr w:type="spellEnd"/>
      <w:r w:rsidR="00EB1EDC">
        <w:rPr>
          <w:rFonts w:cstheme="minorHAnsi"/>
          <w:color w:val="0070C0"/>
        </w:rPr>
        <w:t>)</w:t>
      </w:r>
      <w:r w:rsidR="00EB1EDC" w:rsidRPr="00C03038">
        <w:rPr>
          <w:rFonts w:cstheme="minorHAnsi"/>
          <w:color w:val="0070C0"/>
        </w:rPr>
        <w:t>:</w:t>
      </w:r>
    </w:p>
    <w:p w14:paraId="74E10304" w14:textId="77777777" w:rsidR="00EB1EDC" w:rsidRPr="00C03038" w:rsidRDefault="00EB1EDC" w:rsidP="00EB1EDC">
      <w:pPr>
        <w:pStyle w:val="ListParagraph"/>
        <w:numPr>
          <w:ilvl w:val="3"/>
          <w:numId w:val="3"/>
        </w:numPr>
        <w:overflowPunct/>
        <w:autoSpaceDE/>
        <w:autoSpaceDN/>
        <w:adjustRightInd/>
        <w:spacing w:after="120" w:line="259" w:lineRule="auto"/>
        <w:ind w:left="2160" w:firstLineChars="0" w:hanging="270"/>
        <w:textAlignment w:val="auto"/>
        <w:rPr>
          <w:color w:val="0070C0"/>
          <w:lang w:val="en-US" w:eastAsia="zh-CN"/>
        </w:rPr>
      </w:pPr>
      <w:r w:rsidRPr="00C03038">
        <w:rPr>
          <w:rFonts w:cstheme="minorHAnsi"/>
          <w:color w:val="0070C0"/>
        </w:rPr>
        <w:t xml:space="preserve"> </w:t>
      </w:r>
      <w:r w:rsidRPr="00C03038">
        <w:rPr>
          <w:color w:val="0070C0"/>
        </w:rPr>
        <w:t xml:space="preserve">MAC-CEs to activate PDCCH TCI, PDSCH TCI (when applicable) and CSI reporting are sent along with </w:t>
      </w:r>
      <w:proofErr w:type="spellStart"/>
      <w:r w:rsidRPr="00C03038">
        <w:rPr>
          <w:color w:val="0070C0"/>
        </w:rPr>
        <w:t>SCell</w:t>
      </w:r>
      <w:proofErr w:type="spellEnd"/>
      <w:r w:rsidRPr="00C03038">
        <w:rPr>
          <w:color w:val="0070C0"/>
        </w:rPr>
        <w:t xml:space="preserve"> activation MAC-CE, if </w:t>
      </w:r>
      <w:r w:rsidRPr="00C03038">
        <w:rPr>
          <w:color w:val="0070C0"/>
          <w:u w:val="single"/>
        </w:rPr>
        <w:t>semi-penitent CSI-RS</w:t>
      </w:r>
      <w:r w:rsidRPr="00C03038">
        <w:rPr>
          <w:color w:val="0070C0"/>
        </w:rPr>
        <w:t xml:space="preserve"> is used for CSI reporting. </w:t>
      </w:r>
    </w:p>
    <w:p w14:paraId="773D9F45" w14:textId="5D996A24" w:rsidR="00EB1EDC" w:rsidRPr="006F500A" w:rsidRDefault="00EB1EDC" w:rsidP="00EB1EDC">
      <w:pPr>
        <w:pStyle w:val="ListParagraph"/>
        <w:numPr>
          <w:ilvl w:val="3"/>
          <w:numId w:val="3"/>
        </w:numPr>
        <w:overflowPunct/>
        <w:autoSpaceDE/>
        <w:autoSpaceDN/>
        <w:adjustRightInd/>
        <w:spacing w:after="120" w:line="259" w:lineRule="auto"/>
        <w:ind w:left="2160" w:firstLineChars="0" w:hanging="270"/>
        <w:textAlignment w:val="auto"/>
        <w:rPr>
          <w:rFonts w:cstheme="minorHAnsi"/>
          <w:color w:val="0070C0"/>
          <w:lang w:val="en-US"/>
        </w:rPr>
      </w:pPr>
      <w:r w:rsidRPr="00C03038">
        <w:rPr>
          <w:color w:val="0070C0"/>
        </w:rPr>
        <w:t xml:space="preserve">MAC-CEs to </w:t>
      </w:r>
      <w:r w:rsidRPr="00C03038">
        <w:rPr>
          <w:rFonts w:cstheme="minorHAnsi"/>
          <w:color w:val="0070C0"/>
        </w:rPr>
        <w:t>activate</w:t>
      </w:r>
      <w:r w:rsidRPr="00C03038">
        <w:rPr>
          <w:color w:val="0070C0"/>
        </w:rPr>
        <w:t xml:space="preserve"> </w:t>
      </w:r>
      <w:r w:rsidRPr="00C03038">
        <w:rPr>
          <w:rFonts w:cstheme="minorHAnsi"/>
          <w:color w:val="0070C0"/>
        </w:rPr>
        <w:t>PDCCH</w:t>
      </w:r>
      <w:r w:rsidRPr="00C03038">
        <w:rPr>
          <w:color w:val="0070C0"/>
        </w:rPr>
        <w:t xml:space="preserve"> TCI, PDSCH TCI (when applicable) and </w:t>
      </w:r>
      <w:r w:rsidRPr="00C03038">
        <w:rPr>
          <w:color w:val="0070C0"/>
          <w:u w:val="single"/>
        </w:rPr>
        <w:t xml:space="preserve">RRC configuration message for TCI of periodic CSI for CQI reporting </w:t>
      </w:r>
      <w:r w:rsidRPr="00C03038">
        <w:rPr>
          <w:color w:val="0070C0"/>
        </w:rPr>
        <w:t xml:space="preserve">are sent along with </w:t>
      </w:r>
      <w:proofErr w:type="spellStart"/>
      <w:r w:rsidRPr="00C03038">
        <w:rPr>
          <w:color w:val="0070C0"/>
        </w:rPr>
        <w:t>SCell</w:t>
      </w:r>
      <w:proofErr w:type="spellEnd"/>
      <w:r w:rsidRPr="00C03038">
        <w:rPr>
          <w:color w:val="0070C0"/>
        </w:rPr>
        <w:t xml:space="preserve"> activation MAC-CE, if </w:t>
      </w:r>
      <w:r w:rsidRPr="00C03038">
        <w:rPr>
          <w:color w:val="0070C0"/>
          <w:u w:val="single"/>
        </w:rPr>
        <w:t>periodic CSI-RS</w:t>
      </w:r>
      <w:r w:rsidRPr="00C03038">
        <w:rPr>
          <w:color w:val="0070C0"/>
        </w:rPr>
        <w:t xml:space="preserve"> is used for CSI reporting.</w:t>
      </w:r>
    </w:p>
    <w:p w14:paraId="656EE8BA" w14:textId="50879C93" w:rsidR="006F500A" w:rsidRDefault="006F500A" w:rsidP="006F500A">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 xml:space="preserve">Option </w:t>
      </w:r>
      <w:r>
        <w:rPr>
          <w:rFonts w:cstheme="minorHAnsi"/>
          <w:color w:val="0070C0"/>
        </w:rPr>
        <w:t xml:space="preserve">2: </w:t>
      </w:r>
      <w:r w:rsidR="00314236">
        <w:rPr>
          <w:rFonts w:cstheme="minorHAnsi"/>
          <w:color w:val="0070C0"/>
        </w:rPr>
        <w:t>The time</w:t>
      </w:r>
      <w:r w:rsidRPr="007E1F63">
        <w:rPr>
          <w:rFonts w:cstheme="minorHAnsi"/>
          <w:color w:val="0070C0"/>
        </w:rPr>
        <w:t xml:space="preserve"> uncertainty </w:t>
      </w:r>
      <w:r>
        <w:rPr>
          <w:rFonts w:cstheme="minorHAnsi"/>
          <w:color w:val="0070C0"/>
        </w:rPr>
        <w:t xml:space="preserve">due to TCI state indication on </w:t>
      </w:r>
      <w:proofErr w:type="spellStart"/>
      <w:r>
        <w:rPr>
          <w:rFonts w:cstheme="minorHAnsi"/>
          <w:color w:val="0070C0"/>
        </w:rPr>
        <w:t>SCell</w:t>
      </w:r>
      <w:proofErr w:type="spellEnd"/>
      <w:r w:rsidR="00314236">
        <w:rPr>
          <w:rFonts w:cstheme="minorHAnsi"/>
          <w:color w:val="0070C0"/>
        </w:rPr>
        <w:t xml:space="preserve"> CANNOT be skipped</w:t>
      </w:r>
      <w:r>
        <w:rPr>
          <w:rFonts w:cstheme="minorHAnsi"/>
          <w:color w:val="0070C0"/>
        </w:rPr>
        <w:t>.</w:t>
      </w:r>
      <w:r w:rsidR="00314236">
        <w:rPr>
          <w:rFonts w:cstheme="minorHAnsi"/>
          <w:color w:val="0070C0"/>
        </w:rPr>
        <w:t xml:space="preserve"> (OPPO)</w:t>
      </w:r>
    </w:p>
    <w:p w14:paraId="6189BFF1" w14:textId="5D8C33DF" w:rsidR="006F500A" w:rsidRPr="00314236" w:rsidRDefault="00314236" w:rsidP="00314236">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314236">
        <w:rPr>
          <w:rFonts w:cstheme="minorHAnsi"/>
          <w:color w:val="0070C0"/>
        </w:rPr>
        <w:lastRenderedPageBreak/>
        <w:t xml:space="preserve">The TCI state indication and CSI reporting cannot be skipped when MAC-CEs to activate TCI and CSI reporting are sent along with </w:t>
      </w:r>
      <w:proofErr w:type="spellStart"/>
      <w:r w:rsidRPr="00314236">
        <w:rPr>
          <w:rFonts w:cstheme="minorHAnsi"/>
          <w:color w:val="0070C0"/>
        </w:rPr>
        <w:t>SCell</w:t>
      </w:r>
      <w:proofErr w:type="spellEnd"/>
      <w:r w:rsidRPr="00314236">
        <w:rPr>
          <w:rFonts w:cstheme="minorHAnsi"/>
          <w:color w:val="0070C0"/>
        </w:rPr>
        <w:t xml:space="preserve"> activation MAC CE itself.</w:t>
      </w:r>
    </w:p>
    <w:p w14:paraId="6E5029D3" w14:textId="4D2B8A43" w:rsidR="00EB1EDC" w:rsidRPr="00EB1EDC" w:rsidRDefault="00EB1EDC" w:rsidP="00EB1EDC">
      <w:pPr>
        <w:pStyle w:val="ListParagraph"/>
        <w:numPr>
          <w:ilvl w:val="0"/>
          <w:numId w:val="12"/>
        </w:numPr>
        <w:ind w:firstLineChars="0"/>
        <w:rPr>
          <w:rFonts w:eastAsia="SimSun"/>
          <w:color w:val="4472C4" w:themeColor="accent1"/>
          <w:szCs w:val="24"/>
          <w:lang w:eastAsia="zh-CN"/>
        </w:rPr>
      </w:pPr>
      <w:r w:rsidRPr="00C31847">
        <w:rPr>
          <w:rFonts w:eastAsiaTheme="minorEastAsia"/>
          <w:iCs/>
          <w:color w:val="0070C0"/>
          <w:lang w:val="en-US" w:eastAsia="zh-CN"/>
        </w:rPr>
        <w:t>Recommended</w:t>
      </w:r>
      <w:r w:rsidRPr="00DE5FCA">
        <w:rPr>
          <w:rFonts w:eastAsia="SimSun"/>
          <w:color w:val="4472C4" w:themeColor="accent1"/>
          <w:szCs w:val="24"/>
          <w:lang w:eastAsia="zh-CN"/>
        </w:rPr>
        <w:t xml:space="preserve"> </w:t>
      </w:r>
      <w:r w:rsidRPr="00755F7C">
        <w:rPr>
          <w:rFonts w:eastAsia="SimSun"/>
          <w:color w:val="0070C0"/>
          <w:szCs w:val="24"/>
          <w:lang w:eastAsia="zh-CN"/>
        </w:rPr>
        <w:t>WF</w:t>
      </w:r>
      <w:r>
        <w:rPr>
          <w:rFonts w:eastAsia="SimSun"/>
          <w:color w:val="0070C0"/>
          <w:szCs w:val="24"/>
          <w:lang w:eastAsia="zh-CN"/>
        </w:rPr>
        <w:t xml:space="preserve">: </w:t>
      </w:r>
    </w:p>
    <w:p w14:paraId="1A640548" w14:textId="1B0F4575" w:rsidR="00EB1EDC" w:rsidRPr="00EA2658" w:rsidRDefault="00EB1EDC" w:rsidP="00EB1EDC">
      <w:pPr>
        <w:pStyle w:val="ListParagraph"/>
        <w:ind w:left="360" w:firstLineChars="0" w:firstLine="0"/>
        <w:rPr>
          <w:rFonts w:eastAsia="SimSun"/>
          <w:color w:val="4472C4" w:themeColor="accent1"/>
          <w:szCs w:val="24"/>
          <w:lang w:eastAsia="zh-CN"/>
        </w:rPr>
      </w:pPr>
      <w:r>
        <w:rPr>
          <w:rFonts w:eastAsiaTheme="minorEastAsia"/>
          <w:iCs/>
          <w:color w:val="0070C0"/>
          <w:lang w:val="en-US" w:eastAsia="zh-CN"/>
        </w:rPr>
        <w:t>Despites</w:t>
      </w:r>
      <w:r w:rsidR="00B80302">
        <w:rPr>
          <w:rFonts w:eastAsiaTheme="minorEastAsia"/>
          <w:iCs/>
          <w:color w:val="0070C0"/>
          <w:lang w:val="en-US" w:eastAsia="zh-CN"/>
        </w:rPr>
        <w:t xml:space="preserve"> of </w:t>
      </w:r>
      <w:r w:rsidR="002B221D">
        <w:rPr>
          <w:rFonts w:eastAsiaTheme="minorEastAsia"/>
          <w:iCs/>
          <w:color w:val="0070C0"/>
          <w:lang w:val="en-US" w:eastAsia="zh-CN"/>
        </w:rPr>
        <w:t>slightly</w:t>
      </w:r>
      <w:r w:rsidR="00B80302">
        <w:rPr>
          <w:rFonts w:eastAsiaTheme="minorEastAsia"/>
          <w:iCs/>
          <w:color w:val="0070C0"/>
          <w:lang w:val="en-US" w:eastAsia="zh-CN"/>
        </w:rPr>
        <w:t xml:space="preserve"> different </w:t>
      </w:r>
      <w:r w:rsidR="002B221D">
        <w:rPr>
          <w:rFonts w:eastAsiaTheme="minorEastAsia"/>
          <w:iCs/>
          <w:color w:val="0070C0"/>
          <w:lang w:val="en-US" w:eastAsia="zh-CN"/>
        </w:rPr>
        <w:t>texts</w:t>
      </w:r>
      <w:r w:rsidR="00B80302">
        <w:rPr>
          <w:rFonts w:eastAsiaTheme="minorEastAsia"/>
          <w:iCs/>
          <w:color w:val="0070C0"/>
          <w:lang w:val="en-US" w:eastAsia="zh-CN"/>
        </w:rPr>
        <w:t xml:space="preserve">, it is understood </w:t>
      </w:r>
      <w:r w:rsidR="00314236">
        <w:rPr>
          <w:rFonts w:eastAsiaTheme="minorEastAsia"/>
          <w:iCs/>
          <w:color w:val="0070C0"/>
          <w:lang w:val="en-US" w:eastAsia="zh-CN"/>
        </w:rPr>
        <w:t xml:space="preserve">option 1a,1b,1c propose </w:t>
      </w:r>
      <w:r w:rsidR="002B221D">
        <w:rPr>
          <w:rFonts w:eastAsiaTheme="minorEastAsia"/>
          <w:iCs/>
          <w:color w:val="0070C0"/>
          <w:lang w:val="en-US" w:eastAsia="zh-CN"/>
        </w:rPr>
        <w:t xml:space="preserve">that the time uncertainty due to TCI indication is not needed for activating the </w:t>
      </w:r>
      <w:proofErr w:type="spellStart"/>
      <w:r w:rsidR="002B221D">
        <w:rPr>
          <w:rFonts w:eastAsiaTheme="minorEastAsia"/>
          <w:iCs/>
          <w:color w:val="0070C0"/>
          <w:lang w:val="en-US" w:eastAsia="zh-CN"/>
        </w:rPr>
        <w:t>SCell</w:t>
      </w:r>
      <w:proofErr w:type="spellEnd"/>
      <w:r w:rsidR="002B221D">
        <w:rPr>
          <w:rFonts w:eastAsiaTheme="minorEastAsia"/>
          <w:iCs/>
          <w:color w:val="0070C0"/>
          <w:lang w:val="en-US" w:eastAsia="zh-CN"/>
        </w:rPr>
        <w:t xml:space="preserve">. </w:t>
      </w:r>
      <w:r w:rsidR="00314236">
        <w:rPr>
          <w:rFonts w:eastAsiaTheme="minorEastAsia"/>
          <w:iCs/>
          <w:color w:val="0070C0"/>
          <w:lang w:val="en-US" w:eastAsia="zh-CN"/>
        </w:rPr>
        <w:t>The discussion on Option 1 and 2 are encouraged.</w:t>
      </w:r>
    </w:p>
    <w:tbl>
      <w:tblPr>
        <w:tblStyle w:val="TableGrid"/>
        <w:tblW w:w="0" w:type="auto"/>
        <w:tblLook w:val="04A0" w:firstRow="1" w:lastRow="0" w:firstColumn="1" w:lastColumn="0" w:noHBand="0" w:noVBand="1"/>
      </w:tblPr>
      <w:tblGrid>
        <w:gridCol w:w="1236"/>
        <w:gridCol w:w="8395"/>
      </w:tblGrid>
      <w:tr w:rsidR="00EB1EDC" w14:paraId="0C1771D9" w14:textId="77777777" w:rsidTr="009C4B92">
        <w:tc>
          <w:tcPr>
            <w:tcW w:w="1236" w:type="dxa"/>
          </w:tcPr>
          <w:p w14:paraId="14617C37" w14:textId="77777777" w:rsidR="00EB1EDC" w:rsidRPr="00805BE8" w:rsidRDefault="00EB1EDC"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E7077E" w14:textId="77777777" w:rsidR="00EB1EDC" w:rsidRPr="00805BE8" w:rsidRDefault="00EB1EDC"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EB1EDC" w14:paraId="403409D0" w14:textId="77777777" w:rsidTr="009C4B92">
        <w:tc>
          <w:tcPr>
            <w:tcW w:w="1236" w:type="dxa"/>
          </w:tcPr>
          <w:p w14:paraId="7A775C15" w14:textId="77777777" w:rsidR="00EB1EDC" w:rsidRPr="003418CB" w:rsidRDefault="00EB1EDC"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14920E" w14:textId="77777777" w:rsidR="00EB1EDC" w:rsidRPr="00F860E5" w:rsidRDefault="00EB1EDC" w:rsidP="009C4B92">
            <w:pPr>
              <w:spacing w:after="120"/>
              <w:rPr>
                <w:rFonts w:eastAsiaTheme="minorEastAsia"/>
                <w:color w:val="0070C0"/>
                <w:lang w:val="en-US" w:eastAsia="zh-CN"/>
              </w:rPr>
            </w:pPr>
          </w:p>
        </w:tc>
      </w:tr>
    </w:tbl>
    <w:p w14:paraId="27694B87" w14:textId="77777777" w:rsidR="00EB1EDC" w:rsidRDefault="00EB1EDC" w:rsidP="00EB1EDC">
      <w:pPr>
        <w:spacing w:after="120"/>
        <w:rPr>
          <w:color w:val="0070C0"/>
          <w:szCs w:val="24"/>
          <w:lang w:eastAsia="zh-CN"/>
        </w:rPr>
      </w:pPr>
    </w:p>
    <w:p w14:paraId="3C3DF9A5" w14:textId="13365E86" w:rsidR="002B221D" w:rsidRDefault="002B221D" w:rsidP="002B221D">
      <w:pPr>
        <w:rPr>
          <w:b/>
          <w:color w:val="0070C0"/>
          <w:u w:val="single"/>
          <w:lang w:eastAsia="ko-KR"/>
        </w:rPr>
      </w:pPr>
      <w:r w:rsidRPr="002E650B">
        <w:rPr>
          <w:b/>
          <w:color w:val="0070C0"/>
          <w:u w:val="single"/>
          <w:lang w:eastAsia="ko-KR"/>
        </w:rPr>
        <w:t>Issue1-2-</w:t>
      </w:r>
      <w:r>
        <w:rPr>
          <w:b/>
          <w:color w:val="0070C0"/>
          <w:u w:val="single"/>
          <w:lang w:eastAsia="ko-KR"/>
        </w:rPr>
        <w:t>3</w:t>
      </w:r>
      <w:r w:rsidR="00B40392">
        <w:rPr>
          <w:b/>
          <w:color w:val="0070C0"/>
          <w:u w:val="single"/>
          <w:lang w:eastAsia="ko-KR"/>
        </w:rPr>
        <w:t>B</w:t>
      </w:r>
      <w:r w:rsidRPr="002E650B">
        <w:rPr>
          <w:b/>
          <w:color w:val="0070C0"/>
          <w:u w:val="single"/>
          <w:lang w:eastAsia="ko-KR"/>
        </w:rPr>
        <w:t xml:space="preserve">: </w:t>
      </w:r>
      <w:r>
        <w:rPr>
          <w:b/>
          <w:color w:val="0070C0"/>
          <w:u w:val="single"/>
          <w:lang w:eastAsia="ko-KR"/>
        </w:rPr>
        <w:t>Time uncertainty due to</w:t>
      </w:r>
      <w:r w:rsidRPr="002E650B">
        <w:rPr>
          <w:b/>
          <w:color w:val="0070C0"/>
          <w:u w:val="single"/>
          <w:lang w:eastAsia="ko-KR"/>
        </w:rPr>
        <w:t xml:space="preserve"> </w:t>
      </w:r>
      <w:r w:rsidR="00BC15BA">
        <w:rPr>
          <w:b/>
          <w:color w:val="0070C0"/>
          <w:u w:val="single"/>
          <w:lang w:eastAsia="ko-KR"/>
        </w:rPr>
        <w:t>activation of CSI reporting (for SP-CSI reporting) and RRC configuration of CSI reporting (for periodic CSI reporting)</w:t>
      </w:r>
    </w:p>
    <w:p w14:paraId="4A56CF70" w14:textId="0472244F" w:rsidR="00BC15BA" w:rsidRPr="00BC15BA" w:rsidRDefault="00BC15BA" w:rsidP="00BC15BA">
      <w:pPr>
        <w:pStyle w:val="ListParagraph"/>
        <w:numPr>
          <w:ilvl w:val="0"/>
          <w:numId w:val="12"/>
        </w:numPr>
        <w:ind w:firstLineChars="0"/>
        <w:rPr>
          <w:rFonts w:eastAsiaTheme="minorEastAsia"/>
          <w:iCs/>
          <w:color w:val="0070C0"/>
          <w:lang w:val="en-US" w:eastAsia="zh-CN"/>
        </w:rPr>
      </w:pPr>
      <w:r w:rsidRPr="00BC15BA">
        <w:rPr>
          <w:rFonts w:eastAsiaTheme="minorEastAsia"/>
          <w:iCs/>
          <w:color w:val="0070C0"/>
          <w:lang w:val="en-US" w:eastAsia="zh-CN"/>
        </w:rPr>
        <w:t>Proposals:</w:t>
      </w:r>
    </w:p>
    <w:p w14:paraId="1A3ACDFF" w14:textId="5FDEF5A4" w:rsidR="00BC15BA" w:rsidRDefault="00BC15BA" w:rsidP="00BC15BA">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Option 1</w:t>
      </w:r>
      <w:r>
        <w:rPr>
          <w:rFonts w:cstheme="minorHAnsi"/>
          <w:color w:val="0070C0"/>
        </w:rPr>
        <w:t xml:space="preserve">: </w:t>
      </w:r>
      <w:r w:rsidR="000A604A">
        <w:rPr>
          <w:rFonts w:cstheme="minorHAnsi"/>
          <w:color w:val="0070C0"/>
        </w:rPr>
        <w:t xml:space="preserve">The </w:t>
      </w:r>
      <w:r>
        <w:rPr>
          <w:rFonts w:cstheme="minorHAnsi"/>
          <w:color w:val="0070C0"/>
        </w:rPr>
        <w:t>time</w:t>
      </w:r>
      <w:r w:rsidRPr="007E1F63">
        <w:rPr>
          <w:rFonts w:cstheme="minorHAnsi"/>
          <w:color w:val="0070C0"/>
        </w:rPr>
        <w:t xml:space="preserve"> uncertainty </w:t>
      </w:r>
      <w:r>
        <w:rPr>
          <w:rFonts w:cstheme="minorHAnsi"/>
          <w:color w:val="0070C0"/>
        </w:rPr>
        <w:t>due to</w:t>
      </w:r>
      <w:r w:rsidR="00B40392">
        <w:rPr>
          <w:rFonts w:cstheme="minorHAnsi"/>
          <w:color w:val="0070C0"/>
        </w:rPr>
        <w:t xml:space="preserve"> activation/configuration of</w:t>
      </w:r>
      <w:r>
        <w:rPr>
          <w:rFonts w:cstheme="minorHAnsi"/>
          <w:color w:val="0070C0"/>
        </w:rPr>
        <w:t xml:space="preserve"> CSI reporting on </w:t>
      </w:r>
      <w:proofErr w:type="spellStart"/>
      <w:r>
        <w:rPr>
          <w:rFonts w:cstheme="minorHAnsi"/>
          <w:color w:val="0070C0"/>
        </w:rPr>
        <w:t>SCell</w:t>
      </w:r>
      <w:proofErr w:type="spellEnd"/>
      <w:r w:rsidR="000A604A">
        <w:rPr>
          <w:rFonts w:cstheme="minorHAnsi"/>
          <w:color w:val="0070C0"/>
        </w:rPr>
        <w:t xml:space="preserve"> can be skipped</w:t>
      </w:r>
      <w:r>
        <w:rPr>
          <w:rFonts w:cstheme="minorHAnsi"/>
          <w:color w:val="0070C0"/>
        </w:rPr>
        <w:t>.</w:t>
      </w:r>
    </w:p>
    <w:p w14:paraId="5CFD7B63" w14:textId="2490CB02" w:rsidR="00BC15BA" w:rsidRDefault="00BC15BA" w:rsidP="00BC15BA">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cstheme="minorHAnsi"/>
          <w:color w:val="0070C0"/>
        </w:rPr>
        <w:t xml:space="preserve">Option 1a: </w:t>
      </w:r>
      <w:r w:rsidRPr="002E650B">
        <w:rPr>
          <w:rFonts w:cstheme="minorHAnsi"/>
          <w:color w:val="0070C0"/>
        </w:rPr>
        <w:t xml:space="preserve">RAN4 to agree that MAC-CE to activate </w:t>
      </w:r>
      <w:r>
        <w:rPr>
          <w:rFonts w:cstheme="minorHAnsi"/>
          <w:color w:val="0070C0"/>
        </w:rPr>
        <w:t>CSI reporting</w:t>
      </w:r>
      <w:r w:rsidRPr="002E650B">
        <w:rPr>
          <w:rFonts w:cstheme="minorHAnsi"/>
          <w:color w:val="0070C0"/>
        </w:rPr>
        <w:t xml:space="preserve"> are sent along with </w:t>
      </w:r>
      <w:proofErr w:type="spellStart"/>
      <w:r w:rsidRPr="002E650B">
        <w:rPr>
          <w:rFonts w:cstheme="minorHAnsi"/>
          <w:color w:val="0070C0"/>
        </w:rPr>
        <w:t>SCell</w:t>
      </w:r>
      <w:proofErr w:type="spellEnd"/>
      <w:r w:rsidRPr="002E650B">
        <w:rPr>
          <w:rFonts w:cstheme="minorHAnsi"/>
          <w:color w:val="0070C0"/>
        </w:rPr>
        <w:t xml:space="preserve"> activation MAC CE </w:t>
      </w:r>
      <w:r w:rsidRPr="007E1F63">
        <w:rPr>
          <w:rFonts w:cstheme="minorHAnsi"/>
          <w:color w:val="0070C0"/>
        </w:rPr>
        <w:t xml:space="preserve">itself. There is no uncertainty term required in the </w:t>
      </w:r>
      <w:proofErr w:type="spellStart"/>
      <w:r w:rsidRPr="007E1F63">
        <w:rPr>
          <w:rFonts w:cstheme="minorHAnsi"/>
          <w:color w:val="0070C0"/>
        </w:rPr>
        <w:t>SCell</w:t>
      </w:r>
      <w:proofErr w:type="spellEnd"/>
      <w:r w:rsidRPr="007E1F63">
        <w:rPr>
          <w:rFonts w:cstheme="minorHAnsi"/>
          <w:color w:val="0070C0"/>
        </w:rPr>
        <w:t xml:space="preserve"> activation delay timeline as the beam information is known at the time of </w:t>
      </w:r>
      <w:proofErr w:type="spellStart"/>
      <w:r w:rsidRPr="007E1F63">
        <w:rPr>
          <w:rFonts w:cstheme="minorHAnsi"/>
          <w:color w:val="0070C0"/>
        </w:rPr>
        <w:t>SCell</w:t>
      </w:r>
      <w:proofErr w:type="spellEnd"/>
      <w:r w:rsidRPr="007E1F63">
        <w:rPr>
          <w:rFonts w:cstheme="minorHAnsi"/>
          <w:color w:val="0070C0"/>
        </w:rPr>
        <w:t xml:space="preserve"> activation command indication.  (Ericsson</w:t>
      </w:r>
      <w:r>
        <w:rPr>
          <w:rFonts w:cstheme="minorHAnsi"/>
          <w:color w:val="0070C0"/>
        </w:rPr>
        <w:t>, Nokia</w:t>
      </w:r>
      <w:r w:rsidRPr="007E1F63">
        <w:rPr>
          <w:rFonts w:cstheme="minorHAnsi"/>
          <w:color w:val="0070C0"/>
        </w:rPr>
        <w:t>)</w:t>
      </w:r>
    </w:p>
    <w:p w14:paraId="087411C5" w14:textId="4B068E70" w:rsidR="00B40392" w:rsidRDefault="00B40392" w:rsidP="00B40392">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B40392">
        <w:rPr>
          <w:rFonts w:cstheme="minorHAnsi"/>
          <w:color w:val="0070C0"/>
        </w:rPr>
        <w:t>Option 1b: RAN4 to agree that additional RRC message is not needed to activate CSI reporting. Hence RRC uncertainty and RRC processing delay are not needed in delay requirements. (Ericsson)</w:t>
      </w:r>
    </w:p>
    <w:p w14:paraId="5C873B52" w14:textId="6A3E1E8B" w:rsidR="00B40392" w:rsidRPr="00C03038" w:rsidRDefault="00B40392" w:rsidP="00B40392">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eastAsia="SimSun"/>
          <w:color w:val="0070C0"/>
        </w:rPr>
        <w:t xml:space="preserve">Option 1c: Define the requirements </w:t>
      </w:r>
      <w:r w:rsidRPr="00C03038">
        <w:rPr>
          <w:rFonts w:cstheme="minorHAnsi"/>
          <w:color w:val="0070C0"/>
        </w:rPr>
        <w:t>only for the case that</w:t>
      </w:r>
      <w:r>
        <w:rPr>
          <w:rFonts w:cstheme="minorHAnsi"/>
          <w:color w:val="0070C0"/>
        </w:rPr>
        <w:t xml:space="preserve"> (</w:t>
      </w:r>
      <w:proofErr w:type="spellStart"/>
      <w:r>
        <w:rPr>
          <w:rFonts w:cstheme="minorHAnsi"/>
          <w:color w:val="0070C0"/>
        </w:rPr>
        <w:t>Mediatek</w:t>
      </w:r>
      <w:proofErr w:type="spellEnd"/>
      <w:r>
        <w:rPr>
          <w:rFonts w:cstheme="minorHAnsi"/>
          <w:color w:val="0070C0"/>
        </w:rPr>
        <w:t>)</w:t>
      </w:r>
      <w:r w:rsidRPr="00C03038">
        <w:rPr>
          <w:rFonts w:cstheme="minorHAnsi"/>
          <w:color w:val="0070C0"/>
        </w:rPr>
        <w:t>:</w:t>
      </w:r>
    </w:p>
    <w:p w14:paraId="4AFBAE47" w14:textId="77777777" w:rsidR="00B40392" w:rsidRPr="00C03038" w:rsidRDefault="00B40392" w:rsidP="00B40392">
      <w:pPr>
        <w:pStyle w:val="ListParagraph"/>
        <w:numPr>
          <w:ilvl w:val="3"/>
          <w:numId w:val="3"/>
        </w:numPr>
        <w:overflowPunct/>
        <w:autoSpaceDE/>
        <w:autoSpaceDN/>
        <w:adjustRightInd/>
        <w:spacing w:after="120" w:line="259" w:lineRule="auto"/>
        <w:ind w:left="2160" w:firstLineChars="0" w:hanging="270"/>
        <w:textAlignment w:val="auto"/>
        <w:rPr>
          <w:color w:val="0070C0"/>
          <w:lang w:val="en-US" w:eastAsia="zh-CN"/>
        </w:rPr>
      </w:pPr>
      <w:r w:rsidRPr="00C03038">
        <w:rPr>
          <w:rFonts w:cstheme="minorHAnsi"/>
          <w:color w:val="0070C0"/>
        </w:rPr>
        <w:t xml:space="preserve"> </w:t>
      </w:r>
      <w:r w:rsidRPr="00C03038">
        <w:rPr>
          <w:color w:val="0070C0"/>
        </w:rPr>
        <w:t xml:space="preserve">MAC-CEs to activate PDCCH TCI, PDSCH TCI (when applicable) and CSI reporting are sent along with </w:t>
      </w:r>
      <w:proofErr w:type="spellStart"/>
      <w:r w:rsidRPr="00C03038">
        <w:rPr>
          <w:color w:val="0070C0"/>
        </w:rPr>
        <w:t>SCell</w:t>
      </w:r>
      <w:proofErr w:type="spellEnd"/>
      <w:r w:rsidRPr="00C03038">
        <w:rPr>
          <w:color w:val="0070C0"/>
        </w:rPr>
        <w:t xml:space="preserve"> activation MAC-CE, if </w:t>
      </w:r>
      <w:r w:rsidRPr="00C03038">
        <w:rPr>
          <w:color w:val="0070C0"/>
          <w:u w:val="single"/>
        </w:rPr>
        <w:t>semi-penitent CSI-RS</w:t>
      </w:r>
      <w:r w:rsidRPr="00C03038">
        <w:rPr>
          <w:color w:val="0070C0"/>
        </w:rPr>
        <w:t xml:space="preserve"> is used for CSI reporting. </w:t>
      </w:r>
    </w:p>
    <w:p w14:paraId="55933049" w14:textId="05223C92" w:rsidR="00B40392" w:rsidRPr="00B40392" w:rsidRDefault="00B40392" w:rsidP="00B40392">
      <w:pPr>
        <w:pStyle w:val="ListParagraph"/>
        <w:numPr>
          <w:ilvl w:val="3"/>
          <w:numId w:val="3"/>
        </w:numPr>
        <w:overflowPunct/>
        <w:autoSpaceDE/>
        <w:autoSpaceDN/>
        <w:adjustRightInd/>
        <w:spacing w:after="120" w:line="259" w:lineRule="auto"/>
        <w:ind w:left="2160" w:firstLineChars="0" w:hanging="270"/>
        <w:textAlignment w:val="auto"/>
        <w:rPr>
          <w:rFonts w:cstheme="minorHAnsi"/>
          <w:color w:val="0070C0"/>
          <w:lang w:val="en-US"/>
        </w:rPr>
      </w:pPr>
      <w:r w:rsidRPr="00C03038">
        <w:rPr>
          <w:color w:val="0070C0"/>
        </w:rPr>
        <w:t xml:space="preserve">MAC-CEs to </w:t>
      </w:r>
      <w:r w:rsidRPr="00C03038">
        <w:rPr>
          <w:rFonts w:cstheme="minorHAnsi"/>
          <w:color w:val="0070C0"/>
        </w:rPr>
        <w:t>activate</w:t>
      </w:r>
      <w:r w:rsidRPr="00C03038">
        <w:rPr>
          <w:color w:val="0070C0"/>
        </w:rPr>
        <w:t xml:space="preserve"> </w:t>
      </w:r>
      <w:r w:rsidRPr="00C03038">
        <w:rPr>
          <w:rFonts w:cstheme="minorHAnsi"/>
          <w:color w:val="0070C0"/>
        </w:rPr>
        <w:t>PDCCH</w:t>
      </w:r>
      <w:r w:rsidRPr="00C03038">
        <w:rPr>
          <w:color w:val="0070C0"/>
        </w:rPr>
        <w:t xml:space="preserve"> TCI, PDSCH TCI (when applicable) and </w:t>
      </w:r>
      <w:r w:rsidRPr="00C03038">
        <w:rPr>
          <w:color w:val="0070C0"/>
          <w:u w:val="single"/>
        </w:rPr>
        <w:t xml:space="preserve">RRC configuration message for TCI of periodic CSI for CQI reporting </w:t>
      </w:r>
      <w:r w:rsidRPr="00C03038">
        <w:rPr>
          <w:color w:val="0070C0"/>
        </w:rPr>
        <w:t xml:space="preserve">are sent along with </w:t>
      </w:r>
      <w:proofErr w:type="spellStart"/>
      <w:r w:rsidRPr="00C03038">
        <w:rPr>
          <w:color w:val="0070C0"/>
        </w:rPr>
        <w:t>SCell</w:t>
      </w:r>
      <w:proofErr w:type="spellEnd"/>
      <w:r w:rsidRPr="00C03038">
        <w:rPr>
          <w:color w:val="0070C0"/>
        </w:rPr>
        <w:t xml:space="preserve"> activation MAC-CE, if </w:t>
      </w:r>
      <w:r w:rsidRPr="00C03038">
        <w:rPr>
          <w:color w:val="0070C0"/>
          <w:u w:val="single"/>
        </w:rPr>
        <w:t>periodic CSI-RS</w:t>
      </w:r>
      <w:r w:rsidRPr="00C03038">
        <w:rPr>
          <w:color w:val="0070C0"/>
        </w:rPr>
        <w:t xml:space="preserve"> is used for CSI reporting.</w:t>
      </w:r>
    </w:p>
    <w:p w14:paraId="709ECFAF" w14:textId="19B148C8" w:rsidR="00B40392" w:rsidRPr="00B40392" w:rsidRDefault="00B40392" w:rsidP="00B40392">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 xml:space="preserve">Option </w:t>
      </w:r>
      <w:r>
        <w:rPr>
          <w:rFonts w:cstheme="minorHAnsi"/>
          <w:color w:val="0070C0"/>
        </w:rPr>
        <w:t>2: T</w:t>
      </w:r>
      <w:r w:rsidRPr="00B40392">
        <w:rPr>
          <w:rFonts w:cstheme="minorHAnsi"/>
          <w:color w:val="0070C0"/>
        </w:rPr>
        <w:t xml:space="preserve">he uncertainty time for waiting CSI-RS activation command of the target </w:t>
      </w:r>
      <w:proofErr w:type="spellStart"/>
      <w:r w:rsidRPr="00B40392">
        <w:rPr>
          <w:rFonts w:cstheme="minorHAnsi"/>
          <w:color w:val="0070C0"/>
        </w:rPr>
        <w:t>SCell</w:t>
      </w:r>
      <w:proofErr w:type="spellEnd"/>
      <w:r w:rsidRPr="00B40392">
        <w:rPr>
          <w:rFonts w:cstheme="minorHAnsi"/>
          <w:color w:val="0070C0"/>
        </w:rPr>
        <w:t xml:space="preserve"> </w:t>
      </w:r>
      <w:r>
        <w:rPr>
          <w:rFonts w:cstheme="minorHAnsi"/>
          <w:color w:val="0070C0"/>
        </w:rPr>
        <w:t>CANNOT</w:t>
      </w:r>
      <w:r w:rsidRPr="00B40392">
        <w:rPr>
          <w:rFonts w:cstheme="minorHAnsi"/>
          <w:color w:val="0070C0"/>
        </w:rPr>
        <w:t xml:space="preserve"> be skipped for defining the </w:t>
      </w:r>
      <w:proofErr w:type="spellStart"/>
      <w:r w:rsidRPr="00B40392">
        <w:rPr>
          <w:rFonts w:cstheme="minorHAnsi"/>
          <w:color w:val="0070C0"/>
        </w:rPr>
        <w:t>SCell</w:t>
      </w:r>
      <w:proofErr w:type="spellEnd"/>
      <w:r w:rsidRPr="00B40392">
        <w:rPr>
          <w:rFonts w:cstheme="minorHAnsi"/>
          <w:color w:val="0070C0"/>
        </w:rPr>
        <w:t xml:space="preserve"> activation delay for unknown target </w:t>
      </w:r>
      <w:proofErr w:type="spellStart"/>
      <w:r w:rsidRPr="00B40392">
        <w:rPr>
          <w:rFonts w:cstheme="minorHAnsi"/>
          <w:color w:val="0070C0"/>
        </w:rPr>
        <w:t>SCell</w:t>
      </w:r>
      <w:proofErr w:type="spellEnd"/>
      <w:r w:rsidRPr="00B40392">
        <w:rPr>
          <w:rFonts w:cstheme="minorHAnsi"/>
          <w:color w:val="0070C0"/>
        </w:rPr>
        <w:t xml:space="preserve"> in case 2 (Huawei</w:t>
      </w:r>
      <w:r w:rsidR="00314236">
        <w:rPr>
          <w:rFonts w:cstheme="minorHAnsi"/>
          <w:color w:val="0070C0"/>
        </w:rPr>
        <w:t>, OPPO</w:t>
      </w:r>
      <w:r w:rsidRPr="00B40392">
        <w:rPr>
          <w:rFonts w:cstheme="minorHAnsi"/>
          <w:color w:val="0070C0"/>
        </w:rPr>
        <w:t>)</w:t>
      </w:r>
    </w:p>
    <w:p w14:paraId="634AAF51" w14:textId="0FDF1D27" w:rsidR="00B40392" w:rsidRPr="00B40392" w:rsidRDefault="00B40392" w:rsidP="00B40392">
      <w:pPr>
        <w:pStyle w:val="ListParagraph"/>
        <w:numPr>
          <w:ilvl w:val="0"/>
          <w:numId w:val="12"/>
        </w:numPr>
        <w:ind w:firstLineChars="0"/>
        <w:rPr>
          <w:rFonts w:eastAsia="SimSun"/>
          <w:color w:val="4472C4" w:themeColor="accent1"/>
          <w:szCs w:val="24"/>
          <w:lang w:eastAsia="zh-CN"/>
        </w:rPr>
      </w:pPr>
      <w:r w:rsidRPr="00C31847">
        <w:rPr>
          <w:rFonts w:eastAsiaTheme="minorEastAsia"/>
          <w:iCs/>
          <w:color w:val="0070C0"/>
          <w:lang w:val="en-US" w:eastAsia="zh-CN"/>
        </w:rPr>
        <w:t>Recommended</w:t>
      </w:r>
      <w:r w:rsidRPr="00DE5FCA">
        <w:rPr>
          <w:rFonts w:eastAsia="SimSun"/>
          <w:color w:val="4472C4" w:themeColor="accent1"/>
          <w:szCs w:val="24"/>
          <w:lang w:eastAsia="zh-CN"/>
        </w:rPr>
        <w:t xml:space="preserve"> </w:t>
      </w:r>
      <w:r w:rsidRPr="00755F7C">
        <w:rPr>
          <w:rFonts w:eastAsia="SimSun"/>
          <w:color w:val="0070C0"/>
          <w:szCs w:val="24"/>
          <w:lang w:eastAsia="zh-CN"/>
        </w:rPr>
        <w:t>WF</w:t>
      </w:r>
      <w:r>
        <w:rPr>
          <w:rFonts w:eastAsia="SimSun"/>
          <w:color w:val="0070C0"/>
          <w:szCs w:val="24"/>
          <w:lang w:eastAsia="zh-CN"/>
        </w:rPr>
        <w:t xml:space="preserve">: </w:t>
      </w:r>
    </w:p>
    <w:p w14:paraId="7D6E2D71" w14:textId="5DCDC8E5" w:rsidR="00B40392" w:rsidRPr="00B40392" w:rsidRDefault="00B40392" w:rsidP="00B40392">
      <w:pPr>
        <w:pStyle w:val="ListParagraph"/>
        <w:ind w:left="360" w:firstLineChars="0" w:firstLine="0"/>
        <w:rPr>
          <w:rFonts w:eastAsia="SimSun"/>
          <w:color w:val="4472C4" w:themeColor="accent1"/>
          <w:szCs w:val="24"/>
          <w:lang w:eastAsia="zh-CN"/>
        </w:rPr>
      </w:pPr>
      <w:r>
        <w:rPr>
          <w:rFonts w:eastAsiaTheme="minorEastAsia"/>
          <w:iCs/>
          <w:color w:val="0070C0"/>
          <w:lang w:val="en-US" w:eastAsia="zh-CN"/>
        </w:rPr>
        <w:t>Despites of slightly different texts, it is understood option 1a,1b,1c propose that the time uncertainty due to TCI indication is not needed for activating/configuring the CSI reporting. The discussion on Option 1 and 2 are encouraged.</w:t>
      </w:r>
    </w:p>
    <w:tbl>
      <w:tblPr>
        <w:tblStyle w:val="TableGrid"/>
        <w:tblW w:w="0" w:type="auto"/>
        <w:tblLook w:val="04A0" w:firstRow="1" w:lastRow="0" w:firstColumn="1" w:lastColumn="0" w:noHBand="0" w:noVBand="1"/>
      </w:tblPr>
      <w:tblGrid>
        <w:gridCol w:w="1236"/>
        <w:gridCol w:w="8395"/>
      </w:tblGrid>
      <w:tr w:rsidR="00B40392" w14:paraId="0048BCE4" w14:textId="77777777" w:rsidTr="009C4B92">
        <w:tc>
          <w:tcPr>
            <w:tcW w:w="1236" w:type="dxa"/>
          </w:tcPr>
          <w:p w14:paraId="4334A5C5" w14:textId="77777777" w:rsidR="00B40392" w:rsidRPr="00805BE8" w:rsidRDefault="00B40392"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C84D42" w14:textId="77777777" w:rsidR="00B40392" w:rsidRPr="00805BE8" w:rsidRDefault="00B40392"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B40392" w14:paraId="2BD4847B" w14:textId="77777777" w:rsidTr="009C4B92">
        <w:tc>
          <w:tcPr>
            <w:tcW w:w="1236" w:type="dxa"/>
          </w:tcPr>
          <w:p w14:paraId="01831720" w14:textId="77777777" w:rsidR="00B40392" w:rsidRPr="003418CB" w:rsidRDefault="00B40392"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1AE51E" w14:textId="77777777" w:rsidR="00B40392" w:rsidRPr="00F860E5" w:rsidRDefault="00B40392" w:rsidP="009C4B92">
            <w:pPr>
              <w:spacing w:after="120"/>
              <w:rPr>
                <w:rFonts w:eastAsiaTheme="minorEastAsia"/>
                <w:color w:val="0070C0"/>
                <w:lang w:val="en-US" w:eastAsia="zh-CN"/>
              </w:rPr>
            </w:pPr>
          </w:p>
        </w:tc>
      </w:tr>
    </w:tbl>
    <w:p w14:paraId="7E6941E6" w14:textId="79C537A6" w:rsidR="000C40D7" w:rsidRDefault="000C40D7" w:rsidP="000C40D7">
      <w:pPr>
        <w:spacing w:after="120" w:line="259" w:lineRule="auto"/>
        <w:rPr>
          <w:color w:val="0070C0"/>
        </w:rPr>
      </w:pPr>
    </w:p>
    <w:p w14:paraId="3016F931" w14:textId="1FE9F6F6" w:rsidR="00C03038" w:rsidRPr="002E650B" w:rsidRDefault="00C03038" w:rsidP="00C03038">
      <w:pPr>
        <w:rPr>
          <w:color w:val="0070C0"/>
          <w:u w:val="single"/>
        </w:rPr>
      </w:pPr>
      <w:r w:rsidRPr="002E650B">
        <w:rPr>
          <w:b/>
          <w:color w:val="0070C0"/>
          <w:u w:val="single"/>
          <w:lang w:eastAsia="ko-KR"/>
        </w:rPr>
        <w:t>Issue1-2-</w:t>
      </w:r>
      <w:r w:rsidR="00AB7AA3">
        <w:rPr>
          <w:b/>
          <w:color w:val="0070C0"/>
          <w:u w:val="single"/>
          <w:lang w:eastAsia="ko-KR"/>
        </w:rPr>
        <w:t>3</w:t>
      </w:r>
      <w:r w:rsidRPr="002E650B">
        <w:rPr>
          <w:b/>
          <w:color w:val="0070C0"/>
          <w:u w:val="single"/>
          <w:lang w:eastAsia="ko-KR"/>
        </w:rPr>
        <w:t xml:space="preserve">C: Text proposal in case of Semi-persistent CSI-RS is used for CSI reporting, </w:t>
      </w:r>
    </w:p>
    <w:p w14:paraId="7C62A058" w14:textId="12F7C194" w:rsidR="00C03038" w:rsidRPr="006F500A" w:rsidRDefault="00C03038" w:rsidP="00C03038">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2E650B">
        <w:rPr>
          <w:rFonts w:eastAsia="SimSun"/>
          <w:color w:val="0070C0"/>
          <w:szCs w:val="24"/>
          <w:lang w:val="en-US" w:eastAsia="zh-CN"/>
        </w:rPr>
        <w:t>Option</w:t>
      </w:r>
      <w:r w:rsidRPr="002E650B">
        <w:rPr>
          <w:color w:val="0070C0"/>
        </w:rPr>
        <w:t xml:space="preserve"> 1: </w:t>
      </w:r>
      <w:r w:rsidRPr="00C03038">
        <w:rPr>
          <w:rFonts w:cstheme="minorHAnsi"/>
          <w:color w:val="0070C0"/>
        </w:rPr>
        <w:t>3ms</w:t>
      </w:r>
      <w:r w:rsidRPr="002E650B">
        <w:rPr>
          <w:color w:val="0070C0"/>
          <w:lang w:val="it-IT"/>
        </w:rPr>
        <w:t xml:space="preserve"> + T</w:t>
      </w:r>
      <w:r w:rsidRPr="002E650B">
        <w:rPr>
          <w:color w:val="0070C0"/>
          <w:vertAlign w:val="subscript"/>
          <w:lang w:val="it-IT"/>
        </w:rPr>
        <w:t xml:space="preserve">FirstSSB_MAX </w:t>
      </w:r>
      <w:r w:rsidRPr="002E650B">
        <w:rPr>
          <w:color w:val="0070C0"/>
          <w:lang w:val="it-IT"/>
        </w:rPr>
        <w:t xml:space="preserve">+ </w:t>
      </w:r>
      <w:r w:rsidRPr="002E650B">
        <w:rPr>
          <w:color w:val="0070C0"/>
        </w:rPr>
        <w:t>T</w:t>
      </w:r>
      <w:r w:rsidRPr="002E650B">
        <w:rPr>
          <w:color w:val="0070C0"/>
          <w:vertAlign w:val="subscript"/>
        </w:rPr>
        <w:t>SMTC</w:t>
      </w:r>
      <w:r w:rsidRPr="002E650B">
        <w:rPr>
          <w:color w:val="0070C0"/>
          <w:vertAlign w:val="subscript"/>
          <w:lang w:val="it-IT"/>
        </w:rPr>
        <w:t xml:space="preserve">_MAX </w:t>
      </w:r>
      <w:r w:rsidRPr="002E650B">
        <w:rPr>
          <w:color w:val="0070C0"/>
          <w:lang w:val="it-IT"/>
        </w:rPr>
        <w:t>+ T</w:t>
      </w:r>
      <w:r w:rsidRPr="002E650B">
        <w:rPr>
          <w:color w:val="0070C0"/>
          <w:vertAlign w:val="subscript"/>
          <w:lang w:val="it-IT"/>
        </w:rPr>
        <w:t>rs</w:t>
      </w:r>
      <w:r w:rsidRPr="002E650B">
        <w:rPr>
          <w:color w:val="0070C0"/>
          <w:lang w:val="it-IT"/>
        </w:rPr>
        <w:t xml:space="preserve"> </w:t>
      </w:r>
      <w:proofErr w:type="gramStart"/>
      <w:r w:rsidRPr="002E650B">
        <w:rPr>
          <w:color w:val="0070C0"/>
          <w:lang w:val="it-IT"/>
        </w:rPr>
        <w:t>+  T</w:t>
      </w:r>
      <w:r w:rsidRPr="002E650B">
        <w:rPr>
          <w:color w:val="0070C0"/>
          <w:vertAlign w:val="subscript"/>
          <w:lang w:val="it-IT"/>
        </w:rPr>
        <w:t>FineTiming</w:t>
      </w:r>
      <w:proofErr w:type="gramEnd"/>
      <w:r w:rsidRPr="002E650B">
        <w:rPr>
          <w:color w:val="0070C0"/>
          <w:vertAlign w:val="subscript"/>
          <w:lang w:val="it-IT"/>
        </w:rPr>
        <w:t xml:space="preserve"> </w:t>
      </w:r>
      <w:r w:rsidRPr="002E650B">
        <w:rPr>
          <w:color w:val="0070C0"/>
          <w:lang w:val="it-IT"/>
        </w:rPr>
        <w:t xml:space="preserve">+ 2ms </w:t>
      </w:r>
      <w:r>
        <w:rPr>
          <w:color w:val="0070C0"/>
          <w:lang w:val="it-IT"/>
        </w:rPr>
        <w:t>(Mediatek</w:t>
      </w:r>
      <w:r w:rsidR="00AB7AA3">
        <w:rPr>
          <w:color w:val="0070C0"/>
          <w:lang w:val="it-IT"/>
        </w:rPr>
        <w:t>, Qualcomm</w:t>
      </w:r>
      <w:r>
        <w:rPr>
          <w:color w:val="0070C0"/>
          <w:lang w:val="it-IT"/>
        </w:rPr>
        <w:t>)</w:t>
      </w:r>
    </w:p>
    <w:p w14:paraId="57173ED3" w14:textId="398EE03E" w:rsidR="000447D8" w:rsidRDefault="000447D8" w:rsidP="00C03038">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6F500A">
        <w:rPr>
          <w:color w:val="0070C0"/>
          <w:lang w:val="it-IT"/>
        </w:rPr>
        <w:t>Option 2: 3ms + T</w:t>
      </w:r>
      <w:r w:rsidRPr="006F500A">
        <w:rPr>
          <w:color w:val="0070C0"/>
          <w:vertAlign w:val="subscript"/>
          <w:lang w:val="it-IT"/>
        </w:rPr>
        <w:t xml:space="preserve">FirstSSB_MAX </w:t>
      </w:r>
      <w:r w:rsidRPr="006F500A">
        <w:rPr>
          <w:color w:val="0070C0"/>
          <w:lang w:val="it-IT"/>
        </w:rPr>
        <w:t>+ T</w:t>
      </w:r>
      <w:r w:rsidRPr="006F500A">
        <w:rPr>
          <w:color w:val="0070C0"/>
          <w:vertAlign w:val="subscript"/>
          <w:lang w:val="it-IT"/>
        </w:rPr>
        <w:t xml:space="preserve">SMTC_MAX </w:t>
      </w:r>
      <w:r w:rsidRPr="006F500A">
        <w:rPr>
          <w:color w:val="0070C0"/>
          <w:lang w:val="it-IT"/>
        </w:rPr>
        <w:t>+ T</w:t>
      </w:r>
      <w:r w:rsidRPr="006F500A">
        <w:rPr>
          <w:color w:val="0070C0"/>
          <w:vertAlign w:val="subscript"/>
          <w:lang w:val="it-IT"/>
        </w:rPr>
        <w:t>rs</w:t>
      </w:r>
      <w:r w:rsidRPr="006F500A">
        <w:rPr>
          <w:color w:val="0070C0"/>
          <w:lang w:val="it-IT"/>
        </w:rPr>
        <w:t xml:space="preserve"> + T</w:t>
      </w:r>
      <w:r w:rsidRPr="006F500A">
        <w:rPr>
          <w:color w:val="0070C0"/>
          <w:vertAlign w:val="subscript"/>
          <w:lang w:val="it-IT"/>
        </w:rPr>
        <w:t>HARQ</w:t>
      </w:r>
      <w:r w:rsidRPr="006F500A">
        <w:rPr>
          <w:color w:val="0070C0"/>
          <w:lang w:val="it-IT"/>
        </w:rPr>
        <w:t xml:space="preserve"> + T</w:t>
      </w:r>
      <w:r w:rsidRPr="006F500A">
        <w:rPr>
          <w:color w:val="0070C0"/>
          <w:vertAlign w:val="subscript"/>
          <w:lang w:val="it-IT"/>
        </w:rPr>
        <w:t>FineTiming</w:t>
      </w:r>
      <w:r w:rsidRPr="006F500A">
        <w:rPr>
          <w:color w:val="0070C0"/>
          <w:lang w:val="it-IT"/>
        </w:rPr>
        <w:t xml:space="preserve"> + 2ms (Ericsson)</w:t>
      </w:r>
    </w:p>
    <w:p w14:paraId="393D83EA" w14:textId="228DF5AE" w:rsidR="006F500A" w:rsidRDefault="006F500A" w:rsidP="006F500A">
      <w:pPr>
        <w:pStyle w:val="ListParagraph"/>
        <w:numPr>
          <w:ilvl w:val="1"/>
          <w:numId w:val="3"/>
        </w:numPr>
        <w:overflowPunct/>
        <w:autoSpaceDE/>
        <w:autoSpaceDN/>
        <w:adjustRightInd/>
        <w:spacing w:after="120" w:line="259" w:lineRule="auto"/>
        <w:ind w:left="1010" w:firstLineChars="0"/>
        <w:textAlignment w:val="auto"/>
        <w:rPr>
          <w:color w:val="0070C0"/>
        </w:rPr>
      </w:pPr>
      <w:r w:rsidRPr="002E650B">
        <w:rPr>
          <w:rFonts w:eastAsia="SimSun"/>
          <w:color w:val="0070C0"/>
          <w:szCs w:val="24"/>
          <w:lang w:val="en-US" w:eastAsia="zh-CN"/>
        </w:rPr>
        <w:t>Option</w:t>
      </w:r>
      <w:r w:rsidRPr="002E650B">
        <w:rPr>
          <w:color w:val="0070C0"/>
        </w:rPr>
        <w:t xml:space="preserve"> 3: 6ms + </w:t>
      </w:r>
      <w:proofErr w:type="spellStart"/>
      <w:r w:rsidRPr="002E650B">
        <w:rPr>
          <w:color w:val="0070C0"/>
        </w:rPr>
        <w:t>T</w:t>
      </w:r>
      <w:r w:rsidRPr="002E650B">
        <w:rPr>
          <w:color w:val="0070C0"/>
          <w:vertAlign w:val="subscript"/>
        </w:rPr>
        <w:t>FirstSSB_MAX</w:t>
      </w:r>
      <w:proofErr w:type="spellEnd"/>
      <w:r w:rsidRPr="002E650B">
        <w:rPr>
          <w:color w:val="0070C0"/>
        </w:rPr>
        <w:t xml:space="preserve"> + T</w:t>
      </w:r>
      <w:r w:rsidRPr="002E650B">
        <w:rPr>
          <w:color w:val="0070C0"/>
          <w:vertAlign w:val="subscript"/>
        </w:rPr>
        <w:t>SMTC_MAX</w:t>
      </w:r>
      <w:r w:rsidRPr="002E650B">
        <w:rPr>
          <w:color w:val="0070C0"/>
        </w:rPr>
        <w:t xml:space="preserve"> + </w:t>
      </w:r>
      <w:proofErr w:type="spellStart"/>
      <w:r w:rsidRPr="002E650B">
        <w:rPr>
          <w:color w:val="0070C0"/>
        </w:rPr>
        <w:t>T</w:t>
      </w:r>
      <w:r w:rsidRPr="002E650B">
        <w:rPr>
          <w:color w:val="0070C0"/>
          <w:vertAlign w:val="subscript"/>
        </w:rPr>
        <w:t>rs</w:t>
      </w:r>
      <w:proofErr w:type="spellEnd"/>
      <w:r w:rsidRPr="002E650B">
        <w:rPr>
          <w:color w:val="0070C0"/>
        </w:rPr>
        <w:t xml:space="preserve"> + T</w:t>
      </w:r>
      <w:r w:rsidRPr="002E650B">
        <w:rPr>
          <w:color w:val="0070C0"/>
          <w:vertAlign w:val="subscript"/>
        </w:rPr>
        <w:t>HARQ</w:t>
      </w:r>
      <w:r w:rsidRPr="002E650B">
        <w:rPr>
          <w:color w:val="0070C0"/>
        </w:rPr>
        <w:t xml:space="preserve"> + 2ms</w:t>
      </w:r>
      <w:r>
        <w:rPr>
          <w:color w:val="0070C0"/>
        </w:rPr>
        <w:t xml:space="preserve"> (Nokia)</w:t>
      </w:r>
      <w:r w:rsidRPr="002E650B">
        <w:rPr>
          <w:color w:val="0070C0"/>
        </w:rPr>
        <w:t xml:space="preserve"> </w:t>
      </w:r>
    </w:p>
    <w:p w14:paraId="3B16D001" w14:textId="71C693C4"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color w:val="0070C0"/>
          <w:lang w:val="en-US" w:eastAsia="zh-CN"/>
        </w:rPr>
      </w:pPr>
      <w:r w:rsidRPr="006F500A">
        <w:rPr>
          <w:color w:val="0070C0"/>
        </w:rPr>
        <w:t xml:space="preserve">Option </w:t>
      </w:r>
      <w:r>
        <w:rPr>
          <w:color w:val="0070C0"/>
        </w:rPr>
        <w:t>4</w:t>
      </w:r>
      <w:r w:rsidRPr="006F500A">
        <w:rPr>
          <w:color w:val="0070C0"/>
        </w:rPr>
        <w:t xml:space="preserve">: 6ms + </w:t>
      </w:r>
      <w:proofErr w:type="spellStart"/>
      <w:r w:rsidRPr="006F500A">
        <w:rPr>
          <w:color w:val="0070C0"/>
        </w:rPr>
        <w:t>T</w:t>
      </w:r>
      <w:r w:rsidRPr="006F500A">
        <w:rPr>
          <w:color w:val="0070C0"/>
          <w:vertAlign w:val="subscript"/>
        </w:rPr>
        <w:t>FirstSSB_MAX</w:t>
      </w:r>
      <w:proofErr w:type="spellEnd"/>
      <w:r w:rsidRPr="006F500A">
        <w:rPr>
          <w:color w:val="0070C0"/>
        </w:rPr>
        <w:t xml:space="preserve"> + T</w:t>
      </w:r>
      <w:r w:rsidRPr="006F500A">
        <w:rPr>
          <w:color w:val="0070C0"/>
          <w:vertAlign w:val="subscript"/>
        </w:rPr>
        <w:t>SMTC_MAX</w:t>
      </w:r>
      <w:r w:rsidRPr="006F500A">
        <w:rPr>
          <w:color w:val="0070C0"/>
        </w:rPr>
        <w:t xml:space="preserve"> + 8*</w:t>
      </w:r>
      <w:proofErr w:type="spellStart"/>
      <w:proofErr w:type="gramStart"/>
      <w:r w:rsidRPr="006F500A">
        <w:rPr>
          <w:color w:val="0070C0"/>
        </w:rPr>
        <w:t>T</w:t>
      </w:r>
      <w:r w:rsidRPr="006F500A">
        <w:rPr>
          <w:color w:val="0070C0"/>
          <w:vertAlign w:val="subscript"/>
        </w:rPr>
        <w:t>rs</w:t>
      </w:r>
      <w:proofErr w:type="spellEnd"/>
      <w:r w:rsidRPr="006F500A">
        <w:rPr>
          <w:color w:val="0070C0"/>
          <w:vertAlign w:val="subscript"/>
        </w:rPr>
        <w:t xml:space="preserve">  </w:t>
      </w:r>
      <w:r w:rsidRPr="006F500A">
        <w:rPr>
          <w:color w:val="0070C0"/>
        </w:rPr>
        <w:t>+</w:t>
      </w:r>
      <w:proofErr w:type="gramEnd"/>
      <w:r w:rsidRPr="006F500A">
        <w:rPr>
          <w:color w:val="0070C0"/>
        </w:rPr>
        <w:t xml:space="preserve"> max(</w:t>
      </w:r>
      <w:proofErr w:type="spellStart"/>
      <w:r w:rsidRPr="006F500A">
        <w:rPr>
          <w:color w:val="0070C0"/>
        </w:rPr>
        <w:t>T</w:t>
      </w:r>
      <w:r w:rsidRPr="006F500A">
        <w:rPr>
          <w:color w:val="0070C0"/>
          <w:vertAlign w:val="subscript"/>
        </w:rPr>
        <w:t>FineTiming</w:t>
      </w:r>
      <w:proofErr w:type="spellEnd"/>
      <w:r w:rsidRPr="006F500A">
        <w:rPr>
          <w:color w:val="0070C0"/>
          <w:vertAlign w:val="subscript"/>
        </w:rPr>
        <w:t xml:space="preserve"> </w:t>
      </w:r>
      <w:r w:rsidRPr="006F500A">
        <w:rPr>
          <w:color w:val="0070C0"/>
        </w:rPr>
        <w:t>+ 2ms, T</w:t>
      </w:r>
      <w:r w:rsidRPr="006F500A">
        <w:rPr>
          <w:color w:val="0070C0"/>
          <w:vertAlign w:val="subscript"/>
        </w:rPr>
        <w:t xml:space="preserve">HARQ </w:t>
      </w:r>
      <w:r w:rsidRPr="006F500A">
        <w:rPr>
          <w:color w:val="0070C0"/>
        </w:rPr>
        <w:t xml:space="preserve">+ </w:t>
      </w:r>
      <w:proofErr w:type="spellStart"/>
      <w:r w:rsidRPr="006F500A">
        <w:rPr>
          <w:color w:val="0070C0"/>
        </w:rPr>
        <w:t>T</w:t>
      </w:r>
      <w:r w:rsidRPr="006F500A">
        <w:rPr>
          <w:color w:val="0070C0"/>
          <w:vertAlign w:val="subscript"/>
        </w:rPr>
        <w:t>uncertainty_SP</w:t>
      </w:r>
      <w:proofErr w:type="spellEnd"/>
      <w:r w:rsidRPr="006F500A">
        <w:rPr>
          <w:color w:val="0070C0"/>
        </w:rPr>
        <w:t>). (Huawei)</w:t>
      </w:r>
    </w:p>
    <w:p w14:paraId="12322E6B" w14:textId="4B080E81" w:rsidR="000A604A" w:rsidRPr="000A604A" w:rsidRDefault="00C03038" w:rsidP="000A604A">
      <w:pPr>
        <w:pStyle w:val="ListParagraph"/>
        <w:numPr>
          <w:ilvl w:val="1"/>
          <w:numId w:val="3"/>
        </w:numPr>
        <w:overflowPunct/>
        <w:autoSpaceDE/>
        <w:autoSpaceDN/>
        <w:adjustRightInd/>
        <w:spacing w:after="120" w:line="259" w:lineRule="auto"/>
        <w:ind w:left="1010" w:firstLineChars="0"/>
        <w:textAlignment w:val="auto"/>
        <w:rPr>
          <w:color w:val="0070C0"/>
          <w:lang w:eastAsia="zh-CN"/>
        </w:rPr>
      </w:pPr>
      <w:r w:rsidRPr="002E650B">
        <w:rPr>
          <w:rFonts w:cstheme="minorHAnsi"/>
          <w:color w:val="0070C0"/>
        </w:rPr>
        <w:t>Option</w:t>
      </w:r>
      <w:r w:rsidRPr="002E650B">
        <w:rPr>
          <w:color w:val="0070C0"/>
        </w:rPr>
        <w:t xml:space="preserve"> </w:t>
      </w:r>
      <w:r w:rsidR="000A604A">
        <w:rPr>
          <w:color w:val="0070C0"/>
        </w:rPr>
        <w:t>5</w:t>
      </w:r>
      <w:r w:rsidRPr="002E650B">
        <w:rPr>
          <w:color w:val="0070C0"/>
        </w:rPr>
        <w:t xml:space="preserve">: 6ms + </w:t>
      </w:r>
      <w:proofErr w:type="spellStart"/>
      <w:r w:rsidRPr="002E650B">
        <w:rPr>
          <w:color w:val="0070C0"/>
        </w:rPr>
        <w:t>T</w:t>
      </w:r>
      <w:r w:rsidRPr="002E650B">
        <w:rPr>
          <w:color w:val="0070C0"/>
          <w:vertAlign w:val="subscript"/>
        </w:rPr>
        <w:t>FirstSSB_MAX</w:t>
      </w:r>
      <w:proofErr w:type="spellEnd"/>
      <w:r w:rsidRPr="002E650B">
        <w:rPr>
          <w:color w:val="0070C0"/>
        </w:rPr>
        <w:t xml:space="preserve"> </w:t>
      </w:r>
      <w:r w:rsidRPr="002E650B">
        <w:rPr>
          <w:color w:val="0070C0"/>
          <w:lang w:val="it-IT"/>
        </w:rPr>
        <w:t xml:space="preserve">+ </w:t>
      </w:r>
      <w:r w:rsidRPr="002E650B">
        <w:rPr>
          <w:color w:val="0070C0"/>
        </w:rPr>
        <w:t>T</w:t>
      </w:r>
      <w:r w:rsidRPr="002E650B">
        <w:rPr>
          <w:color w:val="0070C0"/>
          <w:vertAlign w:val="subscript"/>
        </w:rPr>
        <w:t>SMTC</w:t>
      </w:r>
      <w:r w:rsidRPr="002E650B">
        <w:rPr>
          <w:color w:val="0070C0"/>
          <w:vertAlign w:val="subscript"/>
          <w:lang w:val="it-IT"/>
        </w:rPr>
        <w:t>_MAX</w:t>
      </w:r>
      <w:r w:rsidRPr="002E650B">
        <w:rPr>
          <w:color w:val="0070C0"/>
        </w:rPr>
        <w:t xml:space="preserve"> + </w:t>
      </w:r>
      <w:proofErr w:type="spellStart"/>
      <w:r w:rsidRPr="002E650B">
        <w:rPr>
          <w:color w:val="0070C0"/>
        </w:rPr>
        <w:t>T</w:t>
      </w:r>
      <w:r w:rsidRPr="002E650B">
        <w:rPr>
          <w:color w:val="0070C0"/>
          <w:vertAlign w:val="subscript"/>
        </w:rPr>
        <w:t>rs</w:t>
      </w:r>
      <w:proofErr w:type="spellEnd"/>
      <w:r w:rsidRPr="002E650B">
        <w:rPr>
          <w:color w:val="0070C0"/>
          <w:vertAlign w:val="subscript"/>
        </w:rPr>
        <w:t xml:space="preserve"> </w:t>
      </w:r>
      <w:r w:rsidRPr="002E650B">
        <w:rPr>
          <w:color w:val="0070C0"/>
        </w:rPr>
        <w:t>+ T</w:t>
      </w:r>
      <w:r w:rsidRPr="002E650B">
        <w:rPr>
          <w:color w:val="0070C0"/>
          <w:vertAlign w:val="subscript"/>
        </w:rPr>
        <w:t xml:space="preserve">HARQ </w:t>
      </w:r>
      <w:r w:rsidRPr="002E650B">
        <w:rPr>
          <w:color w:val="0070C0"/>
        </w:rPr>
        <w:t xml:space="preserve">+ </w:t>
      </w:r>
      <w:proofErr w:type="gramStart"/>
      <w:r w:rsidRPr="002E650B">
        <w:rPr>
          <w:color w:val="0070C0"/>
        </w:rPr>
        <w:t>max(</w:t>
      </w:r>
      <w:proofErr w:type="spellStart"/>
      <w:proofErr w:type="gramEnd"/>
      <w:r w:rsidRPr="002E650B">
        <w:rPr>
          <w:color w:val="0070C0"/>
        </w:rPr>
        <w:t>T</w:t>
      </w:r>
      <w:r w:rsidRPr="002E650B">
        <w:rPr>
          <w:color w:val="0070C0"/>
          <w:vertAlign w:val="subscript"/>
        </w:rPr>
        <w:t>uncertainty_</w:t>
      </w:r>
      <w:r w:rsidRPr="006F500A">
        <w:rPr>
          <w:color w:val="0070C0"/>
          <w:vertAlign w:val="subscript"/>
        </w:rPr>
        <w:t>MAC</w:t>
      </w:r>
      <w:proofErr w:type="spellEnd"/>
      <w:r w:rsidRPr="006F500A">
        <w:rPr>
          <w:color w:val="0070C0"/>
        </w:rPr>
        <w:t xml:space="preserve"> + </w:t>
      </w:r>
      <w:proofErr w:type="spellStart"/>
      <w:r w:rsidRPr="006F500A">
        <w:rPr>
          <w:color w:val="0070C0"/>
        </w:rPr>
        <w:t>T</w:t>
      </w:r>
      <w:r w:rsidRPr="006F500A">
        <w:rPr>
          <w:color w:val="0070C0"/>
          <w:vertAlign w:val="subscript"/>
        </w:rPr>
        <w:t>FineTiming</w:t>
      </w:r>
      <w:proofErr w:type="spellEnd"/>
      <w:r w:rsidRPr="006F500A">
        <w:rPr>
          <w:color w:val="0070C0"/>
          <w:vertAlign w:val="subscript"/>
        </w:rPr>
        <w:t xml:space="preserve"> </w:t>
      </w:r>
      <w:r w:rsidRPr="006F500A">
        <w:rPr>
          <w:color w:val="0070C0"/>
        </w:rPr>
        <w:t xml:space="preserve">+ 2ms, </w:t>
      </w:r>
      <w:proofErr w:type="spellStart"/>
      <w:r w:rsidRPr="006F500A">
        <w:rPr>
          <w:color w:val="0070C0"/>
        </w:rPr>
        <w:t>T</w:t>
      </w:r>
      <w:r w:rsidRPr="006F500A">
        <w:rPr>
          <w:color w:val="0070C0"/>
          <w:vertAlign w:val="subscript"/>
        </w:rPr>
        <w:t>uncertainty_SP</w:t>
      </w:r>
      <w:proofErr w:type="spellEnd"/>
      <w:r w:rsidRPr="006F500A">
        <w:rPr>
          <w:color w:val="0070C0"/>
        </w:rPr>
        <w:t xml:space="preserve">). </w:t>
      </w:r>
      <w:r w:rsidR="00A95040" w:rsidRPr="006F500A">
        <w:rPr>
          <w:color w:val="0070C0"/>
        </w:rPr>
        <w:t>(OPPO</w:t>
      </w:r>
      <w:r w:rsidR="00AB7AA3">
        <w:rPr>
          <w:color w:val="0070C0"/>
        </w:rPr>
        <w:t>, Qualcomm</w:t>
      </w:r>
      <w:r w:rsidR="00A95040" w:rsidRPr="006F500A">
        <w:rPr>
          <w:color w:val="0070C0"/>
        </w:rPr>
        <w:t>)</w:t>
      </w:r>
    </w:p>
    <w:p w14:paraId="2A2B769F" w14:textId="3C313543" w:rsidR="000A604A" w:rsidRPr="00EA2658" w:rsidRDefault="000A604A" w:rsidP="000A604A">
      <w:pPr>
        <w:pStyle w:val="ListParagraph"/>
        <w:numPr>
          <w:ilvl w:val="0"/>
          <w:numId w:val="12"/>
        </w:numPr>
        <w:ind w:firstLineChars="0"/>
        <w:rPr>
          <w:rFonts w:eastAsia="SimSun"/>
          <w:color w:val="4472C4" w:themeColor="accent1"/>
          <w:szCs w:val="24"/>
          <w:lang w:eastAsia="zh-CN"/>
        </w:rPr>
      </w:pPr>
      <w:r w:rsidRPr="00C31847">
        <w:rPr>
          <w:rFonts w:eastAsiaTheme="minorEastAsia"/>
          <w:iCs/>
          <w:color w:val="0070C0"/>
          <w:lang w:val="en-US" w:eastAsia="zh-CN"/>
        </w:rPr>
        <w:t>Recommended</w:t>
      </w:r>
      <w:r w:rsidRPr="00DE5FCA">
        <w:rPr>
          <w:rFonts w:eastAsia="SimSun"/>
          <w:color w:val="4472C4" w:themeColor="accent1"/>
          <w:szCs w:val="24"/>
          <w:lang w:eastAsia="zh-CN"/>
        </w:rPr>
        <w:t xml:space="preserve"> </w:t>
      </w:r>
      <w:r w:rsidRPr="00755F7C">
        <w:rPr>
          <w:rFonts w:eastAsia="SimSun"/>
          <w:color w:val="0070C0"/>
          <w:szCs w:val="24"/>
          <w:lang w:eastAsia="zh-CN"/>
        </w:rPr>
        <w:t>WF</w:t>
      </w:r>
      <w:r w:rsidR="00AB7AA3">
        <w:rPr>
          <w:rFonts w:eastAsia="SimSun"/>
          <w:color w:val="0070C0"/>
          <w:szCs w:val="24"/>
          <w:lang w:eastAsia="zh-CN"/>
        </w:rPr>
        <w:t>: The text proposal depends on the conclusion in Issue 1-2-4A and 1-2-4B. But even with common views on Issue 1-2-4A and 1-2-4B, there are still difference on the text proposals. The comments are welcome.</w:t>
      </w:r>
    </w:p>
    <w:tbl>
      <w:tblPr>
        <w:tblStyle w:val="TableGrid"/>
        <w:tblW w:w="0" w:type="auto"/>
        <w:tblLook w:val="04A0" w:firstRow="1" w:lastRow="0" w:firstColumn="1" w:lastColumn="0" w:noHBand="0" w:noVBand="1"/>
      </w:tblPr>
      <w:tblGrid>
        <w:gridCol w:w="1236"/>
        <w:gridCol w:w="8395"/>
      </w:tblGrid>
      <w:tr w:rsidR="000A604A" w14:paraId="41B4DAE5" w14:textId="77777777" w:rsidTr="009C4B92">
        <w:tc>
          <w:tcPr>
            <w:tcW w:w="1236" w:type="dxa"/>
          </w:tcPr>
          <w:p w14:paraId="60726AA1" w14:textId="77777777" w:rsidR="000A604A" w:rsidRPr="00805BE8" w:rsidRDefault="000A604A" w:rsidP="009C4B92">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0719D86" w14:textId="77777777" w:rsidR="000A604A" w:rsidRPr="00805BE8" w:rsidRDefault="000A604A"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0A604A" w14:paraId="52D54BBD" w14:textId="77777777" w:rsidTr="009C4B92">
        <w:tc>
          <w:tcPr>
            <w:tcW w:w="1236" w:type="dxa"/>
          </w:tcPr>
          <w:p w14:paraId="523E6C64" w14:textId="77777777" w:rsidR="000A604A" w:rsidRPr="003418CB" w:rsidRDefault="000A604A"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FD11311" w14:textId="77777777" w:rsidR="000A604A" w:rsidRPr="00F860E5" w:rsidRDefault="000A604A" w:rsidP="009C4B92">
            <w:pPr>
              <w:spacing w:after="120"/>
              <w:rPr>
                <w:rFonts w:eastAsiaTheme="minorEastAsia"/>
                <w:color w:val="0070C0"/>
                <w:lang w:val="en-US" w:eastAsia="zh-CN"/>
              </w:rPr>
            </w:pPr>
          </w:p>
        </w:tc>
      </w:tr>
    </w:tbl>
    <w:p w14:paraId="5BC78652" w14:textId="77777777" w:rsidR="000A604A" w:rsidRDefault="000A604A" w:rsidP="000A604A">
      <w:pPr>
        <w:spacing w:after="120"/>
        <w:rPr>
          <w:color w:val="0070C0"/>
          <w:szCs w:val="24"/>
          <w:lang w:eastAsia="zh-CN"/>
        </w:rPr>
      </w:pPr>
    </w:p>
    <w:p w14:paraId="69CD803A" w14:textId="77777777" w:rsidR="00C03038" w:rsidRPr="000A604A" w:rsidRDefault="00C03038" w:rsidP="000A604A">
      <w:pPr>
        <w:spacing w:after="120" w:line="259" w:lineRule="auto"/>
        <w:rPr>
          <w:color w:val="0070C0"/>
          <w:lang w:eastAsia="zh-CN"/>
        </w:rPr>
      </w:pPr>
    </w:p>
    <w:p w14:paraId="0BBD1481" w14:textId="2A772ACC" w:rsidR="00C03038" w:rsidRPr="002E650B" w:rsidRDefault="00C03038" w:rsidP="00C03038">
      <w:pPr>
        <w:rPr>
          <w:b/>
          <w:color w:val="0070C0"/>
          <w:u w:val="single"/>
          <w:lang w:eastAsia="ko-KR"/>
        </w:rPr>
      </w:pPr>
      <w:r w:rsidRPr="002E650B">
        <w:rPr>
          <w:b/>
          <w:color w:val="0070C0"/>
          <w:u w:val="single"/>
          <w:lang w:eastAsia="ko-KR"/>
        </w:rPr>
        <w:t>Issue1-2-</w:t>
      </w:r>
      <w:r w:rsidR="00AB7AA3">
        <w:rPr>
          <w:b/>
          <w:color w:val="0070C0"/>
          <w:u w:val="single"/>
          <w:lang w:eastAsia="ko-KR"/>
        </w:rPr>
        <w:t>3</w:t>
      </w:r>
      <w:r w:rsidRPr="002E650B">
        <w:rPr>
          <w:b/>
          <w:color w:val="0070C0"/>
          <w:u w:val="single"/>
          <w:lang w:eastAsia="ko-KR"/>
        </w:rPr>
        <w:t xml:space="preserve">D: Text proposal in case </w:t>
      </w:r>
      <w:proofErr w:type="gramStart"/>
      <w:r w:rsidRPr="002E650B">
        <w:rPr>
          <w:b/>
          <w:color w:val="0070C0"/>
          <w:u w:val="single"/>
          <w:lang w:eastAsia="ko-KR"/>
        </w:rPr>
        <w:t>of  periodic</w:t>
      </w:r>
      <w:proofErr w:type="gramEnd"/>
      <w:r w:rsidRPr="002E650B">
        <w:rPr>
          <w:b/>
          <w:color w:val="0070C0"/>
          <w:u w:val="single"/>
          <w:lang w:eastAsia="ko-KR"/>
        </w:rPr>
        <w:t xml:space="preserve"> CSI-RS is used for CSI reporting: </w:t>
      </w:r>
    </w:p>
    <w:p w14:paraId="12D59F72" w14:textId="36EFF174" w:rsidR="00AB7AA3" w:rsidRPr="00AB7AA3" w:rsidRDefault="00AB7AA3" w:rsidP="00AB7AA3">
      <w:pPr>
        <w:pStyle w:val="ListParagraph"/>
        <w:numPr>
          <w:ilvl w:val="1"/>
          <w:numId w:val="3"/>
        </w:numPr>
        <w:overflowPunct/>
        <w:autoSpaceDE/>
        <w:autoSpaceDN/>
        <w:adjustRightInd/>
        <w:spacing w:after="120" w:line="259" w:lineRule="auto"/>
        <w:ind w:left="1010" w:firstLineChars="0"/>
        <w:textAlignment w:val="auto"/>
        <w:rPr>
          <w:color w:val="0070C0"/>
        </w:rPr>
      </w:pPr>
      <w:r w:rsidRPr="00AB7AA3">
        <w:rPr>
          <w:color w:val="0070C0"/>
        </w:rPr>
        <w:t xml:space="preserve">Option 1: 3ms + </w:t>
      </w:r>
      <w:proofErr w:type="spellStart"/>
      <w:r w:rsidRPr="00AB7AA3">
        <w:rPr>
          <w:color w:val="0070C0"/>
        </w:rPr>
        <w:t>T</w:t>
      </w:r>
      <w:r w:rsidRPr="00AB7AA3">
        <w:rPr>
          <w:color w:val="0070C0"/>
          <w:vertAlign w:val="subscript"/>
        </w:rPr>
        <w:t>FirstSSB_MAX</w:t>
      </w:r>
      <w:proofErr w:type="spellEnd"/>
      <w:r w:rsidRPr="00AB7AA3">
        <w:rPr>
          <w:color w:val="0070C0"/>
        </w:rPr>
        <w:t xml:space="preserve"> + T</w:t>
      </w:r>
      <w:r w:rsidRPr="00AB7AA3">
        <w:rPr>
          <w:color w:val="0070C0"/>
          <w:vertAlign w:val="subscript"/>
        </w:rPr>
        <w:t>SMTC</w:t>
      </w:r>
      <w:r w:rsidRPr="00AB7AA3">
        <w:rPr>
          <w:color w:val="0070C0"/>
          <w:vertAlign w:val="subscript"/>
          <w:lang w:val="it-IT"/>
        </w:rPr>
        <w:t>_MAX</w:t>
      </w:r>
      <w:r w:rsidRPr="00AB7AA3">
        <w:rPr>
          <w:color w:val="0070C0"/>
        </w:rPr>
        <w:t xml:space="preserve"> + </w:t>
      </w:r>
      <w:r w:rsidRPr="00AB7AA3">
        <w:rPr>
          <w:color w:val="0070C0"/>
          <w:lang w:val="it-IT"/>
        </w:rPr>
        <w:t>T</w:t>
      </w:r>
      <w:r w:rsidRPr="00AB7AA3">
        <w:rPr>
          <w:color w:val="0070C0"/>
          <w:vertAlign w:val="subscript"/>
          <w:lang w:val="it-IT"/>
        </w:rPr>
        <w:t>rs</w:t>
      </w:r>
      <w:r w:rsidRPr="00AB7AA3">
        <w:rPr>
          <w:color w:val="0070C0"/>
          <w:lang w:val="it-IT"/>
        </w:rPr>
        <w:t xml:space="preserve"> </w:t>
      </w:r>
      <w:proofErr w:type="gramStart"/>
      <w:r w:rsidRPr="00AB7AA3">
        <w:rPr>
          <w:color w:val="0070C0"/>
        </w:rPr>
        <w:t xml:space="preserve">+  </w:t>
      </w:r>
      <w:r w:rsidRPr="00AB7AA3">
        <w:rPr>
          <w:color w:val="0070C0"/>
          <w:lang w:val="it-IT"/>
        </w:rPr>
        <w:t>T</w:t>
      </w:r>
      <w:r w:rsidRPr="00AB7AA3">
        <w:rPr>
          <w:color w:val="0070C0"/>
          <w:vertAlign w:val="subscript"/>
          <w:lang w:val="it-IT"/>
        </w:rPr>
        <w:t>FineTiming</w:t>
      </w:r>
      <w:proofErr w:type="gramEnd"/>
      <w:r w:rsidRPr="00AB7AA3">
        <w:rPr>
          <w:color w:val="0070C0"/>
          <w:lang w:val="it-IT"/>
        </w:rPr>
        <w:t xml:space="preserve"> </w:t>
      </w:r>
      <w:r w:rsidRPr="00AB7AA3">
        <w:rPr>
          <w:color w:val="0070C0"/>
        </w:rPr>
        <w:t>+ 2ms</w:t>
      </w:r>
      <w:r>
        <w:rPr>
          <w:color w:val="0070C0"/>
        </w:rPr>
        <w:t xml:space="preserve"> (Qualcomm)</w:t>
      </w:r>
    </w:p>
    <w:p w14:paraId="31B5499B" w14:textId="72DAE81E" w:rsidR="00AB7AA3" w:rsidRPr="00AB7AA3" w:rsidRDefault="00AB7AA3" w:rsidP="009C4B92">
      <w:pPr>
        <w:pStyle w:val="ListParagraph"/>
        <w:numPr>
          <w:ilvl w:val="1"/>
          <w:numId w:val="3"/>
        </w:numPr>
        <w:overflowPunct/>
        <w:autoSpaceDE/>
        <w:autoSpaceDN/>
        <w:adjustRightInd/>
        <w:spacing w:after="120" w:line="259" w:lineRule="auto"/>
        <w:ind w:left="1010" w:firstLineChars="0"/>
        <w:textAlignment w:val="auto"/>
        <w:rPr>
          <w:rFonts w:eastAsiaTheme="minorEastAsia"/>
          <w:iCs/>
          <w:color w:val="0070C0"/>
          <w:lang w:val="it-IT" w:eastAsia="zh-CN"/>
        </w:rPr>
      </w:pPr>
      <w:r w:rsidRPr="00AB7AA3">
        <w:rPr>
          <w:color w:val="0070C0"/>
        </w:rPr>
        <w:t xml:space="preserve">Option </w:t>
      </w:r>
      <w:r>
        <w:rPr>
          <w:color w:val="0070C0"/>
        </w:rPr>
        <w:t>2</w:t>
      </w:r>
      <w:r w:rsidRPr="00AB7AA3">
        <w:rPr>
          <w:color w:val="0070C0"/>
        </w:rPr>
        <w:t xml:space="preserve">: 3ms + </w:t>
      </w:r>
      <w:r w:rsidRPr="00AB7AA3">
        <w:rPr>
          <w:color w:val="0070C0"/>
          <w:lang w:val="it-IT"/>
        </w:rPr>
        <w:t>T</w:t>
      </w:r>
      <w:r w:rsidRPr="00AB7AA3">
        <w:rPr>
          <w:color w:val="0070C0"/>
          <w:vertAlign w:val="subscript"/>
          <w:lang w:val="it-IT"/>
        </w:rPr>
        <w:t xml:space="preserve">FirstSSB_MAX </w:t>
      </w:r>
      <w:r w:rsidRPr="00AB7AA3">
        <w:rPr>
          <w:color w:val="0070C0"/>
          <w:lang w:val="it-IT"/>
        </w:rPr>
        <w:t xml:space="preserve">+ </w:t>
      </w:r>
      <w:r w:rsidRPr="00AB7AA3">
        <w:rPr>
          <w:color w:val="0070C0"/>
        </w:rPr>
        <w:t>T</w:t>
      </w:r>
      <w:r w:rsidRPr="00AB7AA3">
        <w:rPr>
          <w:color w:val="0070C0"/>
          <w:vertAlign w:val="subscript"/>
        </w:rPr>
        <w:t>SMTC</w:t>
      </w:r>
      <w:r w:rsidRPr="00AB7AA3">
        <w:rPr>
          <w:color w:val="0070C0"/>
          <w:vertAlign w:val="subscript"/>
          <w:lang w:val="it-IT"/>
        </w:rPr>
        <w:t xml:space="preserve">_MAX </w:t>
      </w:r>
      <w:r w:rsidRPr="00AB7AA3">
        <w:rPr>
          <w:color w:val="0070C0"/>
          <w:lang w:val="it-IT"/>
        </w:rPr>
        <w:t>+ T</w:t>
      </w:r>
      <w:r w:rsidRPr="00AB7AA3">
        <w:rPr>
          <w:color w:val="0070C0"/>
          <w:vertAlign w:val="subscript"/>
          <w:lang w:val="it-IT"/>
        </w:rPr>
        <w:t>rs</w:t>
      </w:r>
      <w:r w:rsidRPr="00AB7AA3">
        <w:rPr>
          <w:color w:val="0070C0"/>
          <w:lang w:val="it-IT"/>
        </w:rPr>
        <w:t xml:space="preserve"> + </w:t>
      </w:r>
      <w:proofErr w:type="gramStart"/>
      <w:r w:rsidRPr="00AB7AA3">
        <w:rPr>
          <w:color w:val="0070C0"/>
        </w:rPr>
        <w:t>max{</w:t>
      </w:r>
      <w:proofErr w:type="gramEnd"/>
      <w:r w:rsidRPr="00AB7AA3">
        <w:rPr>
          <w:color w:val="0070C0"/>
        </w:rPr>
        <w:t>(</w:t>
      </w:r>
      <w:r w:rsidRPr="00AB7AA3">
        <w:rPr>
          <w:color w:val="0070C0"/>
          <w:lang w:val="it-IT"/>
        </w:rPr>
        <w:t>T</w:t>
      </w:r>
      <w:r w:rsidRPr="00AB7AA3">
        <w:rPr>
          <w:color w:val="0070C0"/>
          <w:vertAlign w:val="subscript"/>
          <w:lang w:val="it-IT"/>
        </w:rPr>
        <w:t xml:space="preserve">FineTiming </w:t>
      </w:r>
      <w:r w:rsidRPr="00AB7AA3">
        <w:rPr>
          <w:color w:val="0070C0"/>
          <w:lang w:val="it-IT"/>
        </w:rPr>
        <w:t xml:space="preserve">+ </w:t>
      </w:r>
      <w:r w:rsidRPr="00AB7AA3">
        <w:rPr>
          <w:color w:val="0070C0"/>
        </w:rPr>
        <w:t>2</w:t>
      </w:r>
      <w:r w:rsidRPr="00AB7AA3">
        <w:rPr>
          <w:color w:val="0070C0"/>
          <w:lang w:val="it-IT"/>
        </w:rPr>
        <w:t>ms</w:t>
      </w:r>
      <w:r w:rsidRPr="00AB7AA3">
        <w:rPr>
          <w:color w:val="0070C0"/>
        </w:rPr>
        <w:t>), T</w:t>
      </w:r>
      <w:r w:rsidRPr="00AB7AA3">
        <w:rPr>
          <w:color w:val="0070C0"/>
          <w:vertAlign w:val="subscript"/>
          <w:lang w:val="it-IT"/>
        </w:rPr>
        <w:t>RRC_delay</w:t>
      </w:r>
      <w:r w:rsidRPr="00AB7AA3">
        <w:rPr>
          <w:color w:val="0070C0"/>
        </w:rPr>
        <w:t>}</w:t>
      </w:r>
      <w:r w:rsidRPr="00AB7AA3">
        <w:rPr>
          <w:rFonts w:eastAsia="PMingLiU"/>
          <w:color w:val="0070C0"/>
        </w:rPr>
        <w:t xml:space="preserve"> (</w:t>
      </w:r>
      <w:proofErr w:type="spellStart"/>
      <w:r w:rsidRPr="00AB7AA3">
        <w:rPr>
          <w:rFonts w:eastAsia="PMingLiU"/>
          <w:color w:val="0070C0"/>
        </w:rPr>
        <w:t>Mediatek</w:t>
      </w:r>
      <w:proofErr w:type="spellEnd"/>
      <w:r w:rsidRPr="00AB7AA3">
        <w:rPr>
          <w:rFonts w:eastAsia="PMingLiU"/>
          <w:color w:val="0070C0"/>
        </w:rPr>
        <w:t>)</w:t>
      </w:r>
    </w:p>
    <w:p w14:paraId="3B133489" w14:textId="1DEC016B" w:rsidR="00AB7AA3" w:rsidRPr="00AB7AA3" w:rsidRDefault="000447D8" w:rsidP="00AB7AA3">
      <w:pPr>
        <w:pStyle w:val="ListParagraph"/>
        <w:numPr>
          <w:ilvl w:val="1"/>
          <w:numId w:val="3"/>
        </w:numPr>
        <w:overflowPunct/>
        <w:autoSpaceDE/>
        <w:autoSpaceDN/>
        <w:adjustRightInd/>
        <w:spacing w:after="120" w:line="259" w:lineRule="auto"/>
        <w:ind w:left="1010" w:firstLineChars="0"/>
        <w:textAlignment w:val="auto"/>
        <w:rPr>
          <w:color w:val="0070C0"/>
        </w:rPr>
      </w:pPr>
      <w:r w:rsidRPr="000A604A">
        <w:rPr>
          <w:color w:val="0070C0"/>
        </w:rPr>
        <w:t xml:space="preserve">Option </w:t>
      </w:r>
      <w:r w:rsidR="00AB7AA3">
        <w:rPr>
          <w:color w:val="0070C0"/>
        </w:rPr>
        <w:t>3</w:t>
      </w:r>
      <w:r w:rsidRPr="000A604A">
        <w:rPr>
          <w:color w:val="0070C0"/>
        </w:rPr>
        <w:t xml:space="preserve">: 3ms + </w:t>
      </w:r>
      <w:proofErr w:type="spellStart"/>
      <w:r w:rsidRPr="000A604A">
        <w:rPr>
          <w:color w:val="0070C0"/>
        </w:rPr>
        <w:t>T</w:t>
      </w:r>
      <w:r w:rsidRPr="000A604A">
        <w:rPr>
          <w:color w:val="0070C0"/>
          <w:vertAlign w:val="subscript"/>
        </w:rPr>
        <w:t>FirstSSB_MAX</w:t>
      </w:r>
      <w:proofErr w:type="spellEnd"/>
      <w:r w:rsidRPr="000A604A">
        <w:rPr>
          <w:color w:val="0070C0"/>
        </w:rPr>
        <w:t xml:space="preserve"> + T</w:t>
      </w:r>
      <w:r w:rsidRPr="000A604A">
        <w:rPr>
          <w:color w:val="0070C0"/>
          <w:vertAlign w:val="subscript"/>
        </w:rPr>
        <w:t>SMTC_MAX</w:t>
      </w:r>
      <w:r w:rsidRPr="000A604A">
        <w:rPr>
          <w:color w:val="0070C0"/>
        </w:rPr>
        <w:t xml:space="preserve"> + </w:t>
      </w:r>
      <w:proofErr w:type="spellStart"/>
      <w:r w:rsidRPr="000A604A">
        <w:rPr>
          <w:color w:val="0070C0"/>
        </w:rPr>
        <w:t>T</w:t>
      </w:r>
      <w:r w:rsidRPr="000A604A">
        <w:rPr>
          <w:color w:val="0070C0"/>
          <w:vertAlign w:val="subscript"/>
        </w:rPr>
        <w:t>rs</w:t>
      </w:r>
      <w:proofErr w:type="spellEnd"/>
      <w:r w:rsidRPr="000A604A">
        <w:rPr>
          <w:color w:val="0070C0"/>
        </w:rPr>
        <w:t xml:space="preserve"> + T</w:t>
      </w:r>
      <w:r w:rsidRPr="000A604A">
        <w:rPr>
          <w:color w:val="0070C0"/>
          <w:vertAlign w:val="subscript"/>
        </w:rPr>
        <w:t>HARQ</w:t>
      </w:r>
      <w:r w:rsidRPr="000A604A">
        <w:rPr>
          <w:color w:val="0070C0"/>
        </w:rPr>
        <w:t xml:space="preserve"> + </w:t>
      </w:r>
      <w:proofErr w:type="spellStart"/>
      <w:r w:rsidRPr="000A604A">
        <w:rPr>
          <w:color w:val="0070C0"/>
        </w:rPr>
        <w:t>T</w:t>
      </w:r>
      <w:r w:rsidRPr="000A604A">
        <w:rPr>
          <w:color w:val="0070C0"/>
          <w:vertAlign w:val="subscript"/>
        </w:rPr>
        <w:t>FineTiming</w:t>
      </w:r>
      <w:proofErr w:type="spellEnd"/>
      <w:r w:rsidRPr="000A604A">
        <w:rPr>
          <w:color w:val="0070C0"/>
        </w:rPr>
        <w:t xml:space="preserve"> + 2ms (Ericsson)</w:t>
      </w:r>
    </w:p>
    <w:p w14:paraId="0DE843A6" w14:textId="05004D60"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2E650B">
        <w:rPr>
          <w:color w:val="0070C0"/>
          <w:lang w:val="it-IT"/>
        </w:rPr>
        <w:t>Option</w:t>
      </w:r>
      <w:r w:rsidR="00AB7AA3">
        <w:rPr>
          <w:color w:val="0070C0"/>
          <w:lang w:val="it-IT"/>
        </w:rPr>
        <w:t xml:space="preserve"> 4</w:t>
      </w:r>
      <w:r w:rsidRPr="002E650B">
        <w:rPr>
          <w:color w:val="0070C0"/>
          <w:lang w:val="it-IT"/>
        </w:rPr>
        <w:t xml:space="preserve">: </w:t>
      </w:r>
      <w:r w:rsidRPr="000A604A">
        <w:rPr>
          <w:color w:val="0070C0"/>
          <w:lang w:val="it-IT"/>
        </w:rPr>
        <w:t xml:space="preserve">3ms + </w:t>
      </w:r>
      <w:proofErr w:type="spellStart"/>
      <w:r w:rsidRPr="000A604A">
        <w:rPr>
          <w:color w:val="0070C0"/>
        </w:rPr>
        <w:t>T</w:t>
      </w:r>
      <w:r w:rsidRPr="000A604A">
        <w:rPr>
          <w:color w:val="0070C0"/>
          <w:vertAlign w:val="subscript"/>
        </w:rPr>
        <w:t>FirstSSB_MAX</w:t>
      </w:r>
      <w:proofErr w:type="spellEnd"/>
      <w:r w:rsidRPr="000A604A">
        <w:rPr>
          <w:color w:val="0070C0"/>
        </w:rPr>
        <w:t xml:space="preserve"> + T</w:t>
      </w:r>
      <w:r w:rsidRPr="000A604A">
        <w:rPr>
          <w:color w:val="0070C0"/>
          <w:vertAlign w:val="subscript"/>
        </w:rPr>
        <w:t>SMTC_MAX</w:t>
      </w:r>
      <w:r w:rsidRPr="000A604A">
        <w:rPr>
          <w:color w:val="0070C0"/>
        </w:rPr>
        <w:t xml:space="preserve"> + </w:t>
      </w:r>
      <w:proofErr w:type="spellStart"/>
      <w:r w:rsidRPr="000A604A">
        <w:rPr>
          <w:color w:val="0070C0"/>
        </w:rPr>
        <w:t>T</w:t>
      </w:r>
      <w:r w:rsidRPr="000A604A">
        <w:rPr>
          <w:color w:val="0070C0"/>
          <w:vertAlign w:val="subscript"/>
        </w:rPr>
        <w:t>rs</w:t>
      </w:r>
      <w:proofErr w:type="spellEnd"/>
      <w:r w:rsidRPr="000A604A">
        <w:rPr>
          <w:color w:val="0070C0"/>
        </w:rPr>
        <w:t xml:space="preserve"> + T</w:t>
      </w:r>
      <w:r w:rsidRPr="000A604A">
        <w:rPr>
          <w:color w:val="0070C0"/>
          <w:vertAlign w:val="subscript"/>
        </w:rPr>
        <w:t>HARQ</w:t>
      </w:r>
      <w:r w:rsidRPr="000A604A">
        <w:rPr>
          <w:color w:val="0070C0"/>
        </w:rPr>
        <w:t xml:space="preserve"> + 5ms (Nokia)</w:t>
      </w:r>
    </w:p>
    <w:p w14:paraId="0D338E56" w14:textId="2C1D8EE9"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rFonts w:eastAsiaTheme="minorEastAsia"/>
          <w:iCs/>
          <w:color w:val="0070C0"/>
          <w:lang w:val="it-IT" w:eastAsia="zh-CN"/>
        </w:rPr>
      </w:pPr>
      <w:r w:rsidRPr="000A604A">
        <w:rPr>
          <w:color w:val="0070C0"/>
          <w:lang w:val="it-IT"/>
        </w:rPr>
        <w:t xml:space="preserve">Option </w:t>
      </w:r>
      <w:r w:rsidR="00AB7AA3">
        <w:rPr>
          <w:color w:val="0070C0"/>
          <w:lang w:val="it-IT"/>
        </w:rPr>
        <w:t>5</w:t>
      </w:r>
      <w:r w:rsidRPr="000A604A">
        <w:rPr>
          <w:color w:val="0070C0"/>
          <w:lang w:val="it-IT"/>
        </w:rPr>
        <w:t>: 3ms + T</w:t>
      </w:r>
      <w:r w:rsidRPr="000A604A">
        <w:rPr>
          <w:color w:val="0070C0"/>
          <w:vertAlign w:val="subscript"/>
          <w:lang w:val="it-IT"/>
        </w:rPr>
        <w:t xml:space="preserve">FirstSSB_MAX </w:t>
      </w:r>
      <w:r w:rsidRPr="000A604A">
        <w:rPr>
          <w:color w:val="0070C0"/>
          <w:lang w:val="it-IT"/>
        </w:rPr>
        <w:t>+ T</w:t>
      </w:r>
      <w:r w:rsidRPr="000A604A">
        <w:rPr>
          <w:color w:val="0070C0"/>
          <w:vertAlign w:val="subscript"/>
          <w:lang w:val="it-IT"/>
        </w:rPr>
        <w:t xml:space="preserve">SMTC_MAX </w:t>
      </w:r>
      <w:r w:rsidRPr="000A604A">
        <w:rPr>
          <w:color w:val="0070C0"/>
          <w:lang w:val="it-IT"/>
        </w:rPr>
        <w:t xml:space="preserve">+ </w:t>
      </w:r>
      <w:r w:rsidRPr="000A604A">
        <w:rPr>
          <w:color w:val="0070C0"/>
        </w:rPr>
        <w:t>8*</w:t>
      </w:r>
      <w:r w:rsidRPr="000A604A">
        <w:rPr>
          <w:color w:val="0070C0"/>
          <w:lang w:val="it-IT"/>
        </w:rPr>
        <w:t>T</w:t>
      </w:r>
      <w:r w:rsidRPr="000A604A">
        <w:rPr>
          <w:color w:val="0070C0"/>
          <w:vertAlign w:val="subscript"/>
          <w:lang w:val="it-IT"/>
        </w:rPr>
        <w:t>rs</w:t>
      </w:r>
      <w:r w:rsidRPr="000A604A">
        <w:rPr>
          <w:rFonts w:eastAsia="Malgun Gothic"/>
          <w:color w:val="0070C0"/>
          <w:lang w:val="it-IT"/>
        </w:rPr>
        <w:t xml:space="preserve"> </w:t>
      </w:r>
      <w:r w:rsidRPr="000A604A">
        <w:rPr>
          <w:color w:val="0070C0"/>
          <w:lang w:val="it-IT"/>
        </w:rPr>
        <w:t>+ max {(5ms + T</w:t>
      </w:r>
      <w:r w:rsidRPr="000A604A">
        <w:rPr>
          <w:color w:val="0070C0"/>
          <w:vertAlign w:val="subscript"/>
          <w:lang w:val="it-IT"/>
        </w:rPr>
        <w:t>FineTiming</w:t>
      </w:r>
      <w:r w:rsidRPr="000A604A">
        <w:rPr>
          <w:color w:val="0070C0"/>
          <w:lang w:val="it-IT"/>
        </w:rPr>
        <w:t>), (T</w:t>
      </w:r>
      <w:r w:rsidRPr="000A604A">
        <w:rPr>
          <w:color w:val="0070C0"/>
          <w:vertAlign w:val="subscript"/>
          <w:lang w:val="it-IT"/>
        </w:rPr>
        <w:t>uncertainty_RRC</w:t>
      </w:r>
      <w:r w:rsidRPr="000A604A">
        <w:rPr>
          <w:color w:val="0070C0"/>
          <w:lang w:val="it-IT"/>
        </w:rPr>
        <w:t xml:space="preserve"> + T</w:t>
      </w:r>
      <w:r w:rsidRPr="000A604A">
        <w:rPr>
          <w:color w:val="0070C0"/>
          <w:vertAlign w:val="subscript"/>
          <w:lang w:val="it-IT"/>
        </w:rPr>
        <w:t>RRC_delay</w:t>
      </w:r>
      <w:r w:rsidRPr="000A604A">
        <w:rPr>
          <w:color w:val="0070C0"/>
          <w:lang w:val="it-IT"/>
        </w:rPr>
        <w:t>)}. (Huawei)</w:t>
      </w:r>
    </w:p>
    <w:p w14:paraId="51B99C5C" w14:textId="494B588C" w:rsidR="00AB7AA3" w:rsidRPr="00AB7AA3" w:rsidRDefault="00C03038" w:rsidP="00AB7AA3">
      <w:pPr>
        <w:pStyle w:val="ListParagraph"/>
        <w:numPr>
          <w:ilvl w:val="1"/>
          <w:numId w:val="3"/>
        </w:numPr>
        <w:overflowPunct/>
        <w:autoSpaceDE/>
        <w:autoSpaceDN/>
        <w:adjustRightInd/>
        <w:spacing w:after="120" w:line="259" w:lineRule="auto"/>
        <w:ind w:left="1010" w:firstLineChars="0"/>
        <w:textAlignment w:val="auto"/>
        <w:rPr>
          <w:color w:val="0070C0"/>
        </w:rPr>
      </w:pPr>
      <w:r w:rsidRPr="000A604A">
        <w:rPr>
          <w:rFonts w:eastAsia="SimSun"/>
          <w:color w:val="0070C0"/>
          <w:szCs w:val="24"/>
          <w:lang w:val="en-US" w:eastAsia="zh-CN"/>
        </w:rPr>
        <w:t>Option</w:t>
      </w:r>
      <w:r w:rsidRPr="000A604A">
        <w:rPr>
          <w:color w:val="0070C0"/>
          <w:lang w:val="it-IT"/>
        </w:rPr>
        <w:t xml:space="preserve"> </w:t>
      </w:r>
      <w:r w:rsidR="00AB7AA3">
        <w:rPr>
          <w:color w:val="0070C0"/>
          <w:lang w:val="it-IT"/>
        </w:rPr>
        <w:t>6</w:t>
      </w:r>
      <w:r w:rsidRPr="000A604A">
        <w:rPr>
          <w:color w:val="0070C0"/>
          <w:lang w:val="it-IT"/>
        </w:rPr>
        <w:t>: 3ms + T</w:t>
      </w:r>
      <w:r w:rsidRPr="000A604A">
        <w:rPr>
          <w:color w:val="0070C0"/>
          <w:vertAlign w:val="subscript"/>
          <w:lang w:val="it-IT"/>
        </w:rPr>
        <w:t xml:space="preserve">FirstSSB_MAX </w:t>
      </w:r>
      <w:r w:rsidRPr="000A604A">
        <w:rPr>
          <w:color w:val="0070C0"/>
          <w:lang w:val="it-IT"/>
        </w:rPr>
        <w:t xml:space="preserve">+ </w:t>
      </w:r>
      <w:r w:rsidRPr="000A604A">
        <w:rPr>
          <w:color w:val="0070C0"/>
        </w:rPr>
        <w:t>T</w:t>
      </w:r>
      <w:r w:rsidRPr="000A604A">
        <w:rPr>
          <w:color w:val="0070C0"/>
          <w:vertAlign w:val="subscript"/>
        </w:rPr>
        <w:t>SMTC</w:t>
      </w:r>
      <w:r w:rsidRPr="000A604A">
        <w:rPr>
          <w:color w:val="0070C0"/>
          <w:vertAlign w:val="subscript"/>
          <w:lang w:val="it-IT"/>
        </w:rPr>
        <w:t xml:space="preserve">_MAX </w:t>
      </w:r>
      <w:r w:rsidRPr="000A604A">
        <w:rPr>
          <w:color w:val="0070C0"/>
          <w:lang w:val="it-IT"/>
        </w:rPr>
        <w:t>+ T</w:t>
      </w:r>
      <w:r w:rsidRPr="000A604A">
        <w:rPr>
          <w:color w:val="0070C0"/>
          <w:vertAlign w:val="subscript"/>
          <w:lang w:val="it-IT"/>
        </w:rPr>
        <w:t>rs</w:t>
      </w:r>
      <w:r w:rsidRPr="000A604A">
        <w:rPr>
          <w:rFonts w:eastAsia="Malgun Gothic"/>
          <w:color w:val="0070C0"/>
          <w:lang w:val="it-IT"/>
        </w:rPr>
        <w:t xml:space="preserve"> </w:t>
      </w:r>
      <w:r w:rsidRPr="000A604A">
        <w:rPr>
          <w:color w:val="0070C0"/>
          <w:lang w:val="it-IT"/>
        </w:rPr>
        <w:t>+ max {(T</w:t>
      </w:r>
      <w:r w:rsidRPr="000A604A">
        <w:rPr>
          <w:color w:val="0070C0"/>
          <w:vertAlign w:val="subscript"/>
          <w:lang w:val="it-IT"/>
        </w:rPr>
        <w:t>HARQ</w:t>
      </w:r>
      <w:r w:rsidRPr="000A604A">
        <w:rPr>
          <w:color w:val="0070C0"/>
          <w:lang w:val="it-IT"/>
        </w:rPr>
        <w:t xml:space="preserve"> + T</w:t>
      </w:r>
      <w:r w:rsidRPr="000A604A">
        <w:rPr>
          <w:color w:val="0070C0"/>
          <w:vertAlign w:val="subscript"/>
          <w:lang w:val="it-IT"/>
        </w:rPr>
        <w:t>uncertainty_MAC</w:t>
      </w:r>
      <w:r w:rsidRPr="000A604A">
        <w:rPr>
          <w:color w:val="0070C0"/>
          <w:lang w:val="it-IT"/>
        </w:rPr>
        <w:t xml:space="preserve"> + 5ms + T</w:t>
      </w:r>
      <w:r w:rsidRPr="000A604A">
        <w:rPr>
          <w:color w:val="0070C0"/>
          <w:vertAlign w:val="subscript"/>
          <w:lang w:val="it-IT"/>
        </w:rPr>
        <w:t>FineTiming</w:t>
      </w:r>
      <w:r w:rsidRPr="000A604A">
        <w:rPr>
          <w:color w:val="0070C0"/>
          <w:lang w:val="it-IT"/>
        </w:rPr>
        <w:t>), (T</w:t>
      </w:r>
      <w:r w:rsidRPr="000A604A">
        <w:rPr>
          <w:color w:val="0070C0"/>
          <w:vertAlign w:val="subscript"/>
          <w:lang w:val="it-IT"/>
        </w:rPr>
        <w:t>uncertainty_RRC</w:t>
      </w:r>
      <w:r w:rsidRPr="000A604A">
        <w:rPr>
          <w:color w:val="0070C0"/>
          <w:lang w:val="it-IT"/>
        </w:rPr>
        <w:t xml:space="preserve"> + T</w:t>
      </w:r>
      <w:r w:rsidRPr="000A604A">
        <w:rPr>
          <w:color w:val="0070C0"/>
          <w:vertAlign w:val="subscript"/>
          <w:lang w:val="it-IT"/>
        </w:rPr>
        <w:t>RRC_delay</w:t>
      </w:r>
      <w:r w:rsidRPr="000A604A">
        <w:rPr>
          <w:color w:val="0070C0"/>
          <w:lang w:val="it-IT"/>
        </w:rPr>
        <w:t xml:space="preserve">)}. </w:t>
      </w:r>
      <w:r w:rsidR="00A95040" w:rsidRPr="000A604A">
        <w:rPr>
          <w:color w:val="0070C0"/>
          <w:lang w:val="it-IT"/>
        </w:rPr>
        <w:t>(OPPO</w:t>
      </w:r>
      <w:r w:rsidR="00AB7AA3">
        <w:rPr>
          <w:color w:val="0070C0"/>
          <w:lang w:val="it-IT"/>
        </w:rPr>
        <w:t>, Qualcomm</w:t>
      </w:r>
      <w:r w:rsidR="00A95040" w:rsidRPr="000A604A">
        <w:rPr>
          <w:color w:val="0070C0"/>
          <w:lang w:val="it-IT"/>
        </w:rPr>
        <w:t>)</w:t>
      </w:r>
    </w:p>
    <w:p w14:paraId="53ABA738" w14:textId="77777777" w:rsidR="00AB7AA3" w:rsidRPr="00EA2658" w:rsidRDefault="00AB7AA3" w:rsidP="00AB7AA3">
      <w:pPr>
        <w:pStyle w:val="ListParagraph"/>
        <w:numPr>
          <w:ilvl w:val="0"/>
          <w:numId w:val="12"/>
        </w:numPr>
        <w:ind w:firstLineChars="0"/>
        <w:rPr>
          <w:rFonts w:eastAsia="SimSun"/>
          <w:color w:val="4472C4" w:themeColor="accent1"/>
          <w:szCs w:val="24"/>
          <w:lang w:eastAsia="zh-CN"/>
        </w:rPr>
      </w:pPr>
      <w:r w:rsidRPr="00C31847">
        <w:rPr>
          <w:rFonts w:eastAsiaTheme="minorEastAsia"/>
          <w:iCs/>
          <w:color w:val="0070C0"/>
          <w:lang w:val="en-US" w:eastAsia="zh-CN"/>
        </w:rPr>
        <w:t>Recommended</w:t>
      </w:r>
      <w:r w:rsidRPr="00DE5FCA">
        <w:rPr>
          <w:rFonts w:eastAsia="SimSun"/>
          <w:color w:val="4472C4" w:themeColor="accent1"/>
          <w:szCs w:val="24"/>
          <w:lang w:eastAsia="zh-CN"/>
        </w:rPr>
        <w:t xml:space="preserve"> </w:t>
      </w:r>
      <w:r w:rsidRPr="00755F7C">
        <w:rPr>
          <w:rFonts w:eastAsia="SimSun"/>
          <w:color w:val="0070C0"/>
          <w:szCs w:val="24"/>
          <w:lang w:eastAsia="zh-CN"/>
        </w:rPr>
        <w:t>WF</w:t>
      </w:r>
      <w:r>
        <w:rPr>
          <w:rFonts w:eastAsia="SimSun"/>
          <w:color w:val="0070C0"/>
          <w:szCs w:val="24"/>
          <w:lang w:eastAsia="zh-CN"/>
        </w:rPr>
        <w:t>: The text proposal depends on the conclusion in Issue 1-2-4A and 1-2-4B. But even with common views on Issue 1-2-4A and 1-2-4B, there are still difference on the text proposals. The comments are welcome.</w:t>
      </w:r>
    </w:p>
    <w:tbl>
      <w:tblPr>
        <w:tblStyle w:val="TableGrid"/>
        <w:tblW w:w="0" w:type="auto"/>
        <w:tblLook w:val="04A0" w:firstRow="1" w:lastRow="0" w:firstColumn="1" w:lastColumn="0" w:noHBand="0" w:noVBand="1"/>
      </w:tblPr>
      <w:tblGrid>
        <w:gridCol w:w="1236"/>
        <w:gridCol w:w="8395"/>
      </w:tblGrid>
      <w:tr w:rsidR="005F65E9" w14:paraId="2784646D" w14:textId="77777777" w:rsidTr="00A04533">
        <w:tc>
          <w:tcPr>
            <w:tcW w:w="1236" w:type="dxa"/>
          </w:tcPr>
          <w:p w14:paraId="6132F146" w14:textId="77777777" w:rsidR="005F65E9" w:rsidRPr="00805BE8" w:rsidRDefault="005F65E9"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5EF25A" w14:textId="77777777" w:rsidR="005F65E9" w:rsidRPr="00805BE8" w:rsidRDefault="005F65E9"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5F65E9" w14:paraId="136F6B2F" w14:textId="77777777" w:rsidTr="00A04533">
        <w:tc>
          <w:tcPr>
            <w:tcW w:w="1236" w:type="dxa"/>
          </w:tcPr>
          <w:p w14:paraId="1D0D7BA6" w14:textId="77777777" w:rsidR="005F65E9" w:rsidRPr="003418CB" w:rsidRDefault="005F65E9"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94D3ED0" w14:textId="77777777" w:rsidR="005F65E9" w:rsidRPr="00F860E5" w:rsidRDefault="005F65E9" w:rsidP="00A04533">
            <w:pPr>
              <w:spacing w:after="120"/>
              <w:rPr>
                <w:rFonts w:eastAsiaTheme="minorEastAsia"/>
                <w:color w:val="0070C0"/>
                <w:lang w:val="en-US" w:eastAsia="zh-CN"/>
              </w:rPr>
            </w:pPr>
          </w:p>
        </w:tc>
      </w:tr>
    </w:tbl>
    <w:p w14:paraId="62A6A24D" w14:textId="4CE97FB0" w:rsidR="002308E0" w:rsidRDefault="002308E0" w:rsidP="005F65E9">
      <w:pPr>
        <w:spacing w:after="120"/>
        <w:rPr>
          <w:color w:val="0070C0"/>
          <w:szCs w:val="24"/>
          <w:lang w:eastAsia="zh-CN"/>
        </w:rPr>
      </w:pPr>
    </w:p>
    <w:p w14:paraId="175DEAC0" w14:textId="6032F6DB" w:rsidR="00AB7AA3" w:rsidRDefault="00291719" w:rsidP="00AB7AA3">
      <w:pPr>
        <w:rPr>
          <w:b/>
          <w:color w:val="0070C0"/>
          <w:u w:val="single"/>
          <w:lang w:eastAsia="ko-KR"/>
        </w:rPr>
      </w:pPr>
      <w:r w:rsidRPr="00AB7AA3">
        <w:rPr>
          <w:b/>
          <w:color w:val="0070C0"/>
          <w:u w:val="single"/>
          <w:lang w:eastAsia="ko-KR"/>
        </w:rPr>
        <w:t>Issue</w:t>
      </w:r>
      <w:r w:rsidR="00AB7AA3">
        <w:rPr>
          <w:b/>
          <w:color w:val="0070C0"/>
          <w:u w:val="single"/>
          <w:lang w:eastAsia="ko-KR"/>
        </w:rPr>
        <w:t xml:space="preserve"> 1-2-4: RSs of </w:t>
      </w:r>
      <w:proofErr w:type="spellStart"/>
      <w:r w:rsidR="00AB7AA3">
        <w:rPr>
          <w:b/>
          <w:color w:val="0070C0"/>
          <w:u w:val="single"/>
          <w:lang w:eastAsia="ko-KR"/>
        </w:rPr>
        <w:t>SCell</w:t>
      </w:r>
      <w:proofErr w:type="spellEnd"/>
      <w:r w:rsidR="00AB7AA3">
        <w:rPr>
          <w:b/>
          <w:color w:val="0070C0"/>
          <w:u w:val="single"/>
          <w:lang w:eastAsia="ko-KR"/>
        </w:rPr>
        <w:t xml:space="preserve"> being activated</w:t>
      </w:r>
    </w:p>
    <w:p w14:paraId="1B3C6C6B" w14:textId="77777777" w:rsidR="00AB7AA3" w:rsidRPr="00AB7AA3" w:rsidRDefault="00AB7AA3" w:rsidP="00AB7AA3">
      <w:pPr>
        <w:pStyle w:val="ListParagraph"/>
        <w:numPr>
          <w:ilvl w:val="0"/>
          <w:numId w:val="12"/>
        </w:numPr>
        <w:ind w:firstLineChars="0"/>
        <w:rPr>
          <w:rFonts w:eastAsiaTheme="minorEastAsia"/>
          <w:iCs/>
          <w:color w:val="0070C0"/>
          <w:lang w:val="en-US" w:eastAsia="zh-CN"/>
        </w:rPr>
      </w:pPr>
      <w:r w:rsidRPr="00AB7AA3">
        <w:rPr>
          <w:rFonts w:eastAsiaTheme="minorEastAsia"/>
          <w:iCs/>
          <w:color w:val="0070C0"/>
          <w:lang w:val="en-US" w:eastAsia="zh-CN"/>
        </w:rPr>
        <w:t xml:space="preserve">Proposals: </w:t>
      </w:r>
    </w:p>
    <w:p w14:paraId="61AB3650" w14:textId="151F6FC5" w:rsidR="00291719" w:rsidRPr="00AB7AA3" w:rsidRDefault="00291719" w:rsidP="00AB7AA3">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AB7AA3">
        <w:rPr>
          <w:color w:val="0070C0"/>
          <w:lang w:val="it-IT"/>
        </w:rPr>
        <w:t>Option1: For FR2 CBM unknown SCell activation, clarify the RS (s) of SCell being activated is (are) QCL-TypeD with RS (s) of one active serving cell on the same band as SpCell. (Mediatek)</w:t>
      </w:r>
    </w:p>
    <w:p w14:paraId="62E44F18" w14:textId="5A992257" w:rsidR="00AB7AA3" w:rsidRPr="00AB7AA3" w:rsidRDefault="00AB7AA3" w:rsidP="00AB7AA3">
      <w:pPr>
        <w:pStyle w:val="ListParagraph"/>
        <w:numPr>
          <w:ilvl w:val="0"/>
          <w:numId w:val="12"/>
        </w:numPr>
        <w:ind w:firstLineChars="0"/>
        <w:rPr>
          <w:rFonts w:eastAsia="SimSun"/>
          <w:color w:val="4472C4" w:themeColor="accent1"/>
          <w:szCs w:val="24"/>
          <w:lang w:eastAsia="zh-CN"/>
        </w:rPr>
      </w:pPr>
      <w:r w:rsidRPr="00AB7AA3">
        <w:rPr>
          <w:rFonts w:eastAsiaTheme="minorEastAsia"/>
          <w:iCs/>
          <w:color w:val="0070C0"/>
          <w:lang w:val="en-US" w:eastAsia="zh-CN"/>
        </w:rPr>
        <w:t>Recommended</w:t>
      </w:r>
      <w:r w:rsidRPr="00AB7AA3">
        <w:rPr>
          <w:rFonts w:eastAsia="SimSun"/>
          <w:color w:val="4472C4" w:themeColor="accent1"/>
          <w:szCs w:val="24"/>
          <w:lang w:eastAsia="zh-CN"/>
        </w:rPr>
        <w:t xml:space="preserve"> </w:t>
      </w:r>
      <w:r w:rsidRPr="00AB7AA3">
        <w:rPr>
          <w:rFonts w:eastAsia="SimSun"/>
          <w:color w:val="0070C0"/>
          <w:szCs w:val="24"/>
          <w:lang w:eastAsia="zh-CN"/>
        </w:rPr>
        <w:t xml:space="preserve">WF: </w:t>
      </w:r>
      <w:r>
        <w:rPr>
          <w:color w:val="0070C0"/>
          <w:szCs w:val="24"/>
          <w:lang w:eastAsia="zh-CN"/>
        </w:rPr>
        <w:t>TBD</w:t>
      </w:r>
    </w:p>
    <w:tbl>
      <w:tblPr>
        <w:tblStyle w:val="TableGrid"/>
        <w:tblW w:w="0" w:type="auto"/>
        <w:tblLook w:val="04A0" w:firstRow="1" w:lastRow="0" w:firstColumn="1" w:lastColumn="0" w:noHBand="0" w:noVBand="1"/>
      </w:tblPr>
      <w:tblGrid>
        <w:gridCol w:w="1236"/>
        <w:gridCol w:w="8395"/>
      </w:tblGrid>
      <w:tr w:rsidR="00AB7AA3" w14:paraId="13E803A1" w14:textId="77777777" w:rsidTr="009C4B92">
        <w:tc>
          <w:tcPr>
            <w:tcW w:w="1236" w:type="dxa"/>
          </w:tcPr>
          <w:p w14:paraId="6BBB3CA2" w14:textId="77777777" w:rsidR="00AB7AA3" w:rsidRPr="00805BE8" w:rsidRDefault="00AB7AA3"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208CB" w14:textId="77777777" w:rsidR="00AB7AA3" w:rsidRPr="00805BE8" w:rsidRDefault="00AB7AA3"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AB7AA3" w14:paraId="0105DDFC" w14:textId="77777777" w:rsidTr="009C4B92">
        <w:tc>
          <w:tcPr>
            <w:tcW w:w="1236" w:type="dxa"/>
          </w:tcPr>
          <w:p w14:paraId="46DFED96" w14:textId="77777777" w:rsidR="00AB7AA3" w:rsidRPr="003418CB" w:rsidRDefault="00AB7AA3"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AA72E1" w14:textId="77777777" w:rsidR="00AB7AA3" w:rsidRPr="00F860E5" w:rsidRDefault="00AB7AA3" w:rsidP="009C4B92">
            <w:pPr>
              <w:spacing w:after="120"/>
              <w:rPr>
                <w:rFonts w:eastAsiaTheme="minorEastAsia"/>
                <w:color w:val="0070C0"/>
                <w:lang w:val="en-US" w:eastAsia="zh-CN"/>
              </w:rPr>
            </w:pPr>
          </w:p>
        </w:tc>
      </w:tr>
    </w:tbl>
    <w:p w14:paraId="720F8A8A" w14:textId="5942D641" w:rsidR="004C0519" w:rsidRDefault="004C0519" w:rsidP="005F65E9">
      <w:pPr>
        <w:spacing w:after="120"/>
        <w:rPr>
          <w:rFonts w:eastAsia="PMingLiU"/>
          <w:i/>
        </w:rPr>
      </w:pPr>
    </w:p>
    <w:p w14:paraId="74225AD8" w14:textId="3EE6A1F4" w:rsidR="004C0519" w:rsidRDefault="004C0519" w:rsidP="00AB7AA3">
      <w:pPr>
        <w:rPr>
          <w:b/>
          <w:color w:val="0070C0"/>
          <w:u w:val="single"/>
          <w:lang w:eastAsia="ko-KR"/>
        </w:rPr>
      </w:pPr>
      <w:r w:rsidRPr="00AB7AA3">
        <w:rPr>
          <w:b/>
          <w:color w:val="0070C0"/>
          <w:u w:val="single"/>
          <w:lang w:eastAsia="ko-KR"/>
        </w:rPr>
        <w:t>Issue</w:t>
      </w:r>
      <w:r w:rsidR="00FC0FB8">
        <w:rPr>
          <w:b/>
          <w:color w:val="0070C0"/>
          <w:u w:val="single"/>
          <w:lang w:eastAsia="ko-KR"/>
        </w:rPr>
        <w:t>1-2-5</w:t>
      </w:r>
      <w:r w:rsidRPr="00AB7AA3">
        <w:rPr>
          <w:b/>
          <w:color w:val="0070C0"/>
          <w:u w:val="single"/>
          <w:lang w:eastAsia="ko-KR"/>
        </w:rPr>
        <w:t xml:space="preserve">: </w:t>
      </w:r>
      <w:r w:rsidR="000447D8" w:rsidRPr="00AB7AA3">
        <w:rPr>
          <w:b/>
          <w:color w:val="0070C0"/>
          <w:u w:val="single"/>
          <w:lang w:eastAsia="ko-KR"/>
        </w:rPr>
        <w:t>Applicability</w:t>
      </w:r>
    </w:p>
    <w:p w14:paraId="63A6D772" w14:textId="1AF7A567" w:rsidR="00AB7AA3" w:rsidRPr="00AB7AA3" w:rsidRDefault="00AB7AA3" w:rsidP="00AB7AA3">
      <w:pPr>
        <w:pStyle w:val="ListParagraph"/>
        <w:numPr>
          <w:ilvl w:val="0"/>
          <w:numId w:val="12"/>
        </w:numPr>
        <w:ind w:firstLineChars="0"/>
        <w:rPr>
          <w:rFonts w:eastAsiaTheme="minorEastAsia"/>
          <w:iCs/>
          <w:color w:val="0070C0"/>
          <w:lang w:val="en-US" w:eastAsia="zh-CN"/>
        </w:rPr>
      </w:pPr>
      <w:r w:rsidRPr="00AB7AA3">
        <w:rPr>
          <w:rFonts w:eastAsiaTheme="minorEastAsia"/>
          <w:iCs/>
          <w:color w:val="0070C0"/>
          <w:lang w:val="en-US" w:eastAsia="zh-CN"/>
        </w:rPr>
        <w:t xml:space="preserve">Proposals: </w:t>
      </w:r>
    </w:p>
    <w:p w14:paraId="38B98371" w14:textId="7770182E" w:rsidR="004C0519" w:rsidRPr="00AB7AA3" w:rsidRDefault="000447D8" w:rsidP="00AB7AA3">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AB7AA3">
        <w:rPr>
          <w:color w:val="0070C0"/>
          <w:lang w:val="it-IT"/>
        </w:rPr>
        <w:t xml:space="preserve">Option 1: </w:t>
      </w:r>
      <w:r w:rsidR="004C0519" w:rsidRPr="00AB7AA3">
        <w:rPr>
          <w:color w:val="0070C0"/>
          <w:lang w:val="it-IT"/>
        </w:rPr>
        <w:t>to introduce the applicability rules for CBM based FR2 inter-band CA, and the following common assumptions needs to be clarified for UE capable of CBM FR2 inter-band CA. (Huawei)</w:t>
      </w:r>
    </w:p>
    <w:p w14:paraId="3FF45C25" w14:textId="77777777" w:rsidR="004C0519" w:rsidRPr="00AB7AA3" w:rsidRDefault="004C0519" w:rsidP="00AB7AA3">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AB7AA3">
        <w:rPr>
          <w:color w:val="0070C0"/>
          <w:lang w:val="it-IT"/>
        </w:rPr>
        <w:t>CBM UE can assume same QCL assumptions for all FR2 serving cells on one symbol.</w:t>
      </w:r>
    </w:p>
    <w:p w14:paraId="1C7FC5F8" w14:textId="77777777" w:rsidR="004C0519" w:rsidRPr="00AB7AA3" w:rsidRDefault="004C0519" w:rsidP="00AB7AA3">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AB7AA3">
        <w:rPr>
          <w:color w:val="0070C0"/>
          <w:lang w:val="it-IT"/>
        </w:rPr>
        <w:t xml:space="preserve">CBM </w:t>
      </w:r>
      <w:r w:rsidRPr="00AB7AA3">
        <w:rPr>
          <w:rFonts w:cstheme="minorHAnsi"/>
          <w:color w:val="0070C0"/>
        </w:rPr>
        <w:t>UE</w:t>
      </w:r>
      <w:r w:rsidRPr="00AB7AA3">
        <w:rPr>
          <w:color w:val="0070C0"/>
          <w:lang w:val="it-IT"/>
        </w:rPr>
        <w:t xml:space="preserve"> is required to perform RLM/BFD/CBD only on SpCell and perform L1-RSRP/L1-SINR measurements only on the serving cell(s) in the same band as SpCell.</w:t>
      </w:r>
    </w:p>
    <w:p w14:paraId="1B420F68" w14:textId="77777777" w:rsidR="00AB7AA3" w:rsidRPr="00AB7AA3" w:rsidRDefault="00AB7AA3" w:rsidP="00AB7AA3">
      <w:pPr>
        <w:pStyle w:val="ListParagraph"/>
        <w:numPr>
          <w:ilvl w:val="0"/>
          <w:numId w:val="12"/>
        </w:numPr>
        <w:ind w:firstLineChars="0"/>
        <w:rPr>
          <w:rFonts w:eastAsia="SimSun"/>
          <w:color w:val="4472C4" w:themeColor="accent1"/>
          <w:szCs w:val="24"/>
          <w:lang w:eastAsia="zh-CN"/>
        </w:rPr>
      </w:pPr>
      <w:r w:rsidRPr="00AB7AA3">
        <w:rPr>
          <w:rFonts w:eastAsiaTheme="minorEastAsia"/>
          <w:iCs/>
          <w:color w:val="0070C0"/>
          <w:lang w:val="en-US" w:eastAsia="zh-CN"/>
        </w:rPr>
        <w:t>Recommended</w:t>
      </w:r>
      <w:r w:rsidRPr="00AB7AA3">
        <w:rPr>
          <w:rFonts w:eastAsia="SimSun"/>
          <w:color w:val="4472C4" w:themeColor="accent1"/>
          <w:szCs w:val="24"/>
          <w:lang w:eastAsia="zh-CN"/>
        </w:rPr>
        <w:t xml:space="preserve"> </w:t>
      </w:r>
      <w:r w:rsidRPr="00AB7AA3">
        <w:rPr>
          <w:rFonts w:eastAsia="SimSun"/>
          <w:color w:val="0070C0"/>
          <w:szCs w:val="24"/>
          <w:lang w:eastAsia="zh-CN"/>
        </w:rPr>
        <w:t xml:space="preserve">WF: </w:t>
      </w:r>
      <w:r w:rsidRPr="00AB7AA3">
        <w:rPr>
          <w:color w:val="0070C0"/>
          <w:szCs w:val="24"/>
          <w:lang w:eastAsia="zh-CN"/>
        </w:rPr>
        <w:t>TBD</w:t>
      </w:r>
    </w:p>
    <w:tbl>
      <w:tblPr>
        <w:tblStyle w:val="TableGrid"/>
        <w:tblW w:w="0" w:type="auto"/>
        <w:tblLook w:val="04A0" w:firstRow="1" w:lastRow="0" w:firstColumn="1" w:lastColumn="0" w:noHBand="0" w:noVBand="1"/>
      </w:tblPr>
      <w:tblGrid>
        <w:gridCol w:w="1236"/>
        <w:gridCol w:w="8395"/>
      </w:tblGrid>
      <w:tr w:rsidR="00AB7AA3" w14:paraId="1F6ED32C" w14:textId="77777777" w:rsidTr="009C4B92">
        <w:tc>
          <w:tcPr>
            <w:tcW w:w="1236" w:type="dxa"/>
          </w:tcPr>
          <w:p w14:paraId="5055C6E5" w14:textId="77777777" w:rsidR="00AB7AA3" w:rsidRPr="00805BE8" w:rsidRDefault="00AB7AA3"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BC2F4A" w14:textId="77777777" w:rsidR="00AB7AA3" w:rsidRPr="00805BE8" w:rsidRDefault="00AB7AA3"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AB7AA3" w14:paraId="1290D2E6" w14:textId="77777777" w:rsidTr="009C4B92">
        <w:tc>
          <w:tcPr>
            <w:tcW w:w="1236" w:type="dxa"/>
          </w:tcPr>
          <w:p w14:paraId="79A7F5AE" w14:textId="77777777" w:rsidR="00AB7AA3" w:rsidRPr="003418CB" w:rsidRDefault="00AB7AA3"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8904FB" w14:textId="77777777" w:rsidR="00AB7AA3" w:rsidRPr="00F860E5" w:rsidRDefault="00AB7AA3" w:rsidP="009C4B92">
            <w:pPr>
              <w:spacing w:after="120"/>
              <w:rPr>
                <w:rFonts w:eastAsiaTheme="minorEastAsia"/>
                <w:color w:val="0070C0"/>
                <w:lang w:val="en-US" w:eastAsia="zh-CN"/>
              </w:rPr>
            </w:pPr>
          </w:p>
        </w:tc>
      </w:tr>
    </w:tbl>
    <w:p w14:paraId="58F7807E" w14:textId="77777777" w:rsidR="00AB7AA3" w:rsidRPr="00AB7AA3" w:rsidRDefault="00AB7AA3" w:rsidP="00AB7AA3">
      <w:pPr>
        <w:spacing w:after="120"/>
        <w:rPr>
          <w:rFonts w:eastAsia="PMingLiU"/>
          <w:i/>
        </w:rPr>
      </w:pPr>
    </w:p>
    <w:p w14:paraId="03EDA4D9" w14:textId="77777777" w:rsidR="000447D8" w:rsidRPr="000447D8" w:rsidRDefault="000447D8" w:rsidP="005F65E9">
      <w:pPr>
        <w:spacing w:after="120"/>
        <w:rPr>
          <w:color w:val="0070C0"/>
          <w:szCs w:val="24"/>
          <w:lang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3363AA5E" w:rsidR="009C3C80" w:rsidRDefault="00F00294" w:rsidP="005B4802">
      <w:pPr>
        <w:rPr>
          <w:color w:val="0070C0"/>
          <w:lang w:val="en-US" w:eastAsia="zh-CN"/>
        </w:rPr>
      </w:pPr>
      <w:r>
        <w:rPr>
          <w:i/>
          <w:color w:val="0070C0"/>
          <w:lang w:eastAsia="zh-CN"/>
        </w:rPr>
        <w:t xml:space="preserve">Moderator’s comments: </w:t>
      </w:r>
      <w:proofErr w:type="gramStart"/>
      <w:r>
        <w:rPr>
          <w:i/>
          <w:color w:val="0070C0"/>
          <w:lang w:eastAsia="zh-CN"/>
        </w:rPr>
        <w:t>Companies</w:t>
      </w:r>
      <w:proofErr w:type="gramEnd"/>
      <w:r>
        <w:rPr>
          <w:i/>
          <w:color w:val="0070C0"/>
          <w:lang w:eastAsia="zh-CN"/>
        </w:rPr>
        <w:t xml:space="preserve"> please provide your comments in the tables below each separate sub-topic summary in section 1.2.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D86B1F5" w:rsidR="009415B0"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F00294">
        <w:rPr>
          <w:i/>
          <w:color w:val="0070C0"/>
          <w:lang w:val="en-US" w:eastAsia="zh-CN"/>
        </w:rPr>
        <w:t xml:space="preserve"> </w:t>
      </w:r>
    </w:p>
    <w:tbl>
      <w:tblPr>
        <w:tblStyle w:val="TableGrid"/>
        <w:tblW w:w="0" w:type="auto"/>
        <w:tblLook w:val="04A0" w:firstRow="1" w:lastRow="0" w:firstColumn="1" w:lastColumn="0" w:noHBand="0" w:noVBand="1"/>
      </w:tblPr>
      <w:tblGrid>
        <w:gridCol w:w="1305"/>
        <w:gridCol w:w="8326"/>
      </w:tblGrid>
      <w:tr w:rsidR="009415B0" w:rsidRPr="00571777" w14:paraId="570A5116" w14:textId="77777777" w:rsidTr="00AF06F6">
        <w:tc>
          <w:tcPr>
            <w:tcW w:w="1305"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2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F06F6" w:rsidRPr="00571777" w14:paraId="79766C54" w14:textId="77777777" w:rsidTr="00AF06F6">
        <w:tc>
          <w:tcPr>
            <w:tcW w:w="1305" w:type="dxa"/>
          </w:tcPr>
          <w:p w14:paraId="4F47D7DC" w14:textId="111180C7" w:rsidR="00AF06F6" w:rsidRPr="00F34196" w:rsidRDefault="00AF06F6" w:rsidP="00AF06F6">
            <w:pPr>
              <w:spacing w:after="120"/>
              <w:rPr>
                <w:rFonts w:eastAsiaTheme="minorEastAsia"/>
                <w:color w:val="0070C0"/>
                <w:lang w:val="en-US" w:eastAsia="zh-CN"/>
              </w:rPr>
            </w:pPr>
            <w:r w:rsidRPr="00F34196">
              <w:rPr>
                <w:rFonts w:eastAsiaTheme="minorEastAsia"/>
                <w:color w:val="0070C0"/>
                <w:lang w:val="en-US" w:eastAsia="zh-CN"/>
              </w:rPr>
              <w:t>R4-220</w:t>
            </w:r>
            <w:r>
              <w:rPr>
                <w:rFonts w:eastAsiaTheme="minorEastAsia"/>
                <w:color w:val="0070C0"/>
                <w:lang w:val="en-US" w:eastAsia="zh-CN"/>
              </w:rPr>
              <w:t>5869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CBM assumption)</w:t>
            </w:r>
          </w:p>
        </w:tc>
        <w:tc>
          <w:tcPr>
            <w:tcW w:w="8326" w:type="dxa"/>
          </w:tcPr>
          <w:p w14:paraId="1230E964" w14:textId="77777777" w:rsidR="00AF06F6" w:rsidRDefault="00AF06F6" w:rsidP="00805BE8">
            <w:pPr>
              <w:spacing w:after="120"/>
              <w:rPr>
                <w:rFonts w:eastAsiaTheme="minorEastAsia"/>
                <w:color w:val="0070C0"/>
                <w:lang w:val="en-US" w:eastAsia="zh-CN"/>
              </w:rPr>
            </w:pPr>
          </w:p>
        </w:tc>
      </w:tr>
      <w:tr w:rsidR="00571777" w:rsidRPr="00571777" w14:paraId="07DECF26" w14:textId="77777777" w:rsidTr="00AF06F6">
        <w:tc>
          <w:tcPr>
            <w:tcW w:w="1305" w:type="dxa"/>
            <w:vMerge w:val="restart"/>
          </w:tcPr>
          <w:p w14:paraId="0CC86F8B" w14:textId="3A4E17D4" w:rsidR="00901319" w:rsidRDefault="00F34196" w:rsidP="00901319">
            <w:pPr>
              <w:spacing w:after="120"/>
              <w:rPr>
                <w:rFonts w:eastAsiaTheme="minorEastAsia"/>
                <w:color w:val="0070C0"/>
                <w:lang w:val="en-US" w:eastAsia="zh-CN"/>
              </w:rPr>
            </w:pPr>
            <w:r w:rsidRPr="00F34196">
              <w:rPr>
                <w:rFonts w:eastAsiaTheme="minorEastAsia"/>
                <w:color w:val="0070C0"/>
                <w:lang w:val="en-US" w:eastAsia="zh-CN"/>
              </w:rPr>
              <w:t>R4-220</w:t>
            </w:r>
            <w:r w:rsidR="001F4F4A">
              <w:rPr>
                <w:rFonts w:eastAsiaTheme="minorEastAsia"/>
                <w:color w:val="0070C0"/>
                <w:lang w:val="en-US" w:eastAsia="zh-CN"/>
              </w:rPr>
              <w:t>5424</w:t>
            </w:r>
          </w:p>
          <w:p w14:paraId="41D5B081" w14:textId="4D64DD41" w:rsidR="00F34196" w:rsidRPr="003418CB" w:rsidRDefault="00F34196" w:rsidP="00901319">
            <w:pPr>
              <w:spacing w:after="120"/>
              <w:rPr>
                <w:rFonts w:eastAsiaTheme="minorEastAsia"/>
                <w:color w:val="0070C0"/>
                <w:lang w:val="en-US" w:eastAsia="zh-CN"/>
              </w:rPr>
            </w:pPr>
            <w:r>
              <w:rPr>
                <w:rFonts w:eastAsiaTheme="minorEastAsia"/>
                <w:color w:val="0070C0"/>
                <w:lang w:val="en-US" w:eastAsia="zh-CN"/>
              </w:rPr>
              <w:t>(</w:t>
            </w:r>
            <w:proofErr w:type="spellStart"/>
            <w:r w:rsidRPr="00F34196">
              <w:rPr>
                <w:rFonts w:eastAsiaTheme="minorEastAsia"/>
                <w:color w:val="0070C0"/>
                <w:lang w:val="en-US" w:eastAsia="zh-CN"/>
              </w:rPr>
              <w:t>draftCR</w:t>
            </w:r>
            <w:proofErr w:type="spellEnd"/>
            <w:r w:rsidRPr="00F34196">
              <w:rPr>
                <w:rFonts w:eastAsiaTheme="minorEastAsia"/>
                <w:color w:val="0070C0"/>
                <w:lang w:val="en-US" w:eastAsia="zh-CN"/>
              </w:rPr>
              <w:t xml:space="preserve"> on MRTD</w:t>
            </w:r>
            <w:r>
              <w:rPr>
                <w:rFonts w:eastAsiaTheme="minorEastAsia"/>
                <w:color w:val="0070C0"/>
                <w:lang w:val="en-US" w:eastAsia="zh-CN"/>
              </w:rPr>
              <w:t>)</w:t>
            </w:r>
            <w:r w:rsidRPr="00F34196">
              <w:rPr>
                <w:rFonts w:eastAsiaTheme="minorEastAsia"/>
                <w:color w:val="0070C0"/>
                <w:lang w:val="en-US" w:eastAsia="zh-CN"/>
              </w:rPr>
              <w:t xml:space="preserve"> </w:t>
            </w:r>
          </w:p>
        </w:tc>
        <w:tc>
          <w:tcPr>
            <w:tcW w:w="8326"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F06F6">
        <w:tc>
          <w:tcPr>
            <w:tcW w:w="1305" w:type="dxa"/>
            <w:vMerge/>
          </w:tcPr>
          <w:p w14:paraId="5C77C2BE" w14:textId="77777777" w:rsidR="00571777" w:rsidRDefault="00571777" w:rsidP="00571777">
            <w:pPr>
              <w:spacing w:after="120"/>
              <w:rPr>
                <w:rFonts w:eastAsiaTheme="minorEastAsia"/>
                <w:color w:val="0070C0"/>
                <w:lang w:val="en-US" w:eastAsia="zh-CN"/>
              </w:rPr>
            </w:pPr>
          </w:p>
        </w:tc>
        <w:tc>
          <w:tcPr>
            <w:tcW w:w="8326"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F06F6">
        <w:tc>
          <w:tcPr>
            <w:tcW w:w="1305" w:type="dxa"/>
            <w:vMerge/>
          </w:tcPr>
          <w:p w14:paraId="52AF9FD7" w14:textId="77777777" w:rsidR="00571777" w:rsidRDefault="00571777" w:rsidP="00571777">
            <w:pPr>
              <w:spacing w:after="120"/>
              <w:rPr>
                <w:rFonts w:eastAsiaTheme="minorEastAsia"/>
                <w:color w:val="0070C0"/>
                <w:lang w:val="en-US" w:eastAsia="zh-CN"/>
              </w:rPr>
            </w:pPr>
          </w:p>
        </w:tc>
        <w:tc>
          <w:tcPr>
            <w:tcW w:w="8326"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F06F6">
        <w:tc>
          <w:tcPr>
            <w:tcW w:w="1305" w:type="dxa"/>
            <w:vMerge w:val="restart"/>
          </w:tcPr>
          <w:p w14:paraId="643E003E" w14:textId="47BFD42F" w:rsidR="00571777"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1F4F4A">
              <w:rPr>
                <w:rFonts w:eastAsiaTheme="minorEastAsia"/>
                <w:color w:val="0070C0"/>
                <w:lang w:val="en-US" w:eastAsia="zh-CN"/>
              </w:rPr>
              <w:t>5871</w:t>
            </w:r>
          </w:p>
          <w:p w14:paraId="68F6E76E" w14:textId="3E453EFE" w:rsidR="00F34196" w:rsidRDefault="00F34196" w:rsidP="00571777">
            <w:pPr>
              <w:spacing w:after="120"/>
              <w:rPr>
                <w:rFonts w:eastAsiaTheme="minorEastAsia"/>
                <w:color w:val="0070C0"/>
                <w:lang w:val="en-US" w:eastAsia="zh-CN"/>
              </w:rPr>
            </w:pPr>
            <w:r>
              <w:rPr>
                <w:rFonts w:eastAsiaTheme="minorEastAsia"/>
                <w:color w:val="0070C0"/>
                <w:lang w:val="en-US" w:eastAsia="zh-CN"/>
              </w:rPr>
              <w:t>(</w:t>
            </w:r>
            <w:proofErr w:type="spellStart"/>
            <w:r w:rsidRPr="00F34196">
              <w:rPr>
                <w:rFonts w:eastAsiaTheme="minorEastAsia"/>
                <w:color w:val="0070C0"/>
                <w:lang w:val="en-US" w:eastAsia="zh-CN"/>
              </w:rPr>
              <w:t>draftCR</w:t>
            </w:r>
            <w:proofErr w:type="spellEnd"/>
            <w:r w:rsidRPr="00F34196">
              <w:rPr>
                <w:rFonts w:eastAsiaTheme="minorEastAsia"/>
                <w:color w:val="0070C0"/>
                <w:lang w:val="en-US" w:eastAsia="zh-CN"/>
              </w:rPr>
              <w:t xml:space="preserve"> on MRTD</w:t>
            </w:r>
            <w:r>
              <w:rPr>
                <w:rFonts w:eastAsiaTheme="minorEastAsia"/>
                <w:color w:val="0070C0"/>
                <w:lang w:val="en-US" w:eastAsia="zh-CN"/>
              </w:rPr>
              <w:t>)</w:t>
            </w:r>
          </w:p>
        </w:tc>
        <w:tc>
          <w:tcPr>
            <w:tcW w:w="8326"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F06F6">
        <w:tc>
          <w:tcPr>
            <w:tcW w:w="1305" w:type="dxa"/>
            <w:vMerge/>
          </w:tcPr>
          <w:p w14:paraId="5E0ED97A" w14:textId="77777777" w:rsidR="00571777" w:rsidRDefault="00571777" w:rsidP="00571777">
            <w:pPr>
              <w:spacing w:after="120"/>
              <w:rPr>
                <w:rFonts w:eastAsiaTheme="minorEastAsia"/>
                <w:color w:val="0070C0"/>
                <w:lang w:val="en-US" w:eastAsia="zh-CN"/>
              </w:rPr>
            </w:pPr>
          </w:p>
        </w:tc>
        <w:tc>
          <w:tcPr>
            <w:tcW w:w="8326"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F06F6">
        <w:tc>
          <w:tcPr>
            <w:tcW w:w="1305" w:type="dxa"/>
            <w:vMerge/>
          </w:tcPr>
          <w:p w14:paraId="03201438" w14:textId="77777777" w:rsidR="00571777" w:rsidRDefault="00571777" w:rsidP="00571777">
            <w:pPr>
              <w:spacing w:after="120"/>
              <w:rPr>
                <w:rFonts w:eastAsiaTheme="minorEastAsia"/>
                <w:color w:val="0070C0"/>
                <w:lang w:val="en-US" w:eastAsia="zh-CN"/>
              </w:rPr>
            </w:pPr>
          </w:p>
        </w:tc>
        <w:tc>
          <w:tcPr>
            <w:tcW w:w="8326" w:type="dxa"/>
          </w:tcPr>
          <w:p w14:paraId="00B45FA5" w14:textId="77777777" w:rsidR="00571777" w:rsidRDefault="00571777" w:rsidP="00571777">
            <w:pPr>
              <w:spacing w:after="120"/>
              <w:rPr>
                <w:rFonts w:eastAsiaTheme="minorEastAsia"/>
                <w:color w:val="0070C0"/>
                <w:lang w:val="en-US" w:eastAsia="zh-CN"/>
              </w:rPr>
            </w:pPr>
          </w:p>
        </w:tc>
      </w:tr>
      <w:tr w:rsidR="00F34196" w:rsidRPr="00571777" w14:paraId="46EFD8F1" w14:textId="77777777" w:rsidTr="00AF06F6">
        <w:tc>
          <w:tcPr>
            <w:tcW w:w="1305" w:type="dxa"/>
          </w:tcPr>
          <w:p w14:paraId="013404E6" w14:textId="12C089AE" w:rsidR="00F34196"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4184</w:t>
            </w:r>
          </w:p>
          <w:p w14:paraId="596B7852" w14:textId="215F33A7" w:rsidR="00F34196" w:rsidRPr="00F34196" w:rsidRDefault="00F34196" w:rsidP="00571777">
            <w:pPr>
              <w:spacing w:after="120"/>
              <w:rPr>
                <w:rFonts w:eastAsiaTheme="minorEastAsia"/>
                <w:color w:val="0070C0"/>
                <w:lang w:val="en-US" w:eastAsia="zh-CN"/>
              </w:rPr>
            </w:pPr>
            <w:r>
              <w:rPr>
                <w:rFonts w:eastAsiaTheme="minorEastAsia"/>
                <w:color w:val="0070C0"/>
                <w:lang w:val="en-US" w:eastAsia="zh-CN"/>
              </w:rPr>
              <w:t>(</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p>
        </w:tc>
        <w:tc>
          <w:tcPr>
            <w:tcW w:w="8326" w:type="dxa"/>
          </w:tcPr>
          <w:p w14:paraId="0AF3D2EF" w14:textId="77777777" w:rsidR="00F34196" w:rsidRDefault="00F34196" w:rsidP="00571777">
            <w:pPr>
              <w:spacing w:after="120"/>
              <w:rPr>
                <w:rFonts w:eastAsiaTheme="minorEastAsia"/>
                <w:color w:val="0070C0"/>
                <w:lang w:val="en-US" w:eastAsia="zh-CN"/>
              </w:rPr>
            </w:pPr>
          </w:p>
        </w:tc>
      </w:tr>
      <w:tr w:rsidR="00AF06F6" w:rsidRPr="00571777" w14:paraId="2E6A3E85" w14:textId="77777777" w:rsidTr="00AF06F6">
        <w:tc>
          <w:tcPr>
            <w:tcW w:w="1305" w:type="dxa"/>
          </w:tcPr>
          <w:p w14:paraId="452A7886" w14:textId="77777777" w:rsidR="00AF06F6" w:rsidRDefault="00AF06F6" w:rsidP="00571777">
            <w:pPr>
              <w:spacing w:after="120"/>
              <w:rPr>
                <w:rFonts w:eastAsiaTheme="minorEastAsia"/>
                <w:color w:val="0070C0"/>
                <w:lang w:val="en-US" w:eastAsia="zh-CN"/>
              </w:rPr>
            </w:pPr>
            <w:r>
              <w:rPr>
                <w:rFonts w:eastAsiaTheme="minorEastAsia"/>
                <w:color w:val="0070C0"/>
                <w:lang w:val="en-US" w:eastAsia="zh-CN"/>
              </w:rPr>
              <w:t>R4-2205328</w:t>
            </w:r>
          </w:p>
          <w:p w14:paraId="7B7FF80F" w14:textId="66DCF185" w:rsidR="00AF06F6" w:rsidRPr="00F34196" w:rsidRDefault="00AF06F6" w:rsidP="00571777">
            <w:pPr>
              <w:spacing w:after="120"/>
              <w:rPr>
                <w:rFonts w:eastAsiaTheme="minorEastAsia"/>
                <w:color w:val="0070C0"/>
                <w:lang w:val="en-US" w:eastAsia="zh-CN"/>
              </w:rPr>
            </w:pPr>
            <w:r>
              <w:rPr>
                <w:rFonts w:eastAsiaTheme="minorEastAsia"/>
                <w:color w:val="0070C0"/>
                <w:lang w:val="en-US" w:eastAsia="zh-CN"/>
              </w:rPr>
              <w:t>(</w:t>
            </w:r>
            <w:proofErr w:type="spellStart"/>
            <w:r w:rsidRPr="00AF06F6">
              <w:rPr>
                <w:rFonts w:eastAsiaTheme="minorEastAsia"/>
                <w:color w:val="0070C0"/>
                <w:lang w:val="en-US" w:eastAsia="zh-CN"/>
              </w:rPr>
              <w:t>DraftCR</w:t>
            </w:r>
            <w:proofErr w:type="spellEnd"/>
            <w:r w:rsidRPr="00AF06F6">
              <w:rPr>
                <w:rFonts w:eastAsiaTheme="minorEastAsia"/>
                <w:color w:val="0070C0"/>
                <w:lang w:val="en-US" w:eastAsia="zh-CN"/>
              </w:rPr>
              <w:t xml:space="preserve"> on applicability</w:t>
            </w:r>
            <w:r>
              <w:rPr>
                <w:rFonts w:eastAsiaTheme="minorEastAsia"/>
                <w:color w:val="0070C0"/>
                <w:lang w:val="en-US" w:eastAsia="zh-CN"/>
              </w:rPr>
              <w:t>)</w:t>
            </w:r>
          </w:p>
        </w:tc>
        <w:tc>
          <w:tcPr>
            <w:tcW w:w="8326" w:type="dxa"/>
          </w:tcPr>
          <w:p w14:paraId="775C63B6" w14:textId="77777777" w:rsidR="00AF06F6" w:rsidRDefault="00AF06F6" w:rsidP="00571777">
            <w:pPr>
              <w:spacing w:after="120"/>
              <w:rPr>
                <w:rFonts w:eastAsiaTheme="minorEastAsia"/>
                <w:color w:val="0070C0"/>
                <w:lang w:val="en-US" w:eastAsia="zh-CN"/>
              </w:rPr>
            </w:pPr>
          </w:p>
        </w:tc>
      </w:tr>
      <w:tr w:rsidR="00901319" w:rsidRPr="00571777" w14:paraId="39EF2A2A" w14:textId="77777777" w:rsidTr="00AF06F6">
        <w:tc>
          <w:tcPr>
            <w:tcW w:w="1305" w:type="dxa"/>
          </w:tcPr>
          <w:p w14:paraId="5C5A622C" w14:textId="01D186E1" w:rsidR="00901319"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5831</w:t>
            </w:r>
          </w:p>
          <w:p w14:paraId="2826DA5B" w14:textId="7CB139C8" w:rsidR="00F34196" w:rsidRDefault="00F34196" w:rsidP="00571777">
            <w:pPr>
              <w:spacing w:after="120"/>
              <w:rPr>
                <w:rFonts w:eastAsiaTheme="minorEastAsia"/>
                <w:color w:val="0070C0"/>
                <w:lang w:val="en-US" w:eastAsia="zh-CN"/>
              </w:rPr>
            </w:pPr>
            <w:r>
              <w:rPr>
                <w:rFonts w:eastAsiaTheme="minorEastAsia"/>
                <w:color w:val="0070C0"/>
                <w:lang w:val="en-US" w:eastAsia="zh-CN"/>
              </w:rPr>
              <w:t>(</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scheduling restriction)</w:t>
            </w:r>
          </w:p>
        </w:tc>
        <w:tc>
          <w:tcPr>
            <w:tcW w:w="8326" w:type="dxa"/>
          </w:tcPr>
          <w:p w14:paraId="75939605" w14:textId="77777777" w:rsidR="00901319" w:rsidRDefault="00901319" w:rsidP="00571777">
            <w:pPr>
              <w:spacing w:after="120"/>
              <w:rPr>
                <w:rFonts w:eastAsiaTheme="minorEastAsia"/>
                <w:color w:val="0070C0"/>
                <w:lang w:val="en-US" w:eastAsia="zh-CN"/>
              </w:rPr>
            </w:pPr>
          </w:p>
        </w:tc>
      </w:tr>
      <w:tr w:rsidR="00901319" w:rsidRPr="00571777" w14:paraId="428776FE" w14:textId="77777777" w:rsidTr="00AF06F6">
        <w:tc>
          <w:tcPr>
            <w:tcW w:w="1305" w:type="dxa"/>
          </w:tcPr>
          <w:p w14:paraId="7095076A" w14:textId="16B80752" w:rsidR="00901319"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5873</w:t>
            </w:r>
          </w:p>
          <w:p w14:paraId="137EC39E" w14:textId="1D67BE9B" w:rsidR="00F34196" w:rsidRPr="00901319" w:rsidRDefault="00F34196" w:rsidP="00571777">
            <w:pPr>
              <w:spacing w:after="120"/>
              <w:rPr>
                <w:rFonts w:eastAsiaTheme="minorEastAsia"/>
                <w:color w:val="0070C0"/>
                <w:lang w:val="en-US" w:eastAsia="zh-CN"/>
              </w:rPr>
            </w:pPr>
            <w:r>
              <w:rPr>
                <w:rFonts w:eastAsiaTheme="minorEastAsia"/>
                <w:color w:val="0070C0"/>
                <w:lang w:val="en-US" w:eastAsia="zh-CN"/>
              </w:rPr>
              <w:t>(</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measurement restriction)</w:t>
            </w:r>
          </w:p>
        </w:tc>
        <w:tc>
          <w:tcPr>
            <w:tcW w:w="8326" w:type="dxa"/>
          </w:tcPr>
          <w:p w14:paraId="01234E82" w14:textId="77777777" w:rsidR="00901319" w:rsidRDefault="00901319"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B195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B1954">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B195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B195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4A64D63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75129">
        <w:rPr>
          <w:rFonts w:hint="eastAsia"/>
          <w:lang w:eastAsia="zh-CN"/>
        </w:rPr>
        <w:t>Inter</w:t>
      </w:r>
      <w:r w:rsidR="00075129">
        <w:rPr>
          <w:lang w:eastAsia="ja-JP"/>
        </w:rPr>
        <w:t>-band UL CA</w:t>
      </w:r>
      <w:r w:rsidR="00E13088">
        <w:rPr>
          <w:lang w:eastAsia="ja-JP"/>
        </w:rPr>
        <w:t xml:space="preserve"> for IBM</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9445" w:type="dxa"/>
        <w:tblLook w:val="04A0" w:firstRow="1" w:lastRow="0" w:firstColumn="1" w:lastColumn="0" w:noHBand="0" w:noVBand="1"/>
      </w:tblPr>
      <w:tblGrid>
        <w:gridCol w:w="1623"/>
        <w:gridCol w:w="1702"/>
        <w:gridCol w:w="6120"/>
      </w:tblGrid>
      <w:tr w:rsidR="00DD19DE" w:rsidRPr="00F53FE2" w14:paraId="1E5E5737" w14:textId="77777777" w:rsidTr="00630B83">
        <w:trPr>
          <w:trHeight w:val="468"/>
        </w:trPr>
        <w:tc>
          <w:tcPr>
            <w:tcW w:w="1623" w:type="dxa"/>
            <w:vAlign w:val="center"/>
          </w:tcPr>
          <w:p w14:paraId="5B780EF4" w14:textId="77777777" w:rsidR="00DD19DE" w:rsidRPr="00045592" w:rsidRDefault="00DD19DE" w:rsidP="00DB1954">
            <w:pPr>
              <w:spacing w:before="120" w:after="120"/>
              <w:rPr>
                <w:b/>
                <w:bCs/>
              </w:rPr>
            </w:pPr>
            <w:r w:rsidRPr="00045592">
              <w:rPr>
                <w:b/>
                <w:bCs/>
              </w:rPr>
              <w:t>T-doc number</w:t>
            </w:r>
          </w:p>
        </w:tc>
        <w:tc>
          <w:tcPr>
            <w:tcW w:w="1702" w:type="dxa"/>
            <w:vAlign w:val="center"/>
          </w:tcPr>
          <w:p w14:paraId="27E27FF5" w14:textId="77777777" w:rsidR="00DD19DE" w:rsidRPr="00045592" w:rsidRDefault="00DD19DE" w:rsidP="00DB1954">
            <w:pPr>
              <w:spacing w:before="120" w:after="120"/>
              <w:rPr>
                <w:b/>
                <w:bCs/>
              </w:rPr>
            </w:pPr>
            <w:r w:rsidRPr="00045592">
              <w:rPr>
                <w:b/>
                <w:bCs/>
              </w:rPr>
              <w:t>Company</w:t>
            </w:r>
          </w:p>
        </w:tc>
        <w:tc>
          <w:tcPr>
            <w:tcW w:w="6120" w:type="dxa"/>
            <w:vAlign w:val="center"/>
          </w:tcPr>
          <w:p w14:paraId="3753A143" w14:textId="77777777" w:rsidR="00DD19DE" w:rsidRPr="00045592" w:rsidRDefault="00DD19DE" w:rsidP="00DB1954">
            <w:pPr>
              <w:spacing w:before="120" w:after="120"/>
              <w:rPr>
                <w:b/>
                <w:bCs/>
              </w:rPr>
            </w:pPr>
            <w:r w:rsidRPr="00045592">
              <w:rPr>
                <w:b/>
                <w:bCs/>
              </w:rPr>
              <w:t>Proposals</w:t>
            </w:r>
            <w:r>
              <w:rPr>
                <w:b/>
                <w:bCs/>
              </w:rPr>
              <w:t xml:space="preserve"> / Observations</w:t>
            </w:r>
          </w:p>
        </w:tc>
      </w:tr>
      <w:tr w:rsidR="00405546" w14:paraId="28B086D2"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7A0EE81" w14:textId="6929A255"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R4-2205832</w:t>
            </w:r>
          </w:p>
        </w:tc>
        <w:tc>
          <w:tcPr>
            <w:tcW w:w="1702" w:type="dxa"/>
            <w:tcBorders>
              <w:top w:val="nil"/>
              <w:left w:val="single" w:sz="4" w:space="0" w:color="auto"/>
              <w:bottom w:val="single" w:sz="4" w:space="0" w:color="auto"/>
              <w:right w:val="single" w:sz="4" w:space="0" w:color="auto"/>
            </w:tcBorders>
            <w:shd w:val="clear" w:color="auto" w:fill="auto"/>
            <w:vAlign w:val="bottom"/>
          </w:tcPr>
          <w:p w14:paraId="23EAB09E" w14:textId="4DDC46D7" w:rsidR="00405546" w:rsidRPr="001F4F4A" w:rsidRDefault="00405546" w:rsidP="00405546">
            <w:pPr>
              <w:tabs>
                <w:tab w:val="num" w:pos="720"/>
              </w:tabs>
              <w:jc w:val="both"/>
              <w:rPr>
                <w:rFonts w:ascii="Calibri" w:hAnsi="Calibri" w:cs="Calibri"/>
                <w:color w:val="000000"/>
              </w:rPr>
            </w:pPr>
            <w:r w:rsidRPr="001F4F4A">
              <w:rPr>
                <w:rFonts w:ascii="Calibri" w:hAnsi="Calibri" w:cs="Calibri"/>
                <w:color w:val="000000"/>
              </w:rPr>
              <w:t>Ericsson</w:t>
            </w:r>
          </w:p>
        </w:tc>
        <w:tc>
          <w:tcPr>
            <w:tcW w:w="6120" w:type="dxa"/>
          </w:tcPr>
          <w:p w14:paraId="7D866A7F" w14:textId="7BB1092C" w:rsidR="00405546" w:rsidRPr="001F4F4A" w:rsidRDefault="00405546" w:rsidP="00405546">
            <w:pPr>
              <w:jc w:val="both"/>
              <w:rPr>
                <w:rFonts w:eastAsiaTheme="minorEastAsia"/>
                <w:b/>
                <w:bCs/>
                <w:iCs/>
              </w:rPr>
            </w:pPr>
            <w:r w:rsidRPr="001F4F4A">
              <w:rPr>
                <w:rFonts w:eastAsiaTheme="minorEastAsia"/>
                <w:b/>
                <w:bCs/>
                <w:iCs/>
              </w:rPr>
              <w:t>Not available</w:t>
            </w:r>
          </w:p>
        </w:tc>
      </w:tr>
      <w:tr w:rsidR="00405546" w14:paraId="35574E1F"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7556ED47" w14:textId="2B8F9AB6"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R4-2205833</w:t>
            </w:r>
          </w:p>
        </w:tc>
        <w:tc>
          <w:tcPr>
            <w:tcW w:w="1702" w:type="dxa"/>
            <w:tcBorders>
              <w:top w:val="nil"/>
              <w:left w:val="single" w:sz="4" w:space="0" w:color="auto"/>
              <w:bottom w:val="single" w:sz="4" w:space="0" w:color="auto"/>
              <w:right w:val="single" w:sz="4" w:space="0" w:color="auto"/>
            </w:tcBorders>
            <w:shd w:val="clear" w:color="auto" w:fill="auto"/>
            <w:vAlign w:val="bottom"/>
          </w:tcPr>
          <w:p w14:paraId="22D9C3BE" w14:textId="16968E7C" w:rsidR="00405546" w:rsidRPr="001F4F4A" w:rsidRDefault="00405546" w:rsidP="00405546">
            <w:pPr>
              <w:tabs>
                <w:tab w:val="num" w:pos="720"/>
              </w:tabs>
              <w:jc w:val="both"/>
              <w:rPr>
                <w:rFonts w:ascii="Calibri" w:hAnsi="Calibri" w:cs="Calibri"/>
                <w:color w:val="000000"/>
              </w:rPr>
            </w:pPr>
            <w:r w:rsidRPr="001F4F4A">
              <w:rPr>
                <w:rFonts w:ascii="Calibri" w:hAnsi="Calibri" w:cs="Calibri"/>
                <w:color w:val="000000"/>
              </w:rPr>
              <w:t>Ericsson</w:t>
            </w:r>
          </w:p>
        </w:tc>
        <w:tc>
          <w:tcPr>
            <w:tcW w:w="6120" w:type="dxa"/>
          </w:tcPr>
          <w:p w14:paraId="173708BF" w14:textId="0D8FE611" w:rsidR="00405546" w:rsidRPr="001F4F4A" w:rsidRDefault="001F4F4A" w:rsidP="00405546">
            <w:pPr>
              <w:overflowPunct/>
              <w:autoSpaceDE/>
              <w:autoSpaceDN/>
              <w:adjustRightInd/>
              <w:contextualSpacing/>
              <w:textAlignment w:val="auto"/>
              <w:rPr>
                <w:b/>
                <w:bCs/>
                <w:iCs/>
                <w:lang w:val="en-CA"/>
              </w:rPr>
            </w:pPr>
            <w:r>
              <w:rPr>
                <w:b/>
                <w:bCs/>
                <w:iCs/>
                <w:lang w:val="en-CA"/>
              </w:rPr>
              <w:t>d</w:t>
            </w:r>
            <w:r w:rsidR="00405546" w:rsidRPr="001F4F4A">
              <w:rPr>
                <w:b/>
                <w:bCs/>
                <w:iCs/>
                <w:lang w:val="en-CA"/>
              </w:rPr>
              <w:t>raft CR on number of UL CC support for FR2 and interruption requirements for FR2 UL CA for IBM UE</w:t>
            </w:r>
          </w:p>
        </w:tc>
      </w:tr>
      <w:tr w:rsidR="00405546" w14:paraId="67B0ACB4"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28A63B56" w14:textId="2107C19C"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R4-2205874</w:t>
            </w:r>
          </w:p>
        </w:tc>
        <w:tc>
          <w:tcPr>
            <w:tcW w:w="1702" w:type="dxa"/>
            <w:tcBorders>
              <w:top w:val="nil"/>
              <w:left w:val="single" w:sz="4" w:space="0" w:color="auto"/>
              <w:bottom w:val="single" w:sz="4" w:space="0" w:color="auto"/>
              <w:right w:val="single" w:sz="4" w:space="0" w:color="auto"/>
            </w:tcBorders>
            <w:shd w:val="clear" w:color="auto" w:fill="auto"/>
            <w:vAlign w:val="bottom"/>
          </w:tcPr>
          <w:p w14:paraId="0C3F27BD" w14:textId="28E4DF80" w:rsidR="00405546" w:rsidRPr="001F4F4A" w:rsidRDefault="00405546" w:rsidP="00405546">
            <w:pPr>
              <w:tabs>
                <w:tab w:val="num" w:pos="720"/>
              </w:tabs>
              <w:jc w:val="both"/>
              <w:rPr>
                <w:lang w:val="en-US"/>
              </w:rPr>
            </w:pPr>
            <w:r w:rsidRPr="001F4F4A">
              <w:rPr>
                <w:rFonts w:ascii="Calibri" w:hAnsi="Calibri" w:cs="Calibri"/>
                <w:color w:val="000000"/>
              </w:rPr>
              <w:t>Nokia, Nokia Shanghai Bell</w:t>
            </w:r>
          </w:p>
        </w:tc>
        <w:tc>
          <w:tcPr>
            <w:tcW w:w="6120" w:type="dxa"/>
          </w:tcPr>
          <w:p w14:paraId="1F640A2E" w14:textId="77777777" w:rsidR="00405546" w:rsidRPr="001F4F4A" w:rsidRDefault="00405546" w:rsidP="00405546">
            <w:pPr>
              <w:pStyle w:val="RAN4proposal"/>
              <w:numPr>
                <w:ilvl w:val="0"/>
                <w:numId w:val="0"/>
              </w:numPr>
              <w:rPr>
                <w:bCs/>
                <w:szCs w:val="20"/>
                <w:lang w:val="en-GB" w:eastAsia="en-US"/>
              </w:rPr>
            </w:pPr>
            <w:r w:rsidRPr="001F4F4A">
              <w:rPr>
                <w:bCs/>
                <w:szCs w:val="20"/>
                <w:lang w:val="en-GB"/>
              </w:rPr>
              <w:t>Proposal: The supported numbers of serving carriers for inter-band FR2 UL CA for IBM UEs is up to 2 CCs which each UL band is configured with a single CC. Current specification as below can fulfil the requirements.</w:t>
            </w:r>
          </w:p>
          <w:p w14:paraId="5BE736D0" w14:textId="77777777" w:rsidR="00405546" w:rsidRPr="001F4F4A" w:rsidRDefault="00405546" w:rsidP="00405546">
            <w:pPr>
              <w:pStyle w:val="B1"/>
              <w:rPr>
                <w:b/>
                <w:bCs/>
              </w:rPr>
            </w:pPr>
            <w:r w:rsidRPr="001F4F4A">
              <w:rPr>
                <w:b/>
                <w:bCs/>
              </w:rPr>
              <w:t>with 1 UL (</w:t>
            </w:r>
            <w:r w:rsidRPr="001F4F4A">
              <w:rPr>
                <w:b/>
                <w:bCs/>
                <w:lang w:eastAsia="zh-CN"/>
              </w:rPr>
              <w:t xml:space="preserve">or 2 UL if SUL is configured) in </w:t>
            </w:r>
            <w:proofErr w:type="spellStart"/>
            <w:r w:rsidRPr="001F4F4A">
              <w:rPr>
                <w:b/>
                <w:bCs/>
              </w:rPr>
              <w:t>PCell</w:t>
            </w:r>
            <w:proofErr w:type="spellEnd"/>
            <w:r w:rsidRPr="001F4F4A">
              <w:rPr>
                <w:b/>
                <w:bCs/>
              </w:rPr>
              <w:t xml:space="preserve"> and up to 1 UL</w:t>
            </w:r>
            <w:r w:rsidRPr="001F4F4A">
              <w:rPr>
                <w:b/>
                <w:bCs/>
                <w:lang w:eastAsia="zh-CN"/>
              </w:rPr>
              <w:t xml:space="preserve"> (or 2 UL if SUL is configured) in</w:t>
            </w:r>
            <w:r w:rsidRPr="001F4F4A">
              <w:rPr>
                <w:b/>
                <w:bCs/>
              </w:rPr>
              <w:t xml:space="preserve"> </w:t>
            </w:r>
            <w:proofErr w:type="spellStart"/>
            <w:r w:rsidRPr="001F4F4A">
              <w:rPr>
                <w:b/>
                <w:bCs/>
              </w:rPr>
              <w:t>SCell</w:t>
            </w:r>
            <w:proofErr w:type="spellEnd"/>
            <w:r w:rsidRPr="001F4F4A">
              <w:rPr>
                <w:b/>
                <w:bCs/>
              </w:rPr>
              <w:t>.</w:t>
            </w:r>
          </w:p>
          <w:p w14:paraId="6DE43ACD" w14:textId="2656775E" w:rsidR="00405546" w:rsidRPr="001F4F4A" w:rsidRDefault="00405546" w:rsidP="00405546">
            <w:pPr>
              <w:pStyle w:val="B1"/>
              <w:rPr>
                <w:b/>
                <w:bCs/>
              </w:rPr>
            </w:pPr>
            <w:r w:rsidRPr="001F4F4A">
              <w:rPr>
                <w:b/>
                <w:bCs/>
              </w:rPr>
              <w:t>-</w:t>
            </w:r>
            <w:r w:rsidRPr="001F4F4A">
              <w:rPr>
                <w:b/>
                <w:bCs/>
              </w:rPr>
              <w:tab/>
              <w:t>SUL may be configured together with one of the UL</w:t>
            </w:r>
          </w:p>
        </w:tc>
      </w:tr>
      <w:tr w:rsidR="00405546" w14:paraId="64D1F752"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A28858B" w14:textId="7E599B31"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R4-2205875</w:t>
            </w:r>
          </w:p>
        </w:tc>
        <w:tc>
          <w:tcPr>
            <w:tcW w:w="1702" w:type="dxa"/>
            <w:tcBorders>
              <w:top w:val="nil"/>
              <w:left w:val="single" w:sz="4" w:space="0" w:color="auto"/>
              <w:bottom w:val="single" w:sz="4" w:space="0" w:color="auto"/>
              <w:right w:val="single" w:sz="4" w:space="0" w:color="auto"/>
            </w:tcBorders>
            <w:shd w:val="clear" w:color="auto" w:fill="auto"/>
            <w:vAlign w:val="bottom"/>
          </w:tcPr>
          <w:p w14:paraId="2F9821A7" w14:textId="6F5EEAAB" w:rsidR="00405546" w:rsidRPr="001F4F4A" w:rsidRDefault="00405546" w:rsidP="00405546">
            <w:pPr>
              <w:tabs>
                <w:tab w:val="num" w:pos="720"/>
              </w:tabs>
              <w:jc w:val="both"/>
              <w:rPr>
                <w:lang w:val="en-US"/>
              </w:rPr>
            </w:pPr>
            <w:r w:rsidRPr="001F4F4A">
              <w:rPr>
                <w:rFonts w:ascii="Calibri" w:hAnsi="Calibri" w:cs="Calibri"/>
                <w:color w:val="000000"/>
              </w:rPr>
              <w:t>Nokia, Nokia Shanghai Bell</w:t>
            </w:r>
          </w:p>
        </w:tc>
        <w:tc>
          <w:tcPr>
            <w:tcW w:w="6120" w:type="dxa"/>
          </w:tcPr>
          <w:p w14:paraId="7A4FDCAE" w14:textId="284B1E2E" w:rsidR="00405546" w:rsidRPr="001F4F4A" w:rsidRDefault="00405546" w:rsidP="00405546">
            <w:pPr>
              <w:pStyle w:val="RAN4proposal"/>
              <w:numPr>
                <w:ilvl w:val="0"/>
                <w:numId w:val="0"/>
              </w:numPr>
              <w:ind w:left="360" w:hanging="360"/>
              <w:rPr>
                <w:bCs/>
                <w:szCs w:val="20"/>
              </w:rPr>
            </w:pPr>
            <w:r w:rsidRPr="001F4F4A">
              <w:rPr>
                <w:bCs/>
                <w:szCs w:val="20"/>
              </w:rPr>
              <w:t>draftCR on RRM requirements for IBM inter-band FR2 UL CA</w:t>
            </w:r>
          </w:p>
        </w:tc>
      </w:tr>
      <w:tr w:rsidR="00405546" w14:paraId="4A4681CF"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8AD4239" w14:textId="75BDF4F4"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R4-2206069</w:t>
            </w:r>
          </w:p>
        </w:tc>
        <w:tc>
          <w:tcPr>
            <w:tcW w:w="1702" w:type="dxa"/>
            <w:tcBorders>
              <w:top w:val="nil"/>
              <w:left w:val="single" w:sz="4" w:space="0" w:color="auto"/>
              <w:bottom w:val="single" w:sz="4" w:space="0" w:color="auto"/>
              <w:right w:val="single" w:sz="4" w:space="0" w:color="auto"/>
            </w:tcBorders>
            <w:shd w:val="clear" w:color="auto" w:fill="auto"/>
            <w:vAlign w:val="bottom"/>
          </w:tcPr>
          <w:p w14:paraId="59D27686" w14:textId="275D92AA" w:rsidR="00405546" w:rsidRPr="001F4F4A" w:rsidRDefault="00405546" w:rsidP="00405546">
            <w:pPr>
              <w:tabs>
                <w:tab w:val="num" w:pos="720"/>
              </w:tabs>
              <w:jc w:val="both"/>
              <w:rPr>
                <w:lang w:val="en-US"/>
              </w:rPr>
            </w:pPr>
            <w:r w:rsidRPr="001F4F4A">
              <w:rPr>
                <w:rFonts w:ascii="Calibri" w:hAnsi="Calibri" w:cs="Calibri"/>
                <w:color w:val="000000"/>
              </w:rPr>
              <w:t>Ericsson</w:t>
            </w:r>
          </w:p>
        </w:tc>
        <w:tc>
          <w:tcPr>
            <w:tcW w:w="6120" w:type="dxa"/>
          </w:tcPr>
          <w:p w14:paraId="2586F38B" w14:textId="77777777" w:rsidR="00405546" w:rsidRPr="001F4F4A" w:rsidRDefault="00405546" w:rsidP="00405546">
            <w:pPr>
              <w:rPr>
                <w:rFonts w:asciiTheme="minorHAnsi" w:hAnsiTheme="minorHAnsi" w:cstheme="minorHAnsi"/>
                <w:b/>
                <w:bCs/>
                <w:lang w:val="en-US"/>
              </w:rPr>
            </w:pPr>
            <w:r w:rsidRPr="001F4F4A">
              <w:rPr>
                <w:rFonts w:asciiTheme="minorHAnsi" w:hAnsiTheme="minorHAnsi" w:cstheme="minorHAnsi"/>
                <w:b/>
                <w:bCs/>
                <w:lang w:val="en-CA"/>
              </w:rPr>
              <w:t xml:space="preserve">Proposal 1: Number of serving carriers capabilities of clause 3.6.2.1 for FR2 inter-band DL and UL CA shall be revised to following. </w:t>
            </w:r>
          </w:p>
          <w:p w14:paraId="7A19C925" w14:textId="51B208E2" w:rsidR="00405546" w:rsidRPr="001F4F4A" w:rsidRDefault="00405546" w:rsidP="00405546">
            <w:pPr>
              <w:ind w:left="568" w:hanging="284"/>
              <w:rPr>
                <w:rFonts w:asciiTheme="minorHAnsi" w:hAnsiTheme="minorHAnsi" w:cstheme="minorHAnsi"/>
                <w:b/>
                <w:bCs/>
              </w:rPr>
            </w:pPr>
            <w:r w:rsidRPr="001F4F4A">
              <w:rPr>
                <w:rFonts w:asciiTheme="minorHAnsi" w:hAnsiTheme="minorHAnsi" w:cstheme="minorHAnsi"/>
                <w:b/>
                <w:bCs/>
              </w:rPr>
              <w:lastRenderedPageBreak/>
              <w:t>-     up to 16 NR DL CCs in total (8 in each band), with 1 UL CC (</w:t>
            </w:r>
            <w:r w:rsidRPr="001F4F4A">
              <w:rPr>
                <w:rFonts w:asciiTheme="minorHAnsi" w:hAnsiTheme="minorHAnsi" w:cstheme="minorHAnsi"/>
                <w:b/>
                <w:bCs/>
                <w:lang w:eastAsia="zh-CN"/>
              </w:rPr>
              <w:t xml:space="preserve">or 2 UL if SUL is configured) in </w:t>
            </w:r>
            <w:proofErr w:type="spellStart"/>
            <w:r w:rsidRPr="001F4F4A">
              <w:rPr>
                <w:rFonts w:asciiTheme="minorHAnsi" w:hAnsiTheme="minorHAnsi" w:cstheme="minorHAnsi"/>
                <w:b/>
                <w:bCs/>
              </w:rPr>
              <w:t>PCell</w:t>
            </w:r>
            <w:proofErr w:type="spellEnd"/>
            <w:r w:rsidRPr="001F4F4A">
              <w:rPr>
                <w:rFonts w:asciiTheme="minorHAnsi" w:hAnsiTheme="minorHAnsi" w:cstheme="minorHAnsi"/>
                <w:b/>
                <w:bCs/>
              </w:rPr>
              <w:t xml:space="preserve"> and up to 7 UL</w:t>
            </w:r>
            <w:r w:rsidRPr="001F4F4A">
              <w:rPr>
                <w:rFonts w:asciiTheme="minorHAnsi" w:hAnsiTheme="minorHAnsi" w:cstheme="minorHAnsi"/>
                <w:b/>
                <w:bCs/>
                <w:lang w:eastAsia="zh-CN"/>
              </w:rPr>
              <w:t xml:space="preserve"> CC (or 8 UL if SUL is configured) on </w:t>
            </w:r>
            <w:proofErr w:type="spellStart"/>
            <w:r w:rsidRPr="001F4F4A">
              <w:rPr>
                <w:rFonts w:asciiTheme="minorHAnsi" w:hAnsiTheme="minorHAnsi" w:cstheme="minorHAnsi"/>
                <w:b/>
                <w:bCs/>
              </w:rPr>
              <w:t>SCell</w:t>
            </w:r>
            <w:proofErr w:type="spellEnd"/>
            <w:r w:rsidRPr="001F4F4A">
              <w:rPr>
                <w:rFonts w:asciiTheme="minorHAnsi" w:hAnsiTheme="minorHAnsi" w:cstheme="minorHAnsi"/>
                <w:b/>
                <w:bCs/>
              </w:rPr>
              <w: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396DDE54"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90C99">
        <w:rPr>
          <w:sz w:val="24"/>
          <w:szCs w:val="16"/>
        </w:rPr>
        <w:t xml:space="preserve"> RRM requirements for </w:t>
      </w:r>
      <w:r w:rsidR="001119E1">
        <w:rPr>
          <w:sz w:val="24"/>
          <w:szCs w:val="16"/>
        </w:rPr>
        <w:t>Independent</w:t>
      </w:r>
      <w:r w:rsidR="00490C99">
        <w:rPr>
          <w:sz w:val="24"/>
          <w:szCs w:val="16"/>
        </w:rPr>
        <w:t xml:space="preserve"> beam management</w:t>
      </w:r>
    </w:p>
    <w:p w14:paraId="09961A35" w14:textId="339F8A83" w:rsidR="00854BC9" w:rsidRDefault="00854BC9" w:rsidP="00854BC9">
      <w:pPr>
        <w:rPr>
          <w:b/>
          <w:color w:val="0070C0"/>
          <w:u w:val="single"/>
          <w:lang w:eastAsia="ko-KR"/>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w:t>
      </w:r>
      <w:r w:rsidRPr="0097322B">
        <w:rPr>
          <w:rFonts w:hint="eastAsia"/>
          <w:i/>
          <w:color w:val="4472C4" w:themeColor="accent1"/>
          <w:lang w:val="en-US" w:eastAsia="zh-CN"/>
        </w:rPr>
        <w:t>description</w:t>
      </w:r>
      <w:r w:rsidRPr="0097322B">
        <w:rPr>
          <w:i/>
          <w:color w:val="4472C4" w:themeColor="accent1"/>
          <w:lang w:val="en-US" w:eastAsia="zh-CN"/>
        </w:rPr>
        <w:t>:</w:t>
      </w:r>
      <w:r w:rsidRPr="0097322B">
        <w:rPr>
          <w:rFonts w:hint="eastAsia"/>
          <w:i/>
          <w:color w:val="4472C4" w:themeColor="accent1"/>
          <w:lang w:val="en-US" w:eastAsia="zh-CN"/>
        </w:rPr>
        <w:t xml:space="preserve"> </w:t>
      </w:r>
      <w:r w:rsidRPr="0097322B">
        <w:rPr>
          <w:iCs/>
          <w:color w:val="4472C4" w:themeColor="accent1"/>
          <w:lang w:val="en-US" w:eastAsia="zh-CN"/>
        </w:rPr>
        <w:t>This sub-topic discusses the</w:t>
      </w:r>
      <w:r>
        <w:rPr>
          <w:iCs/>
          <w:color w:val="4472C4" w:themeColor="accent1"/>
          <w:lang w:val="en-US" w:eastAsia="zh-CN"/>
        </w:rPr>
        <w:t xml:space="preserve"> RRM</w:t>
      </w:r>
      <w:r w:rsidRPr="0097322B">
        <w:rPr>
          <w:iCs/>
          <w:color w:val="4472C4" w:themeColor="accent1"/>
          <w:lang w:val="en-US" w:eastAsia="zh-CN"/>
        </w:rPr>
        <w:t xml:space="preserve"> requirements for </w:t>
      </w:r>
      <w:r>
        <w:rPr>
          <w:iCs/>
          <w:color w:val="4472C4" w:themeColor="accent1"/>
          <w:lang w:val="en-US" w:eastAsia="zh-CN"/>
        </w:rPr>
        <w:t xml:space="preserve">IBM </w:t>
      </w:r>
      <w:r w:rsidRPr="0097322B">
        <w:rPr>
          <w:iCs/>
          <w:color w:val="4472C4" w:themeColor="accent1"/>
          <w:lang w:val="en-US" w:eastAsia="zh-CN"/>
        </w:rPr>
        <w:t xml:space="preserve">in FR2 inter-band </w:t>
      </w:r>
      <w:r>
        <w:rPr>
          <w:iCs/>
          <w:color w:val="4472C4" w:themeColor="accent1"/>
          <w:lang w:val="en-US" w:eastAsia="zh-CN"/>
        </w:rPr>
        <w:t xml:space="preserve">UL </w:t>
      </w:r>
      <w:r w:rsidRPr="0097322B">
        <w:rPr>
          <w:iCs/>
          <w:color w:val="4472C4" w:themeColor="accent1"/>
          <w:lang w:val="en-US" w:eastAsia="zh-CN"/>
        </w:rPr>
        <w:t>CA.</w:t>
      </w:r>
      <w:r>
        <w:rPr>
          <w:iCs/>
          <w:color w:val="4472C4" w:themeColor="accent1"/>
          <w:lang w:val="en-US" w:eastAsia="zh-CN"/>
        </w:rPr>
        <w:t xml:space="preserve"> Please note not all the options are exclusive. Companies can provide their preference on multiple options if applicable. </w:t>
      </w:r>
    </w:p>
    <w:p w14:paraId="5B0D4198" w14:textId="534B23F6" w:rsidR="003569CB" w:rsidRDefault="003569CB" w:rsidP="00DD19DE">
      <w:pPr>
        <w:rPr>
          <w:color w:val="0070C0"/>
          <w:lang w:val="en-US" w:eastAsia="zh-CN"/>
        </w:rPr>
      </w:pPr>
    </w:p>
    <w:p w14:paraId="04AF71A8" w14:textId="3E5CB4F8" w:rsidR="00140FE5" w:rsidRPr="007870DA" w:rsidRDefault="00140FE5" w:rsidP="00DD19DE">
      <w:pPr>
        <w:rPr>
          <w:b/>
          <w:color w:val="0070C0"/>
          <w:u w:val="single"/>
          <w:lang w:eastAsia="ko-KR"/>
        </w:rPr>
      </w:pPr>
      <w:r w:rsidRPr="007870DA">
        <w:rPr>
          <w:b/>
          <w:color w:val="0070C0"/>
          <w:u w:val="single"/>
          <w:lang w:eastAsia="ko-KR"/>
        </w:rPr>
        <w:t>Issue 2-1-</w:t>
      </w:r>
      <w:r w:rsidR="00D523E6">
        <w:rPr>
          <w:b/>
          <w:color w:val="0070C0"/>
          <w:u w:val="single"/>
          <w:lang w:eastAsia="ko-KR"/>
        </w:rPr>
        <w:t>1</w:t>
      </w:r>
      <w:r w:rsidRPr="007870DA">
        <w:rPr>
          <w:b/>
          <w:color w:val="0070C0"/>
          <w:u w:val="single"/>
          <w:lang w:eastAsia="ko-KR"/>
        </w:rPr>
        <w:t xml:space="preserve"> number of UL carriers to be supported for FR2 inter-band UL CA for IBM UEs</w:t>
      </w:r>
    </w:p>
    <w:p w14:paraId="085CEFC6" w14:textId="05B3716B" w:rsidR="00140FE5" w:rsidRDefault="00140FE5" w:rsidP="007870DA">
      <w:pPr>
        <w:pStyle w:val="ListParagraph"/>
        <w:numPr>
          <w:ilvl w:val="0"/>
          <w:numId w:val="12"/>
        </w:numPr>
        <w:ind w:firstLineChars="0"/>
        <w:rPr>
          <w:color w:val="0070C0"/>
          <w:lang w:val="en-US" w:eastAsia="zh-CN"/>
        </w:rPr>
      </w:pPr>
      <w:r w:rsidRPr="007870DA">
        <w:rPr>
          <w:rFonts w:eastAsiaTheme="minorEastAsia"/>
          <w:iCs/>
          <w:color w:val="0070C0"/>
          <w:lang w:val="en-US" w:eastAsia="zh-CN"/>
        </w:rPr>
        <w:t>Proposals</w:t>
      </w:r>
      <w:r>
        <w:rPr>
          <w:color w:val="0070C0"/>
          <w:lang w:val="en-US" w:eastAsia="zh-CN"/>
        </w:rPr>
        <w:t xml:space="preserve">: </w:t>
      </w:r>
    </w:p>
    <w:p w14:paraId="78C92641" w14:textId="25DD5E09" w:rsidR="00405546" w:rsidRPr="00405546" w:rsidRDefault="00405546" w:rsidP="00405546">
      <w:pPr>
        <w:pStyle w:val="ListParagraph"/>
        <w:numPr>
          <w:ilvl w:val="1"/>
          <w:numId w:val="3"/>
        </w:numPr>
        <w:overflowPunct/>
        <w:autoSpaceDE/>
        <w:autoSpaceDN/>
        <w:adjustRightInd/>
        <w:spacing w:after="120" w:line="259" w:lineRule="auto"/>
        <w:ind w:left="1010" w:firstLineChars="0"/>
        <w:textAlignment w:val="auto"/>
        <w:rPr>
          <w:color w:val="0070C0"/>
        </w:rPr>
      </w:pPr>
      <w:r>
        <w:rPr>
          <w:color w:val="0070C0"/>
        </w:rPr>
        <w:t xml:space="preserve">Option </w:t>
      </w:r>
      <w:r w:rsidRPr="00405546">
        <w:rPr>
          <w:color w:val="0070C0"/>
        </w:rPr>
        <w:t xml:space="preserve">1: Number of serving carriers capabilities of clause 3.6.2.1 for FR2 inter-band DL and UL CA shall be revised to following. </w:t>
      </w:r>
      <w:r>
        <w:rPr>
          <w:color w:val="0070C0"/>
        </w:rPr>
        <w:t>(Ericsson)</w:t>
      </w:r>
    </w:p>
    <w:p w14:paraId="57CD96D4" w14:textId="0042CAE1"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up to 16 NR DL CCs in total (8 in each band), with 1 UL CC (or 2 UL if SUL is configured) in PCell and up to 7 UL CC (or 8 UL if SUL is configured) on SCell(s).</w:t>
      </w:r>
    </w:p>
    <w:p w14:paraId="470883A7" w14:textId="01A73635" w:rsidR="00405546" w:rsidRPr="00405546" w:rsidRDefault="00405546" w:rsidP="00405546">
      <w:pPr>
        <w:pStyle w:val="ListParagraph"/>
        <w:numPr>
          <w:ilvl w:val="1"/>
          <w:numId w:val="3"/>
        </w:numPr>
        <w:overflowPunct/>
        <w:autoSpaceDE/>
        <w:autoSpaceDN/>
        <w:adjustRightInd/>
        <w:spacing w:after="120" w:line="259" w:lineRule="auto"/>
        <w:ind w:left="1010" w:firstLineChars="0"/>
        <w:textAlignment w:val="auto"/>
        <w:rPr>
          <w:color w:val="0070C0"/>
        </w:rPr>
      </w:pPr>
      <w:r>
        <w:rPr>
          <w:color w:val="0070C0"/>
        </w:rPr>
        <w:t xml:space="preserve">Option 2: </w:t>
      </w:r>
      <w:r w:rsidRPr="00405546">
        <w:rPr>
          <w:color w:val="0070C0"/>
        </w:rPr>
        <w:t>The supported numbers of serving carriers for inter-band FR2 UL CA for IBM UEs is up to 2 CCs which each UL band is configured with a single CC. Current specification as below can fulfil the requirements.</w:t>
      </w:r>
      <w:r>
        <w:rPr>
          <w:color w:val="0070C0"/>
        </w:rPr>
        <w:t xml:space="preserve"> (Nokia)</w:t>
      </w:r>
    </w:p>
    <w:p w14:paraId="2CAF72A3" w14:textId="77777777"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with 1 UL (or 2 UL if SUL is configured) in PCell and up to 1 UL (or 2 UL if SUL is configured) in SCell.</w:t>
      </w:r>
    </w:p>
    <w:p w14:paraId="2F908A3F" w14:textId="59D36D19"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SUL may be configured together with one of the UL</w:t>
      </w:r>
    </w:p>
    <w:p w14:paraId="6D00F0B5" w14:textId="1EC2BB1A" w:rsidR="007870DA" w:rsidRPr="00755F7C" w:rsidRDefault="007870DA" w:rsidP="007870DA">
      <w:pPr>
        <w:pStyle w:val="ListParagraph"/>
        <w:numPr>
          <w:ilvl w:val="0"/>
          <w:numId w:val="12"/>
        </w:numPr>
        <w:ind w:firstLineChars="0"/>
        <w:rPr>
          <w:rFonts w:eastAsia="SimSun"/>
          <w:color w:val="0070C0"/>
          <w:szCs w:val="24"/>
          <w:lang w:eastAsia="zh-CN"/>
        </w:rPr>
      </w:pPr>
      <w:r w:rsidRPr="007870DA">
        <w:rPr>
          <w:rFonts w:eastAsiaTheme="minorEastAsia"/>
          <w:iCs/>
          <w:color w:val="0070C0"/>
          <w:lang w:val="en-US" w:eastAsia="zh-CN"/>
        </w:rPr>
        <w:t>Recommended</w:t>
      </w:r>
      <w:r w:rsidRPr="00755F7C">
        <w:rPr>
          <w:rFonts w:eastAsia="SimSun"/>
          <w:color w:val="0070C0"/>
          <w:szCs w:val="24"/>
          <w:lang w:eastAsia="zh-CN"/>
        </w:rPr>
        <w:t xml:space="preserve"> WF</w:t>
      </w:r>
    </w:p>
    <w:p w14:paraId="581F3F9F" w14:textId="77777777" w:rsidR="007870DA" w:rsidRPr="00755F7C" w:rsidRDefault="007870DA" w:rsidP="007870D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755F7C">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870DA" w14:paraId="077A5114" w14:textId="77777777" w:rsidTr="00A04533">
        <w:tc>
          <w:tcPr>
            <w:tcW w:w="1236" w:type="dxa"/>
          </w:tcPr>
          <w:p w14:paraId="41D897F2" w14:textId="77777777" w:rsidR="007870DA" w:rsidRPr="00805BE8" w:rsidRDefault="007870DA"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49E8F2" w14:textId="77777777" w:rsidR="007870DA" w:rsidRPr="00805BE8" w:rsidRDefault="007870DA"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7870DA" w14:paraId="76DC887A" w14:textId="77777777" w:rsidTr="00A04533">
        <w:tc>
          <w:tcPr>
            <w:tcW w:w="1236" w:type="dxa"/>
          </w:tcPr>
          <w:p w14:paraId="7A85127A" w14:textId="77777777" w:rsidR="007870DA" w:rsidRPr="003418CB" w:rsidRDefault="007870DA"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22C496" w14:textId="77777777" w:rsidR="007870DA" w:rsidRPr="003418CB" w:rsidRDefault="007870DA" w:rsidP="00A04533">
            <w:pPr>
              <w:spacing w:after="120"/>
              <w:rPr>
                <w:rFonts w:eastAsiaTheme="minorEastAsia"/>
                <w:color w:val="0070C0"/>
                <w:lang w:val="en-US" w:eastAsia="zh-CN"/>
              </w:rPr>
            </w:pPr>
          </w:p>
        </w:tc>
      </w:tr>
    </w:tbl>
    <w:p w14:paraId="056CB64C" w14:textId="77777777" w:rsidR="007870DA" w:rsidRDefault="007870DA" w:rsidP="007870DA">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1A7D91B8" w14:textId="24BF2B92" w:rsidR="0024044A" w:rsidRDefault="0024044A" w:rsidP="0024044A">
      <w:pPr>
        <w:rPr>
          <w:color w:val="0070C0"/>
          <w:lang w:val="en-US" w:eastAsia="zh-CN"/>
        </w:rPr>
      </w:pPr>
      <w:r>
        <w:rPr>
          <w:i/>
          <w:color w:val="0070C0"/>
          <w:lang w:eastAsia="zh-CN"/>
        </w:rPr>
        <w:t xml:space="preserve">Moderator’s comments: </w:t>
      </w:r>
      <w:proofErr w:type="gramStart"/>
      <w:r>
        <w:rPr>
          <w:i/>
          <w:color w:val="0070C0"/>
          <w:lang w:eastAsia="zh-CN"/>
        </w:rPr>
        <w:t>Companies</w:t>
      </w:r>
      <w:proofErr w:type="gramEnd"/>
      <w:r>
        <w:rPr>
          <w:i/>
          <w:color w:val="0070C0"/>
          <w:lang w:eastAsia="zh-CN"/>
        </w:rPr>
        <w:t xml:space="preserve"> please provide your comments in the tables below each separate sub-topic summary in section 2.2.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6E1D73CC"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p>
    <w:tbl>
      <w:tblPr>
        <w:tblStyle w:val="TableGrid"/>
        <w:tblW w:w="0" w:type="auto"/>
        <w:tblLook w:val="04A0" w:firstRow="1" w:lastRow="0" w:firstColumn="1" w:lastColumn="0" w:noHBand="0" w:noVBand="1"/>
      </w:tblPr>
      <w:tblGrid>
        <w:gridCol w:w="1261"/>
        <w:gridCol w:w="8370"/>
      </w:tblGrid>
      <w:tr w:rsidR="00DD19DE" w:rsidRPr="00571777" w14:paraId="7A2A72A9" w14:textId="77777777" w:rsidTr="00DB1954">
        <w:tc>
          <w:tcPr>
            <w:tcW w:w="1242" w:type="dxa"/>
          </w:tcPr>
          <w:p w14:paraId="7373B7C9" w14:textId="77777777" w:rsidR="00DD19DE" w:rsidRPr="00045592" w:rsidRDefault="00DD19DE" w:rsidP="00DB195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DB195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B1954">
        <w:tc>
          <w:tcPr>
            <w:tcW w:w="1242" w:type="dxa"/>
            <w:vMerge w:val="restart"/>
          </w:tcPr>
          <w:p w14:paraId="0D4B6AF6" w14:textId="77777777" w:rsidR="00DD19DE" w:rsidRDefault="007870DA" w:rsidP="00DB1954">
            <w:pPr>
              <w:spacing w:after="120"/>
              <w:rPr>
                <w:rFonts w:eastAsiaTheme="minorEastAsia"/>
                <w:color w:val="0070C0"/>
                <w:lang w:val="en-US" w:eastAsia="zh-CN"/>
              </w:rPr>
            </w:pPr>
            <w:r w:rsidRPr="007870DA">
              <w:rPr>
                <w:rFonts w:eastAsiaTheme="minorEastAsia"/>
                <w:color w:val="0070C0"/>
                <w:lang w:val="en-US" w:eastAsia="zh-CN"/>
              </w:rPr>
              <w:t>R4-220</w:t>
            </w:r>
            <w:r w:rsidR="007B18F0">
              <w:rPr>
                <w:rFonts w:eastAsiaTheme="minorEastAsia"/>
                <w:color w:val="0070C0"/>
                <w:lang w:val="en-US" w:eastAsia="zh-CN"/>
              </w:rPr>
              <w:t>5833</w:t>
            </w:r>
          </w:p>
          <w:p w14:paraId="497DC71D" w14:textId="12C63223" w:rsidR="007B18F0" w:rsidRPr="003418CB" w:rsidRDefault="007B18F0" w:rsidP="00DB1954">
            <w:pPr>
              <w:spacing w:after="120"/>
              <w:rPr>
                <w:rFonts w:eastAsiaTheme="minorEastAsia"/>
                <w:color w:val="0070C0"/>
                <w:lang w:val="en-US" w:eastAsia="zh-CN"/>
              </w:rPr>
            </w:pPr>
            <w:r>
              <w:rPr>
                <w:rFonts w:eastAsiaTheme="minorEastAsia"/>
                <w:color w:val="0070C0"/>
                <w:lang w:val="en-US" w:eastAsia="zh-CN"/>
              </w:rPr>
              <w:t>(</w:t>
            </w:r>
            <w:r w:rsidRPr="007B18F0">
              <w:rPr>
                <w:rFonts w:eastAsiaTheme="minorEastAsia"/>
                <w:color w:val="0070C0"/>
                <w:lang w:val="en-US" w:eastAsia="zh-CN"/>
              </w:rPr>
              <w:t>Draft CR on number of UL CC</w:t>
            </w:r>
            <w:r>
              <w:rPr>
                <w:rFonts w:eastAsiaTheme="minorEastAsia"/>
                <w:color w:val="0070C0"/>
                <w:lang w:val="en-US" w:eastAsia="zh-CN"/>
              </w:rPr>
              <w:t>)</w:t>
            </w:r>
          </w:p>
        </w:tc>
        <w:tc>
          <w:tcPr>
            <w:tcW w:w="8615" w:type="dxa"/>
          </w:tcPr>
          <w:p w14:paraId="794C77FA" w14:textId="77777777" w:rsidR="00DD19DE" w:rsidRPr="003418CB" w:rsidRDefault="00DD19DE" w:rsidP="00DB195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B1954">
        <w:tc>
          <w:tcPr>
            <w:tcW w:w="1242" w:type="dxa"/>
            <w:vMerge/>
          </w:tcPr>
          <w:p w14:paraId="72451545" w14:textId="77777777" w:rsidR="00DD19DE" w:rsidRDefault="00DD19DE" w:rsidP="00DB1954">
            <w:pPr>
              <w:spacing w:after="120"/>
              <w:rPr>
                <w:rFonts w:eastAsiaTheme="minorEastAsia"/>
                <w:color w:val="0070C0"/>
                <w:lang w:val="en-US" w:eastAsia="zh-CN"/>
              </w:rPr>
            </w:pPr>
          </w:p>
        </w:tc>
        <w:tc>
          <w:tcPr>
            <w:tcW w:w="8615" w:type="dxa"/>
          </w:tcPr>
          <w:p w14:paraId="5F4DDF9E"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B1954">
        <w:tc>
          <w:tcPr>
            <w:tcW w:w="1242" w:type="dxa"/>
            <w:vMerge/>
          </w:tcPr>
          <w:p w14:paraId="165A15C4" w14:textId="77777777" w:rsidR="00DD19DE" w:rsidRDefault="00DD19DE" w:rsidP="00DB1954">
            <w:pPr>
              <w:spacing w:after="120"/>
              <w:rPr>
                <w:rFonts w:eastAsiaTheme="minorEastAsia"/>
                <w:color w:val="0070C0"/>
                <w:lang w:val="en-US" w:eastAsia="zh-CN"/>
              </w:rPr>
            </w:pPr>
          </w:p>
        </w:tc>
        <w:tc>
          <w:tcPr>
            <w:tcW w:w="8615" w:type="dxa"/>
          </w:tcPr>
          <w:p w14:paraId="1901BE06" w14:textId="77777777" w:rsidR="00DD19DE" w:rsidRDefault="00DD19DE" w:rsidP="00DB1954">
            <w:pPr>
              <w:spacing w:after="120"/>
              <w:rPr>
                <w:rFonts w:eastAsiaTheme="minorEastAsia"/>
                <w:color w:val="0070C0"/>
                <w:lang w:val="en-US" w:eastAsia="zh-CN"/>
              </w:rPr>
            </w:pPr>
          </w:p>
        </w:tc>
      </w:tr>
      <w:tr w:rsidR="00DD19DE" w:rsidRPr="00571777" w14:paraId="6979FA8B" w14:textId="77777777" w:rsidTr="00DB1954">
        <w:tc>
          <w:tcPr>
            <w:tcW w:w="1242" w:type="dxa"/>
            <w:vMerge w:val="restart"/>
          </w:tcPr>
          <w:p w14:paraId="20992B68" w14:textId="74E66C5E" w:rsidR="00DD19DE" w:rsidRDefault="007870DA" w:rsidP="00DB1954">
            <w:pPr>
              <w:spacing w:after="120"/>
              <w:rPr>
                <w:rFonts w:eastAsiaTheme="minorEastAsia"/>
                <w:color w:val="0070C0"/>
                <w:lang w:val="en-US" w:eastAsia="zh-CN"/>
              </w:rPr>
            </w:pPr>
            <w:r w:rsidRPr="007870DA">
              <w:rPr>
                <w:rFonts w:eastAsiaTheme="minorEastAsia"/>
                <w:color w:val="0070C0"/>
                <w:lang w:val="en-US" w:eastAsia="zh-CN"/>
              </w:rPr>
              <w:lastRenderedPageBreak/>
              <w:t>R4-220</w:t>
            </w:r>
            <w:r w:rsidR="007B18F0">
              <w:rPr>
                <w:rFonts w:eastAsiaTheme="minorEastAsia"/>
                <w:color w:val="0070C0"/>
                <w:lang w:val="en-US" w:eastAsia="zh-CN"/>
              </w:rPr>
              <w:t>5875 (</w:t>
            </w:r>
            <w:proofErr w:type="spellStart"/>
            <w:r w:rsidR="007B18F0" w:rsidRPr="007B18F0">
              <w:rPr>
                <w:rFonts w:eastAsiaTheme="minorEastAsia"/>
                <w:color w:val="0070C0"/>
                <w:lang w:val="en-US" w:eastAsia="zh-CN"/>
              </w:rPr>
              <w:t>draftCR</w:t>
            </w:r>
            <w:proofErr w:type="spellEnd"/>
            <w:r w:rsidR="007B18F0" w:rsidRPr="007B18F0">
              <w:rPr>
                <w:rFonts w:eastAsiaTheme="minorEastAsia"/>
                <w:color w:val="0070C0"/>
                <w:lang w:val="en-US" w:eastAsia="zh-CN"/>
              </w:rPr>
              <w:t xml:space="preserve"> on RRM requirements for IBM inter-band FR2 UL CA</w:t>
            </w:r>
            <w:r w:rsidR="007B18F0">
              <w:rPr>
                <w:rFonts w:eastAsiaTheme="minorEastAsia"/>
                <w:color w:val="0070C0"/>
                <w:lang w:val="en-US" w:eastAsia="zh-CN"/>
              </w:rPr>
              <w:t>)</w:t>
            </w:r>
          </w:p>
        </w:tc>
        <w:tc>
          <w:tcPr>
            <w:tcW w:w="8615" w:type="dxa"/>
          </w:tcPr>
          <w:p w14:paraId="2F22EA0E"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B1954">
        <w:tc>
          <w:tcPr>
            <w:tcW w:w="1242" w:type="dxa"/>
            <w:vMerge/>
          </w:tcPr>
          <w:p w14:paraId="078D9013" w14:textId="77777777" w:rsidR="00DD19DE" w:rsidRDefault="00DD19DE" w:rsidP="00DB1954">
            <w:pPr>
              <w:spacing w:after="120"/>
              <w:rPr>
                <w:rFonts w:eastAsiaTheme="minorEastAsia"/>
                <w:color w:val="0070C0"/>
                <w:lang w:val="en-US" w:eastAsia="zh-CN"/>
              </w:rPr>
            </w:pPr>
          </w:p>
        </w:tc>
        <w:tc>
          <w:tcPr>
            <w:tcW w:w="8615" w:type="dxa"/>
          </w:tcPr>
          <w:p w14:paraId="5CDCD9C1"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B1954">
        <w:tc>
          <w:tcPr>
            <w:tcW w:w="1242" w:type="dxa"/>
            <w:vMerge/>
          </w:tcPr>
          <w:p w14:paraId="0BAFB7DD" w14:textId="77777777" w:rsidR="00DD19DE" w:rsidRDefault="00DD19DE" w:rsidP="00DB1954">
            <w:pPr>
              <w:spacing w:after="120"/>
              <w:rPr>
                <w:rFonts w:eastAsiaTheme="minorEastAsia"/>
                <w:color w:val="0070C0"/>
                <w:lang w:val="en-US" w:eastAsia="zh-CN"/>
              </w:rPr>
            </w:pPr>
          </w:p>
        </w:tc>
        <w:tc>
          <w:tcPr>
            <w:tcW w:w="8615" w:type="dxa"/>
          </w:tcPr>
          <w:p w14:paraId="6F2D5A65" w14:textId="77777777" w:rsidR="00DD19DE" w:rsidRDefault="00DD19DE" w:rsidP="00DB195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B1954">
        <w:tc>
          <w:tcPr>
            <w:tcW w:w="1242" w:type="dxa"/>
          </w:tcPr>
          <w:p w14:paraId="1BAD9367" w14:textId="77777777" w:rsidR="00DD19DE" w:rsidRPr="00045592" w:rsidRDefault="00DD19DE" w:rsidP="00DB1954">
            <w:pPr>
              <w:rPr>
                <w:rFonts w:eastAsiaTheme="minorEastAsia"/>
                <w:b/>
                <w:bCs/>
                <w:color w:val="0070C0"/>
                <w:lang w:val="en-US" w:eastAsia="zh-CN"/>
              </w:rPr>
            </w:pPr>
          </w:p>
        </w:tc>
        <w:tc>
          <w:tcPr>
            <w:tcW w:w="8615" w:type="dxa"/>
          </w:tcPr>
          <w:p w14:paraId="6CFC9668" w14:textId="77777777" w:rsidR="00DD19DE" w:rsidRPr="00045592" w:rsidRDefault="00DD19DE" w:rsidP="00DB195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B1954">
        <w:tc>
          <w:tcPr>
            <w:tcW w:w="1242" w:type="dxa"/>
          </w:tcPr>
          <w:p w14:paraId="24B4F67E" w14:textId="1B54C615" w:rsidR="00DD19DE" w:rsidRPr="003418CB" w:rsidRDefault="00DD19DE" w:rsidP="00DB195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B195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B195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B195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B1954">
        <w:tc>
          <w:tcPr>
            <w:tcW w:w="1242" w:type="dxa"/>
          </w:tcPr>
          <w:p w14:paraId="04F02E97" w14:textId="77777777" w:rsidR="00DD19DE" w:rsidRPr="00045592" w:rsidRDefault="00DD19DE" w:rsidP="00DB195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B1954">
        <w:tc>
          <w:tcPr>
            <w:tcW w:w="1242" w:type="dxa"/>
          </w:tcPr>
          <w:p w14:paraId="45A68EB1" w14:textId="77777777" w:rsidR="00DD19DE" w:rsidRPr="003418CB" w:rsidRDefault="00DD19DE" w:rsidP="00DB195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B195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5706A5D4" w14:textId="77777777" w:rsidR="00EC344C" w:rsidRPr="00AF1454" w:rsidRDefault="00EC344C" w:rsidP="00EC344C">
      <w:pPr>
        <w:rPr>
          <w:lang w:val="sv-SE" w:eastAsia="ja-JP"/>
        </w:rPr>
      </w:pPr>
    </w:p>
    <w:p w14:paraId="7C96510A" w14:textId="59ADA70E"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B195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B195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B195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B1954">
        <w:tc>
          <w:tcPr>
            <w:tcW w:w="1424" w:type="dxa"/>
          </w:tcPr>
          <w:p w14:paraId="7C907B32" w14:textId="77777777" w:rsidR="00DC4F72" w:rsidRPr="00045592" w:rsidRDefault="00DC4F72" w:rsidP="00DB195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B195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B195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B195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B1954">
            <w:pPr>
              <w:spacing w:after="120"/>
              <w:rPr>
                <w:b/>
                <w:bCs/>
                <w:color w:val="0070C0"/>
                <w:lang w:val="en-US" w:eastAsia="zh-CN"/>
              </w:rPr>
            </w:pPr>
            <w:r>
              <w:rPr>
                <w:b/>
                <w:bCs/>
                <w:color w:val="0070C0"/>
                <w:lang w:val="en-US" w:eastAsia="zh-CN"/>
              </w:rPr>
              <w:t>Comments</w:t>
            </w:r>
          </w:p>
        </w:tc>
      </w:tr>
      <w:tr w:rsidR="00DC4F72" w:rsidRPr="00B04195" w14:paraId="6A0B0BBE" w14:textId="77777777" w:rsidTr="00DB1954">
        <w:tc>
          <w:tcPr>
            <w:tcW w:w="1424" w:type="dxa"/>
          </w:tcPr>
          <w:p w14:paraId="24D717C9" w14:textId="77777777" w:rsidR="00DC4F72" w:rsidRPr="0093133D" w:rsidRDefault="00DC4F72" w:rsidP="00DB195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B195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B195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B195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B1954">
            <w:pPr>
              <w:spacing w:after="120"/>
              <w:rPr>
                <w:rFonts w:eastAsiaTheme="minorEastAsia"/>
                <w:color w:val="0070C0"/>
                <w:lang w:val="en-US" w:eastAsia="zh-CN"/>
              </w:rPr>
            </w:pPr>
          </w:p>
        </w:tc>
      </w:tr>
      <w:tr w:rsidR="00DC4F72" w:rsidRPr="00B04195" w14:paraId="452D471D" w14:textId="77777777" w:rsidTr="00DB1954">
        <w:tc>
          <w:tcPr>
            <w:tcW w:w="1424" w:type="dxa"/>
          </w:tcPr>
          <w:p w14:paraId="44CE6246" w14:textId="68B47050" w:rsidR="00DC4F72" w:rsidRPr="00B04195" w:rsidRDefault="00DC4F72" w:rsidP="00DB1954">
            <w:pPr>
              <w:spacing w:after="120"/>
              <w:rPr>
                <w:rFonts w:eastAsiaTheme="minorEastAsia"/>
                <w:color w:val="0070C0"/>
                <w:lang w:val="en-US" w:eastAsia="zh-CN"/>
              </w:rPr>
            </w:pPr>
          </w:p>
        </w:tc>
        <w:tc>
          <w:tcPr>
            <w:tcW w:w="2682" w:type="dxa"/>
          </w:tcPr>
          <w:p w14:paraId="3C9CE0A3" w14:textId="64722817" w:rsidR="00DC4F72" w:rsidRPr="00B04195" w:rsidRDefault="00DC4F72" w:rsidP="00DB1954">
            <w:pPr>
              <w:spacing w:after="120"/>
              <w:rPr>
                <w:rFonts w:eastAsiaTheme="minorEastAsia"/>
                <w:color w:val="0070C0"/>
                <w:lang w:val="en-US" w:eastAsia="zh-CN"/>
              </w:rPr>
            </w:pPr>
          </w:p>
        </w:tc>
        <w:tc>
          <w:tcPr>
            <w:tcW w:w="1418" w:type="dxa"/>
          </w:tcPr>
          <w:p w14:paraId="69629272" w14:textId="2A4998A8" w:rsidR="00DC4F72" w:rsidRPr="00B04195" w:rsidRDefault="00DC4F72" w:rsidP="00DB1954">
            <w:pPr>
              <w:spacing w:after="120"/>
              <w:rPr>
                <w:rFonts w:eastAsiaTheme="minorEastAsia"/>
                <w:color w:val="0070C0"/>
                <w:lang w:val="en-US" w:eastAsia="zh-CN"/>
              </w:rPr>
            </w:pPr>
          </w:p>
        </w:tc>
        <w:tc>
          <w:tcPr>
            <w:tcW w:w="2409" w:type="dxa"/>
          </w:tcPr>
          <w:p w14:paraId="05991954" w14:textId="359B84FC" w:rsidR="00DC4F72" w:rsidRPr="00D0036C" w:rsidRDefault="00DC4F72" w:rsidP="00DB1954">
            <w:pPr>
              <w:spacing w:after="120"/>
              <w:rPr>
                <w:rFonts w:eastAsiaTheme="minorEastAsia"/>
                <w:color w:val="0070C0"/>
                <w:lang w:val="en-US" w:eastAsia="zh-CN"/>
              </w:rPr>
            </w:pPr>
          </w:p>
        </w:tc>
        <w:tc>
          <w:tcPr>
            <w:tcW w:w="1698" w:type="dxa"/>
          </w:tcPr>
          <w:p w14:paraId="5D6D4CEF" w14:textId="77777777" w:rsidR="00DC4F72" w:rsidRPr="00B04195" w:rsidRDefault="00DC4F72" w:rsidP="00DB1954">
            <w:pPr>
              <w:spacing w:after="120"/>
              <w:rPr>
                <w:rFonts w:eastAsiaTheme="minorEastAsia"/>
                <w:color w:val="0070C0"/>
                <w:lang w:val="en-US" w:eastAsia="zh-CN"/>
              </w:rPr>
            </w:pPr>
          </w:p>
        </w:tc>
      </w:tr>
      <w:tr w:rsidR="00DC4F72" w:rsidRPr="00B04195" w14:paraId="4AC3DFFA" w14:textId="77777777" w:rsidTr="00DB1954">
        <w:tc>
          <w:tcPr>
            <w:tcW w:w="1424" w:type="dxa"/>
          </w:tcPr>
          <w:p w14:paraId="750DF8A7" w14:textId="02A65673" w:rsidR="00DC4F72" w:rsidRPr="0093133D" w:rsidRDefault="00DC4F72" w:rsidP="00DB1954">
            <w:pPr>
              <w:spacing w:after="120"/>
              <w:rPr>
                <w:rFonts w:eastAsiaTheme="minorEastAsia"/>
                <w:color w:val="0070C0"/>
                <w:lang w:val="en-US" w:eastAsia="zh-CN"/>
              </w:rPr>
            </w:pPr>
          </w:p>
        </w:tc>
        <w:tc>
          <w:tcPr>
            <w:tcW w:w="2682" w:type="dxa"/>
          </w:tcPr>
          <w:p w14:paraId="340905B2" w14:textId="03472D39" w:rsidR="00DC4F72" w:rsidRPr="00B04195" w:rsidRDefault="00DC4F72" w:rsidP="00DB1954">
            <w:pPr>
              <w:spacing w:after="120"/>
              <w:rPr>
                <w:rFonts w:eastAsiaTheme="minorEastAsia"/>
                <w:color w:val="0070C0"/>
                <w:lang w:val="en-US" w:eastAsia="zh-CN"/>
              </w:rPr>
            </w:pPr>
          </w:p>
        </w:tc>
        <w:tc>
          <w:tcPr>
            <w:tcW w:w="1418" w:type="dxa"/>
          </w:tcPr>
          <w:p w14:paraId="592C4E36" w14:textId="226E79E6" w:rsidR="00DC4F72" w:rsidRPr="00B04195" w:rsidRDefault="00DC4F72" w:rsidP="00DB1954">
            <w:pPr>
              <w:spacing w:after="120"/>
              <w:rPr>
                <w:rFonts w:eastAsiaTheme="minorEastAsia"/>
                <w:color w:val="0070C0"/>
                <w:lang w:val="en-US" w:eastAsia="zh-CN"/>
              </w:rPr>
            </w:pPr>
          </w:p>
        </w:tc>
        <w:tc>
          <w:tcPr>
            <w:tcW w:w="2409" w:type="dxa"/>
          </w:tcPr>
          <w:p w14:paraId="13C15193" w14:textId="6D459B94" w:rsidR="00DC4F72" w:rsidRPr="00D0036C" w:rsidRDefault="00DC4F72" w:rsidP="00DB1954">
            <w:pPr>
              <w:spacing w:after="120"/>
              <w:rPr>
                <w:rFonts w:eastAsiaTheme="minorEastAsia"/>
                <w:color w:val="0070C0"/>
                <w:lang w:val="en-US" w:eastAsia="zh-CN"/>
              </w:rPr>
            </w:pPr>
          </w:p>
        </w:tc>
        <w:tc>
          <w:tcPr>
            <w:tcW w:w="1698" w:type="dxa"/>
          </w:tcPr>
          <w:p w14:paraId="7A6333B7" w14:textId="77777777" w:rsidR="00DC4F72" w:rsidRPr="00B04195" w:rsidRDefault="00DC4F72" w:rsidP="00DB1954">
            <w:pPr>
              <w:spacing w:after="120"/>
              <w:rPr>
                <w:rFonts w:eastAsiaTheme="minorEastAsia"/>
                <w:color w:val="0070C0"/>
                <w:lang w:val="en-US" w:eastAsia="zh-CN"/>
              </w:rPr>
            </w:pPr>
          </w:p>
        </w:tc>
      </w:tr>
      <w:tr w:rsidR="00DC4F72" w14:paraId="4A8D9BB6" w14:textId="77777777" w:rsidTr="00DB1954">
        <w:tc>
          <w:tcPr>
            <w:tcW w:w="1424" w:type="dxa"/>
          </w:tcPr>
          <w:p w14:paraId="57745442" w14:textId="77777777" w:rsidR="00DC4F72" w:rsidRPr="00B04195" w:rsidRDefault="00DC4F72" w:rsidP="00DB1954">
            <w:pPr>
              <w:spacing w:after="120"/>
              <w:rPr>
                <w:rFonts w:eastAsiaTheme="minorEastAsia"/>
                <w:color w:val="0070C0"/>
                <w:lang w:eastAsia="zh-CN"/>
              </w:rPr>
            </w:pPr>
          </w:p>
        </w:tc>
        <w:tc>
          <w:tcPr>
            <w:tcW w:w="2682" w:type="dxa"/>
          </w:tcPr>
          <w:p w14:paraId="24D14B09" w14:textId="77777777" w:rsidR="00DC4F72" w:rsidRPr="00404831" w:rsidRDefault="00DC4F72" w:rsidP="00DB1954">
            <w:pPr>
              <w:spacing w:after="120"/>
              <w:rPr>
                <w:rFonts w:eastAsiaTheme="minorEastAsia"/>
                <w:i/>
                <w:color w:val="0070C0"/>
                <w:lang w:val="en-US" w:eastAsia="zh-CN"/>
              </w:rPr>
            </w:pPr>
          </w:p>
        </w:tc>
        <w:tc>
          <w:tcPr>
            <w:tcW w:w="1418" w:type="dxa"/>
          </w:tcPr>
          <w:p w14:paraId="0C3850B2" w14:textId="77777777" w:rsidR="00DC4F72" w:rsidRPr="00404831" w:rsidRDefault="00DC4F72" w:rsidP="00DB1954">
            <w:pPr>
              <w:spacing w:after="120"/>
              <w:rPr>
                <w:rFonts w:eastAsiaTheme="minorEastAsia"/>
                <w:i/>
                <w:color w:val="0070C0"/>
                <w:lang w:val="en-US" w:eastAsia="zh-CN"/>
              </w:rPr>
            </w:pPr>
          </w:p>
        </w:tc>
        <w:tc>
          <w:tcPr>
            <w:tcW w:w="2409" w:type="dxa"/>
          </w:tcPr>
          <w:p w14:paraId="677C6785" w14:textId="77777777" w:rsidR="00DC4F72" w:rsidRPr="003418CB" w:rsidRDefault="00DC4F72" w:rsidP="00DB1954">
            <w:pPr>
              <w:spacing w:after="120"/>
              <w:rPr>
                <w:rFonts w:eastAsiaTheme="minorEastAsia"/>
                <w:color w:val="0070C0"/>
                <w:lang w:val="en-US" w:eastAsia="zh-CN"/>
              </w:rPr>
            </w:pPr>
          </w:p>
        </w:tc>
        <w:tc>
          <w:tcPr>
            <w:tcW w:w="1698" w:type="dxa"/>
          </w:tcPr>
          <w:p w14:paraId="2A9C55A0" w14:textId="77777777" w:rsidR="00DC4F72" w:rsidRPr="00404831" w:rsidRDefault="00DC4F72" w:rsidP="00DB195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DF3B81">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DF3B81">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B195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B195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B195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B195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B195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B195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B195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B195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B195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B195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B1954">
            <w:pPr>
              <w:spacing w:after="120"/>
              <w:rPr>
                <w:rFonts w:eastAsiaTheme="minorEastAsia"/>
                <w:color w:val="0070C0"/>
                <w:lang w:eastAsia="zh-CN"/>
              </w:rPr>
            </w:pPr>
          </w:p>
        </w:tc>
        <w:tc>
          <w:tcPr>
            <w:tcW w:w="2682" w:type="dxa"/>
          </w:tcPr>
          <w:p w14:paraId="1D988A8B" w14:textId="77777777" w:rsidR="00C63557" w:rsidRPr="00404831" w:rsidRDefault="00C63557" w:rsidP="00DB1954">
            <w:pPr>
              <w:spacing w:after="120"/>
              <w:rPr>
                <w:rFonts w:eastAsiaTheme="minorEastAsia"/>
                <w:i/>
                <w:color w:val="0070C0"/>
                <w:lang w:val="en-US" w:eastAsia="zh-CN"/>
              </w:rPr>
            </w:pPr>
          </w:p>
        </w:tc>
        <w:tc>
          <w:tcPr>
            <w:tcW w:w="1418" w:type="dxa"/>
          </w:tcPr>
          <w:p w14:paraId="0007A721" w14:textId="77777777" w:rsidR="00C63557" w:rsidRPr="00404831" w:rsidRDefault="00C63557" w:rsidP="00DB1954">
            <w:pPr>
              <w:spacing w:after="120"/>
              <w:rPr>
                <w:rFonts w:eastAsiaTheme="minorEastAsia"/>
                <w:i/>
                <w:color w:val="0070C0"/>
                <w:lang w:val="en-US" w:eastAsia="zh-CN"/>
              </w:rPr>
            </w:pPr>
          </w:p>
        </w:tc>
        <w:tc>
          <w:tcPr>
            <w:tcW w:w="2409" w:type="dxa"/>
          </w:tcPr>
          <w:p w14:paraId="40A34C0B" w14:textId="77777777" w:rsidR="00C63557" w:rsidRPr="003418CB" w:rsidRDefault="00C63557" w:rsidP="00DB1954">
            <w:pPr>
              <w:spacing w:after="120"/>
              <w:rPr>
                <w:rFonts w:eastAsiaTheme="minorEastAsia"/>
                <w:color w:val="0070C0"/>
                <w:lang w:val="en-US" w:eastAsia="zh-CN"/>
              </w:rPr>
            </w:pPr>
          </w:p>
        </w:tc>
        <w:tc>
          <w:tcPr>
            <w:tcW w:w="1698" w:type="dxa"/>
          </w:tcPr>
          <w:p w14:paraId="53A91E88" w14:textId="77777777" w:rsidR="00C63557" w:rsidRPr="00404831" w:rsidRDefault="00C63557" w:rsidP="00DB195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DF3B81">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DF3B81">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F876" w14:textId="77777777" w:rsidR="000573BA" w:rsidRDefault="000573BA">
      <w:r>
        <w:separator/>
      </w:r>
    </w:p>
  </w:endnote>
  <w:endnote w:type="continuationSeparator" w:id="0">
    <w:p w14:paraId="77B4E8D9" w14:textId="77777777" w:rsidR="000573BA" w:rsidRDefault="000573BA">
      <w:r>
        <w:continuationSeparator/>
      </w:r>
    </w:p>
  </w:endnote>
  <w:endnote w:type="continuationNotice" w:id="1">
    <w:p w14:paraId="5E62FE23" w14:textId="77777777" w:rsidR="000573BA" w:rsidRDefault="000573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CA98" w14:textId="77777777" w:rsidR="000573BA" w:rsidRDefault="000573BA">
      <w:r>
        <w:separator/>
      </w:r>
    </w:p>
  </w:footnote>
  <w:footnote w:type="continuationSeparator" w:id="0">
    <w:p w14:paraId="2981F580" w14:textId="77777777" w:rsidR="000573BA" w:rsidRDefault="000573BA">
      <w:r>
        <w:continuationSeparator/>
      </w:r>
    </w:p>
  </w:footnote>
  <w:footnote w:type="continuationNotice" w:id="1">
    <w:p w14:paraId="0B303C46" w14:textId="77777777" w:rsidR="000573BA" w:rsidRDefault="000573B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D35"/>
    <w:multiLevelType w:val="hybridMultilevel"/>
    <w:tmpl w:val="9C7A6D5A"/>
    <w:lvl w:ilvl="0" w:tplc="6796814E">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4815"/>
    <w:multiLevelType w:val="hybridMultilevel"/>
    <w:tmpl w:val="118EBA02"/>
    <w:lvl w:ilvl="0" w:tplc="6C427A12">
      <w:start w:val="1"/>
      <w:numFmt w:val="bullet"/>
      <w:lvlText w:val="•"/>
      <w:lvlJc w:val="left"/>
      <w:pPr>
        <w:tabs>
          <w:tab w:val="num" w:pos="360"/>
        </w:tabs>
        <w:ind w:left="360" w:hanging="360"/>
      </w:pPr>
      <w:rPr>
        <w:rFonts w:ascii="Arial" w:hAnsi="Arial" w:cs="Times New Roman" w:hint="default"/>
      </w:rPr>
    </w:lvl>
    <w:lvl w:ilvl="1" w:tplc="9F7CD5C8">
      <w:numFmt w:val="bullet"/>
      <w:lvlText w:val="•"/>
      <w:lvlJc w:val="left"/>
      <w:pPr>
        <w:tabs>
          <w:tab w:val="num" w:pos="1080"/>
        </w:tabs>
        <w:ind w:left="1080" w:hanging="360"/>
      </w:pPr>
      <w:rPr>
        <w:rFonts w:ascii="Arial" w:hAnsi="Arial" w:cs="Times New Roman" w:hint="default"/>
      </w:rPr>
    </w:lvl>
    <w:lvl w:ilvl="2" w:tplc="146274C0">
      <w:numFmt w:val="bullet"/>
      <w:lvlText w:val="•"/>
      <w:lvlJc w:val="left"/>
      <w:pPr>
        <w:tabs>
          <w:tab w:val="num" w:pos="1800"/>
        </w:tabs>
        <w:ind w:left="1800" w:hanging="360"/>
      </w:pPr>
      <w:rPr>
        <w:rFonts w:ascii="Microsoft Sans Serif" w:hAnsi="Microsoft Sans Serif" w:cs="Times New Roman" w:hint="default"/>
      </w:rPr>
    </w:lvl>
    <w:lvl w:ilvl="3" w:tplc="70AE6372">
      <w:start w:val="1"/>
      <w:numFmt w:val="bullet"/>
      <w:lvlText w:val="•"/>
      <w:lvlJc w:val="left"/>
      <w:pPr>
        <w:tabs>
          <w:tab w:val="num" w:pos="2520"/>
        </w:tabs>
        <w:ind w:left="2520" w:hanging="360"/>
      </w:pPr>
      <w:rPr>
        <w:rFonts w:ascii="Arial" w:hAnsi="Arial" w:cs="Times New Roman" w:hint="default"/>
      </w:rPr>
    </w:lvl>
    <w:lvl w:ilvl="4" w:tplc="9EC8EC46">
      <w:start w:val="1"/>
      <w:numFmt w:val="bullet"/>
      <w:lvlText w:val="•"/>
      <w:lvlJc w:val="left"/>
      <w:pPr>
        <w:tabs>
          <w:tab w:val="num" w:pos="3240"/>
        </w:tabs>
        <w:ind w:left="3240" w:hanging="360"/>
      </w:pPr>
      <w:rPr>
        <w:rFonts w:ascii="Arial" w:hAnsi="Arial" w:cs="Times New Roman" w:hint="default"/>
      </w:rPr>
    </w:lvl>
    <w:lvl w:ilvl="5" w:tplc="E3B411E4">
      <w:start w:val="1"/>
      <w:numFmt w:val="bullet"/>
      <w:lvlText w:val="•"/>
      <w:lvlJc w:val="left"/>
      <w:pPr>
        <w:tabs>
          <w:tab w:val="num" w:pos="3960"/>
        </w:tabs>
        <w:ind w:left="3960" w:hanging="360"/>
      </w:pPr>
      <w:rPr>
        <w:rFonts w:ascii="Arial" w:hAnsi="Arial" w:cs="Times New Roman" w:hint="default"/>
      </w:rPr>
    </w:lvl>
    <w:lvl w:ilvl="6" w:tplc="A2CC0C8C">
      <w:start w:val="1"/>
      <w:numFmt w:val="bullet"/>
      <w:lvlText w:val="•"/>
      <w:lvlJc w:val="left"/>
      <w:pPr>
        <w:tabs>
          <w:tab w:val="num" w:pos="4680"/>
        </w:tabs>
        <w:ind w:left="4680" w:hanging="360"/>
      </w:pPr>
      <w:rPr>
        <w:rFonts w:ascii="Arial" w:hAnsi="Arial" w:cs="Times New Roman" w:hint="default"/>
      </w:rPr>
    </w:lvl>
    <w:lvl w:ilvl="7" w:tplc="93A6F578">
      <w:start w:val="1"/>
      <w:numFmt w:val="bullet"/>
      <w:lvlText w:val="•"/>
      <w:lvlJc w:val="left"/>
      <w:pPr>
        <w:tabs>
          <w:tab w:val="num" w:pos="5400"/>
        </w:tabs>
        <w:ind w:left="5400" w:hanging="360"/>
      </w:pPr>
      <w:rPr>
        <w:rFonts w:ascii="Arial" w:hAnsi="Arial" w:cs="Times New Roman" w:hint="default"/>
      </w:rPr>
    </w:lvl>
    <w:lvl w:ilvl="8" w:tplc="8F842EB6">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101E0EE0"/>
    <w:multiLevelType w:val="hybridMultilevel"/>
    <w:tmpl w:val="D3BA002A"/>
    <w:lvl w:ilvl="0" w:tplc="A38E2F0C">
      <w:start w:val="1"/>
      <w:numFmt w:val="bullet"/>
      <w:lvlText w:val="o"/>
      <w:lvlJc w:val="left"/>
      <w:pPr>
        <w:tabs>
          <w:tab w:val="num" w:pos="720"/>
        </w:tabs>
        <w:ind w:left="720" w:hanging="360"/>
      </w:pPr>
      <w:rPr>
        <w:rFonts w:ascii="Courier New" w:hAnsi="Courier New" w:cs="Times New Roman" w:hint="default"/>
      </w:rPr>
    </w:lvl>
    <w:lvl w:ilvl="1" w:tplc="5CB62D3C">
      <w:start w:val="1"/>
      <w:numFmt w:val="bullet"/>
      <w:lvlText w:val="o"/>
      <w:lvlJc w:val="left"/>
      <w:pPr>
        <w:tabs>
          <w:tab w:val="num" w:pos="1440"/>
        </w:tabs>
        <w:ind w:left="1440" w:hanging="360"/>
      </w:pPr>
      <w:rPr>
        <w:rFonts w:ascii="Courier New" w:hAnsi="Courier New" w:cs="Times New Roman" w:hint="default"/>
      </w:rPr>
    </w:lvl>
    <w:lvl w:ilvl="2" w:tplc="C520F4F0">
      <w:numFmt w:val="bullet"/>
      <w:lvlText w:val="•"/>
      <w:lvlJc w:val="left"/>
      <w:pPr>
        <w:tabs>
          <w:tab w:val="num" w:pos="2160"/>
        </w:tabs>
        <w:ind w:left="2160" w:hanging="360"/>
      </w:pPr>
      <w:rPr>
        <w:rFonts w:ascii="Arial" w:hAnsi="Arial" w:cs="Times New Roman" w:hint="default"/>
      </w:rPr>
    </w:lvl>
    <w:lvl w:ilvl="3" w:tplc="6436EA42">
      <w:start w:val="1"/>
      <w:numFmt w:val="bullet"/>
      <w:lvlText w:val="o"/>
      <w:lvlJc w:val="left"/>
      <w:pPr>
        <w:tabs>
          <w:tab w:val="num" w:pos="2880"/>
        </w:tabs>
        <w:ind w:left="2880" w:hanging="360"/>
      </w:pPr>
      <w:rPr>
        <w:rFonts w:ascii="Courier New" w:hAnsi="Courier New" w:cs="Times New Roman" w:hint="default"/>
      </w:rPr>
    </w:lvl>
    <w:lvl w:ilvl="4" w:tplc="75547318">
      <w:start w:val="1"/>
      <w:numFmt w:val="bullet"/>
      <w:lvlText w:val="o"/>
      <w:lvlJc w:val="left"/>
      <w:pPr>
        <w:tabs>
          <w:tab w:val="num" w:pos="3600"/>
        </w:tabs>
        <w:ind w:left="3600" w:hanging="360"/>
      </w:pPr>
      <w:rPr>
        <w:rFonts w:ascii="Courier New" w:hAnsi="Courier New" w:cs="Times New Roman" w:hint="default"/>
      </w:rPr>
    </w:lvl>
    <w:lvl w:ilvl="5" w:tplc="FF3E7B36">
      <w:start w:val="1"/>
      <w:numFmt w:val="bullet"/>
      <w:lvlText w:val="o"/>
      <w:lvlJc w:val="left"/>
      <w:pPr>
        <w:tabs>
          <w:tab w:val="num" w:pos="4320"/>
        </w:tabs>
        <w:ind w:left="4320" w:hanging="360"/>
      </w:pPr>
      <w:rPr>
        <w:rFonts w:ascii="Courier New" w:hAnsi="Courier New" w:cs="Times New Roman" w:hint="default"/>
      </w:rPr>
    </w:lvl>
    <w:lvl w:ilvl="6" w:tplc="57C217E0">
      <w:start w:val="1"/>
      <w:numFmt w:val="bullet"/>
      <w:lvlText w:val="o"/>
      <w:lvlJc w:val="left"/>
      <w:pPr>
        <w:tabs>
          <w:tab w:val="num" w:pos="5040"/>
        </w:tabs>
        <w:ind w:left="5040" w:hanging="360"/>
      </w:pPr>
      <w:rPr>
        <w:rFonts w:ascii="Courier New" w:hAnsi="Courier New" w:cs="Times New Roman" w:hint="default"/>
      </w:rPr>
    </w:lvl>
    <w:lvl w:ilvl="7" w:tplc="2EFAA780">
      <w:start w:val="1"/>
      <w:numFmt w:val="bullet"/>
      <w:lvlText w:val="o"/>
      <w:lvlJc w:val="left"/>
      <w:pPr>
        <w:tabs>
          <w:tab w:val="num" w:pos="5760"/>
        </w:tabs>
        <w:ind w:left="5760" w:hanging="360"/>
      </w:pPr>
      <w:rPr>
        <w:rFonts w:ascii="Courier New" w:hAnsi="Courier New" w:cs="Times New Roman" w:hint="default"/>
      </w:rPr>
    </w:lvl>
    <w:lvl w:ilvl="8" w:tplc="5A981048">
      <w:start w:val="1"/>
      <w:numFmt w:val="bullet"/>
      <w:lvlText w:val="o"/>
      <w:lvlJc w:val="left"/>
      <w:pPr>
        <w:tabs>
          <w:tab w:val="num" w:pos="6480"/>
        </w:tabs>
        <w:ind w:left="6480" w:hanging="360"/>
      </w:pPr>
      <w:rPr>
        <w:rFonts w:ascii="Courier New" w:hAnsi="Courier New" w:cs="Times New Roman" w:hint="default"/>
      </w:rPr>
    </w:lvl>
  </w:abstractNum>
  <w:abstractNum w:abstractNumId="4" w15:restartNumberingAfterBreak="0">
    <w:nsid w:val="1523117A"/>
    <w:multiLevelType w:val="hybridMultilevel"/>
    <w:tmpl w:val="6142AB70"/>
    <w:lvl w:ilvl="0" w:tplc="9D5AF884">
      <w:start w:val="1"/>
      <w:numFmt w:val="bullet"/>
      <w:lvlText w:val="•"/>
      <w:lvlJc w:val="left"/>
      <w:pPr>
        <w:ind w:left="420" w:hanging="420"/>
      </w:pPr>
      <w:rPr>
        <w:rFonts w:ascii="Arial" w:hAnsi="Arial"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8540B"/>
    <w:multiLevelType w:val="hybridMultilevel"/>
    <w:tmpl w:val="CB0AF3E0"/>
    <w:lvl w:ilvl="0" w:tplc="727C7972">
      <w:start w:val="1"/>
      <w:numFmt w:val="bullet"/>
      <w:lvlText w:val="•"/>
      <w:lvlJc w:val="left"/>
      <w:pPr>
        <w:tabs>
          <w:tab w:val="num" w:pos="360"/>
        </w:tabs>
        <w:ind w:left="360" w:hanging="360"/>
      </w:pPr>
      <w:rPr>
        <w:rFonts w:ascii="Arial" w:hAnsi="Arial" w:hint="default"/>
      </w:rPr>
    </w:lvl>
    <w:lvl w:ilvl="1" w:tplc="95B83A1E">
      <w:numFmt w:val="bullet"/>
      <w:lvlText w:val="•"/>
      <w:lvlJc w:val="left"/>
      <w:pPr>
        <w:tabs>
          <w:tab w:val="num" w:pos="1080"/>
        </w:tabs>
        <w:ind w:left="1080" w:hanging="360"/>
      </w:pPr>
      <w:rPr>
        <w:rFonts w:ascii="Arial" w:hAnsi="Arial" w:hint="default"/>
      </w:rPr>
    </w:lvl>
    <w:lvl w:ilvl="2" w:tplc="FEF254DE">
      <w:numFmt w:val="bullet"/>
      <w:lvlText w:val="•"/>
      <w:lvlJc w:val="left"/>
      <w:pPr>
        <w:tabs>
          <w:tab w:val="num" w:pos="1800"/>
        </w:tabs>
        <w:ind w:left="1800" w:hanging="360"/>
      </w:pPr>
      <w:rPr>
        <w:rFonts w:ascii="Arial" w:hAnsi="Arial" w:hint="default"/>
      </w:rPr>
    </w:lvl>
    <w:lvl w:ilvl="3" w:tplc="3B1E401A">
      <w:numFmt w:val="bullet"/>
      <w:lvlText w:val="•"/>
      <w:lvlJc w:val="left"/>
      <w:pPr>
        <w:tabs>
          <w:tab w:val="num" w:pos="2520"/>
        </w:tabs>
        <w:ind w:left="2520" w:hanging="360"/>
      </w:pPr>
      <w:rPr>
        <w:rFonts w:ascii="Arial" w:hAnsi="Arial" w:hint="default"/>
      </w:rPr>
    </w:lvl>
    <w:lvl w:ilvl="4" w:tplc="B8BEBF98">
      <w:numFmt w:val="bullet"/>
      <w:lvlText w:val="•"/>
      <w:lvlJc w:val="left"/>
      <w:pPr>
        <w:tabs>
          <w:tab w:val="num" w:pos="3240"/>
        </w:tabs>
        <w:ind w:left="3240" w:hanging="360"/>
      </w:pPr>
      <w:rPr>
        <w:rFonts w:ascii="Arial" w:hAnsi="Arial" w:hint="default"/>
      </w:rPr>
    </w:lvl>
    <w:lvl w:ilvl="5" w:tplc="E24C2C22" w:tentative="1">
      <w:start w:val="1"/>
      <w:numFmt w:val="bullet"/>
      <w:lvlText w:val="•"/>
      <w:lvlJc w:val="left"/>
      <w:pPr>
        <w:tabs>
          <w:tab w:val="num" w:pos="3960"/>
        </w:tabs>
        <w:ind w:left="3960" w:hanging="360"/>
      </w:pPr>
      <w:rPr>
        <w:rFonts w:ascii="Arial" w:hAnsi="Arial" w:hint="default"/>
      </w:rPr>
    </w:lvl>
    <w:lvl w:ilvl="6" w:tplc="98AEF35E" w:tentative="1">
      <w:start w:val="1"/>
      <w:numFmt w:val="bullet"/>
      <w:lvlText w:val="•"/>
      <w:lvlJc w:val="left"/>
      <w:pPr>
        <w:tabs>
          <w:tab w:val="num" w:pos="4680"/>
        </w:tabs>
        <w:ind w:left="4680" w:hanging="360"/>
      </w:pPr>
      <w:rPr>
        <w:rFonts w:ascii="Arial" w:hAnsi="Arial" w:hint="default"/>
      </w:rPr>
    </w:lvl>
    <w:lvl w:ilvl="7" w:tplc="124A030C" w:tentative="1">
      <w:start w:val="1"/>
      <w:numFmt w:val="bullet"/>
      <w:lvlText w:val="•"/>
      <w:lvlJc w:val="left"/>
      <w:pPr>
        <w:tabs>
          <w:tab w:val="num" w:pos="5400"/>
        </w:tabs>
        <w:ind w:left="5400" w:hanging="360"/>
      </w:pPr>
      <w:rPr>
        <w:rFonts w:ascii="Arial" w:hAnsi="Arial" w:hint="default"/>
      </w:rPr>
    </w:lvl>
    <w:lvl w:ilvl="8" w:tplc="63448AF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1B95C58"/>
    <w:multiLevelType w:val="hybridMultilevel"/>
    <w:tmpl w:val="DFA20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BC44F8"/>
    <w:multiLevelType w:val="hybridMultilevel"/>
    <w:tmpl w:val="3E7C9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7B09A1"/>
    <w:multiLevelType w:val="hybridMultilevel"/>
    <w:tmpl w:val="23A83FFE"/>
    <w:lvl w:ilvl="0" w:tplc="BAC0E33C">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D91858"/>
    <w:multiLevelType w:val="hybridMultilevel"/>
    <w:tmpl w:val="35683D4A"/>
    <w:lvl w:ilvl="0" w:tplc="96F6F3D2">
      <w:start w:val="5"/>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D64752"/>
    <w:multiLevelType w:val="hybridMultilevel"/>
    <w:tmpl w:val="0A5A7C02"/>
    <w:lvl w:ilvl="0" w:tplc="49769FD4">
      <w:start w:val="3"/>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30A1880"/>
    <w:multiLevelType w:val="hybridMultilevel"/>
    <w:tmpl w:val="A176ACDA"/>
    <w:lvl w:ilvl="0" w:tplc="9AC896D4">
      <w:start w:val="1"/>
      <w:numFmt w:val="bullet"/>
      <w:lvlText w:val="•"/>
      <w:lvlJc w:val="left"/>
      <w:pPr>
        <w:tabs>
          <w:tab w:val="num" w:pos="360"/>
        </w:tabs>
        <w:ind w:left="360" w:hanging="360"/>
      </w:pPr>
      <w:rPr>
        <w:rFonts w:ascii="Arial" w:hAnsi="Arial" w:cs="Times New Roman" w:hint="default"/>
      </w:rPr>
    </w:lvl>
    <w:lvl w:ilvl="1" w:tplc="E6608218">
      <w:start w:val="1"/>
      <w:numFmt w:val="bullet"/>
      <w:lvlText w:val="•"/>
      <w:lvlJc w:val="left"/>
      <w:pPr>
        <w:tabs>
          <w:tab w:val="num" w:pos="1080"/>
        </w:tabs>
        <w:ind w:left="1080" w:hanging="360"/>
      </w:pPr>
      <w:rPr>
        <w:rFonts w:ascii="Arial" w:hAnsi="Arial" w:cs="Times New Roman" w:hint="default"/>
      </w:rPr>
    </w:lvl>
    <w:lvl w:ilvl="2" w:tplc="608C65D4">
      <w:start w:val="174"/>
      <w:numFmt w:val="bullet"/>
      <w:lvlText w:val="•"/>
      <w:lvlJc w:val="left"/>
      <w:pPr>
        <w:tabs>
          <w:tab w:val="num" w:pos="1800"/>
        </w:tabs>
        <w:ind w:left="1800" w:hanging="360"/>
      </w:pPr>
      <w:rPr>
        <w:rFonts w:ascii="Arial" w:hAnsi="Arial" w:cs="Times New Roman" w:hint="default"/>
      </w:rPr>
    </w:lvl>
    <w:lvl w:ilvl="3" w:tplc="E5D26202">
      <w:start w:val="174"/>
      <w:numFmt w:val="bullet"/>
      <w:lvlText w:val="•"/>
      <w:lvlJc w:val="left"/>
      <w:pPr>
        <w:tabs>
          <w:tab w:val="num" w:pos="2520"/>
        </w:tabs>
        <w:ind w:left="2520" w:hanging="360"/>
      </w:pPr>
      <w:rPr>
        <w:rFonts w:ascii="Arial" w:hAnsi="Arial" w:cs="Times New Roman" w:hint="default"/>
      </w:rPr>
    </w:lvl>
    <w:lvl w:ilvl="4" w:tplc="4120C58E">
      <w:start w:val="1"/>
      <w:numFmt w:val="bullet"/>
      <w:lvlText w:val="•"/>
      <w:lvlJc w:val="left"/>
      <w:pPr>
        <w:tabs>
          <w:tab w:val="num" w:pos="3240"/>
        </w:tabs>
        <w:ind w:left="3240" w:hanging="360"/>
      </w:pPr>
      <w:rPr>
        <w:rFonts w:ascii="Arial" w:hAnsi="Arial" w:cs="Times New Roman" w:hint="default"/>
      </w:rPr>
    </w:lvl>
    <w:lvl w:ilvl="5" w:tplc="6FBC1D94">
      <w:start w:val="1"/>
      <w:numFmt w:val="bullet"/>
      <w:lvlText w:val="•"/>
      <w:lvlJc w:val="left"/>
      <w:pPr>
        <w:tabs>
          <w:tab w:val="num" w:pos="3960"/>
        </w:tabs>
        <w:ind w:left="3960" w:hanging="360"/>
      </w:pPr>
      <w:rPr>
        <w:rFonts w:ascii="Arial" w:hAnsi="Arial" w:cs="Times New Roman" w:hint="default"/>
      </w:rPr>
    </w:lvl>
    <w:lvl w:ilvl="6" w:tplc="FC9E07DA">
      <w:start w:val="1"/>
      <w:numFmt w:val="bullet"/>
      <w:lvlText w:val="•"/>
      <w:lvlJc w:val="left"/>
      <w:pPr>
        <w:tabs>
          <w:tab w:val="num" w:pos="4680"/>
        </w:tabs>
        <w:ind w:left="4680" w:hanging="360"/>
      </w:pPr>
      <w:rPr>
        <w:rFonts w:ascii="Arial" w:hAnsi="Arial" w:cs="Times New Roman" w:hint="default"/>
      </w:rPr>
    </w:lvl>
    <w:lvl w:ilvl="7" w:tplc="98B82F50">
      <w:start w:val="1"/>
      <w:numFmt w:val="bullet"/>
      <w:lvlText w:val="•"/>
      <w:lvlJc w:val="left"/>
      <w:pPr>
        <w:tabs>
          <w:tab w:val="num" w:pos="5400"/>
        </w:tabs>
        <w:ind w:left="5400" w:hanging="360"/>
      </w:pPr>
      <w:rPr>
        <w:rFonts w:ascii="Arial" w:hAnsi="Arial" w:cs="Times New Roman" w:hint="default"/>
      </w:rPr>
    </w:lvl>
    <w:lvl w:ilvl="8" w:tplc="9782E2AE">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465D28C1"/>
    <w:multiLevelType w:val="hybridMultilevel"/>
    <w:tmpl w:val="7758F398"/>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start w:val="1"/>
      <w:numFmt w:val="bullet"/>
      <w:lvlText w:val=""/>
      <w:lvlJc w:val="left"/>
      <w:pPr>
        <w:ind w:left="2591" w:hanging="360"/>
      </w:pPr>
      <w:rPr>
        <w:rFonts w:ascii="Wingdings" w:hAnsi="Wingdings" w:hint="default"/>
      </w:rPr>
    </w:lvl>
    <w:lvl w:ilvl="3" w:tplc="04090001">
      <w:start w:val="1"/>
      <w:numFmt w:val="bullet"/>
      <w:lvlText w:val=""/>
      <w:lvlJc w:val="left"/>
      <w:pPr>
        <w:ind w:left="3311" w:hanging="360"/>
      </w:pPr>
      <w:rPr>
        <w:rFonts w:ascii="Symbol" w:hAnsi="Symbol" w:hint="default"/>
      </w:rPr>
    </w:lvl>
    <w:lvl w:ilvl="4" w:tplc="04090003">
      <w:start w:val="1"/>
      <w:numFmt w:val="bullet"/>
      <w:lvlText w:val="o"/>
      <w:lvlJc w:val="left"/>
      <w:pPr>
        <w:ind w:left="4031" w:hanging="360"/>
      </w:pPr>
      <w:rPr>
        <w:rFonts w:ascii="Courier New" w:hAnsi="Courier New" w:cs="Courier New" w:hint="default"/>
      </w:rPr>
    </w:lvl>
    <w:lvl w:ilvl="5" w:tplc="04090005">
      <w:start w:val="1"/>
      <w:numFmt w:val="bullet"/>
      <w:lvlText w:val=""/>
      <w:lvlJc w:val="left"/>
      <w:pPr>
        <w:ind w:left="4751" w:hanging="360"/>
      </w:pPr>
      <w:rPr>
        <w:rFonts w:ascii="Wingdings" w:hAnsi="Wingdings" w:hint="default"/>
      </w:rPr>
    </w:lvl>
    <w:lvl w:ilvl="6" w:tplc="04090001">
      <w:start w:val="1"/>
      <w:numFmt w:val="bullet"/>
      <w:lvlText w:val=""/>
      <w:lvlJc w:val="left"/>
      <w:pPr>
        <w:ind w:left="5471" w:hanging="360"/>
      </w:pPr>
      <w:rPr>
        <w:rFonts w:ascii="Symbol" w:hAnsi="Symbol" w:hint="default"/>
      </w:rPr>
    </w:lvl>
    <w:lvl w:ilvl="7" w:tplc="04090003">
      <w:start w:val="1"/>
      <w:numFmt w:val="bullet"/>
      <w:lvlText w:val="o"/>
      <w:lvlJc w:val="left"/>
      <w:pPr>
        <w:ind w:left="6191" w:hanging="360"/>
      </w:pPr>
      <w:rPr>
        <w:rFonts w:ascii="Courier New" w:hAnsi="Courier New" w:cs="Courier New" w:hint="default"/>
      </w:rPr>
    </w:lvl>
    <w:lvl w:ilvl="8" w:tplc="04090005">
      <w:start w:val="1"/>
      <w:numFmt w:val="bullet"/>
      <w:lvlText w:val=""/>
      <w:lvlJc w:val="left"/>
      <w:pPr>
        <w:ind w:left="6911" w:hanging="36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6E3167"/>
    <w:multiLevelType w:val="hybridMultilevel"/>
    <w:tmpl w:val="D68C5046"/>
    <w:lvl w:ilvl="0" w:tplc="FCEA4256">
      <w:start w:val="1"/>
      <w:numFmt w:val="decimal"/>
      <w:pStyle w:val="RAN4proposal"/>
      <w:suff w:val="space"/>
      <w:lvlText w:val="Proposal %1:"/>
      <w:lvlJc w:val="left"/>
      <w:pPr>
        <w:ind w:left="360" w:hanging="360"/>
      </w:pPr>
      <w:rPr>
        <w:rFonts w:ascii="Times New Roman" w:hAnsi="Times New Roman" w:cs="Times New Roman" w:hint="default"/>
        <w:b/>
        <w:bCs w:val="0"/>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196245E"/>
    <w:multiLevelType w:val="hybridMultilevel"/>
    <w:tmpl w:val="AE64DE28"/>
    <w:lvl w:ilvl="0" w:tplc="E394337E">
      <w:start w:val="1"/>
      <w:numFmt w:val="bullet"/>
      <w:lvlText w:val="-"/>
      <w:lvlJc w:val="left"/>
      <w:pPr>
        <w:ind w:left="420" w:hanging="42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Arial" w:hAnsi="Arial" w:cs="Times New Roman" w:hint="default"/>
      </w:rPr>
    </w:lvl>
    <w:lvl w:ilvl="1" w:tplc="BEC07968">
      <w:start w:val="2"/>
      <w:numFmt w:val="bullet"/>
      <w:lvlText w:val="-"/>
      <w:lvlJc w:val="left"/>
      <w:pPr>
        <w:tabs>
          <w:tab w:val="num" w:pos="1080"/>
        </w:tabs>
        <w:ind w:left="1080" w:hanging="360"/>
      </w:pPr>
      <w:rPr>
        <w:rFonts w:ascii="Malgun Gothic" w:eastAsia="Malgun Gothic" w:hAnsi="Malgun Gothic" w:cs="Times New Roman" w:hint="eastAsia"/>
      </w:rPr>
    </w:lvl>
    <w:lvl w:ilvl="2" w:tplc="BE80ABD4">
      <w:start w:val="1"/>
      <w:numFmt w:val="bullet"/>
      <w:lvlText w:val="•"/>
      <w:lvlJc w:val="left"/>
      <w:pPr>
        <w:tabs>
          <w:tab w:val="num" w:pos="1800"/>
        </w:tabs>
        <w:ind w:left="1800" w:hanging="360"/>
      </w:pPr>
      <w:rPr>
        <w:rFonts w:ascii="Arial" w:hAnsi="Arial" w:cs="Times New Roman" w:hint="default"/>
      </w:rPr>
    </w:lvl>
    <w:lvl w:ilvl="3" w:tplc="BEC07968">
      <w:start w:val="2"/>
      <w:numFmt w:val="bullet"/>
      <w:lvlText w:val="-"/>
      <w:lvlJc w:val="left"/>
      <w:pPr>
        <w:tabs>
          <w:tab w:val="num" w:pos="2520"/>
        </w:tabs>
        <w:ind w:left="2520" w:hanging="360"/>
      </w:pPr>
      <w:rPr>
        <w:rFonts w:ascii="Malgun Gothic" w:eastAsia="Malgun Gothic" w:hAnsi="Malgun Gothic" w:cs="Times New Roman" w:hint="eastAsia"/>
      </w:rPr>
    </w:lvl>
    <w:lvl w:ilvl="4" w:tplc="AC887D3C">
      <w:start w:val="1"/>
      <w:numFmt w:val="bullet"/>
      <w:lvlText w:val="•"/>
      <w:lvlJc w:val="left"/>
      <w:pPr>
        <w:tabs>
          <w:tab w:val="num" w:pos="3240"/>
        </w:tabs>
        <w:ind w:left="3240" w:hanging="360"/>
      </w:pPr>
      <w:rPr>
        <w:rFonts w:ascii="Arial" w:hAnsi="Arial" w:cs="Times New Roman" w:hint="default"/>
      </w:rPr>
    </w:lvl>
    <w:lvl w:ilvl="5" w:tplc="DB36381E">
      <w:start w:val="1"/>
      <w:numFmt w:val="bullet"/>
      <w:lvlText w:val="•"/>
      <w:lvlJc w:val="left"/>
      <w:pPr>
        <w:tabs>
          <w:tab w:val="num" w:pos="3960"/>
        </w:tabs>
        <w:ind w:left="3960" w:hanging="360"/>
      </w:pPr>
      <w:rPr>
        <w:rFonts w:ascii="Arial" w:hAnsi="Arial" w:cs="Times New Roman" w:hint="default"/>
      </w:rPr>
    </w:lvl>
    <w:lvl w:ilvl="6" w:tplc="5B1A7C0A">
      <w:start w:val="1"/>
      <w:numFmt w:val="bullet"/>
      <w:lvlText w:val="•"/>
      <w:lvlJc w:val="left"/>
      <w:pPr>
        <w:tabs>
          <w:tab w:val="num" w:pos="4680"/>
        </w:tabs>
        <w:ind w:left="4680" w:hanging="360"/>
      </w:pPr>
      <w:rPr>
        <w:rFonts w:ascii="Arial" w:hAnsi="Arial" w:cs="Times New Roman" w:hint="default"/>
      </w:rPr>
    </w:lvl>
    <w:lvl w:ilvl="7" w:tplc="E86E478E">
      <w:start w:val="1"/>
      <w:numFmt w:val="bullet"/>
      <w:lvlText w:val="•"/>
      <w:lvlJc w:val="left"/>
      <w:pPr>
        <w:tabs>
          <w:tab w:val="num" w:pos="5400"/>
        </w:tabs>
        <w:ind w:left="5400" w:hanging="360"/>
      </w:pPr>
      <w:rPr>
        <w:rFonts w:ascii="Arial" w:hAnsi="Arial" w:cs="Times New Roman" w:hint="default"/>
      </w:rPr>
    </w:lvl>
    <w:lvl w:ilvl="8" w:tplc="A9B63A08">
      <w:start w:val="1"/>
      <w:numFmt w:val="bullet"/>
      <w:lvlText w:val="•"/>
      <w:lvlJc w:val="left"/>
      <w:pPr>
        <w:tabs>
          <w:tab w:val="num" w:pos="6120"/>
        </w:tabs>
        <w:ind w:left="6120" w:hanging="360"/>
      </w:pPr>
      <w:rPr>
        <w:rFonts w:ascii="Arial" w:hAnsi="Arial" w:cs="Times New Roman" w:hint="default"/>
      </w:rPr>
    </w:lvl>
  </w:abstractNum>
  <w:abstractNum w:abstractNumId="21" w15:restartNumberingAfterBreak="0">
    <w:nsid w:val="58B73482"/>
    <w:multiLevelType w:val="hybridMultilevel"/>
    <w:tmpl w:val="6B50379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B8D747F"/>
    <w:multiLevelType w:val="hybridMultilevel"/>
    <w:tmpl w:val="820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9A7783"/>
    <w:multiLevelType w:val="hybridMultilevel"/>
    <w:tmpl w:val="633A00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5C4384"/>
    <w:multiLevelType w:val="hybridMultilevel"/>
    <w:tmpl w:val="A3C2CB7A"/>
    <w:lvl w:ilvl="0" w:tplc="B31A5CE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C217B"/>
    <w:multiLevelType w:val="multilevel"/>
    <w:tmpl w:val="B0842F96"/>
    <w:lvl w:ilvl="0">
      <w:start w:val="1"/>
      <w:numFmt w:val="decimal"/>
      <w:pStyle w:val="RAN4H1"/>
      <w:lvlText w:val="%1"/>
      <w:lvlJc w:val="left"/>
      <w:pPr>
        <w:ind w:left="360" w:hanging="360"/>
      </w:pPr>
    </w:lvl>
    <w:lvl w:ilvl="1">
      <w:start w:val="1"/>
      <w:numFmt w:val="decimal"/>
      <w:pStyle w:val="RAN4H2"/>
      <w:lvlText w:val="%1.%2"/>
      <w:lvlJc w:val="left"/>
      <w:pPr>
        <w:ind w:left="792" w:hanging="432"/>
      </w:pPr>
    </w:lvl>
    <w:lvl w:ilvl="2">
      <w:start w:val="1"/>
      <w:numFmt w:val="decimal"/>
      <w:pStyle w:val="RAN4H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A285132"/>
    <w:multiLevelType w:val="hybridMultilevel"/>
    <w:tmpl w:val="C7686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29" w15:restartNumberingAfterBreak="0">
    <w:nsid w:val="74B51E34"/>
    <w:multiLevelType w:val="hybridMultilevel"/>
    <w:tmpl w:val="B0B495FA"/>
    <w:lvl w:ilvl="0" w:tplc="41F8574E">
      <w:start w:val="2"/>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1E3607"/>
    <w:multiLevelType w:val="hybridMultilevel"/>
    <w:tmpl w:val="E306E896"/>
    <w:lvl w:ilvl="0" w:tplc="4B545716">
      <w:start w:val="1"/>
      <w:numFmt w:val="bullet"/>
      <w:lvlText w:val="•"/>
      <w:lvlJc w:val="left"/>
      <w:pPr>
        <w:tabs>
          <w:tab w:val="num" w:pos="720"/>
        </w:tabs>
        <w:ind w:left="720" w:hanging="360"/>
      </w:pPr>
      <w:rPr>
        <w:rFonts w:ascii="Arial" w:hAnsi="Arial" w:cs="Times New Roman" w:hint="default"/>
      </w:rPr>
    </w:lvl>
    <w:lvl w:ilvl="1" w:tplc="736670DA">
      <w:numFmt w:val="bullet"/>
      <w:lvlText w:val="•"/>
      <w:lvlJc w:val="left"/>
      <w:pPr>
        <w:tabs>
          <w:tab w:val="num" w:pos="1440"/>
        </w:tabs>
        <w:ind w:left="1440" w:hanging="360"/>
      </w:pPr>
      <w:rPr>
        <w:rFonts w:ascii="Arial" w:hAnsi="Arial" w:cs="Times New Roman" w:hint="default"/>
      </w:rPr>
    </w:lvl>
    <w:lvl w:ilvl="2" w:tplc="EDE4FD86">
      <w:start w:val="1"/>
      <w:numFmt w:val="bullet"/>
      <w:lvlText w:val="•"/>
      <w:lvlJc w:val="left"/>
      <w:pPr>
        <w:tabs>
          <w:tab w:val="num" w:pos="2160"/>
        </w:tabs>
        <w:ind w:left="2160" w:hanging="360"/>
      </w:pPr>
      <w:rPr>
        <w:rFonts w:ascii="Arial" w:hAnsi="Arial" w:cs="Times New Roman" w:hint="default"/>
      </w:rPr>
    </w:lvl>
    <w:lvl w:ilvl="3" w:tplc="A93CD6B6">
      <w:start w:val="1"/>
      <w:numFmt w:val="bullet"/>
      <w:lvlText w:val="•"/>
      <w:lvlJc w:val="left"/>
      <w:pPr>
        <w:tabs>
          <w:tab w:val="num" w:pos="2880"/>
        </w:tabs>
        <w:ind w:left="2880" w:hanging="360"/>
      </w:pPr>
      <w:rPr>
        <w:rFonts w:ascii="Arial" w:hAnsi="Arial" w:cs="Times New Roman" w:hint="default"/>
      </w:rPr>
    </w:lvl>
    <w:lvl w:ilvl="4" w:tplc="B5A6382A">
      <w:start w:val="1"/>
      <w:numFmt w:val="bullet"/>
      <w:lvlText w:val="•"/>
      <w:lvlJc w:val="left"/>
      <w:pPr>
        <w:tabs>
          <w:tab w:val="num" w:pos="3600"/>
        </w:tabs>
        <w:ind w:left="3600" w:hanging="360"/>
      </w:pPr>
      <w:rPr>
        <w:rFonts w:ascii="Arial" w:hAnsi="Arial" w:cs="Times New Roman" w:hint="default"/>
      </w:rPr>
    </w:lvl>
    <w:lvl w:ilvl="5" w:tplc="047667A4">
      <w:start w:val="1"/>
      <w:numFmt w:val="bullet"/>
      <w:lvlText w:val="•"/>
      <w:lvlJc w:val="left"/>
      <w:pPr>
        <w:tabs>
          <w:tab w:val="num" w:pos="4320"/>
        </w:tabs>
        <w:ind w:left="4320" w:hanging="360"/>
      </w:pPr>
      <w:rPr>
        <w:rFonts w:ascii="Arial" w:hAnsi="Arial" w:cs="Times New Roman" w:hint="default"/>
      </w:rPr>
    </w:lvl>
    <w:lvl w:ilvl="6" w:tplc="62107CB2">
      <w:start w:val="1"/>
      <w:numFmt w:val="bullet"/>
      <w:lvlText w:val="•"/>
      <w:lvlJc w:val="left"/>
      <w:pPr>
        <w:tabs>
          <w:tab w:val="num" w:pos="5040"/>
        </w:tabs>
        <w:ind w:left="5040" w:hanging="360"/>
      </w:pPr>
      <w:rPr>
        <w:rFonts w:ascii="Arial" w:hAnsi="Arial" w:cs="Times New Roman" w:hint="default"/>
      </w:rPr>
    </w:lvl>
    <w:lvl w:ilvl="7" w:tplc="492EFAD0">
      <w:start w:val="1"/>
      <w:numFmt w:val="bullet"/>
      <w:lvlText w:val="•"/>
      <w:lvlJc w:val="left"/>
      <w:pPr>
        <w:tabs>
          <w:tab w:val="num" w:pos="5760"/>
        </w:tabs>
        <w:ind w:left="5760" w:hanging="360"/>
      </w:pPr>
      <w:rPr>
        <w:rFonts w:ascii="Arial" w:hAnsi="Arial" w:cs="Times New Roman" w:hint="default"/>
      </w:rPr>
    </w:lvl>
    <w:lvl w:ilvl="8" w:tplc="C3448016">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1"/>
  </w:num>
  <w:num w:numId="2">
    <w:abstractNumId w:val="31"/>
  </w:num>
  <w:num w:numId="3">
    <w:abstractNumId w:val="21"/>
  </w:num>
  <w:num w:numId="4">
    <w:abstractNumId w:val="13"/>
  </w:num>
  <w:num w:numId="5">
    <w:abstractNumId w:val="5"/>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2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num>
  <w:num w:numId="16">
    <w:abstractNumId w:val="25"/>
  </w:num>
  <w:num w:numId="17">
    <w:abstractNumId w:val="23"/>
  </w:num>
  <w:num w:numId="18">
    <w:abstractNumId w:val="14"/>
  </w:num>
  <w:num w:numId="19">
    <w:abstractNumId w:val="24"/>
  </w:num>
  <w:num w:numId="20">
    <w:abstractNumId w:val="10"/>
  </w:num>
  <w:num w:numId="21">
    <w:abstractNumId w:val="25"/>
  </w:num>
  <w:num w:numId="22">
    <w:abstractNumId w:val="17"/>
    <w:lvlOverride w:ilvl="0">
      <w:startOverride w:val="1"/>
    </w:lvlOverride>
  </w:num>
  <w:num w:numId="23">
    <w:abstractNumId w:val="27"/>
  </w:num>
  <w:num w:numId="24">
    <w:abstractNumId w:val="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0"/>
  </w:num>
  <w:num w:numId="30">
    <w:abstractNumId w:val="25"/>
  </w:num>
  <w:num w:numId="31">
    <w:abstractNumId w:val="0"/>
  </w:num>
  <w:num w:numId="32">
    <w:abstractNumId w:val="18"/>
  </w:num>
  <w:num w:numId="33">
    <w:abstractNumId w:val="23"/>
  </w:num>
  <w:num w:numId="34">
    <w:abstractNumId w:val="9"/>
  </w:num>
  <w:num w:numId="35">
    <w:abstractNumId w:val="2"/>
  </w:num>
  <w:num w:numId="36">
    <w:abstractNumId w:val="20"/>
  </w:num>
  <w:num w:numId="37">
    <w:abstractNumId w:val="7"/>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
  </w:num>
  <w:num w:numId="41">
    <w:abstractNumId w:val="10"/>
  </w:num>
  <w:num w:numId="42">
    <w:abstractNumId w:val="25"/>
  </w:num>
  <w:num w:numId="43">
    <w:abstractNumId w:val="18"/>
  </w:num>
  <w:num w:numId="44">
    <w:abstractNumId w:val="12"/>
  </w:num>
  <w:num w:numId="45">
    <w:abstractNumId w:val="8"/>
  </w:num>
  <w:num w:numId="46">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C6"/>
    <w:rsid w:val="00004097"/>
    <w:rsid w:val="00004165"/>
    <w:rsid w:val="0000686F"/>
    <w:rsid w:val="000173C7"/>
    <w:rsid w:val="00017510"/>
    <w:rsid w:val="00020C56"/>
    <w:rsid w:val="00025350"/>
    <w:rsid w:val="00025E3B"/>
    <w:rsid w:val="00026ACC"/>
    <w:rsid w:val="00026D88"/>
    <w:rsid w:val="0003171D"/>
    <w:rsid w:val="00031C1D"/>
    <w:rsid w:val="00035C50"/>
    <w:rsid w:val="00041152"/>
    <w:rsid w:val="00041795"/>
    <w:rsid w:val="00041E16"/>
    <w:rsid w:val="00042521"/>
    <w:rsid w:val="000447D8"/>
    <w:rsid w:val="000457A1"/>
    <w:rsid w:val="00045C9D"/>
    <w:rsid w:val="00050001"/>
    <w:rsid w:val="00052041"/>
    <w:rsid w:val="0005326A"/>
    <w:rsid w:val="00056FFD"/>
    <w:rsid w:val="00057265"/>
    <w:rsid w:val="000573BA"/>
    <w:rsid w:val="00057E16"/>
    <w:rsid w:val="00062561"/>
    <w:rsid w:val="0006266D"/>
    <w:rsid w:val="00065506"/>
    <w:rsid w:val="00065B16"/>
    <w:rsid w:val="0007382E"/>
    <w:rsid w:val="000742B7"/>
    <w:rsid w:val="00075009"/>
    <w:rsid w:val="00075129"/>
    <w:rsid w:val="000766E1"/>
    <w:rsid w:val="00077FF6"/>
    <w:rsid w:val="00080D82"/>
    <w:rsid w:val="00081692"/>
    <w:rsid w:val="00082B06"/>
    <w:rsid w:val="00082C46"/>
    <w:rsid w:val="00085A0E"/>
    <w:rsid w:val="00087548"/>
    <w:rsid w:val="00087962"/>
    <w:rsid w:val="00093E7E"/>
    <w:rsid w:val="00096EEA"/>
    <w:rsid w:val="000A1830"/>
    <w:rsid w:val="000A192F"/>
    <w:rsid w:val="000A357B"/>
    <w:rsid w:val="000A4121"/>
    <w:rsid w:val="000A4AA3"/>
    <w:rsid w:val="000A550E"/>
    <w:rsid w:val="000A604A"/>
    <w:rsid w:val="000B0960"/>
    <w:rsid w:val="000B1A55"/>
    <w:rsid w:val="000B20BB"/>
    <w:rsid w:val="000B28F4"/>
    <w:rsid w:val="000B2EF6"/>
    <w:rsid w:val="000B2FA6"/>
    <w:rsid w:val="000B4AA0"/>
    <w:rsid w:val="000C2553"/>
    <w:rsid w:val="000C38C3"/>
    <w:rsid w:val="000C40D7"/>
    <w:rsid w:val="000C7AEF"/>
    <w:rsid w:val="000D09FD"/>
    <w:rsid w:val="000D44FB"/>
    <w:rsid w:val="000D574B"/>
    <w:rsid w:val="000D6CFC"/>
    <w:rsid w:val="000D6D99"/>
    <w:rsid w:val="000E1013"/>
    <w:rsid w:val="000E4F47"/>
    <w:rsid w:val="000E537B"/>
    <w:rsid w:val="000E57D0"/>
    <w:rsid w:val="000E7858"/>
    <w:rsid w:val="000F39CA"/>
    <w:rsid w:val="000F5ECE"/>
    <w:rsid w:val="000F6F01"/>
    <w:rsid w:val="000F709E"/>
    <w:rsid w:val="000F7740"/>
    <w:rsid w:val="0010170D"/>
    <w:rsid w:val="00106619"/>
    <w:rsid w:val="00107927"/>
    <w:rsid w:val="00110E26"/>
    <w:rsid w:val="00111321"/>
    <w:rsid w:val="001119E1"/>
    <w:rsid w:val="00111F56"/>
    <w:rsid w:val="001145BE"/>
    <w:rsid w:val="00114BFE"/>
    <w:rsid w:val="001166BA"/>
    <w:rsid w:val="00117BD6"/>
    <w:rsid w:val="001206C2"/>
    <w:rsid w:val="00121582"/>
    <w:rsid w:val="00121978"/>
    <w:rsid w:val="00123422"/>
    <w:rsid w:val="00124B6A"/>
    <w:rsid w:val="00131988"/>
    <w:rsid w:val="001362F2"/>
    <w:rsid w:val="00136D4C"/>
    <w:rsid w:val="00140FE5"/>
    <w:rsid w:val="00142538"/>
    <w:rsid w:val="00142BB9"/>
    <w:rsid w:val="00144F96"/>
    <w:rsid w:val="0015002B"/>
    <w:rsid w:val="00150343"/>
    <w:rsid w:val="00151EAC"/>
    <w:rsid w:val="00153528"/>
    <w:rsid w:val="00154146"/>
    <w:rsid w:val="00154E68"/>
    <w:rsid w:val="0015554A"/>
    <w:rsid w:val="00156DC4"/>
    <w:rsid w:val="00162548"/>
    <w:rsid w:val="0016494F"/>
    <w:rsid w:val="001711D7"/>
    <w:rsid w:val="00172183"/>
    <w:rsid w:val="001751AB"/>
    <w:rsid w:val="00175A3F"/>
    <w:rsid w:val="00180E09"/>
    <w:rsid w:val="00183D4C"/>
    <w:rsid w:val="00183F6D"/>
    <w:rsid w:val="0018670E"/>
    <w:rsid w:val="00190C21"/>
    <w:rsid w:val="0019219A"/>
    <w:rsid w:val="00195077"/>
    <w:rsid w:val="001A033F"/>
    <w:rsid w:val="001A08AA"/>
    <w:rsid w:val="001A59CB"/>
    <w:rsid w:val="001B22DA"/>
    <w:rsid w:val="001B7991"/>
    <w:rsid w:val="001C1409"/>
    <w:rsid w:val="001C2AE6"/>
    <w:rsid w:val="001C4A89"/>
    <w:rsid w:val="001C6177"/>
    <w:rsid w:val="001D0363"/>
    <w:rsid w:val="001D12B4"/>
    <w:rsid w:val="001D7D94"/>
    <w:rsid w:val="001E0A28"/>
    <w:rsid w:val="001E0EB7"/>
    <w:rsid w:val="001E4218"/>
    <w:rsid w:val="001E5439"/>
    <w:rsid w:val="001E5747"/>
    <w:rsid w:val="001E7A57"/>
    <w:rsid w:val="001F0B20"/>
    <w:rsid w:val="001F1AD7"/>
    <w:rsid w:val="001F4DEC"/>
    <w:rsid w:val="001F4F4A"/>
    <w:rsid w:val="001F7E21"/>
    <w:rsid w:val="00200A62"/>
    <w:rsid w:val="00202DBC"/>
    <w:rsid w:val="00203740"/>
    <w:rsid w:val="00205B8F"/>
    <w:rsid w:val="0021125A"/>
    <w:rsid w:val="00212763"/>
    <w:rsid w:val="002138EA"/>
    <w:rsid w:val="00213F84"/>
    <w:rsid w:val="00213FC3"/>
    <w:rsid w:val="00214FBD"/>
    <w:rsid w:val="00217779"/>
    <w:rsid w:val="00220D33"/>
    <w:rsid w:val="00222553"/>
    <w:rsid w:val="00222897"/>
    <w:rsid w:val="00222B0C"/>
    <w:rsid w:val="002250B5"/>
    <w:rsid w:val="002308E0"/>
    <w:rsid w:val="00235394"/>
    <w:rsid w:val="00235577"/>
    <w:rsid w:val="002371B2"/>
    <w:rsid w:val="0024044A"/>
    <w:rsid w:val="002435CA"/>
    <w:rsid w:val="0024469F"/>
    <w:rsid w:val="00250B5B"/>
    <w:rsid w:val="00252DB8"/>
    <w:rsid w:val="002537BC"/>
    <w:rsid w:val="00254753"/>
    <w:rsid w:val="00255C58"/>
    <w:rsid w:val="00260EC7"/>
    <w:rsid w:val="00261539"/>
    <w:rsid w:val="0026179F"/>
    <w:rsid w:val="0026277B"/>
    <w:rsid w:val="00263A83"/>
    <w:rsid w:val="002666AE"/>
    <w:rsid w:val="00272A9D"/>
    <w:rsid w:val="0027463C"/>
    <w:rsid w:val="00274E1A"/>
    <w:rsid w:val="00277081"/>
    <w:rsid w:val="0027710C"/>
    <w:rsid w:val="002775B1"/>
    <w:rsid w:val="002775B9"/>
    <w:rsid w:val="00280C5A"/>
    <w:rsid w:val="002811C4"/>
    <w:rsid w:val="00282213"/>
    <w:rsid w:val="002832DE"/>
    <w:rsid w:val="00284016"/>
    <w:rsid w:val="002858BF"/>
    <w:rsid w:val="002904B7"/>
    <w:rsid w:val="00290C6A"/>
    <w:rsid w:val="00291719"/>
    <w:rsid w:val="002918ED"/>
    <w:rsid w:val="002939AF"/>
    <w:rsid w:val="00294491"/>
    <w:rsid w:val="00294BDE"/>
    <w:rsid w:val="0029690D"/>
    <w:rsid w:val="00296950"/>
    <w:rsid w:val="002A071F"/>
    <w:rsid w:val="002A0CED"/>
    <w:rsid w:val="002A1931"/>
    <w:rsid w:val="002A2B96"/>
    <w:rsid w:val="002A4CD0"/>
    <w:rsid w:val="002A7DA6"/>
    <w:rsid w:val="002B01CC"/>
    <w:rsid w:val="002B221D"/>
    <w:rsid w:val="002B516C"/>
    <w:rsid w:val="002B55F5"/>
    <w:rsid w:val="002B5941"/>
    <w:rsid w:val="002B5E1D"/>
    <w:rsid w:val="002B60C1"/>
    <w:rsid w:val="002C4404"/>
    <w:rsid w:val="002C4B52"/>
    <w:rsid w:val="002C667D"/>
    <w:rsid w:val="002D00B9"/>
    <w:rsid w:val="002D03E5"/>
    <w:rsid w:val="002D36EB"/>
    <w:rsid w:val="002D6BDF"/>
    <w:rsid w:val="002E2CE9"/>
    <w:rsid w:val="002E3BF7"/>
    <w:rsid w:val="002E403E"/>
    <w:rsid w:val="002E4C74"/>
    <w:rsid w:val="002F158C"/>
    <w:rsid w:val="002F4093"/>
    <w:rsid w:val="002F52D1"/>
    <w:rsid w:val="002F5636"/>
    <w:rsid w:val="002F7033"/>
    <w:rsid w:val="00301A89"/>
    <w:rsid w:val="003022A5"/>
    <w:rsid w:val="003042BF"/>
    <w:rsid w:val="00307E51"/>
    <w:rsid w:val="00311363"/>
    <w:rsid w:val="00314236"/>
    <w:rsid w:val="00315867"/>
    <w:rsid w:val="00315988"/>
    <w:rsid w:val="00316488"/>
    <w:rsid w:val="00321150"/>
    <w:rsid w:val="003260D7"/>
    <w:rsid w:val="00336697"/>
    <w:rsid w:val="00340720"/>
    <w:rsid w:val="003418CB"/>
    <w:rsid w:val="003428E3"/>
    <w:rsid w:val="00344B36"/>
    <w:rsid w:val="00353277"/>
    <w:rsid w:val="00354AE4"/>
    <w:rsid w:val="00355873"/>
    <w:rsid w:val="0035660F"/>
    <w:rsid w:val="003569CB"/>
    <w:rsid w:val="003628B9"/>
    <w:rsid w:val="00362D84"/>
    <w:rsid w:val="00362D8F"/>
    <w:rsid w:val="0036341B"/>
    <w:rsid w:val="00367724"/>
    <w:rsid w:val="003710BA"/>
    <w:rsid w:val="00376110"/>
    <w:rsid w:val="003770F6"/>
    <w:rsid w:val="00383E37"/>
    <w:rsid w:val="00386BD1"/>
    <w:rsid w:val="0039138D"/>
    <w:rsid w:val="00393042"/>
    <w:rsid w:val="00394AD5"/>
    <w:rsid w:val="0039642D"/>
    <w:rsid w:val="003A2E40"/>
    <w:rsid w:val="003B0158"/>
    <w:rsid w:val="003B15FB"/>
    <w:rsid w:val="003B2E0C"/>
    <w:rsid w:val="003B40B6"/>
    <w:rsid w:val="003B4798"/>
    <w:rsid w:val="003B56DB"/>
    <w:rsid w:val="003B755E"/>
    <w:rsid w:val="003B773A"/>
    <w:rsid w:val="003C0438"/>
    <w:rsid w:val="003C1C9D"/>
    <w:rsid w:val="003C228E"/>
    <w:rsid w:val="003C51E7"/>
    <w:rsid w:val="003C6893"/>
    <w:rsid w:val="003C6DE2"/>
    <w:rsid w:val="003D1EFD"/>
    <w:rsid w:val="003D28BF"/>
    <w:rsid w:val="003D4215"/>
    <w:rsid w:val="003D4C47"/>
    <w:rsid w:val="003D7719"/>
    <w:rsid w:val="003E40EE"/>
    <w:rsid w:val="003F1C1B"/>
    <w:rsid w:val="003F3A2F"/>
    <w:rsid w:val="003F3D69"/>
    <w:rsid w:val="00401144"/>
    <w:rsid w:val="00404831"/>
    <w:rsid w:val="00405546"/>
    <w:rsid w:val="00407661"/>
    <w:rsid w:val="00407E13"/>
    <w:rsid w:val="00410314"/>
    <w:rsid w:val="00412063"/>
    <w:rsid w:val="00412EB1"/>
    <w:rsid w:val="00413DDE"/>
    <w:rsid w:val="00414118"/>
    <w:rsid w:val="00415FA9"/>
    <w:rsid w:val="00416084"/>
    <w:rsid w:val="00421717"/>
    <w:rsid w:val="00421DB6"/>
    <w:rsid w:val="00424F8C"/>
    <w:rsid w:val="00425E94"/>
    <w:rsid w:val="004271BA"/>
    <w:rsid w:val="00430497"/>
    <w:rsid w:val="00430EA5"/>
    <w:rsid w:val="00434DC1"/>
    <w:rsid w:val="004350F4"/>
    <w:rsid w:val="004412A0"/>
    <w:rsid w:val="00442337"/>
    <w:rsid w:val="00446408"/>
    <w:rsid w:val="00450F27"/>
    <w:rsid w:val="004510E5"/>
    <w:rsid w:val="00456A75"/>
    <w:rsid w:val="00456F7F"/>
    <w:rsid w:val="00461E39"/>
    <w:rsid w:val="00462D3A"/>
    <w:rsid w:val="00463521"/>
    <w:rsid w:val="00471125"/>
    <w:rsid w:val="00474093"/>
    <w:rsid w:val="0047437A"/>
    <w:rsid w:val="00476486"/>
    <w:rsid w:val="00477EF0"/>
    <w:rsid w:val="00480E42"/>
    <w:rsid w:val="00481383"/>
    <w:rsid w:val="00484C5D"/>
    <w:rsid w:val="0048543E"/>
    <w:rsid w:val="00486366"/>
    <w:rsid w:val="00486429"/>
    <w:rsid w:val="004868C1"/>
    <w:rsid w:val="0048750F"/>
    <w:rsid w:val="004877B0"/>
    <w:rsid w:val="00490C99"/>
    <w:rsid w:val="0049298E"/>
    <w:rsid w:val="00494AFC"/>
    <w:rsid w:val="004A25AC"/>
    <w:rsid w:val="004A495F"/>
    <w:rsid w:val="004A7544"/>
    <w:rsid w:val="004B15F1"/>
    <w:rsid w:val="004B6964"/>
    <w:rsid w:val="004B6B0F"/>
    <w:rsid w:val="004B716F"/>
    <w:rsid w:val="004C0519"/>
    <w:rsid w:val="004C0AA3"/>
    <w:rsid w:val="004C54E5"/>
    <w:rsid w:val="004C76F3"/>
    <w:rsid w:val="004C7DC8"/>
    <w:rsid w:val="004D21B0"/>
    <w:rsid w:val="004D6A9A"/>
    <w:rsid w:val="004D737D"/>
    <w:rsid w:val="004E111E"/>
    <w:rsid w:val="004E2659"/>
    <w:rsid w:val="004E39EE"/>
    <w:rsid w:val="004E475C"/>
    <w:rsid w:val="004E56E0"/>
    <w:rsid w:val="004E7329"/>
    <w:rsid w:val="004E7652"/>
    <w:rsid w:val="004F28EE"/>
    <w:rsid w:val="004F2CB0"/>
    <w:rsid w:val="004F3B1B"/>
    <w:rsid w:val="004F4666"/>
    <w:rsid w:val="004F4F62"/>
    <w:rsid w:val="005017F7"/>
    <w:rsid w:val="00501FA7"/>
    <w:rsid w:val="005034DC"/>
    <w:rsid w:val="00505BFA"/>
    <w:rsid w:val="005071B4"/>
    <w:rsid w:val="00507687"/>
    <w:rsid w:val="00507DD5"/>
    <w:rsid w:val="005117A9"/>
    <w:rsid w:val="00511C83"/>
    <w:rsid w:val="00511F57"/>
    <w:rsid w:val="00515CBE"/>
    <w:rsid w:val="00515E2B"/>
    <w:rsid w:val="00516006"/>
    <w:rsid w:val="005175F2"/>
    <w:rsid w:val="00522A7E"/>
    <w:rsid w:val="00522F20"/>
    <w:rsid w:val="00524A17"/>
    <w:rsid w:val="00527469"/>
    <w:rsid w:val="005308DB"/>
    <w:rsid w:val="00530A2E"/>
    <w:rsid w:val="00530FBE"/>
    <w:rsid w:val="00531AE7"/>
    <w:rsid w:val="00533159"/>
    <w:rsid w:val="005339DB"/>
    <w:rsid w:val="00534C89"/>
    <w:rsid w:val="0053716D"/>
    <w:rsid w:val="00541573"/>
    <w:rsid w:val="0054348A"/>
    <w:rsid w:val="00545434"/>
    <w:rsid w:val="00545D9A"/>
    <w:rsid w:val="0055502F"/>
    <w:rsid w:val="00560603"/>
    <w:rsid w:val="005700EB"/>
    <w:rsid w:val="00571777"/>
    <w:rsid w:val="00571C04"/>
    <w:rsid w:val="005739BF"/>
    <w:rsid w:val="00573B6E"/>
    <w:rsid w:val="00573C47"/>
    <w:rsid w:val="00573D02"/>
    <w:rsid w:val="00577422"/>
    <w:rsid w:val="00580DB4"/>
    <w:rsid w:val="00580FF5"/>
    <w:rsid w:val="005839A8"/>
    <w:rsid w:val="0058519C"/>
    <w:rsid w:val="00585D73"/>
    <w:rsid w:val="00586947"/>
    <w:rsid w:val="0059149A"/>
    <w:rsid w:val="0059476E"/>
    <w:rsid w:val="0059496C"/>
    <w:rsid w:val="005956EE"/>
    <w:rsid w:val="005A083E"/>
    <w:rsid w:val="005A1EF4"/>
    <w:rsid w:val="005A2ED3"/>
    <w:rsid w:val="005A356C"/>
    <w:rsid w:val="005A594A"/>
    <w:rsid w:val="005B384E"/>
    <w:rsid w:val="005B4167"/>
    <w:rsid w:val="005B4802"/>
    <w:rsid w:val="005B63A0"/>
    <w:rsid w:val="005C16BF"/>
    <w:rsid w:val="005C1EA6"/>
    <w:rsid w:val="005C3486"/>
    <w:rsid w:val="005C7EDB"/>
    <w:rsid w:val="005D0B99"/>
    <w:rsid w:val="005D186C"/>
    <w:rsid w:val="005D308E"/>
    <w:rsid w:val="005D3653"/>
    <w:rsid w:val="005D3A48"/>
    <w:rsid w:val="005D681C"/>
    <w:rsid w:val="005D7AF8"/>
    <w:rsid w:val="005E17BF"/>
    <w:rsid w:val="005E366A"/>
    <w:rsid w:val="005E681C"/>
    <w:rsid w:val="005F2145"/>
    <w:rsid w:val="005F65E9"/>
    <w:rsid w:val="006016E1"/>
    <w:rsid w:val="0060189D"/>
    <w:rsid w:val="00602D27"/>
    <w:rsid w:val="006136C1"/>
    <w:rsid w:val="00613E63"/>
    <w:rsid w:val="006144A1"/>
    <w:rsid w:val="00615EBB"/>
    <w:rsid w:val="00616096"/>
    <w:rsid w:val="006160A2"/>
    <w:rsid w:val="00617111"/>
    <w:rsid w:val="0062148E"/>
    <w:rsid w:val="006252D4"/>
    <w:rsid w:val="006264C6"/>
    <w:rsid w:val="006302AA"/>
    <w:rsid w:val="00630B83"/>
    <w:rsid w:val="00631337"/>
    <w:rsid w:val="00635192"/>
    <w:rsid w:val="006363BD"/>
    <w:rsid w:val="006412DC"/>
    <w:rsid w:val="00642BC6"/>
    <w:rsid w:val="00644790"/>
    <w:rsid w:val="00645600"/>
    <w:rsid w:val="006501AF"/>
    <w:rsid w:val="00650DDE"/>
    <w:rsid w:val="0065181E"/>
    <w:rsid w:val="006531B3"/>
    <w:rsid w:val="00654948"/>
    <w:rsid w:val="0065505B"/>
    <w:rsid w:val="00656EF6"/>
    <w:rsid w:val="00661269"/>
    <w:rsid w:val="006670AC"/>
    <w:rsid w:val="00672307"/>
    <w:rsid w:val="00674AA8"/>
    <w:rsid w:val="006808C6"/>
    <w:rsid w:val="00682668"/>
    <w:rsid w:val="00690CC5"/>
    <w:rsid w:val="00690EB9"/>
    <w:rsid w:val="006916BA"/>
    <w:rsid w:val="00692A68"/>
    <w:rsid w:val="00694966"/>
    <w:rsid w:val="00694D87"/>
    <w:rsid w:val="00695D85"/>
    <w:rsid w:val="006A05F5"/>
    <w:rsid w:val="006A1C8B"/>
    <w:rsid w:val="006A30A2"/>
    <w:rsid w:val="006A550A"/>
    <w:rsid w:val="006A6D23"/>
    <w:rsid w:val="006A7A25"/>
    <w:rsid w:val="006B25DE"/>
    <w:rsid w:val="006C1C3B"/>
    <w:rsid w:val="006C1E32"/>
    <w:rsid w:val="006C3F34"/>
    <w:rsid w:val="006C42E0"/>
    <w:rsid w:val="006C4E43"/>
    <w:rsid w:val="006C5726"/>
    <w:rsid w:val="006C643E"/>
    <w:rsid w:val="006D2932"/>
    <w:rsid w:val="006D3671"/>
    <w:rsid w:val="006D4176"/>
    <w:rsid w:val="006E0A73"/>
    <w:rsid w:val="006E0FEE"/>
    <w:rsid w:val="006E40BD"/>
    <w:rsid w:val="006E6C11"/>
    <w:rsid w:val="006F3498"/>
    <w:rsid w:val="006F500A"/>
    <w:rsid w:val="006F7C0C"/>
    <w:rsid w:val="00700755"/>
    <w:rsid w:val="00701BFA"/>
    <w:rsid w:val="0070342D"/>
    <w:rsid w:val="00705924"/>
    <w:rsid w:val="0070646B"/>
    <w:rsid w:val="0070771A"/>
    <w:rsid w:val="007107C8"/>
    <w:rsid w:val="0071195C"/>
    <w:rsid w:val="007130A2"/>
    <w:rsid w:val="00713432"/>
    <w:rsid w:val="0071454D"/>
    <w:rsid w:val="007151E9"/>
    <w:rsid w:val="00715463"/>
    <w:rsid w:val="00720AD8"/>
    <w:rsid w:val="00723116"/>
    <w:rsid w:val="007236FD"/>
    <w:rsid w:val="00723C27"/>
    <w:rsid w:val="0072759C"/>
    <w:rsid w:val="00727892"/>
    <w:rsid w:val="00730655"/>
    <w:rsid w:val="00731D77"/>
    <w:rsid w:val="00732360"/>
    <w:rsid w:val="0073390A"/>
    <w:rsid w:val="00734E64"/>
    <w:rsid w:val="00735372"/>
    <w:rsid w:val="00736B37"/>
    <w:rsid w:val="00740A35"/>
    <w:rsid w:val="00742B51"/>
    <w:rsid w:val="007436FD"/>
    <w:rsid w:val="0074761F"/>
    <w:rsid w:val="007520B4"/>
    <w:rsid w:val="00752541"/>
    <w:rsid w:val="00755E53"/>
    <w:rsid w:val="00755F7C"/>
    <w:rsid w:val="00756974"/>
    <w:rsid w:val="00761D28"/>
    <w:rsid w:val="00763702"/>
    <w:rsid w:val="007655D5"/>
    <w:rsid w:val="007667DD"/>
    <w:rsid w:val="007731C1"/>
    <w:rsid w:val="0077322E"/>
    <w:rsid w:val="00775BC3"/>
    <w:rsid w:val="007763C1"/>
    <w:rsid w:val="0077735B"/>
    <w:rsid w:val="00777D97"/>
    <w:rsid w:val="00777E82"/>
    <w:rsid w:val="00781359"/>
    <w:rsid w:val="0078661D"/>
    <w:rsid w:val="00786921"/>
    <w:rsid w:val="00786FD8"/>
    <w:rsid w:val="007870DA"/>
    <w:rsid w:val="00791727"/>
    <w:rsid w:val="00791ABA"/>
    <w:rsid w:val="00794784"/>
    <w:rsid w:val="00795C87"/>
    <w:rsid w:val="007A0737"/>
    <w:rsid w:val="007A1EAA"/>
    <w:rsid w:val="007A79FD"/>
    <w:rsid w:val="007A7FDE"/>
    <w:rsid w:val="007B0B9D"/>
    <w:rsid w:val="007B18F0"/>
    <w:rsid w:val="007B1955"/>
    <w:rsid w:val="007B26E3"/>
    <w:rsid w:val="007B4F9B"/>
    <w:rsid w:val="007B548E"/>
    <w:rsid w:val="007B5A43"/>
    <w:rsid w:val="007B624C"/>
    <w:rsid w:val="007B709B"/>
    <w:rsid w:val="007C1343"/>
    <w:rsid w:val="007C2E8B"/>
    <w:rsid w:val="007C5EF1"/>
    <w:rsid w:val="007C6799"/>
    <w:rsid w:val="007C7BF5"/>
    <w:rsid w:val="007D19B7"/>
    <w:rsid w:val="007D26C9"/>
    <w:rsid w:val="007D2BE1"/>
    <w:rsid w:val="007D75E5"/>
    <w:rsid w:val="007D773E"/>
    <w:rsid w:val="007E066E"/>
    <w:rsid w:val="007E1356"/>
    <w:rsid w:val="007E1F63"/>
    <w:rsid w:val="007E20FC"/>
    <w:rsid w:val="007E4371"/>
    <w:rsid w:val="007E7062"/>
    <w:rsid w:val="007F0E1E"/>
    <w:rsid w:val="007F29A7"/>
    <w:rsid w:val="008004B4"/>
    <w:rsid w:val="00805BE8"/>
    <w:rsid w:val="008064F2"/>
    <w:rsid w:val="00813F0A"/>
    <w:rsid w:val="008140FD"/>
    <w:rsid w:val="00816078"/>
    <w:rsid w:val="008177E3"/>
    <w:rsid w:val="0082137C"/>
    <w:rsid w:val="00823AA9"/>
    <w:rsid w:val="008255B9"/>
    <w:rsid w:val="00825CD8"/>
    <w:rsid w:val="00827324"/>
    <w:rsid w:val="00827933"/>
    <w:rsid w:val="00831B70"/>
    <w:rsid w:val="00833150"/>
    <w:rsid w:val="00837458"/>
    <w:rsid w:val="00837AAE"/>
    <w:rsid w:val="00840D52"/>
    <w:rsid w:val="008429AD"/>
    <w:rsid w:val="008429DB"/>
    <w:rsid w:val="00843237"/>
    <w:rsid w:val="00847AFB"/>
    <w:rsid w:val="00847B67"/>
    <w:rsid w:val="00850C75"/>
    <w:rsid w:val="00850E39"/>
    <w:rsid w:val="0085477A"/>
    <w:rsid w:val="008549F0"/>
    <w:rsid w:val="00854BC9"/>
    <w:rsid w:val="008550A8"/>
    <w:rsid w:val="00855107"/>
    <w:rsid w:val="00855173"/>
    <w:rsid w:val="008557D9"/>
    <w:rsid w:val="00855BF7"/>
    <w:rsid w:val="00855F14"/>
    <w:rsid w:val="00856214"/>
    <w:rsid w:val="008607AD"/>
    <w:rsid w:val="00862089"/>
    <w:rsid w:val="008666F1"/>
    <w:rsid w:val="00866D5B"/>
    <w:rsid w:val="00866FF5"/>
    <w:rsid w:val="008714C0"/>
    <w:rsid w:val="0087332D"/>
    <w:rsid w:val="00873E1F"/>
    <w:rsid w:val="00874C16"/>
    <w:rsid w:val="008805C9"/>
    <w:rsid w:val="00881496"/>
    <w:rsid w:val="00882818"/>
    <w:rsid w:val="00885017"/>
    <w:rsid w:val="00885F9C"/>
    <w:rsid w:val="00886D1F"/>
    <w:rsid w:val="00891EE1"/>
    <w:rsid w:val="008925D2"/>
    <w:rsid w:val="00893987"/>
    <w:rsid w:val="008953C2"/>
    <w:rsid w:val="008963EF"/>
    <w:rsid w:val="0089688E"/>
    <w:rsid w:val="00897BD1"/>
    <w:rsid w:val="008A1070"/>
    <w:rsid w:val="008A1531"/>
    <w:rsid w:val="008A1FBE"/>
    <w:rsid w:val="008A29FF"/>
    <w:rsid w:val="008A695D"/>
    <w:rsid w:val="008A6C6E"/>
    <w:rsid w:val="008B3194"/>
    <w:rsid w:val="008B3C16"/>
    <w:rsid w:val="008B3CE5"/>
    <w:rsid w:val="008B4EDB"/>
    <w:rsid w:val="008B5AE7"/>
    <w:rsid w:val="008B6838"/>
    <w:rsid w:val="008C60E9"/>
    <w:rsid w:val="008D007A"/>
    <w:rsid w:val="008D1B7C"/>
    <w:rsid w:val="008D3912"/>
    <w:rsid w:val="008D6657"/>
    <w:rsid w:val="008E1F60"/>
    <w:rsid w:val="008E307E"/>
    <w:rsid w:val="008E4EE8"/>
    <w:rsid w:val="008E72AA"/>
    <w:rsid w:val="008F4DD1"/>
    <w:rsid w:val="008F51D4"/>
    <w:rsid w:val="008F6056"/>
    <w:rsid w:val="00901319"/>
    <w:rsid w:val="00902C07"/>
    <w:rsid w:val="00904B8A"/>
    <w:rsid w:val="00905804"/>
    <w:rsid w:val="0091009C"/>
    <w:rsid w:val="009101E2"/>
    <w:rsid w:val="00912533"/>
    <w:rsid w:val="00915D73"/>
    <w:rsid w:val="00915D74"/>
    <w:rsid w:val="00916077"/>
    <w:rsid w:val="009170A2"/>
    <w:rsid w:val="0092043A"/>
    <w:rsid w:val="009208A6"/>
    <w:rsid w:val="0092241F"/>
    <w:rsid w:val="00923EBE"/>
    <w:rsid w:val="00924514"/>
    <w:rsid w:val="00927316"/>
    <w:rsid w:val="00931128"/>
    <w:rsid w:val="0093133D"/>
    <w:rsid w:val="0093276D"/>
    <w:rsid w:val="00933D12"/>
    <w:rsid w:val="0093630F"/>
    <w:rsid w:val="00937065"/>
    <w:rsid w:val="00940285"/>
    <w:rsid w:val="009415B0"/>
    <w:rsid w:val="00947E7E"/>
    <w:rsid w:val="0095038B"/>
    <w:rsid w:val="0095139A"/>
    <w:rsid w:val="0095270E"/>
    <w:rsid w:val="00953E16"/>
    <w:rsid w:val="009542AC"/>
    <w:rsid w:val="00956CEC"/>
    <w:rsid w:val="009573CA"/>
    <w:rsid w:val="00961BB2"/>
    <w:rsid w:val="00962108"/>
    <w:rsid w:val="009633A1"/>
    <w:rsid w:val="009638D6"/>
    <w:rsid w:val="0096470F"/>
    <w:rsid w:val="00967164"/>
    <w:rsid w:val="00967FFB"/>
    <w:rsid w:val="00971C0D"/>
    <w:rsid w:val="00971E2A"/>
    <w:rsid w:val="00973214"/>
    <w:rsid w:val="0097322B"/>
    <w:rsid w:val="0097408E"/>
    <w:rsid w:val="00974BB2"/>
    <w:rsid w:val="00974FA7"/>
    <w:rsid w:val="009756E5"/>
    <w:rsid w:val="00977A8C"/>
    <w:rsid w:val="00980B94"/>
    <w:rsid w:val="00981931"/>
    <w:rsid w:val="00983910"/>
    <w:rsid w:val="0098612B"/>
    <w:rsid w:val="00986A13"/>
    <w:rsid w:val="0099262B"/>
    <w:rsid w:val="00992DD7"/>
    <w:rsid w:val="009932AC"/>
    <w:rsid w:val="00994351"/>
    <w:rsid w:val="0099696A"/>
    <w:rsid w:val="00996A8F"/>
    <w:rsid w:val="009A0208"/>
    <w:rsid w:val="009A1DBF"/>
    <w:rsid w:val="009A68E6"/>
    <w:rsid w:val="009A72AA"/>
    <w:rsid w:val="009A7598"/>
    <w:rsid w:val="009A7BC9"/>
    <w:rsid w:val="009B1DF8"/>
    <w:rsid w:val="009B39CE"/>
    <w:rsid w:val="009B3D20"/>
    <w:rsid w:val="009B49EE"/>
    <w:rsid w:val="009B5418"/>
    <w:rsid w:val="009C0727"/>
    <w:rsid w:val="009C3C80"/>
    <w:rsid w:val="009C492F"/>
    <w:rsid w:val="009C4B92"/>
    <w:rsid w:val="009C6DAA"/>
    <w:rsid w:val="009D2FF2"/>
    <w:rsid w:val="009D3226"/>
    <w:rsid w:val="009D3385"/>
    <w:rsid w:val="009D6B6F"/>
    <w:rsid w:val="009D793C"/>
    <w:rsid w:val="009E16A9"/>
    <w:rsid w:val="009E375F"/>
    <w:rsid w:val="009E39D4"/>
    <w:rsid w:val="009E433B"/>
    <w:rsid w:val="009E5401"/>
    <w:rsid w:val="009E7D06"/>
    <w:rsid w:val="009F0B21"/>
    <w:rsid w:val="009F1E49"/>
    <w:rsid w:val="009F2DC2"/>
    <w:rsid w:val="009F48A7"/>
    <w:rsid w:val="009F4A69"/>
    <w:rsid w:val="009F4AAF"/>
    <w:rsid w:val="009F7C3F"/>
    <w:rsid w:val="00A035CC"/>
    <w:rsid w:val="00A0391E"/>
    <w:rsid w:val="00A04533"/>
    <w:rsid w:val="00A0672A"/>
    <w:rsid w:val="00A06E41"/>
    <w:rsid w:val="00A0758F"/>
    <w:rsid w:val="00A1368B"/>
    <w:rsid w:val="00A1385E"/>
    <w:rsid w:val="00A1570A"/>
    <w:rsid w:val="00A211B4"/>
    <w:rsid w:val="00A21DAF"/>
    <w:rsid w:val="00A255C2"/>
    <w:rsid w:val="00A30E04"/>
    <w:rsid w:val="00A31587"/>
    <w:rsid w:val="00A33BF4"/>
    <w:rsid w:val="00A33DDF"/>
    <w:rsid w:val="00A34547"/>
    <w:rsid w:val="00A376B7"/>
    <w:rsid w:val="00A377D4"/>
    <w:rsid w:val="00A41BF5"/>
    <w:rsid w:val="00A43D9A"/>
    <w:rsid w:val="00A446E1"/>
    <w:rsid w:val="00A44778"/>
    <w:rsid w:val="00A45FF9"/>
    <w:rsid w:val="00A469E7"/>
    <w:rsid w:val="00A50ED5"/>
    <w:rsid w:val="00A57C86"/>
    <w:rsid w:val="00A604A4"/>
    <w:rsid w:val="00A61B7D"/>
    <w:rsid w:val="00A63DCB"/>
    <w:rsid w:val="00A64351"/>
    <w:rsid w:val="00A6605B"/>
    <w:rsid w:val="00A66ADC"/>
    <w:rsid w:val="00A7147D"/>
    <w:rsid w:val="00A72FCD"/>
    <w:rsid w:val="00A77D7C"/>
    <w:rsid w:val="00A81B15"/>
    <w:rsid w:val="00A837FF"/>
    <w:rsid w:val="00A84DC8"/>
    <w:rsid w:val="00A85DBC"/>
    <w:rsid w:val="00A87FEB"/>
    <w:rsid w:val="00A92BFF"/>
    <w:rsid w:val="00A93ECA"/>
    <w:rsid w:val="00A93F9F"/>
    <w:rsid w:val="00A9420E"/>
    <w:rsid w:val="00A95040"/>
    <w:rsid w:val="00A97648"/>
    <w:rsid w:val="00AA0F4D"/>
    <w:rsid w:val="00AA1CFD"/>
    <w:rsid w:val="00AA2239"/>
    <w:rsid w:val="00AA33D2"/>
    <w:rsid w:val="00AB0C57"/>
    <w:rsid w:val="00AB1195"/>
    <w:rsid w:val="00AB4182"/>
    <w:rsid w:val="00AB501B"/>
    <w:rsid w:val="00AB5752"/>
    <w:rsid w:val="00AB79F0"/>
    <w:rsid w:val="00AB7AA3"/>
    <w:rsid w:val="00AC2166"/>
    <w:rsid w:val="00AC27DB"/>
    <w:rsid w:val="00AC524F"/>
    <w:rsid w:val="00AC6A67"/>
    <w:rsid w:val="00AC6D6B"/>
    <w:rsid w:val="00AC796D"/>
    <w:rsid w:val="00AD2765"/>
    <w:rsid w:val="00AD330C"/>
    <w:rsid w:val="00AD7736"/>
    <w:rsid w:val="00AE10CE"/>
    <w:rsid w:val="00AE5519"/>
    <w:rsid w:val="00AE70D4"/>
    <w:rsid w:val="00AE7868"/>
    <w:rsid w:val="00AF0407"/>
    <w:rsid w:val="00AF06F6"/>
    <w:rsid w:val="00AF1454"/>
    <w:rsid w:val="00AF4D8B"/>
    <w:rsid w:val="00B0128E"/>
    <w:rsid w:val="00B02425"/>
    <w:rsid w:val="00B028AB"/>
    <w:rsid w:val="00B04545"/>
    <w:rsid w:val="00B067CA"/>
    <w:rsid w:val="00B12B26"/>
    <w:rsid w:val="00B13E9F"/>
    <w:rsid w:val="00B163F8"/>
    <w:rsid w:val="00B2310D"/>
    <w:rsid w:val="00B2472D"/>
    <w:rsid w:val="00B24A31"/>
    <w:rsid w:val="00B24CA0"/>
    <w:rsid w:val="00B2549F"/>
    <w:rsid w:val="00B30C33"/>
    <w:rsid w:val="00B31C76"/>
    <w:rsid w:val="00B34020"/>
    <w:rsid w:val="00B34BF3"/>
    <w:rsid w:val="00B36AF7"/>
    <w:rsid w:val="00B379B4"/>
    <w:rsid w:val="00B40392"/>
    <w:rsid w:val="00B403F3"/>
    <w:rsid w:val="00B4108D"/>
    <w:rsid w:val="00B44FC1"/>
    <w:rsid w:val="00B45EF3"/>
    <w:rsid w:val="00B46065"/>
    <w:rsid w:val="00B46AB6"/>
    <w:rsid w:val="00B47C66"/>
    <w:rsid w:val="00B5090F"/>
    <w:rsid w:val="00B50C29"/>
    <w:rsid w:val="00B52CFC"/>
    <w:rsid w:val="00B538DC"/>
    <w:rsid w:val="00B57265"/>
    <w:rsid w:val="00B606B3"/>
    <w:rsid w:val="00B633AE"/>
    <w:rsid w:val="00B648E6"/>
    <w:rsid w:val="00B665D2"/>
    <w:rsid w:val="00B6737C"/>
    <w:rsid w:val="00B7214D"/>
    <w:rsid w:val="00B72C4D"/>
    <w:rsid w:val="00B72E60"/>
    <w:rsid w:val="00B74372"/>
    <w:rsid w:val="00B75525"/>
    <w:rsid w:val="00B80283"/>
    <w:rsid w:val="00B80302"/>
    <w:rsid w:val="00B803FC"/>
    <w:rsid w:val="00B8095F"/>
    <w:rsid w:val="00B80B0C"/>
    <w:rsid w:val="00B80B11"/>
    <w:rsid w:val="00B822FD"/>
    <w:rsid w:val="00B831AE"/>
    <w:rsid w:val="00B83816"/>
    <w:rsid w:val="00B83FD4"/>
    <w:rsid w:val="00B8446C"/>
    <w:rsid w:val="00B85E62"/>
    <w:rsid w:val="00B87725"/>
    <w:rsid w:val="00B91F49"/>
    <w:rsid w:val="00B93F1A"/>
    <w:rsid w:val="00B94903"/>
    <w:rsid w:val="00B966BB"/>
    <w:rsid w:val="00BA259A"/>
    <w:rsid w:val="00BA259C"/>
    <w:rsid w:val="00BA29D3"/>
    <w:rsid w:val="00BA307F"/>
    <w:rsid w:val="00BA3922"/>
    <w:rsid w:val="00BA5280"/>
    <w:rsid w:val="00BB14F1"/>
    <w:rsid w:val="00BB28CA"/>
    <w:rsid w:val="00BB3043"/>
    <w:rsid w:val="00BB3B16"/>
    <w:rsid w:val="00BB4345"/>
    <w:rsid w:val="00BB4D14"/>
    <w:rsid w:val="00BB572E"/>
    <w:rsid w:val="00BB74FD"/>
    <w:rsid w:val="00BC0EF0"/>
    <w:rsid w:val="00BC133C"/>
    <w:rsid w:val="00BC15BA"/>
    <w:rsid w:val="00BC5982"/>
    <w:rsid w:val="00BC5EDE"/>
    <w:rsid w:val="00BC60BF"/>
    <w:rsid w:val="00BD1B4E"/>
    <w:rsid w:val="00BD28BF"/>
    <w:rsid w:val="00BD6404"/>
    <w:rsid w:val="00BD74E0"/>
    <w:rsid w:val="00BD79CB"/>
    <w:rsid w:val="00BD7A7A"/>
    <w:rsid w:val="00BE3395"/>
    <w:rsid w:val="00BE33AE"/>
    <w:rsid w:val="00BE3B36"/>
    <w:rsid w:val="00BE7E1F"/>
    <w:rsid w:val="00BF046F"/>
    <w:rsid w:val="00C01933"/>
    <w:rsid w:val="00C01D50"/>
    <w:rsid w:val="00C03038"/>
    <w:rsid w:val="00C039CD"/>
    <w:rsid w:val="00C056DC"/>
    <w:rsid w:val="00C062BE"/>
    <w:rsid w:val="00C1329B"/>
    <w:rsid w:val="00C1572F"/>
    <w:rsid w:val="00C168AB"/>
    <w:rsid w:val="00C216F7"/>
    <w:rsid w:val="00C24C05"/>
    <w:rsid w:val="00C24D2F"/>
    <w:rsid w:val="00C26222"/>
    <w:rsid w:val="00C26605"/>
    <w:rsid w:val="00C2679B"/>
    <w:rsid w:val="00C303EC"/>
    <w:rsid w:val="00C31283"/>
    <w:rsid w:val="00C31847"/>
    <w:rsid w:val="00C33C48"/>
    <w:rsid w:val="00C340E5"/>
    <w:rsid w:val="00C35AA7"/>
    <w:rsid w:val="00C35B31"/>
    <w:rsid w:val="00C36D22"/>
    <w:rsid w:val="00C43BA1"/>
    <w:rsid w:val="00C43DAB"/>
    <w:rsid w:val="00C44016"/>
    <w:rsid w:val="00C460D0"/>
    <w:rsid w:val="00C4728F"/>
    <w:rsid w:val="00C47F08"/>
    <w:rsid w:val="00C514A6"/>
    <w:rsid w:val="00C53E11"/>
    <w:rsid w:val="00C56562"/>
    <w:rsid w:val="00C5739F"/>
    <w:rsid w:val="00C57CF0"/>
    <w:rsid w:val="00C6243F"/>
    <w:rsid w:val="00C63557"/>
    <w:rsid w:val="00C649BD"/>
    <w:rsid w:val="00C65891"/>
    <w:rsid w:val="00C65A2D"/>
    <w:rsid w:val="00C66AC9"/>
    <w:rsid w:val="00C724D3"/>
    <w:rsid w:val="00C774CA"/>
    <w:rsid w:val="00C77DD9"/>
    <w:rsid w:val="00C83BE6"/>
    <w:rsid w:val="00C84CA5"/>
    <w:rsid w:val="00C85354"/>
    <w:rsid w:val="00C86ABA"/>
    <w:rsid w:val="00C873CA"/>
    <w:rsid w:val="00C943F3"/>
    <w:rsid w:val="00C94FEE"/>
    <w:rsid w:val="00C9666E"/>
    <w:rsid w:val="00C96BE1"/>
    <w:rsid w:val="00CA08C6"/>
    <w:rsid w:val="00CA0A77"/>
    <w:rsid w:val="00CA2729"/>
    <w:rsid w:val="00CA3057"/>
    <w:rsid w:val="00CA45F8"/>
    <w:rsid w:val="00CB0305"/>
    <w:rsid w:val="00CB1568"/>
    <w:rsid w:val="00CB33C7"/>
    <w:rsid w:val="00CB6DA7"/>
    <w:rsid w:val="00CB7E4C"/>
    <w:rsid w:val="00CC022F"/>
    <w:rsid w:val="00CC1A71"/>
    <w:rsid w:val="00CC25B4"/>
    <w:rsid w:val="00CC5D4B"/>
    <w:rsid w:val="00CC5D56"/>
    <w:rsid w:val="00CC5DD4"/>
    <w:rsid w:val="00CC5F88"/>
    <w:rsid w:val="00CC69C8"/>
    <w:rsid w:val="00CC77A2"/>
    <w:rsid w:val="00CC7E85"/>
    <w:rsid w:val="00CD1169"/>
    <w:rsid w:val="00CD307E"/>
    <w:rsid w:val="00CD3956"/>
    <w:rsid w:val="00CD629F"/>
    <w:rsid w:val="00CD697F"/>
    <w:rsid w:val="00CD6A1B"/>
    <w:rsid w:val="00CE0A7F"/>
    <w:rsid w:val="00CE1718"/>
    <w:rsid w:val="00CF4156"/>
    <w:rsid w:val="00CF4403"/>
    <w:rsid w:val="00CF686F"/>
    <w:rsid w:val="00CF7C6A"/>
    <w:rsid w:val="00CF7C9E"/>
    <w:rsid w:val="00D0036C"/>
    <w:rsid w:val="00D03D00"/>
    <w:rsid w:val="00D05C30"/>
    <w:rsid w:val="00D10052"/>
    <w:rsid w:val="00D11359"/>
    <w:rsid w:val="00D14209"/>
    <w:rsid w:val="00D22B22"/>
    <w:rsid w:val="00D22F57"/>
    <w:rsid w:val="00D3188C"/>
    <w:rsid w:val="00D32B77"/>
    <w:rsid w:val="00D35F9B"/>
    <w:rsid w:val="00D36B69"/>
    <w:rsid w:val="00D408DD"/>
    <w:rsid w:val="00D45D72"/>
    <w:rsid w:val="00D46BEA"/>
    <w:rsid w:val="00D51BBE"/>
    <w:rsid w:val="00D520E4"/>
    <w:rsid w:val="00D523E6"/>
    <w:rsid w:val="00D53A38"/>
    <w:rsid w:val="00D56339"/>
    <w:rsid w:val="00D575DD"/>
    <w:rsid w:val="00D57DFA"/>
    <w:rsid w:val="00D619C9"/>
    <w:rsid w:val="00D626C9"/>
    <w:rsid w:val="00D67A16"/>
    <w:rsid w:val="00D67FA8"/>
    <w:rsid w:val="00D67FCF"/>
    <w:rsid w:val="00D709CE"/>
    <w:rsid w:val="00D71F73"/>
    <w:rsid w:val="00D7244C"/>
    <w:rsid w:val="00D75E8D"/>
    <w:rsid w:val="00D80786"/>
    <w:rsid w:val="00D80A98"/>
    <w:rsid w:val="00D81CAB"/>
    <w:rsid w:val="00D825C9"/>
    <w:rsid w:val="00D8576F"/>
    <w:rsid w:val="00D8677F"/>
    <w:rsid w:val="00D93045"/>
    <w:rsid w:val="00D95865"/>
    <w:rsid w:val="00D97F0C"/>
    <w:rsid w:val="00DA176D"/>
    <w:rsid w:val="00DA3A86"/>
    <w:rsid w:val="00DA7FB0"/>
    <w:rsid w:val="00DB1954"/>
    <w:rsid w:val="00DC2500"/>
    <w:rsid w:val="00DC27B6"/>
    <w:rsid w:val="00DC4249"/>
    <w:rsid w:val="00DC4F72"/>
    <w:rsid w:val="00DC77DC"/>
    <w:rsid w:val="00DD0453"/>
    <w:rsid w:val="00DD0C2C"/>
    <w:rsid w:val="00DD19DE"/>
    <w:rsid w:val="00DD28BC"/>
    <w:rsid w:val="00DD6EF1"/>
    <w:rsid w:val="00DE2CB1"/>
    <w:rsid w:val="00DE31F0"/>
    <w:rsid w:val="00DE3D1C"/>
    <w:rsid w:val="00DE3F67"/>
    <w:rsid w:val="00DE5FCA"/>
    <w:rsid w:val="00DE617C"/>
    <w:rsid w:val="00DF09C2"/>
    <w:rsid w:val="00DF1B42"/>
    <w:rsid w:val="00DF3B81"/>
    <w:rsid w:val="00E0227D"/>
    <w:rsid w:val="00E04B84"/>
    <w:rsid w:val="00E06466"/>
    <w:rsid w:val="00E06835"/>
    <w:rsid w:val="00E06E86"/>
    <w:rsid w:val="00E06FDA"/>
    <w:rsid w:val="00E13088"/>
    <w:rsid w:val="00E15BB3"/>
    <w:rsid w:val="00E160A5"/>
    <w:rsid w:val="00E1713D"/>
    <w:rsid w:val="00E20A43"/>
    <w:rsid w:val="00E23898"/>
    <w:rsid w:val="00E24460"/>
    <w:rsid w:val="00E25044"/>
    <w:rsid w:val="00E319F1"/>
    <w:rsid w:val="00E33CD2"/>
    <w:rsid w:val="00E34149"/>
    <w:rsid w:val="00E40E90"/>
    <w:rsid w:val="00E45C7E"/>
    <w:rsid w:val="00E51306"/>
    <w:rsid w:val="00E51C8C"/>
    <w:rsid w:val="00E531EB"/>
    <w:rsid w:val="00E54874"/>
    <w:rsid w:val="00E54B6F"/>
    <w:rsid w:val="00E55ACA"/>
    <w:rsid w:val="00E57B74"/>
    <w:rsid w:val="00E60DA6"/>
    <w:rsid w:val="00E62AEB"/>
    <w:rsid w:val="00E65B5E"/>
    <w:rsid w:val="00E65BC6"/>
    <w:rsid w:val="00E661FF"/>
    <w:rsid w:val="00E6671C"/>
    <w:rsid w:val="00E67360"/>
    <w:rsid w:val="00E7102C"/>
    <w:rsid w:val="00E726EB"/>
    <w:rsid w:val="00E72899"/>
    <w:rsid w:val="00E72CF1"/>
    <w:rsid w:val="00E73224"/>
    <w:rsid w:val="00E744B8"/>
    <w:rsid w:val="00E74E30"/>
    <w:rsid w:val="00E80B52"/>
    <w:rsid w:val="00E81461"/>
    <w:rsid w:val="00E824C3"/>
    <w:rsid w:val="00E82902"/>
    <w:rsid w:val="00E840B3"/>
    <w:rsid w:val="00E84D10"/>
    <w:rsid w:val="00E8629F"/>
    <w:rsid w:val="00E9053F"/>
    <w:rsid w:val="00E908A2"/>
    <w:rsid w:val="00E91008"/>
    <w:rsid w:val="00E9374E"/>
    <w:rsid w:val="00E94F54"/>
    <w:rsid w:val="00E95390"/>
    <w:rsid w:val="00E97AD5"/>
    <w:rsid w:val="00EA0F68"/>
    <w:rsid w:val="00EA1111"/>
    <w:rsid w:val="00EA17BD"/>
    <w:rsid w:val="00EA2658"/>
    <w:rsid w:val="00EA3B4F"/>
    <w:rsid w:val="00EA3C24"/>
    <w:rsid w:val="00EA55EB"/>
    <w:rsid w:val="00EA73DF"/>
    <w:rsid w:val="00EA7498"/>
    <w:rsid w:val="00EB046D"/>
    <w:rsid w:val="00EB1EDC"/>
    <w:rsid w:val="00EB252D"/>
    <w:rsid w:val="00EB61AE"/>
    <w:rsid w:val="00EB6217"/>
    <w:rsid w:val="00EC0132"/>
    <w:rsid w:val="00EC322D"/>
    <w:rsid w:val="00EC344C"/>
    <w:rsid w:val="00EC4292"/>
    <w:rsid w:val="00ED1C75"/>
    <w:rsid w:val="00ED383A"/>
    <w:rsid w:val="00ED43C5"/>
    <w:rsid w:val="00EE08E7"/>
    <w:rsid w:val="00EE1080"/>
    <w:rsid w:val="00EE1AF8"/>
    <w:rsid w:val="00EE39E2"/>
    <w:rsid w:val="00EE3A29"/>
    <w:rsid w:val="00EE5236"/>
    <w:rsid w:val="00EE5ADC"/>
    <w:rsid w:val="00EF1EC5"/>
    <w:rsid w:val="00EF4921"/>
    <w:rsid w:val="00EF4C88"/>
    <w:rsid w:val="00EF50F2"/>
    <w:rsid w:val="00EF5281"/>
    <w:rsid w:val="00EF55EB"/>
    <w:rsid w:val="00EF7448"/>
    <w:rsid w:val="00F00294"/>
    <w:rsid w:val="00F00DCC"/>
    <w:rsid w:val="00F0156F"/>
    <w:rsid w:val="00F05175"/>
    <w:rsid w:val="00F05AC8"/>
    <w:rsid w:val="00F07167"/>
    <w:rsid w:val="00F072D8"/>
    <w:rsid w:val="00F07CE0"/>
    <w:rsid w:val="00F115F5"/>
    <w:rsid w:val="00F129F1"/>
    <w:rsid w:val="00F13D05"/>
    <w:rsid w:val="00F16137"/>
    <w:rsid w:val="00F1679D"/>
    <w:rsid w:val="00F1682C"/>
    <w:rsid w:val="00F20B91"/>
    <w:rsid w:val="00F21139"/>
    <w:rsid w:val="00F241FD"/>
    <w:rsid w:val="00F24B8B"/>
    <w:rsid w:val="00F25709"/>
    <w:rsid w:val="00F26C47"/>
    <w:rsid w:val="00F30D2E"/>
    <w:rsid w:val="00F33BAD"/>
    <w:rsid w:val="00F34196"/>
    <w:rsid w:val="00F345D2"/>
    <w:rsid w:val="00F35516"/>
    <w:rsid w:val="00F35790"/>
    <w:rsid w:val="00F4136D"/>
    <w:rsid w:val="00F4212E"/>
    <w:rsid w:val="00F42C20"/>
    <w:rsid w:val="00F43E34"/>
    <w:rsid w:val="00F453B4"/>
    <w:rsid w:val="00F455AA"/>
    <w:rsid w:val="00F463F9"/>
    <w:rsid w:val="00F53053"/>
    <w:rsid w:val="00F53FE2"/>
    <w:rsid w:val="00F547BF"/>
    <w:rsid w:val="00F548F8"/>
    <w:rsid w:val="00F5554F"/>
    <w:rsid w:val="00F575FF"/>
    <w:rsid w:val="00F618EF"/>
    <w:rsid w:val="00F641E1"/>
    <w:rsid w:val="00F64372"/>
    <w:rsid w:val="00F65582"/>
    <w:rsid w:val="00F66E75"/>
    <w:rsid w:val="00F73A08"/>
    <w:rsid w:val="00F74983"/>
    <w:rsid w:val="00F77E89"/>
    <w:rsid w:val="00F77EB0"/>
    <w:rsid w:val="00F80868"/>
    <w:rsid w:val="00F81553"/>
    <w:rsid w:val="00F860E5"/>
    <w:rsid w:val="00F87CDD"/>
    <w:rsid w:val="00F91530"/>
    <w:rsid w:val="00F933F0"/>
    <w:rsid w:val="00F937A3"/>
    <w:rsid w:val="00F94715"/>
    <w:rsid w:val="00F96A3D"/>
    <w:rsid w:val="00F972DD"/>
    <w:rsid w:val="00F97888"/>
    <w:rsid w:val="00FA3BB1"/>
    <w:rsid w:val="00FA44A8"/>
    <w:rsid w:val="00FA4718"/>
    <w:rsid w:val="00FA5848"/>
    <w:rsid w:val="00FA6899"/>
    <w:rsid w:val="00FA7F3D"/>
    <w:rsid w:val="00FB38D8"/>
    <w:rsid w:val="00FB5FE8"/>
    <w:rsid w:val="00FC051F"/>
    <w:rsid w:val="00FC06FF"/>
    <w:rsid w:val="00FC0FB8"/>
    <w:rsid w:val="00FC2D64"/>
    <w:rsid w:val="00FC69B4"/>
    <w:rsid w:val="00FD0694"/>
    <w:rsid w:val="00FD25BE"/>
    <w:rsid w:val="00FD2D9A"/>
    <w:rsid w:val="00FD2E70"/>
    <w:rsid w:val="00FD4A2D"/>
    <w:rsid w:val="00FD7AA7"/>
    <w:rsid w:val="00FE0EC4"/>
    <w:rsid w:val="00FE1547"/>
    <w:rsid w:val="00FE79D6"/>
    <w:rsid w:val="00FF1798"/>
    <w:rsid w:val="00FF1FCB"/>
    <w:rsid w:val="00FF4703"/>
    <w:rsid w:val="00FF52D4"/>
    <w:rsid w:val="00FF5DE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6F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4"/>
      </w:numPr>
      <w:outlineLvl w:val="5"/>
    </w:pPr>
  </w:style>
  <w:style w:type="paragraph" w:styleId="Heading7">
    <w:name w:val="heading 7"/>
    <w:basedOn w:val="H6"/>
    <w:next w:val="Normal"/>
    <w:link w:val="Heading7Char"/>
    <w:qFormat/>
    <w:pPr>
      <w:numPr>
        <w:ilvl w:val="6"/>
        <w:numId w:val="4"/>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Normal"/>
    <w:next w:val="Normal"/>
    <w:link w:val="RAN4H2Char"/>
    <w:qFormat/>
    <w:rsid w:val="00656EF6"/>
    <w:pPr>
      <w:keepNext/>
      <w:keepLines/>
      <w:numPr>
        <w:ilvl w:val="1"/>
        <w:numId w:val="7"/>
      </w:numPr>
      <w:spacing w:before="180"/>
      <w:ind w:left="432"/>
      <w:outlineLvl w:val="1"/>
    </w:pPr>
    <w:rPr>
      <w:rFonts w:ascii="Arial" w:eastAsia="Times New Roman" w:hAnsi="Arial"/>
      <w:sz w:val="32"/>
    </w:rPr>
  </w:style>
  <w:style w:type="paragraph" w:customStyle="1" w:styleId="RAN4H1">
    <w:name w:val="RAN4 H1"/>
    <w:basedOn w:val="Normal"/>
    <w:next w:val="Normal"/>
    <w:autoRedefine/>
    <w:qFormat/>
    <w:rsid w:val="00656EF6"/>
    <w:pPr>
      <w:keepNext/>
      <w:keepLines/>
      <w:numPr>
        <w:numId w:val="7"/>
      </w:numPr>
      <w:pBdr>
        <w:top w:val="single" w:sz="12" w:space="3" w:color="auto"/>
      </w:pBdr>
      <w:overflowPunct w:val="0"/>
      <w:autoSpaceDE w:val="0"/>
      <w:autoSpaceDN w:val="0"/>
      <w:adjustRightInd w:val="0"/>
      <w:spacing w:before="240"/>
      <w:outlineLvl w:val="0"/>
    </w:pPr>
    <w:rPr>
      <w:rFonts w:ascii="Arial" w:hAnsi="Arial"/>
      <w:sz w:val="32"/>
    </w:rPr>
  </w:style>
  <w:style w:type="paragraph" w:customStyle="1" w:styleId="RAN4H3">
    <w:name w:val="RAN4 H3"/>
    <w:basedOn w:val="Normal"/>
    <w:qFormat/>
    <w:rsid w:val="00656EF6"/>
    <w:pPr>
      <w:numPr>
        <w:ilvl w:val="2"/>
        <w:numId w:val="7"/>
      </w:numPr>
      <w:spacing w:after="160" w:line="256" w:lineRule="auto"/>
      <w:ind w:left="504"/>
    </w:pPr>
    <w:rPr>
      <w:rFonts w:ascii="Arial" w:eastAsiaTheme="minorHAnsi" w:hAnsi="Arial" w:cs="Arial"/>
      <w:sz w:val="24"/>
      <w:szCs w:val="22"/>
      <w:lang w:val="en-US"/>
    </w:rPr>
  </w:style>
  <w:style w:type="character" w:customStyle="1" w:styleId="RAN4proposalChar">
    <w:name w:val="RAN4 proposal Char"/>
    <w:basedOn w:val="DefaultParagraphFont"/>
    <w:link w:val="RAN4proposal"/>
    <w:locked/>
    <w:rsid w:val="00025350"/>
    <w:rPr>
      <w:b/>
      <w:iCs/>
      <w:szCs w:val="18"/>
    </w:rPr>
  </w:style>
  <w:style w:type="paragraph" w:customStyle="1" w:styleId="RAN4proposal">
    <w:name w:val="RAN4 proposal"/>
    <w:basedOn w:val="Caption"/>
    <w:next w:val="Normal"/>
    <w:link w:val="RAN4proposalChar"/>
    <w:qFormat/>
    <w:rsid w:val="00025350"/>
    <w:pPr>
      <w:numPr>
        <w:numId w:val="8"/>
      </w:numPr>
      <w:spacing w:before="0" w:after="200"/>
    </w:pPr>
    <w:rPr>
      <w:iCs/>
      <w:szCs w:val="18"/>
      <w:lang w:val="sv-SE" w:eastAsia="sv-SE"/>
    </w:rPr>
  </w:style>
  <w:style w:type="character" w:customStyle="1" w:styleId="RAN4ObservationChar">
    <w:name w:val="RAN4 Observation Char"/>
    <w:basedOn w:val="DefaultParagraphFont"/>
    <w:link w:val="RAN4Observation0"/>
    <w:locked/>
    <w:rsid w:val="00254753"/>
    <w:rPr>
      <w:rFonts w:eastAsia="Calibri"/>
      <w:lang w:val="en-GB"/>
    </w:rPr>
  </w:style>
  <w:style w:type="paragraph" w:customStyle="1" w:styleId="RAN4Observation0">
    <w:name w:val="RAN4 Observation"/>
    <w:basedOn w:val="ListParagraph"/>
    <w:next w:val="Normal"/>
    <w:link w:val="RAN4ObservationChar"/>
    <w:rsid w:val="00254753"/>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observationChar0">
    <w:name w:val="RAN4 observation Char"/>
    <w:basedOn w:val="DefaultParagraphFont"/>
    <w:link w:val="RAN4observation"/>
    <w:locked/>
    <w:rsid w:val="00254753"/>
    <w:rPr>
      <w:rFonts w:eastAsia="Calibri"/>
      <w:lang w:val="en-GB"/>
    </w:rPr>
  </w:style>
  <w:style w:type="paragraph" w:customStyle="1" w:styleId="RAN4observation">
    <w:name w:val="RAN4 observation"/>
    <w:basedOn w:val="Normal"/>
    <w:next w:val="Normal"/>
    <w:link w:val="RAN4observationChar0"/>
    <w:qFormat/>
    <w:rsid w:val="00254753"/>
    <w:pPr>
      <w:numPr>
        <w:numId w:val="1"/>
      </w:numPr>
      <w:spacing w:after="160" w:line="256" w:lineRule="auto"/>
      <w:ind w:left="0" w:firstLine="0"/>
      <w:contextualSpacing/>
    </w:pPr>
    <w:rPr>
      <w:rFonts w:eastAsia="Calibri"/>
      <w:lang w:eastAsia="sv-SE"/>
    </w:rPr>
  </w:style>
  <w:style w:type="character" w:customStyle="1" w:styleId="B3Char">
    <w:name w:val="B3 Char"/>
    <w:link w:val="B3"/>
    <w:locked/>
    <w:rsid w:val="00527469"/>
    <w:rPr>
      <w:lang w:val="en-GB" w:eastAsia="en-US"/>
    </w:rPr>
  </w:style>
  <w:style w:type="character" w:customStyle="1" w:styleId="apple-converted-space">
    <w:name w:val="apple-converted-space"/>
    <w:basedOn w:val="DefaultParagraphFont"/>
    <w:rsid w:val="00F00294"/>
  </w:style>
  <w:style w:type="character" w:customStyle="1" w:styleId="B2Char">
    <w:name w:val="B2 Char"/>
    <w:link w:val="B2"/>
    <w:qFormat/>
    <w:locked/>
    <w:rsid w:val="00923EBE"/>
    <w:rPr>
      <w:lang w:val="en-GB" w:eastAsia="en-US"/>
    </w:rPr>
  </w:style>
  <w:style w:type="character" w:customStyle="1" w:styleId="RAN4H2Char">
    <w:name w:val="RAN4 H2 Char"/>
    <w:basedOn w:val="DefaultParagraphFont"/>
    <w:link w:val="RAN4H2"/>
    <w:locked/>
    <w:rsid w:val="00791ABA"/>
    <w:rPr>
      <w:rFonts w:ascii="Arial" w:eastAsia="Times New Roman" w:hAnsi="Arial"/>
      <w:sz w:val="32"/>
      <w:lang w:val="en-GB" w:eastAsia="en-US"/>
    </w:rPr>
  </w:style>
  <w:style w:type="paragraph" w:customStyle="1" w:styleId="paragraph">
    <w:name w:val="paragraph"/>
    <w:basedOn w:val="Normal"/>
    <w:rsid w:val="00FF4703"/>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FF4703"/>
  </w:style>
  <w:style w:type="table" w:styleId="PlainTable2">
    <w:name w:val="Plain Table 2"/>
    <w:basedOn w:val="TableNormal"/>
    <w:uiPriority w:val="42"/>
    <w:rsid w:val="00F641E1"/>
    <w:rPr>
      <w:rFonts w:eastAsiaTheme="minorEastAsia"/>
      <w:lang w:val="en-GB"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92">
      <w:bodyDiv w:val="1"/>
      <w:marLeft w:val="0"/>
      <w:marRight w:val="0"/>
      <w:marTop w:val="0"/>
      <w:marBottom w:val="0"/>
      <w:divBdr>
        <w:top w:val="none" w:sz="0" w:space="0" w:color="auto"/>
        <w:left w:val="none" w:sz="0" w:space="0" w:color="auto"/>
        <w:bottom w:val="none" w:sz="0" w:space="0" w:color="auto"/>
        <w:right w:val="none" w:sz="0" w:space="0" w:color="auto"/>
      </w:divBdr>
    </w:div>
    <w:div w:id="991356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909987">
      <w:bodyDiv w:val="1"/>
      <w:marLeft w:val="0"/>
      <w:marRight w:val="0"/>
      <w:marTop w:val="0"/>
      <w:marBottom w:val="0"/>
      <w:divBdr>
        <w:top w:val="none" w:sz="0" w:space="0" w:color="auto"/>
        <w:left w:val="none" w:sz="0" w:space="0" w:color="auto"/>
        <w:bottom w:val="none" w:sz="0" w:space="0" w:color="auto"/>
        <w:right w:val="none" w:sz="0" w:space="0" w:color="auto"/>
      </w:divBdr>
    </w:div>
    <w:div w:id="26566128">
      <w:bodyDiv w:val="1"/>
      <w:marLeft w:val="0"/>
      <w:marRight w:val="0"/>
      <w:marTop w:val="0"/>
      <w:marBottom w:val="0"/>
      <w:divBdr>
        <w:top w:val="none" w:sz="0" w:space="0" w:color="auto"/>
        <w:left w:val="none" w:sz="0" w:space="0" w:color="auto"/>
        <w:bottom w:val="none" w:sz="0" w:space="0" w:color="auto"/>
        <w:right w:val="none" w:sz="0" w:space="0" w:color="auto"/>
      </w:divBdr>
      <w:divsChild>
        <w:div w:id="861087939">
          <w:marLeft w:val="360"/>
          <w:marRight w:val="0"/>
          <w:marTop w:val="200"/>
          <w:marBottom w:val="0"/>
          <w:divBdr>
            <w:top w:val="none" w:sz="0" w:space="0" w:color="auto"/>
            <w:left w:val="none" w:sz="0" w:space="0" w:color="auto"/>
            <w:bottom w:val="none" w:sz="0" w:space="0" w:color="auto"/>
            <w:right w:val="none" w:sz="0" w:space="0" w:color="auto"/>
          </w:divBdr>
        </w:div>
        <w:div w:id="1883516164">
          <w:marLeft w:val="1080"/>
          <w:marRight w:val="0"/>
          <w:marTop w:val="100"/>
          <w:marBottom w:val="0"/>
          <w:divBdr>
            <w:top w:val="none" w:sz="0" w:space="0" w:color="auto"/>
            <w:left w:val="none" w:sz="0" w:space="0" w:color="auto"/>
            <w:bottom w:val="none" w:sz="0" w:space="0" w:color="auto"/>
            <w:right w:val="none" w:sz="0" w:space="0" w:color="auto"/>
          </w:divBdr>
        </w:div>
        <w:div w:id="120195345">
          <w:marLeft w:val="1800"/>
          <w:marRight w:val="0"/>
          <w:marTop w:val="100"/>
          <w:marBottom w:val="0"/>
          <w:divBdr>
            <w:top w:val="none" w:sz="0" w:space="0" w:color="auto"/>
            <w:left w:val="none" w:sz="0" w:space="0" w:color="auto"/>
            <w:bottom w:val="none" w:sz="0" w:space="0" w:color="auto"/>
            <w:right w:val="none" w:sz="0" w:space="0" w:color="auto"/>
          </w:divBdr>
        </w:div>
        <w:div w:id="584652119">
          <w:marLeft w:val="1800"/>
          <w:marRight w:val="0"/>
          <w:marTop w:val="100"/>
          <w:marBottom w:val="0"/>
          <w:divBdr>
            <w:top w:val="none" w:sz="0" w:space="0" w:color="auto"/>
            <w:left w:val="none" w:sz="0" w:space="0" w:color="auto"/>
            <w:bottom w:val="none" w:sz="0" w:space="0" w:color="auto"/>
            <w:right w:val="none" w:sz="0" w:space="0" w:color="auto"/>
          </w:divBdr>
        </w:div>
        <w:div w:id="2010406199">
          <w:marLeft w:val="360"/>
          <w:marRight w:val="0"/>
          <w:marTop w:val="200"/>
          <w:marBottom w:val="0"/>
          <w:divBdr>
            <w:top w:val="none" w:sz="0" w:space="0" w:color="auto"/>
            <w:left w:val="none" w:sz="0" w:space="0" w:color="auto"/>
            <w:bottom w:val="none" w:sz="0" w:space="0" w:color="auto"/>
            <w:right w:val="none" w:sz="0" w:space="0" w:color="auto"/>
          </w:divBdr>
        </w:div>
        <w:div w:id="1603144035">
          <w:marLeft w:val="1080"/>
          <w:marRight w:val="0"/>
          <w:marTop w:val="100"/>
          <w:marBottom w:val="0"/>
          <w:divBdr>
            <w:top w:val="none" w:sz="0" w:space="0" w:color="auto"/>
            <w:left w:val="none" w:sz="0" w:space="0" w:color="auto"/>
            <w:bottom w:val="none" w:sz="0" w:space="0" w:color="auto"/>
            <w:right w:val="none" w:sz="0" w:space="0" w:color="auto"/>
          </w:divBdr>
        </w:div>
        <w:div w:id="1532693798">
          <w:marLeft w:val="1800"/>
          <w:marRight w:val="0"/>
          <w:marTop w:val="100"/>
          <w:marBottom w:val="0"/>
          <w:divBdr>
            <w:top w:val="none" w:sz="0" w:space="0" w:color="auto"/>
            <w:left w:val="none" w:sz="0" w:space="0" w:color="auto"/>
            <w:bottom w:val="none" w:sz="0" w:space="0" w:color="auto"/>
            <w:right w:val="none" w:sz="0" w:space="0" w:color="auto"/>
          </w:divBdr>
        </w:div>
      </w:divsChild>
    </w:div>
    <w:div w:id="35783792">
      <w:bodyDiv w:val="1"/>
      <w:marLeft w:val="0"/>
      <w:marRight w:val="0"/>
      <w:marTop w:val="0"/>
      <w:marBottom w:val="0"/>
      <w:divBdr>
        <w:top w:val="none" w:sz="0" w:space="0" w:color="auto"/>
        <w:left w:val="none" w:sz="0" w:space="0" w:color="auto"/>
        <w:bottom w:val="none" w:sz="0" w:space="0" w:color="auto"/>
        <w:right w:val="none" w:sz="0" w:space="0" w:color="auto"/>
      </w:divBdr>
    </w:div>
    <w:div w:id="42609208">
      <w:bodyDiv w:val="1"/>
      <w:marLeft w:val="0"/>
      <w:marRight w:val="0"/>
      <w:marTop w:val="0"/>
      <w:marBottom w:val="0"/>
      <w:divBdr>
        <w:top w:val="none" w:sz="0" w:space="0" w:color="auto"/>
        <w:left w:val="none" w:sz="0" w:space="0" w:color="auto"/>
        <w:bottom w:val="none" w:sz="0" w:space="0" w:color="auto"/>
        <w:right w:val="none" w:sz="0" w:space="0" w:color="auto"/>
      </w:divBdr>
    </w:div>
    <w:div w:id="9078221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02714">
      <w:bodyDiv w:val="1"/>
      <w:marLeft w:val="0"/>
      <w:marRight w:val="0"/>
      <w:marTop w:val="0"/>
      <w:marBottom w:val="0"/>
      <w:divBdr>
        <w:top w:val="none" w:sz="0" w:space="0" w:color="auto"/>
        <w:left w:val="none" w:sz="0" w:space="0" w:color="auto"/>
        <w:bottom w:val="none" w:sz="0" w:space="0" w:color="auto"/>
        <w:right w:val="none" w:sz="0" w:space="0" w:color="auto"/>
      </w:divBdr>
    </w:div>
    <w:div w:id="112872180">
      <w:bodyDiv w:val="1"/>
      <w:marLeft w:val="0"/>
      <w:marRight w:val="0"/>
      <w:marTop w:val="0"/>
      <w:marBottom w:val="0"/>
      <w:divBdr>
        <w:top w:val="none" w:sz="0" w:space="0" w:color="auto"/>
        <w:left w:val="none" w:sz="0" w:space="0" w:color="auto"/>
        <w:bottom w:val="none" w:sz="0" w:space="0" w:color="auto"/>
        <w:right w:val="none" w:sz="0" w:space="0" w:color="auto"/>
      </w:divBdr>
      <w:divsChild>
        <w:div w:id="2127432608">
          <w:marLeft w:val="1080"/>
          <w:marRight w:val="0"/>
          <w:marTop w:val="100"/>
          <w:marBottom w:val="0"/>
          <w:divBdr>
            <w:top w:val="none" w:sz="0" w:space="0" w:color="auto"/>
            <w:left w:val="none" w:sz="0" w:space="0" w:color="auto"/>
            <w:bottom w:val="none" w:sz="0" w:space="0" w:color="auto"/>
            <w:right w:val="none" w:sz="0" w:space="0" w:color="auto"/>
          </w:divBdr>
        </w:div>
      </w:divsChild>
    </w:div>
    <w:div w:id="129251738">
      <w:bodyDiv w:val="1"/>
      <w:marLeft w:val="0"/>
      <w:marRight w:val="0"/>
      <w:marTop w:val="0"/>
      <w:marBottom w:val="0"/>
      <w:divBdr>
        <w:top w:val="none" w:sz="0" w:space="0" w:color="auto"/>
        <w:left w:val="none" w:sz="0" w:space="0" w:color="auto"/>
        <w:bottom w:val="none" w:sz="0" w:space="0" w:color="auto"/>
        <w:right w:val="none" w:sz="0" w:space="0" w:color="auto"/>
      </w:divBdr>
    </w:div>
    <w:div w:id="132992650">
      <w:bodyDiv w:val="1"/>
      <w:marLeft w:val="0"/>
      <w:marRight w:val="0"/>
      <w:marTop w:val="0"/>
      <w:marBottom w:val="0"/>
      <w:divBdr>
        <w:top w:val="none" w:sz="0" w:space="0" w:color="auto"/>
        <w:left w:val="none" w:sz="0" w:space="0" w:color="auto"/>
        <w:bottom w:val="none" w:sz="0" w:space="0" w:color="auto"/>
        <w:right w:val="none" w:sz="0" w:space="0" w:color="auto"/>
      </w:divBdr>
    </w:div>
    <w:div w:id="133723391">
      <w:bodyDiv w:val="1"/>
      <w:marLeft w:val="0"/>
      <w:marRight w:val="0"/>
      <w:marTop w:val="0"/>
      <w:marBottom w:val="0"/>
      <w:divBdr>
        <w:top w:val="none" w:sz="0" w:space="0" w:color="auto"/>
        <w:left w:val="none" w:sz="0" w:space="0" w:color="auto"/>
        <w:bottom w:val="none" w:sz="0" w:space="0" w:color="auto"/>
        <w:right w:val="none" w:sz="0" w:space="0" w:color="auto"/>
      </w:divBdr>
    </w:div>
    <w:div w:id="136461165">
      <w:bodyDiv w:val="1"/>
      <w:marLeft w:val="0"/>
      <w:marRight w:val="0"/>
      <w:marTop w:val="0"/>
      <w:marBottom w:val="0"/>
      <w:divBdr>
        <w:top w:val="none" w:sz="0" w:space="0" w:color="auto"/>
        <w:left w:val="none" w:sz="0" w:space="0" w:color="auto"/>
        <w:bottom w:val="none" w:sz="0" w:space="0" w:color="auto"/>
        <w:right w:val="none" w:sz="0" w:space="0" w:color="auto"/>
      </w:divBdr>
    </w:div>
    <w:div w:id="137766346">
      <w:bodyDiv w:val="1"/>
      <w:marLeft w:val="0"/>
      <w:marRight w:val="0"/>
      <w:marTop w:val="0"/>
      <w:marBottom w:val="0"/>
      <w:divBdr>
        <w:top w:val="none" w:sz="0" w:space="0" w:color="auto"/>
        <w:left w:val="none" w:sz="0" w:space="0" w:color="auto"/>
        <w:bottom w:val="none" w:sz="0" w:space="0" w:color="auto"/>
        <w:right w:val="none" w:sz="0" w:space="0" w:color="auto"/>
      </w:divBdr>
    </w:div>
    <w:div w:id="138111797">
      <w:bodyDiv w:val="1"/>
      <w:marLeft w:val="0"/>
      <w:marRight w:val="0"/>
      <w:marTop w:val="0"/>
      <w:marBottom w:val="0"/>
      <w:divBdr>
        <w:top w:val="none" w:sz="0" w:space="0" w:color="auto"/>
        <w:left w:val="none" w:sz="0" w:space="0" w:color="auto"/>
        <w:bottom w:val="none" w:sz="0" w:space="0" w:color="auto"/>
        <w:right w:val="none" w:sz="0" w:space="0" w:color="auto"/>
      </w:divBdr>
    </w:div>
    <w:div w:id="14832487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907">
      <w:bodyDiv w:val="1"/>
      <w:marLeft w:val="0"/>
      <w:marRight w:val="0"/>
      <w:marTop w:val="0"/>
      <w:marBottom w:val="0"/>
      <w:divBdr>
        <w:top w:val="none" w:sz="0" w:space="0" w:color="auto"/>
        <w:left w:val="none" w:sz="0" w:space="0" w:color="auto"/>
        <w:bottom w:val="none" w:sz="0" w:space="0" w:color="auto"/>
        <w:right w:val="none" w:sz="0" w:space="0" w:color="auto"/>
      </w:divBdr>
    </w:div>
    <w:div w:id="166361585">
      <w:bodyDiv w:val="1"/>
      <w:marLeft w:val="0"/>
      <w:marRight w:val="0"/>
      <w:marTop w:val="0"/>
      <w:marBottom w:val="0"/>
      <w:divBdr>
        <w:top w:val="none" w:sz="0" w:space="0" w:color="auto"/>
        <w:left w:val="none" w:sz="0" w:space="0" w:color="auto"/>
        <w:bottom w:val="none" w:sz="0" w:space="0" w:color="auto"/>
        <w:right w:val="none" w:sz="0" w:space="0" w:color="auto"/>
      </w:divBdr>
    </w:div>
    <w:div w:id="187376613">
      <w:bodyDiv w:val="1"/>
      <w:marLeft w:val="0"/>
      <w:marRight w:val="0"/>
      <w:marTop w:val="0"/>
      <w:marBottom w:val="0"/>
      <w:divBdr>
        <w:top w:val="none" w:sz="0" w:space="0" w:color="auto"/>
        <w:left w:val="none" w:sz="0" w:space="0" w:color="auto"/>
        <w:bottom w:val="none" w:sz="0" w:space="0" w:color="auto"/>
        <w:right w:val="none" w:sz="0" w:space="0" w:color="auto"/>
      </w:divBdr>
    </w:div>
    <w:div w:id="189227418">
      <w:bodyDiv w:val="1"/>
      <w:marLeft w:val="0"/>
      <w:marRight w:val="0"/>
      <w:marTop w:val="0"/>
      <w:marBottom w:val="0"/>
      <w:divBdr>
        <w:top w:val="none" w:sz="0" w:space="0" w:color="auto"/>
        <w:left w:val="none" w:sz="0" w:space="0" w:color="auto"/>
        <w:bottom w:val="none" w:sz="0" w:space="0" w:color="auto"/>
        <w:right w:val="none" w:sz="0" w:space="0" w:color="auto"/>
      </w:divBdr>
    </w:div>
    <w:div w:id="193429020">
      <w:bodyDiv w:val="1"/>
      <w:marLeft w:val="0"/>
      <w:marRight w:val="0"/>
      <w:marTop w:val="0"/>
      <w:marBottom w:val="0"/>
      <w:divBdr>
        <w:top w:val="none" w:sz="0" w:space="0" w:color="auto"/>
        <w:left w:val="none" w:sz="0" w:space="0" w:color="auto"/>
        <w:bottom w:val="none" w:sz="0" w:space="0" w:color="auto"/>
        <w:right w:val="none" w:sz="0" w:space="0" w:color="auto"/>
      </w:divBdr>
    </w:div>
    <w:div w:id="201015873">
      <w:bodyDiv w:val="1"/>
      <w:marLeft w:val="0"/>
      <w:marRight w:val="0"/>
      <w:marTop w:val="0"/>
      <w:marBottom w:val="0"/>
      <w:divBdr>
        <w:top w:val="none" w:sz="0" w:space="0" w:color="auto"/>
        <w:left w:val="none" w:sz="0" w:space="0" w:color="auto"/>
        <w:bottom w:val="none" w:sz="0" w:space="0" w:color="auto"/>
        <w:right w:val="none" w:sz="0" w:space="0" w:color="auto"/>
      </w:divBdr>
    </w:div>
    <w:div w:id="2013588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9027080">
      <w:bodyDiv w:val="1"/>
      <w:marLeft w:val="0"/>
      <w:marRight w:val="0"/>
      <w:marTop w:val="0"/>
      <w:marBottom w:val="0"/>
      <w:divBdr>
        <w:top w:val="none" w:sz="0" w:space="0" w:color="auto"/>
        <w:left w:val="none" w:sz="0" w:space="0" w:color="auto"/>
        <w:bottom w:val="none" w:sz="0" w:space="0" w:color="auto"/>
        <w:right w:val="none" w:sz="0" w:space="0" w:color="auto"/>
      </w:divBdr>
    </w:div>
    <w:div w:id="224343383">
      <w:bodyDiv w:val="1"/>
      <w:marLeft w:val="0"/>
      <w:marRight w:val="0"/>
      <w:marTop w:val="0"/>
      <w:marBottom w:val="0"/>
      <w:divBdr>
        <w:top w:val="none" w:sz="0" w:space="0" w:color="auto"/>
        <w:left w:val="none" w:sz="0" w:space="0" w:color="auto"/>
        <w:bottom w:val="none" w:sz="0" w:space="0" w:color="auto"/>
        <w:right w:val="none" w:sz="0" w:space="0" w:color="auto"/>
      </w:divBdr>
    </w:div>
    <w:div w:id="225920680">
      <w:bodyDiv w:val="1"/>
      <w:marLeft w:val="0"/>
      <w:marRight w:val="0"/>
      <w:marTop w:val="0"/>
      <w:marBottom w:val="0"/>
      <w:divBdr>
        <w:top w:val="none" w:sz="0" w:space="0" w:color="auto"/>
        <w:left w:val="none" w:sz="0" w:space="0" w:color="auto"/>
        <w:bottom w:val="none" w:sz="0" w:space="0" w:color="auto"/>
        <w:right w:val="none" w:sz="0" w:space="0" w:color="auto"/>
      </w:divBdr>
    </w:div>
    <w:div w:id="229466147">
      <w:bodyDiv w:val="1"/>
      <w:marLeft w:val="0"/>
      <w:marRight w:val="0"/>
      <w:marTop w:val="0"/>
      <w:marBottom w:val="0"/>
      <w:divBdr>
        <w:top w:val="none" w:sz="0" w:space="0" w:color="auto"/>
        <w:left w:val="none" w:sz="0" w:space="0" w:color="auto"/>
        <w:bottom w:val="none" w:sz="0" w:space="0" w:color="auto"/>
        <w:right w:val="none" w:sz="0" w:space="0" w:color="auto"/>
      </w:divBdr>
    </w:div>
    <w:div w:id="240525854">
      <w:bodyDiv w:val="1"/>
      <w:marLeft w:val="0"/>
      <w:marRight w:val="0"/>
      <w:marTop w:val="0"/>
      <w:marBottom w:val="0"/>
      <w:divBdr>
        <w:top w:val="none" w:sz="0" w:space="0" w:color="auto"/>
        <w:left w:val="none" w:sz="0" w:space="0" w:color="auto"/>
        <w:bottom w:val="none" w:sz="0" w:space="0" w:color="auto"/>
        <w:right w:val="none" w:sz="0" w:space="0" w:color="auto"/>
      </w:divBdr>
    </w:div>
    <w:div w:id="240606944">
      <w:bodyDiv w:val="1"/>
      <w:marLeft w:val="0"/>
      <w:marRight w:val="0"/>
      <w:marTop w:val="0"/>
      <w:marBottom w:val="0"/>
      <w:divBdr>
        <w:top w:val="none" w:sz="0" w:space="0" w:color="auto"/>
        <w:left w:val="none" w:sz="0" w:space="0" w:color="auto"/>
        <w:bottom w:val="none" w:sz="0" w:space="0" w:color="auto"/>
        <w:right w:val="none" w:sz="0" w:space="0" w:color="auto"/>
      </w:divBdr>
    </w:div>
    <w:div w:id="24434617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0998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605004">
      <w:bodyDiv w:val="1"/>
      <w:marLeft w:val="0"/>
      <w:marRight w:val="0"/>
      <w:marTop w:val="0"/>
      <w:marBottom w:val="0"/>
      <w:divBdr>
        <w:top w:val="none" w:sz="0" w:space="0" w:color="auto"/>
        <w:left w:val="none" w:sz="0" w:space="0" w:color="auto"/>
        <w:bottom w:val="none" w:sz="0" w:space="0" w:color="auto"/>
        <w:right w:val="none" w:sz="0" w:space="0" w:color="auto"/>
      </w:divBdr>
    </w:div>
    <w:div w:id="299308228">
      <w:bodyDiv w:val="1"/>
      <w:marLeft w:val="0"/>
      <w:marRight w:val="0"/>
      <w:marTop w:val="0"/>
      <w:marBottom w:val="0"/>
      <w:divBdr>
        <w:top w:val="none" w:sz="0" w:space="0" w:color="auto"/>
        <w:left w:val="none" w:sz="0" w:space="0" w:color="auto"/>
        <w:bottom w:val="none" w:sz="0" w:space="0" w:color="auto"/>
        <w:right w:val="none" w:sz="0" w:space="0" w:color="auto"/>
      </w:divBdr>
    </w:div>
    <w:div w:id="303698074">
      <w:bodyDiv w:val="1"/>
      <w:marLeft w:val="0"/>
      <w:marRight w:val="0"/>
      <w:marTop w:val="0"/>
      <w:marBottom w:val="0"/>
      <w:divBdr>
        <w:top w:val="none" w:sz="0" w:space="0" w:color="auto"/>
        <w:left w:val="none" w:sz="0" w:space="0" w:color="auto"/>
        <w:bottom w:val="none" w:sz="0" w:space="0" w:color="auto"/>
        <w:right w:val="none" w:sz="0" w:space="0" w:color="auto"/>
      </w:divBdr>
    </w:div>
    <w:div w:id="327487279">
      <w:bodyDiv w:val="1"/>
      <w:marLeft w:val="0"/>
      <w:marRight w:val="0"/>
      <w:marTop w:val="0"/>
      <w:marBottom w:val="0"/>
      <w:divBdr>
        <w:top w:val="none" w:sz="0" w:space="0" w:color="auto"/>
        <w:left w:val="none" w:sz="0" w:space="0" w:color="auto"/>
        <w:bottom w:val="none" w:sz="0" w:space="0" w:color="auto"/>
        <w:right w:val="none" w:sz="0" w:space="0" w:color="auto"/>
      </w:divBdr>
    </w:div>
    <w:div w:id="329020013">
      <w:bodyDiv w:val="1"/>
      <w:marLeft w:val="0"/>
      <w:marRight w:val="0"/>
      <w:marTop w:val="0"/>
      <w:marBottom w:val="0"/>
      <w:divBdr>
        <w:top w:val="none" w:sz="0" w:space="0" w:color="auto"/>
        <w:left w:val="none" w:sz="0" w:space="0" w:color="auto"/>
        <w:bottom w:val="none" w:sz="0" w:space="0" w:color="auto"/>
        <w:right w:val="none" w:sz="0" w:space="0" w:color="auto"/>
      </w:divBdr>
    </w:div>
    <w:div w:id="335496908">
      <w:bodyDiv w:val="1"/>
      <w:marLeft w:val="0"/>
      <w:marRight w:val="0"/>
      <w:marTop w:val="0"/>
      <w:marBottom w:val="0"/>
      <w:divBdr>
        <w:top w:val="none" w:sz="0" w:space="0" w:color="auto"/>
        <w:left w:val="none" w:sz="0" w:space="0" w:color="auto"/>
        <w:bottom w:val="none" w:sz="0" w:space="0" w:color="auto"/>
        <w:right w:val="none" w:sz="0" w:space="0" w:color="auto"/>
      </w:divBdr>
    </w:div>
    <w:div w:id="351686053">
      <w:bodyDiv w:val="1"/>
      <w:marLeft w:val="0"/>
      <w:marRight w:val="0"/>
      <w:marTop w:val="0"/>
      <w:marBottom w:val="0"/>
      <w:divBdr>
        <w:top w:val="none" w:sz="0" w:space="0" w:color="auto"/>
        <w:left w:val="none" w:sz="0" w:space="0" w:color="auto"/>
        <w:bottom w:val="none" w:sz="0" w:space="0" w:color="auto"/>
        <w:right w:val="none" w:sz="0" w:space="0" w:color="auto"/>
      </w:divBdr>
    </w:div>
    <w:div w:id="352654018">
      <w:bodyDiv w:val="1"/>
      <w:marLeft w:val="0"/>
      <w:marRight w:val="0"/>
      <w:marTop w:val="0"/>
      <w:marBottom w:val="0"/>
      <w:divBdr>
        <w:top w:val="none" w:sz="0" w:space="0" w:color="auto"/>
        <w:left w:val="none" w:sz="0" w:space="0" w:color="auto"/>
        <w:bottom w:val="none" w:sz="0" w:space="0" w:color="auto"/>
        <w:right w:val="none" w:sz="0" w:space="0" w:color="auto"/>
      </w:divBdr>
    </w:div>
    <w:div w:id="353775023">
      <w:bodyDiv w:val="1"/>
      <w:marLeft w:val="0"/>
      <w:marRight w:val="0"/>
      <w:marTop w:val="0"/>
      <w:marBottom w:val="0"/>
      <w:divBdr>
        <w:top w:val="none" w:sz="0" w:space="0" w:color="auto"/>
        <w:left w:val="none" w:sz="0" w:space="0" w:color="auto"/>
        <w:bottom w:val="none" w:sz="0" w:space="0" w:color="auto"/>
        <w:right w:val="none" w:sz="0" w:space="0" w:color="auto"/>
      </w:divBdr>
    </w:div>
    <w:div w:id="356348731">
      <w:bodyDiv w:val="1"/>
      <w:marLeft w:val="0"/>
      <w:marRight w:val="0"/>
      <w:marTop w:val="0"/>
      <w:marBottom w:val="0"/>
      <w:divBdr>
        <w:top w:val="none" w:sz="0" w:space="0" w:color="auto"/>
        <w:left w:val="none" w:sz="0" w:space="0" w:color="auto"/>
        <w:bottom w:val="none" w:sz="0" w:space="0" w:color="auto"/>
        <w:right w:val="none" w:sz="0" w:space="0" w:color="auto"/>
      </w:divBdr>
    </w:div>
    <w:div w:id="364988087">
      <w:bodyDiv w:val="1"/>
      <w:marLeft w:val="0"/>
      <w:marRight w:val="0"/>
      <w:marTop w:val="0"/>
      <w:marBottom w:val="0"/>
      <w:divBdr>
        <w:top w:val="none" w:sz="0" w:space="0" w:color="auto"/>
        <w:left w:val="none" w:sz="0" w:space="0" w:color="auto"/>
        <w:bottom w:val="none" w:sz="0" w:space="0" w:color="auto"/>
        <w:right w:val="none" w:sz="0" w:space="0" w:color="auto"/>
      </w:divBdr>
    </w:div>
    <w:div w:id="368605292">
      <w:bodyDiv w:val="1"/>
      <w:marLeft w:val="0"/>
      <w:marRight w:val="0"/>
      <w:marTop w:val="0"/>
      <w:marBottom w:val="0"/>
      <w:divBdr>
        <w:top w:val="none" w:sz="0" w:space="0" w:color="auto"/>
        <w:left w:val="none" w:sz="0" w:space="0" w:color="auto"/>
        <w:bottom w:val="none" w:sz="0" w:space="0" w:color="auto"/>
        <w:right w:val="none" w:sz="0" w:space="0" w:color="auto"/>
      </w:divBdr>
    </w:div>
    <w:div w:id="369691804">
      <w:bodyDiv w:val="1"/>
      <w:marLeft w:val="0"/>
      <w:marRight w:val="0"/>
      <w:marTop w:val="0"/>
      <w:marBottom w:val="0"/>
      <w:divBdr>
        <w:top w:val="none" w:sz="0" w:space="0" w:color="auto"/>
        <w:left w:val="none" w:sz="0" w:space="0" w:color="auto"/>
        <w:bottom w:val="none" w:sz="0" w:space="0" w:color="auto"/>
        <w:right w:val="none" w:sz="0" w:space="0" w:color="auto"/>
      </w:divBdr>
    </w:div>
    <w:div w:id="37015559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823076">
      <w:bodyDiv w:val="1"/>
      <w:marLeft w:val="0"/>
      <w:marRight w:val="0"/>
      <w:marTop w:val="0"/>
      <w:marBottom w:val="0"/>
      <w:divBdr>
        <w:top w:val="none" w:sz="0" w:space="0" w:color="auto"/>
        <w:left w:val="none" w:sz="0" w:space="0" w:color="auto"/>
        <w:bottom w:val="none" w:sz="0" w:space="0" w:color="auto"/>
        <w:right w:val="none" w:sz="0" w:space="0" w:color="auto"/>
      </w:divBdr>
    </w:div>
    <w:div w:id="391006059">
      <w:bodyDiv w:val="1"/>
      <w:marLeft w:val="0"/>
      <w:marRight w:val="0"/>
      <w:marTop w:val="0"/>
      <w:marBottom w:val="0"/>
      <w:divBdr>
        <w:top w:val="none" w:sz="0" w:space="0" w:color="auto"/>
        <w:left w:val="none" w:sz="0" w:space="0" w:color="auto"/>
        <w:bottom w:val="none" w:sz="0" w:space="0" w:color="auto"/>
        <w:right w:val="none" w:sz="0" w:space="0" w:color="auto"/>
      </w:divBdr>
    </w:div>
    <w:div w:id="397173348">
      <w:bodyDiv w:val="1"/>
      <w:marLeft w:val="0"/>
      <w:marRight w:val="0"/>
      <w:marTop w:val="0"/>
      <w:marBottom w:val="0"/>
      <w:divBdr>
        <w:top w:val="none" w:sz="0" w:space="0" w:color="auto"/>
        <w:left w:val="none" w:sz="0" w:space="0" w:color="auto"/>
        <w:bottom w:val="none" w:sz="0" w:space="0" w:color="auto"/>
        <w:right w:val="none" w:sz="0" w:space="0" w:color="auto"/>
      </w:divBdr>
      <w:divsChild>
        <w:div w:id="1090926954">
          <w:marLeft w:val="2160"/>
          <w:marRight w:val="0"/>
          <w:marTop w:val="0"/>
          <w:marBottom w:val="0"/>
          <w:divBdr>
            <w:top w:val="none" w:sz="0" w:space="0" w:color="auto"/>
            <w:left w:val="none" w:sz="0" w:space="0" w:color="auto"/>
            <w:bottom w:val="none" w:sz="0" w:space="0" w:color="auto"/>
            <w:right w:val="none" w:sz="0" w:space="0" w:color="auto"/>
          </w:divBdr>
        </w:div>
        <w:div w:id="1445152346">
          <w:marLeft w:val="2160"/>
          <w:marRight w:val="0"/>
          <w:marTop w:val="0"/>
          <w:marBottom w:val="0"/>
          <w:divBdr>
            <w:top w:val="none" w:sz="0" w:space="0" w:color="auto"/>
            <w:left w:val="none" w:sz="0" w:space="0" w:color="auto"/>
            <w:bottom w:val="none" w:sz="0" w:space="0" w:color="auto"/>
            <w:right w:val="none" w:sz="0" w:space="0" w:color="auto"/>
          </w:divBdr>
        </w:div>
        <w:div w:id="1694766071">
          <w:marLeft w:val="2880"/>
          <w:marRight w:val="0"/>
          <w:marTop w:val="0"/>
          <w:marBottom w:val="0"/>
          <w:divBdr>
            <w:top w:val="none" w:sz="0" w:space="0" w:color="auto"/>
            <w:left w:val="none" w:sz="0" w:space="0" w:color="auto"/>
            <w:bottom w:val="none" w:sz="0" w:space="0" w:color="auto"/>
            <w:right w:val="none" w:sz="0" w:space="0" w:color="auto"/>
          </w:divBdr>
        </w:div>
        <w:div w:id="1222985650">
          <w:marLeft w:val="2880"/>
          <w:marRight w:val="0"/>
          <w:marTop w:val="0"/>
          <w:marBottom w:val="0"/>
          <w:divBdr>
            <w:top w:val="none" w:sz="0" w:space="0" w:color="auto"/>
            <w:left w:val="none" w:sz="0" w:space="0" w:color="auto"/>
            <w:bottom w:val="none" w:sz="0" w:space="0" w:color="auto"/>
            <w:right w:val="none" w:sz="0" w:space="0" w:color="auto"/>
          </w:divBdr>
        </w:div>
        <w:div w:id="1433041632">
          <w:marLeft w:val="2880"/>
          <w:marRight w:val="0"/>
          <w:marTop w:val="0"/>
          <w:marBottom w:val="0"/>
          <w:divBdr>
            <w:top w:val="none" w:sz="0" w:space="0" w:color="auto"/>
            <w:left w:val="none" w:sz="0" w:space="0" w:color="auto"/>
            <w:bottom w:val="none" w:sz="0" w:space="0" w:color="auto"/>
            <w:right w:val="none" w:sz="0" w:space="0" w:color="auto"/>
          </w:divBdr>
        </w:div>
      </w:divsChild>
    </w:div>
    <w:div w:id="403382829">
      <w:bodyDiv w:val="1"/>
      <w:marLeft w:val="0"/>
      <w:marRight w:val="0"/>
      <w:marTop w:val="0"/>
      <w:marBottom w:val="0"/>
      <w:divBdr>
        <w:top w:val="none" w:sz="0" w:space="0" w:color="auto"/>
        <w:left w:val="none" w:sz="0" w:space="0" w:color="auto"/>
        <w:bottom w:val="none" w:sz="0" w:space="0" w:color="auto"/>
        <w:right w:val="none" w:sz="0" w:space="0" w:color="auto"/>
      </w:divBdr>
    </w:div>
    <w:div w:id="404760883">
      <w:bodyDiv w:val="1"/>
      <w:marLeft w:val="0"/>
      <w:marRight w:val="0"/>
      <w:marTop w:val="0"/>
      <w:marBottom w:val="0"/>
      <w:divBdr>
        <w:top w:val="none" w:sz="0" w:space="0" w:color="auto"/>
        <w:left w:val="none" w:sz="0" w:space="0" w:color="auto"/>
        <w:bottom w:val="none" w:sz="0" w:space="0" w:color="auto"/>
        <w:right w:val="none" w:sz="0" w:space="0" w:color="auto"/>
      </w:divBdr>
    </w:div>
    <w:div w:id="410086826">
      <w:bodyDiv w:val="1"/>
      <w:marLeft w:val="0"/>
      <w:marRight w:val="0"/>
      <w:marTop w:val="0"/>
      <w:marBottom w:val="0"/>
      <w:divBdr>
        <w:top w:val="none" w:sz="0" w:space="0" w:color="auto"/>
        <w:left w:val="none" w:sz="0" w:space="0" w:color="auto"/>
        <w:bottom w:val="none" w:sz="0" w:space="0" w:color="auto"/>
        <w:right w:val="none" w:sz="0" w:space="0" w:color="auto"/>
      </w:divBdr>
    </w:div>
    <w:div w:id="433087937">
      <w:bodyDiv w:val="1"/>
      <w:marLeft w:val="0"/>
      <w:marRight w:val="0"/>
      <w:marTop w:val="0"/>
      <w:marBottom w:val="0"/>
      <w:divBdr>
        <w:top w:val="none" w:sz="0" w:space="0" w:color="auto"/>
        <w:left w:val="none" w:sz="0" w:space="0" w:color="auto"/>
        <w:bottom w:val="none" w:sz="0" w:space="0" w:color="auto"/>
        <w:right w:val="none" w:sz="0" w:space="0" w:color="auto"/>
      </w:divBdr>
    </w:div>
    <w:div w:id="438456772">
      <w:bodyDiv w:val="1"/>
      <w:marLeft w:val="0"/>
      <w:marRight w:val="0"/>
      <w:marTop w:val="0"/>
      <w:marBottom w:val="0"/>
      <w:divBdr>
        <w:top w:val="none" w:sz="0" w:space="0" w:color="auto"/>
        <w:left w:val="none" w:sz="0" w:space="0" w:color="auto"/>
        <w:bottom w:val="none" w:sz="0" w:space="0" w:color="auto"/>
        <w:right w:val="none" w:sz="0" w:space="0" w:color="auto"/>
      </w:divBdr>
    </w:div>
    <w:div w:id="450054444">
      <w:bodyDiv w:val="1"/>
      <w:marLeft w:val="0"/>
      <w:marRight w:val="0"/>
      <w:marTop w:val="0"/>
      <w:marBottom w:val="0"/>
      <w:divBdr>
        <w:top w:val="none" w:sz="0" w:space="0" w:color="auto"/>
        <w:left w:val="none" w:sz="0" w:space="0" w:color="auto"/>
        <w:bottom w:val="none" w:sz="0" w:space="0" w:color="auto"/>
        <w:right w:val="none" w:sz="0" w:space="0" w:color="auto"/>
      </w:divBdr>
    </w:div>
    <w:div w:id="450979596">
      <w:bodyDiv w:val="1"/>
      <w:marLeft w:val="0"/>
      <w:marRight w:val="0"/>
      <w:marTop w:val="0"/>
      <w:marBottom w:val="0"/>
      <w:divBdr>
        <w:top w:val="none" w:sz="0" w:space="0" w:color="auto"/>
        <w:left w:val="none" w:sz="0" w:space="0" w:color="auto"/>
        <w:bottom w:val="none" w:sz="0" w:space="0" w:color="auto"/>
        <w:right w:val="none" w:sz="0" w:space="0" w:color="auto"/>
      </w:divBdr>
    </w:div>
    <w:div w:id="453251297">
      <w:bodyDiv w:val="1"/>
      <w:marLeft w:val="0"/>
      <w:marRight w:val="0"/>
      <w:marTop w:val="0"/>
      <w:marBottom w:val="0"/>
      <w:divBdr>
        <w:top w:val="none" w:sz="0" w:space="0" w:color="auto"/>
        <w:left w:val="none" w:sz="0" w:space="0" w:color="auto"/>
        <w:bottom w:val="none" w:sz="0" w:space="0" w:color="auto"/>
        <w:right w:val="none" w:sz="0" w:space="0" w:color="auto"/>
      </w:divBdr>
    </w:div>
    <w:div w:id="454832265">
      <w:bodyDiv w:val="1"/>
      <w:marLeft w:val="0"/>
      <w:marRight w:val="0"/>
      <w:marTop w:val="0"/>
      <w:marBottom w:val="0"/>
      <w:divBdr>
        <w:top w:val="none" w:sz="0" w:space="0" w:color="auto"/>
        <w:left w:val="none" w:sz="0" w:space="0" w:color="auto"/>
        <w:bottom w:val="none" w:sz="0" w:space="0" w:color="auto"/>
        <w:right w:val="none" w:sz="0" w:space="0" w:color="auto"/>
      </w:divBdr>
    </w:div>
    <w:div w:id="455948044">
      <w:bodyDiv w:val="1"/>
      <w:marLeft w:val="0"/>
      <w:marRight w:val="0"/>
      <w:marTop w:val="0"/>
      <w:marBottom w:val="0"/>
      <w:divBdr>
        <w:top w:val="none" w:sz="0" w:space="0" w:color="auto"/>
        <w:left w:val="none" w:sz="0" w:space="0" w:color="auto"/>
        <w:bottom w:val="none" w:sz="0" w:space="0" w:color="auto"/>
        <w:right w:val="none" w:sz="0" w:space="0" w:color="auto"/>
      </w:divBdr>
    </w:div>
    <w:div w:id="464010379">
      <w:bodyDiv w:val="1"/>
      <w:marLeft w:val="0"/>
      <w:marRight w:val="0"/>
      <w:marTop w:val="0"/>
      <w:marBottom w:val="0"/>
      <w:divBdr>
        <w:top w:val="none" w:sz="0" w:space="0" w:color="auto"/>
        <w:left w:val="none" w:sz="0" w:space="0" w:color="auto"/>
        <w:bottom w:val="none" w:sz="0" w:space="0" w:color="auto"/>
        <w:right w:val="none" w:sz="0" w:space="0" w:color="auto"/>
      </w:divBdr>
    </w:div>
    <w:div w:id="467868814">
      <w:bodyDiv w:val="1"/>
      <w:marLeft w:val="0"/>
      <w:marRight w:val="0"/>
      <w:marTop w:val="0"/>
      <w:marBottom w:val="0"/>
      <w:divBdr>
        <w:top w:val="none" w:sz="0" w:space="0" w:color="auto"/>
        <w:left w:val="none" w:sz="0" w:space="0" w:color="auto"/>
        <w:bottom w:val="none" w:sz="0" w:space="0" w:color="auto"/>
        <w:right w:val="none" w:sz="0" w:space="0" w:color="auto"/>
      </w:divBdr>
    </w:div>
    <w:div w:id="470370567">
      <w:bodyDiv w:val="1"/>
      <w:marLeft w:val="0"/>
      <w:marRight w:val="0"/>
      <w:marTop w:val="0"/>
      <w:marBottom w:val="0"/>
      <w:divBdr>
        <w:top w:val="none" w:sz="0" w:space="0" w:color="auto"/>
        <w:left w:val="none" w:sz="0" w:space="0" w:color="auto"/>
        <w:bottom w:val="none" w:sz="0" w:space="0" w:color="auto"/>
        <w:right w:val="none" w:sz="0" w:space="0" w:color="auto"/>
      </w:divBdr>
    </w:div>
    <w:div w:id="476649931">
      <w:bodyDiv w:val="1"/>
      <w:marLeft w:val="0"/>
      <w:marRight w:val="0"/>
      <w:marTop w:val="0"/>
      <w:marBottom w:val="0"/>
      <w:divBdr>
        <w:top w:val="none" w:sz="0" w:space="0" w:color="auto"/>
        <w:left w:val="none" w:sz="0" w:space="0" w:color="auto"/>
        <w:bottom w:val="none" w:sz="0" w:space="0" w:color="auto"/>
        <w:right w:val="none" w:sz="0" w:space="0" w:color="auto"/>
      </w:divBdr>
    </w:div>
    <w:div w:id="485825454">
      <w:bodyDiv w:val="1"/>
      <w:marLeft w:val="0"/>
      <w:marRight w:val="0"/>
      <w:marTop w:val="0"/>
      <w:marBottom w:val="0"/>
      <w:divBdr>
        <w:top w:val="none" w:sz="0" w:space="0" w:color="auto"/>
        <w:left w:val="none" w:sz="0" w:space="0" w:color="auto"/>
        <w:bottom w:val="none" w:sz="0" w:space="0" w:color="auto"/>
        <w:right w:val="none" w:sz="0" w:space="0" w:color="auto"/>
      </w:divBdr>
    </w:div>
    <w:div w:id="499809552">
      <w:bodyDiv w:val="1"/>
      <w:marLeft w:val="0"/>
      <w:marRight w:val="0"/>
      <w:marTop w:val="0"/>
      <w:marBottom w:val="0"/>
      <w:divBdr>
        <w:top w:val="none" w:sz="0" w:space="0" w:color="auto"/>
        <w:left w:val="none" w:sz="0" w:space="0" w:color="auto"/>
        <w:bottom w:val="none" w:sz="0" w:space="0" w:color="auto"/>
        <w:right w:val="none" w:sz="0" w:space="0" w:color="auto"/>
      </w:divBdr>
    </w:div>
    <w:div w:id="508104948">
      <w:bodyDiv w:val="1"/>
      <w:marLeft w:val="0"/>
      <w:marRight w:val="0"/>
      <w:marTop w:val="0"/>
      <w:marBottom w:val="0"/>
      <w:divBdr>
        <w:top w:val="none" w:sz="0" w:space="0" w:color="auto"/>
        <w:left w:val="none" w:sz="0" w:space="0" w:color="auto"/>
        <w:bottom w:val="none" w:sz="0" w:space="0" w:color="auto"/>
        <w:right w:val="none" w:sz="0" w:space="0" w:color="auto"/>
      </w:divBdr>
    </w:div>
    <w:div w:id="512456518">
      <w:bodyDiv w:val="1"/>
      <w:marLeft w:val="0"/>
      <w:marRight w:val="0"/>
      <w:marTop w:val="0"/>
      <w:marBottom w:val="0"/>
      <w:divBdr>
        <w:top w:val="none" w:sz="0" w:space="0" w:color="auto"/>
        <w:left w:val="none" w:sz="0" w:space="0" w:color="auto"/>
        <w:bottom w:val="none" w:sz="0" w:space="0" w:color="auto"/>
        <w:right w:val="none" w:sz="0" w:space="0" w:color="auto"/>
      </w:divBdr>
      <w:divsChild>
        <w:div w:id="1625769422">
          <w:marLeft w:val="1800"/>
          <w:marRight w:val="0"/>
          <w:marTop w:val="100"/>
          <w:marBottom w:val="0"/>
          <w:divBdr>
            <w:top w:val="none" w:sz="0" w:space="0" w:color="auto"/>
            <w:left w:val="none" w:sz="0" w:space="0" w:color="auto"/>
            <w:bottom w:val="none" w:sz="0" w:space="0" w:color="auto"/>
            <w:right w:val="none" w:sz="0" w:space="0" w:color="auto"/>
          </w:divBdr>
        </w:div>
      </w:divsChild>
    </w:div>
    <w:div w:id="518353499">
      <w:bodyDiv w:val="1"/>
      <w:marLeft w:val="0"/>
      <w:marRight w:val="0"/>
      <w:marTop w:val="0"/>
      <w:marBottom w:val="0"/>
      <w:divBdr>
        <w:top w:val="none" w:sz="0" w:space="0" w:color="auto"/>
        <w:left w:val="none" w:sz="0" w:space="0" w:color="auto"/>
        <w:bottom w:val="none" w:sz="0" w:space="0" w:color="auto"/>
        <w:right w:val="none" w:sz="0" w:space="0" w:color="auto"/>
      </w:divBdr>
    </w:div>
    <w:div w:id="518468458">
      <w:bodyDiv w:val="1"/>
      <w:marLeft w:val="0"/>
      <w:marRight w:val="0"/>
      <w:marTop w:val="0"/>
      <w:marBottom w:val="0"/>
      <w:divBdr>
        <w:top w:val="none" w:sz="0" w:space="0" w:color="auto"/>
        <w:left w:val="none" w:sz="0" w:space="0" w:color="auto"/>
        <w:bottom w:val="none" w:sz="0" w:space="0" w:color="auto"/>
        <w:right w:val="none" w:sz="0" w:space="0" w:color="auto"/>
      </w:divBdr>
    </w:div>
    <w:div w:id="5207770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780853">
      <w:bodyDiv w:val="1"/>
      <w:marLeft w:val="0"/>
      <w:marRight w:val="0"/>
      <w:marTop w:val="0"/>
      <w:marBottom w:val="0"/>
      <w:divBdr>
        <w:top w:val="none" w:sz="0" w:space="0" w:color="auto"/>
        <w:left w:val="none" w:sz="0" w:space="0" w:color="auto"/>
        <w:bottom w:val="none" w:sz="0" w:space="0" w:color="auto"/>
        <w:right w:val="none" w:sz="0" w:space="0" w:color="auto"/>
      </w:divBdr>
    </w:div>
    <w:div w:id="548036689">
      <w:bodyDiv w:val="1"/>
      <w:marLeft w:val="0"/>
      <w:marRight w:val="0"/>
      <w:marTop w:val="0"/>
      <w:marBottom w:val="0"/>
      <w:divBdr>
        <w:top w:val="none" w:sz="0" w:space="0" w:color="auto"/>
        <w:left w:val="none" w:sz="0" w:space="0" w:color="auto"/>
        <w:bottom w:val="none" w:sz="0" w:space="0" w:color="auto"/>
        <w:right w:val="none" w:sz="0" w:space="0" w:color="auto"/>
      </w:divBdr>
    </w:div>
    <w:div w:id="553663216">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
    <w:div w:id="574047656">
      <w:bodyDiv w:val="1"/>
      <w:marLeft w:val="0"/>
      <w:marRight w:val="0"/>
      <w:marTop w:val="0"/>
      <w:marBottom w:val="0"/>
      <w:divBdr>
        <w:top w:val="none" w:sz="0" w:space="0" w:color="auto"/>
        <w:left w:val="none" w:sz="0" w:space="0" w:color="auto"/>
        <w:bottom w:val="none" w:sz="0" w:space="0" w:color="auto"/>
        <w:right w:val="none" w:sz="0" w:space="0" w:color="auto"/>
      </w:divBdr>
    </w:div>
    <w:div w:id="595094316">
      <w:bodyDiv w:val="1"/>
      <w:marLeft w:val="0"/>
      <w:marRight w:val="0"/>
      <w:marTop w:val="0"/>
      <w:marBottom w:val="0"/>
      <w:divBdr>
        <w:top w:val="none" w:sz="0" w:space="0" w:color="auto"/>
        <w:left w:val="none" w:sz="0" w:space="0" w:color="auto"/>
        <w:bottom w:val="none" w:sz="0" w:space="0" w:color="auto"/>
        <w:right w:val="none" w:sz="0" w:space="0" w:color="auto"/>
      </w:divBdr>
    </w:div>
    <w:div w:id="601455964">
      <w:bodyDiv w:val="1"/>
      <w:marLeft w:val="0"/>
      <w:marRight w:val="0"/>
      <w:marTop w:val="0"/>
      <w:marBottom w:val="0"/>
      <w:divBdr>
        <w:top w:val="none" w:sz="0" w:space="0" w:color="auto"/>
        <w:left w:val="none" w:sz="0" w:space="0" w:color="auto"/>
        <w:bottom w:val="none" w:sz="0" w:space="0" w:color="auto"/>
        <w:right w:val="none" w:sz="0" w:space="0" w:color="auto"/>
      </w:divBdr>
      <w:divsChild>
        <w:div w:id="804348709">
          <w:marLeft w:val="1080"/>
          <w:marRight w:val="0"/>
          <w:marTop w:val="100"/>
          <w:marBottom w:val="120"/>
          <w:divBdr>
            <w:top w:val="none" w:sz="0" w:space="0" w:color="auto"/>
            <w:left w:val="none" w:sz="0" w:space="0" w:color="auto"/>
            <w:bottom w:val="none" w:sz="0" w:space="0" w:color="auto"/>
            <w:right w:val="none" w:sz="0" w:space="0" w:color="auto"/>
          </w:divBdr>
        </w:div>
      </w:divsChild>
    </w:div>
    <w:div w:id="609817436">
      <w:bodyDiv w:val="1"/>
      <w:marLeft w:val="0"/>
      <w:marRight w:val="0"/>
      <w:marTop w:val="0"/>
      <w:marBottom w:val="0"/>
      <w:divBdr>
        <w:top w:val="none" w:sz="0" w:space="0" w:color="auto"/>
        <w:left w:val="none" w:sz="0" w:space="0" w:color="auto"/>
        <w:bottom w:val="none" w:sz="0" w:space="0" w:color="auto"/>
        <w:right w:val="none" w:sz="0" w:space="0" w:color="auto"/>
      </w:divBdr>
    </w:div>
    <w:div w:id="620261783">
      <w:bodyDiv w:val="1"/>
      <w:marLeft w:val="0"/>
      <w:marRight w:val="0"/>
      <w:marTop w:val="0"/>
      <w:marBottom w:val="0"/>
      <w:divBdr>
        <w:top w:val="none" w:sz="0" w:space="0" w:color="auto"/>
        <w:left w:val="none" w:sz="0" w:space="0" w:color="auto"/>
        <w:bottom w:val="none" w:sz="0" w:space="0" w:color="auto"/>
        <w:right w:val="none" w:sz="0" w:space="0" w:color="auto"/>
      </w:divBdr>
    </w:div>
    <w:div w:id="628322175">
      <w:bodyDiv w:val="1"/>
      <w:marLeft w:val="0"/>
      <w:marRight w:val="0"/>
      <w:marTop w:val="0"/>
      <w:marBottom w:val="0"/>
      <w:divBdr>
        <w:top w:val="none" w:sz="0" w:space="0" w:color="auto"/>
        <w:left w:val="none" w:sz="0" w:space="0" w:color="auto"/>
        <w:bottom w:val="none" w:sz="0" w:space="0" w:color="auto"/>
        <w:right w:val="none" w:sz="0" w:space="0" w:color="auto"/>
      </w:divBdr>
    </w:div>
    <w:div w:id="641539644">
      <w:bodyDiv w:val="1"/>
      <w:marLeft w:val="0"/>
      <w:marRight w:val="0"/>
      <w:marTop w:val="0"/>
      <w:marBottom w:val="0"/>
      <w:divBdr>
        <w:top w:val="none" w:sz="0" w:space="0" w:color="auto"/>
        <w:left w:val="none" w:sz="0" w:space="0" w:color="auto"/>
        <w:bottom w:val="none" w:sz="0" w:space="0" w:color="auto"/>
        <w:right w:val="none" w:sz="0" w:space="0" w:color="auto"/>
      </w:divBdr>
    </w:div>
    <w:div w:id="646788635">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1859748">
      <w:bodyDiv w:val="1"/>
      <w:marLeft w:val="0"/>
      <w:marRight w:val="0"/>
      <w:marTop w:val="0"/>
      <w:marBottom w:val="0"/>
      <w:divBdr>
        <w:top w:val="none" w:sz="0" w:space="0" w:color="auto"/>
        <w:left w:val="none" w:sz="0" w:space="0" w:color="auto"/>
        <w:bottom w:val="none" w:sz="0" w:space="0" w:color="auto"/>
        <w:right w:val="none" w:sz="0" w:space="0" w:color="auto"/>
      </w:divBdr>
    </w:div>
    <w:div w:id="663775747">
      <w:bodyDiv w:val="1"/>
      <w:marLeft w:val="0"/>
      <w:marRight w:val="0"/>
      <w:marTop w:val="0"/>
      <w:marBottom w:val="0"/>
      <w:divBdr>
        <w:top w:val="none" w:sz="0" w:space="0" w:color="auto"/>
        <w:left w:val="none" w:sz="0" w:space="0" w:color="auto"/>
        <w:bottom w:val="none" w:sz="0" w:space="0" w:color="auto"/>
        <w:right w:val="none" w:sz="0" w:space="0" w:color="auto"/>
      </w:divBdr>
      <w:divsChild>
        <w:div w:id="58213556">
          <w:marLeft w:val="1080"/>
          <w:marRight w:val="0"/>
          <w:marTop w:val="100"/>
          <w:marBottom w:val="0"/>
          <w:divBdr>
            <w:top w:val="none" w:sz="0" w:space="0" w:color="auto"/>
            <w:left w:val="none" w:sz="0" w:space="0" w:color="auto"/>
            <w:bottom w:val="none" w:sz="0" w:space="0" w:color="auto"/>
            <w:right w:val="none" w:sz="0" w:space="0" w:color="auto"/>
          </w:divBdr>
        </w:div>
        <w:div w:id="650519039">
          <w:marLeft w:val="1440"/>
          <w:marRight w:val="0"/>
          <w:marTop w:val="0"/>
          <w:marBottom w:val="0"/>
          <w:divBdr>
            <w:top w:val="none" w:sz="0" w:space="0" w:color="auto"/>
            <w:left w:val="none" w:sz="0" w:space="0" w:color="auto"/>
            <w:bottom w:val="none" w:sz="0" w:space="0" w:color="auto"/>
            <w:right w:val="none" w:sz="0" w:space="0" w:color="auto"/>
          </w:divBdr>
        </w:div>
        <w:div w:id="1446192750">
          <w:marLeft w:val="2160"/>
          <w:marRight w:val="0"/>
          <w:marTop w:val="0"/>
          <w:marBottom w:val="0"/>
          <w:divBdr>
            <w:top w:val="none" w:sz="0" w:space="0" w:color="auto"/>
            <w:left w:val="none" w:sz="0" w:space="0" w:color="auto"/>
            <w:bottom w:val="none" w:sz="0" w:space="0" w:color="auto"/>
            <w:right w:val="none" w:sz="0" w:space="0" w:color="auto"/>
          </w:divBdr>
        </w:div>
        <w:div w:id="1384259007">
          <w:marLeft w:val="2160"/>
          <w:marRight w:val="0"/>
          <w:marTop w:val="0"/>
          <w:marBottom w:val="0"/>
          <w:divBdr>
            <w:top w:val="none" w:sz="0" w:space="0" w:color="auto"/>
            <w:left w:val="none" w:sz="0" w:space="0" w:color="auto"/>
            <w:bottom w:val="none" w:sz="0" w:space="0" w:color="auto"/>
            <w:right w:val="none" w:sz="0" w:space="0" w:color="auto"/>
          </w:divBdr>
        </w:div>
      </w:divsChild>
    </w:div>
    <w:div w:id="667293131">
      <w:bodyDiv w:val="1"/>
      <w:marLeft w:val="0"/>
      <w:marRight w:val="0"/>
      <w:marTop w:val="0"/>
      <w:marBottom w:val="0"/>
      <w:divBdr>
        <w:top w:val="none" w:sz="0" w:space="0" w:color="auto"/>
        <w:left w:val="none" w:sz="0" w:space="0" w:color="auto"/>
        <w:bottom w:val="none" w:sz="0" w:space="0" w:color="auto"/>
        <w:right w:val="none" w:sz="0" w:space="0" w:color="auto"/>
      </w:divBdr>
    </w:div>
    <w:div w:id="678970580">
      <w:bodyDiv w:val="1"/>
      <w:marLeft w:val="0"/>
      <w:marRight w:val="0"/>
      <w:marTop w:val="0"/>
      <w:marBottom w:val="0"/>
      <w:divBdr>
        <w:top w:val="none" w:sz="0" w:space="0" w:color="auto"/>
        <w:left w:val="none" w:sz="0" w:space="0" w:color="auto"/>
        <w:bottom w:val="none" w:sz="0" w:space="0" w:color="auto"/>
        <w:right w:val="none" w:sz="0" w:space="0" w:color="auto"/>
      </w:divBdr>
    </w:div>
    <w:div w:id="686104037">
      <w:bodyDiv w:val="1"/>
      <w:marLeft w:val="0"/>
      <w:marRight w:val="0"/>
      <w:marTop w:val="0"/>
      <w:marBottom w:val="0"/>
      <w:divBdr>
        <w:top w:val="none" w:sz="0" w:space="0" w:color="auto"/>
        <w:left w:val="none" w:sz="0" w:space="0" w:color="auto"/>
        <w:bottom w:val="none" w:sz="0" w:space="0" w:color="auto"/>
        <w:right w:val="none" w:sz="0" w:space="0" w:color="auto"/>
      </w:divBdr>
    </w:div>
    <w:div w:id="68714793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5041662">
      <w:bodyDiv w:val="1"/>
      <w:marLeft w:val="0"/>
      <w:marRight w:val="0"/>
      <w:marTop w:val="0"/>
      <w:marBottom w:val="0"/>
      <w:divBdr>
        <w:top w:val="none" w:sz="0" w:space="0" w:color="auto"/>
        <w:left w:val="none" w:sz="0" w:space="0" w:color="auto"/>
        <w:bottom w:val="none" w:sz="0" w:space="0" w:color="auto"/>
        <w:right w:val="none" w:sz="0" w:space="0" w:color="auto"/>
      </w:divBdr>
    </w:div>
    <w:div w:id="712313182">
      <w:bodyDiv w:val="1"/>
      <w:marLeft w:val="0"/>
      <w:marRight w:val="0"/>
      <w:marTop w:val="0"/>
      <w:marBottom w:val="0"/>
      <w:divBdr>
        <w:top w:val="none" w:sz="0" w:space="0" w:color="auto"/>
        <w:left w:val="none" w:sz="0" w:space="0" w:color="auto"/>
        <w:bottom w:val="none" w:sz="0" w:space="0" w:color="auto"/>
        <w:right w:val="none" w:sz="0" w:space="0" w:color="auto"/>
      </w:divBdr>
    </w:div>
    <w:div w:id="716127915">
      <w:bodyDiv w:val="1"/>
      <w:marLeft w:val="0"/>
      <w:marRight w:val="0"/>
      <w:marTop w:val="0"/>
      <w:marBottom w:val="0"/>
      <w:divBdr>
        <w:top w:val="none" w:sz="0" w:space="0" w:color="auto"/>
        <w:left w:val="none" w:sz="0" w:space="0" w:color="auto"/>
        <w:bottom w:val="none" w:sz="0" w:space="0" w:color="auto"/>
        <w:right w:val="none" w:sz="0" w:space="0" w:color="auto"/>
      </w:divBdr>
    </w:div>
    <w:div w:id="722951248">
      <w:bodyDiv w:val="1"/>
      <w:marLeft w:val="0"/>
      <w:marRight w:val="0"/>
      <w:marTop w:val="0"/>
      <w:marBottom w:val="0"/>
      <w:divBdr>
        <w:top w:val="none" w:sz="0" w:space="0" w:color="auto"/>
        <w:left w:val="none" w:sz="0" w:space="0" w:color="auto"/>
        <w:bottom w:val="none" w:sz="0" w:space="0" w:color="auto"/>
        <w:right w:val="none" w:sz="0" w:space="0" w:color="auto"/>
      </w:divBdr>
    </w:div>
    <w:div w:id="729961490">
      <w:bodyDiv w:val="1"/>
      <w:marLeft w:val="0"/>
      <w:marRight w:val="0"/>
      <w:marTop w:val="0"/>
      <w:marBottom w:val="0"/>
      <w:divBdr>
        <w:top w:val="none" w:sz="0" w:space="0" w:color="auto"/>
        <w:left w:val="none" w:sz="0" w:space="0" w:color="auto"/>
        <w:bottom w:val="none" w:sz="0" w:space="0" w:color="auto"/>
        <w:right w:val="none" w:sz="0" w:space="0" w:color="auto"/>
      </w:divBdr>
    </w:div>
    <w:div w:id="742727588">
      <w:bodyDiv w:val="1"/>
      <w:marLeft w:val="0"/>
      <w:marRight w:val="0"/>
      <w:marTop w:val="0"/>
      <w:marBottom w:val="0"/>
      <w:divBdr>
        <w:top w:val="none" w:sz="0" w:space="0" w:color="auto"/>
        <w:left w:val="none" w:sz="0" w:space="0" w:color="auto"/>
        <w:bottom w:val="none" w:sz="0" w:space="0" w:color="auto"/>
        <w:right w:val="none" w:sz="0" w:space="0" w:color="auto"/>
      </w:divBdr>
    </w:div>
    <w:div w:id="744306705">
      <w:bodyDiv w:val="1"/>
      <w:marLeft w:val="0"/>
      <w:marRight w:val="0"/>
      <w:marTop w:val="0"/>
      <w:marBottom w:val="0"/>
      <w:divBdr>
        <w:top w:val="none" w:sz="0" w:space="0" w:color="auto"/>
        <w:left w:val="none" w:sz="0" w:space="0" w:color="auto"/>
        <w:bottom w:val="none" w:sz="0" w:space="0" w:color="auto"/>
        <w:right w:val="none" w:sz="0" w:space="0" w:color="auto"/>
      </w:divBdr>
    </w:div>
    <w:div w:id="745617859">
      <w:bodyDiv w:val="1"/>
      <w:marLeft w:val="0"/>
      <w:marRight w:val="0"/>
      <w:marTop w:val="0"/>
      <w:marBottom w:val="0"/>
      <w:divBdr>
        <w:top w:val="none" w:sz="0" w:space="0" w:color="auto"/>
        <w:left w:val="none" w:sz="0" w:space="0" w:color="auto"/>
        <w:bottom w:val="none" w:sz="0" w:space="0" w:color="auto"/>
        <w:right w:val="none" w:sz="0" w:space="0" w:color="auto"/>
      </w:divBdr>
    </w:div>
    <w:div w:id="754860164">
      <w:bodyDiv w:val="1"/>
      <w:marLeft w:val="0"/>
      <w:marRight w:val="0"/>
      <w:marTop w:val="0"/>
      <w:marBottom w:val="0"/>
      <w:divBdr>
        <w:top w:val="none" w:sz="0" w:space="0" w:color="auto"/>
        <w:left w:val="none" w:sz="0" w:space="0" w:color="auto"/>
        <w:bottom w:val="none" w:sz="0" w:space="0" w:color="auto"/>
        <w:right w:val="none" w:sz="0" w:space="0" w:color="auto"/>
      </w:divBdr>
    </w:div>
    <w:div w:id="756635440">
      <w:bodyDiv w:val="1"/>
      <w:marLeft w:val="0"/>
      <w:marRight w:val="0"/>
      <w:marTop w:val="0"/>
      <w:marBottom w:val="0"/>
      <w:divBdr>
        <w:top w:val="none" w:sz="0" w:space="0" w:color="auto"/>
        <w:left w:val="none" w:sz="0" w:space="0" w:color="auto"/>
        <w:bottom w:val="none" w:sz="0" w:space="0" w:color="auto"/>
        <w:right w:val="none" w:sz="0" w:space="0" w:color="auto"/>
      </w:divBdr>
    </w:div>
    <w:div w:id="761872715">
      <w:bodyDiv w:val="1"/>
      <w:marLeft w:val="0"/>
      <w:marRight w:val="0"/>
      <w:marTop w:val="0"/>
      <w:marBottom w:val="0"/>
      <w:divBdr>
        <w:top w:val="none" w:sz="0" w:space="0" w:color="auto"/>
        <w:left w:val="none" w:sz="0" w:space="0" w:color="auto"/>
        <w:bottom w:val="none" w:sz="0" w:space="0" w:color="auto"/>
        <w:right w:val="none" w:sz="0" w:space="0" w:color="auto"/>
      </w:divBdr>
    </w:div>
    <w:div w:id="77466692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065640">
      <w:bodyDiv w:val="1"/>
      <w:marLeft w:val="0"/>
      <w:marRight w:val="0"/>
      <w:marTop w:val="0"/>
      <w:marBottom w:val="0"/>
      <w:divBdr>
        <w:top w:val="none" w:sz="0" w:space="0" w:color="auto"/>
        <w:left w:val="none" w:sz="0" w:space="0" w:color="auto"/>
        <w:bottom w:val="none" w:sz="0" w:space="0" w:color="auto"/>
        <w:right w:val="none" w:sz="0" w:space="0" w:color="auto"/>
      </w:divBdr>
    </w:div>
    <w:div w:id="79760184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167770">
      <w:bodyDiv w:val="1"/>
      <w:marLeft w:val="0"/>
      <w:marRight w:val="0"/>
      <w:marTop w:val="0"/>
      <w:marBottom w:val="0"/>
      <w:divBdr>
        <w:top w:val="none" w:sz="0" w:space="0" w:color="auto"/>
        <w:left w:val="none" w:sz="0" w:space="0" w:color="auto"/>
        <w:bottom w:val="none" w:sz="0" w:space="0" w:color="auto"/>
        <w:right w:val="none" w:sz="0" w:space="0" w:color="auto"/>
      </w:divBdr>
    </w:div>
    <w:div w:id="842820701">
      <w:bodyDiv w:val="1"/>
      <w:marLeft w:val="0"/>
      <w:marRight w:val="0"/>
      <w:marTop w:val="0"/>
      <w:marBottom w:val="0"/>
      <w:divBdr>
        <w:top w:val="none" w:sz="0" w:space="0" w:color="auto"/>
        <w:left w:val="none" w:sz="0" w:space="0" w:color="auto"/>
        <w:bottom w:val="none" w:sz="0" w:space="0" w:color="auto"/>
        <w:right w:val="none" w:sz="0" w:space="0" w:color="auto"/>
      </w:divBdr>
    </w:div>
    <w:div w:id="853031954">
      <w:bodyDiv w:val="1"/>
      <w:marLeft w:val="0"/>
      <w:marRight w:val="0"/>
      <w:marTop w:val="0"/>
      <w:marBottom w:val="0"/>
      <w:divBdr>
        <w:top w:val="none" w:sz="0" w:space="0" w:color="auto"/>
        <w:left w:val="none" w:sz="0" w:space="0" w:color="auto"/>
        <w:bottom w:val="none" w:sz="0" w:space="0" w:color="auto"/>
        <w:right w:val="none" w:sz="0" w:space="0" w:color="auto"/>
      </w:divBdr>
    </w:div>
    <w:div w:id="867717158">
      <w:bodyDiv w:val="1"/>
      <w:marLeft w:val="0"/>
      <w:marRight w:val="0"/>
      <w:marTop w:val="0"/>
      <w:marBottom w:val="0"/>
      <w:divBdr>
        <w:top w:val="none" w:sz="0" w:space="0" w:color="auto"/>
        <w:left w:val="none" w:sz="0" w:space="0" w:color="auto"/>
        <w:bottom w:val="none" w:sz="0" w:space="0" w:color="auto"/>
        <w:right w:val="none" w:sz="0" w:space="0" w:color="auto"/>
      </w:divBdr>
    </w:div>
    <w:div w:id="868297019">
      <w:bodyDiv w:val="1"/>
      <w:marLeft w:val="0"/>
      <w:marRight w:val="0"/>
      <w:marTop w:val="0"/>
      <w:marBottom w:val="0"/>
      <w:divBdr>
        <w:top w:val="none" w:sz="0" w:space="0" w:color="auto"/>
        <w:left w:val="none" w:sz="0" w:space="0" w:color="auto"/>
        <w:bottom w:val="none" w:sz="0" w:space="0" w:color="auto"/>
        <w:right w:val="none" w:sz="0" w:space="0" w:color="auto"/>
      </w:divBdr>
    </w:div>
    <w:div w:id="869025256">
      <w:bodyDiv w:val="1"/>
      <w:marLeft w:val="0"/>
      <w:marRight w:val="0"/>
      <w:marTop w:val="0"/>
      <w:marBottom w:val="0"/>
      <w:divBdr>
        <w:top w:val="none" w:sz="0" w:space="0" w:color="auto"/>
        <w:left w:val="none" w:sz="0" w:space="0" w:color="auto"/>
        <w:bottom w:val="none" w:sz="0" w:space="0" w:color="auto"/>
        <w:right w:val="none" w:sz="0" w:space="0" w:color="auto"/>
      </w:divBdr>
    </w:div>
    <w:div w:id="874776448">
      <w:bodyDiv w:val="1"/>
      <w:marLeft w:val="0"/>
      <w:marRight w:val="0"/>
      <w:marTop w:val="0"/>
      <w:marBottom w:val="0"/>
      <w:divBdr>
        <w:top w:val="none" w:sz="0" w:space="0" w:color="auto"/>
        <w:left w:val="none" w:sz="0" w:space="0" w:color="auto"/>
        <w:bottom w:val="none" w:sz="0" w:space="0" w:color="auto"/>
        <w:right w:val="none" w:sz="0" w:space="0" w:color="auto"/>
      </w:divBdr>
    </w:div>
    <w:div w:id="886144679">
      <w:bodyDiv w:val="1"/>
      <w:marLeft w:val="0"/>
      <w:marRight w:val="0"/>
      <w:marTop w:val="0"/>
      <w:marBottom w:val="0"/>
      <w:divBdr>
        <w:top w:val="none" w:sz="0" w:space="0" w:color="auto"/>
        <w:left w:val="none" w:sz="0" w:space="0" w:color="auto"/>
        <w:bottom w:val="none" w:sz="0" w:space="0" w:color="auto"/>
        <w:right w:val="none" w:sz="0" w:space="0" w:color="auto"/>
      </w:divBdr>
    </w:div>
    <w:div w:id="886339568">
      <w:bodyDiv w:val="1"/>
      <w:marLeft w:val="0"/>
      <w:marRight w:val="0"/>
      <w:marTop w:val="0"/>
      <w:marBottom w:val="0"/>
      <w:divBdr>
        <w:top w:val="none" w:sz="0" w:space="0" w:color="auto"/>
        <w:left w:val="none" w:sz="0" w:space="0" w:color="auto"/>
        <w:bottom w:val="none" w:sz="0" w:space="0" w:color="auto"/>
        <w:right w:val="none" w:sz="0" w:space="0" w:color="auto"/>
      </w:divBdr>
    </w:div>
    <w:div w:id="924648948">
      <w:bodyDiv w:val="1"/>
      <w:marLeft w:val="0"/>
      <w:marRight w:val="0"/>
      <w:marTop w:val="0"/>
      <w:marBottom w:val="0"/>
      <w:divBdr>
        <w:top w:val="none" w:sz="0" w:space="0" w:color="auto"/>
        <w:left w:val="none" w:sz="0" w:space="0" w:color="auto"/>
        <w:bottom w:val="none" w:sz="0" w:space="0" w:color="auto"/>
        <w:right w:val="none" w:sz="0" w:space="0" w:color="auto"/>
      </w:divBdr>
    </w:div>
    <w:div w:id="934367010">
      <w:bodyDiv w:val="1"/>
      <w:marLeft w:val="0"/>
      <w:marRight w:val="0"/>
      <w:marTop w:val="0"/>
      <w:marBottom w:val="0"/>
      <w:divBdr>
        <w:top w:val="none" w:sz="0" w:space="0" w:color="auto"/>
        <w:left w:val="none" w:sz="0" w:space="0" w:color="auto"/>
        <w:bottom w:val="none" w:sz="0" w:space="0" w:color="auto"/>
        <w:right w:val="none" w:sz="0" w:space="0" w:color="auto"/>
      </w:divBdr>
    </w:div>
    <w:div w:id="936671078">
      <w:bodyDiv w:val="1"/>
      <w:marLeft w:val="0"/>
      <w:marRight w:val="0"/>
      <w:marTop w:val="0"/>
      <w:marBottom w:val="0"/>
      <w:divBdr>
        <w:top w:val="none" w:sz="0" w:space="0" w:color="auto"/>
        <w:left w:val="none" w:sz="0" w:space="0" w:color="auto"/>
        <w:bottom w:val="none" w:sz="0" w:space="0" w:color="auto"/>
        <w:right w:val="none" w:sz="0" w:space="0" w:color="auto"/>
      </w:divBdr>
    </w:div>
    <w:div w:id="941035648">
      <w:bodyDiv w:val="1"/>
      <w:marLeft w:val="0"/>
      <w:marRight w:val="0"/>
      <w:marTop w:val="0"/>
      <w:marBottom w:val="0"/>
      <w:divBdr>
        <w:top w:val="none" w:sz="0" w:space="0" w:color="auto"/>
        <w:left w:val="none" w:sz="0" w:space="0" w:color="auto"/>
        <w:bottom w:val="none" w:sz="0" w:space="0" w:color="auto"/>
        <w:right w:val="none" w:sz="0" w:space="0" w:color="auto"/>
      </w:divBdr>
    </w:div>
    <w:div w:id="944650882">
      <w:bodyDiv w:val="1"/>
      <w:marLeft w:val="0"/>
      <w:marRight w:val="0"/>
      <w:marTop w:val="0"/>
      <w:marBottom w:val="0"/>
      <w:divBdr>
        <w:top w:val="none" w:sz="0" w:space="0" w:color="auto"/>
        <w:left w:val="none" w:sz="0" w:space="0" w:color="auto"/>
        <w:bottom w:val="none" w:sz="0" w:space="0" w:color="auto"/>
        <w:right w:val="none" w:sz="0" w:space="0" w:color="auto"/>
      </w:divBdr>
    </w:div>
    <w:div w:id="950358474">
      <w:bodyDiv w:val="1"/>
      <w:marLeft w:val="0"/>
      <w:marRight w:val="0"/>
      <w:marTop w:val="0"/>
      <w:marBottom w:val="0"/>
      <w:divBdr>
        <w:top w:val="none" w:sz="0" w:space="0" w:color="auto"/>
        <w:left w:val="none" w:sz="0" w:space="0" w:color="auto"/>
        <w:bottom w:val="none" w:sz="0" w:space="0" w:color="auto"/>
        <w:right w:val="none" w:sz="0" w:space="0" w:color="auto"/>
      </w:divBdr>
    </w:div>
    <w:div w:id="972104947">
      <w:bodyDiv w:val="1"/>
      <w:marLeft w:val="0"/>
      <w:marRight w:val="0"/>
      <w:marTop w:val="0"/>
      <w:marBottom w:val="0"/>
      <w:divBdr>
        <w:top w:val="none" w:sz="0" w:space="0" w:color="auto"/>
        <w:left w:val="none" w:sz="0" w:space="0" w:color="auto"/>
        <w:bottom w:val="none" w:sz="0" w:space="0" w:color="auto"/>
        <w:right w:val="none" w:sz="0" w:space="0" w:color="auto"/>
      </w:divBdr>
    </w:div>
    <w:div w:id="973365307">
      <w:bodyDiv w:val="1"/>
      <w:marLeft w:val="0"/>
      <w:marRight w:val="0"/>
      <w:marTop w:val="0"/>
      <w:marBottom w:val="0"/>
      <w:divBdr>
        <w:top w:val="none" w:sz="0" w:space="0" w:color="auto"/>
        <w:left w:val="none" w:sz="0" w:space="0" w:color="auto"/>
        <w:bottom w:val="none" w:sz="0" w:space="0" w:color="auto"/>
        <w:right w:val="none" w:sz="0" w:space="0" w:color="auto"/>
      </w:divBdr>
    </w:div>
    <w:div w:id="994381230">
      <w:bodyDiv w:val="1"/>
      <w:marLeft w:val="0"/>
      <w:marRight w:val="0"/>
      <w:marTop w:val="0"/>
      <w:marBottom w:val="0"/>
      <w:divBdr>
        <w:top w:val="none" w:sz="0" w:space="0" w:color="auto"/>
        <w:left w:val="none" w:sz="0" w:space="0" w:color="auto"/>
        <w:bottom w:val="none" w:sz="0" w:space="0" w:color="auto"/>
        <w:right w:val="none" w:sz="0" w:space="0" w:color="auto"/>
      </w:divBdr>
    </w:div>
    <w:div w:id="10063722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70686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9645367">
      <w:bodyDiv w:val="1"/>
      <w:marLeft w:val="0"/>
      <w:marRight w:val="0"/>
      <w:marTop w:val="0"/>
      <w:marBottom w:val="0"/>
      <w:divBdr>
        <w:top w:val="none" w:sz="0" w:space="0" w:color="auto"/>
        <w:left w:val="none" w:sz="0" w:space="0" w:color="auto"/>
        <w:bottom w:val="none" w:sz="0" w:space="0" w:color="auto"/>
        <w:right w:val="none" w:sz="0" w:space="0" w:color="auto"/>
      </w:divBdr>
    </w:div>
    <w:div w:id="1052382704">
      <w:bodyDiv w:val="1"/>
      <w:marLeft w:val="0"/>
      <w:marRight w:val="0"/>
      <w:marTop w:val="0"/>
      <w:marBottom w:val="0"/>
      <w:divBdr>
        <w:top w:val="none" w:sz="0" w:space="0" w:color="auto"/>
        <w:left w:val="none" w:sz="0" w:space="0" w:color="auto"/>
        <w:bottom w:val="none" w:sz="0" w:space="0" w:color="auto"/>
        <w:right w:val="none" w:sz="0" w:space="0" w:color="auto"/>
      </w:divBdr>
    </w:div>
    <w:div w:id="105658662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289802">
      <w:bodyDiv w:val="1"/>
      <w:marLeft w:val="0"/>
      <w:marRight w:val="0"/>
      <w:marTop w:val="0"/>
      <w:marBottom w:val="0"/>
      <w:divBdr>
        <w:top w:val="none" w:sz="0" w:space="0" w:color="auto"/>
        <w:left w:val="none" w:sz="0" w:space="0" w:color="auto"/>
        <w:bottom w:val="none" w:sz="0" w:space="0" w:color="auto"/>
        <w:right w:val="none" w:sz="0" w:space="0" w:color="auto"/>
      </w:divBdr>
    </w:div>
    <w:div w:id="1082484610">
      <w:bodyDiv w:val="1"/>
      <w:marLeft w:val="0"/>
      <w:marRight w:val="0"/>
      <w:marTop w:val="0"/>
      <w:marBottom w:val="0"/>
      <w:divBdr>
        <w:top w:val="none" w:sz="0" w:space="0" w:color="auto"/>
        <w:left w:val="none" w:sz="0" w:space="0" w:color="auto"/>
        <w:bottom w:val="none" w:sz="0" w:space="0" w:color="auto"/>
        <w:right w:val="none" w:sz="0" w:space="0" w:color="auto"/>
      </w:divBdr>
    </w:div>
    <w:div w:id="1096244508">
      <w:bodyDiv w:val="1"/>
      <w:marLeft w:val="0"/>
      <w:marRight w:val="0"/>
      <w:marTop w:val="0"/>
      <w:marBottom w:val="0"/>
      <w:divBdr>
        <w:top w:val="none" w:sz="0" w:space="0" w:color="auto"/>
        <w:left w:val="none" w:sz="0" w:space="0" w:color="auto"/>
        <w:bottom w:val="none" w:sz="0" w:space="0" w:color="auto"/>
        <w:right w:val="none" w:sz="0" w:space="0" w:color="auto"/>
      </w:divBdr>
    </w:div>
    <w:div w:id="1098523738">
      <w:bodyDiv w:val="1"/>
      <w:marLeft w:val="0"/>
      <w:marRight w:val="0"/>
      <w:marTop w:val="0"/>
      <w:marBottom w:val="0"/>
      <w:divBdr>
        <w:top w:val="none" w:sz="0" w:space="0" w:color="auto"/>
        <w:left w:val="none" w:sz="0" w:space="0" w:color="auto"/>
        <w:bottom w:val="none" w:sz="0" w:space="0" w:color="auto"/>
        <w:right w:val="none" w:sz="0" w:space="0" w:color="auto"/>
      </w:divBdr>
    </w:div>
    <w:div w:id="1098525140">
      <w:bodyDiv w:val="1"/>
      <w:marLeft w:val="0"/>
      <w:marRight w:val="0"/>
      <w:marTop w:val="0"/>
      <w:marBottom w:val="0"/>
      <w:divBdr>
        <w:top w:val="none" w:sz="0" w:space="0" w:color="auto"/>
        <w:left w:val="none" w:sz="0" w:space="0" w:color="auto"/>
        <w:bottom w:val="none" w:sz="0" w:space="0" w:color="auto"/>
        <w:right w:val="none" w:sz="0" w:space="0" w:color="auto"/>
      </w:divBdr>
    </w:div>
    <w:div w:id="1107000652">
      <w:bodyDiv w:val="1"/>
      <w:marLeft w:val="0"/>
      <w:marRight w:val="0"/>
      <w:marTop w:val="0"/>
      <w:marBottom w:val="0"/>
      <w:divBdr>
        <w:top w:val="none" w:sz="0" w:space="0" w:color="auto"/>
        <w:left w:val="none" w:sz="0" w:space="0" w:color="auto"/>
        <w:bottom w:val="none" w:sz="0" w:space="0" w:color="auto"/>
        <w:right w:val="none" w:sz="0" w:space="0" w:color="auto"/>
      </w:divBdr>
    </w:div>
    <w:div w:id="1112674497">
      <w:bodyDiv w:val="1"/>
      <w:marLeft w:val="0"/>
      <w:marRight w:val="0"/>
      <w:marTop w:val="0"/>
      <w:marBottom w:val="0"/>
      <w:divBdr>
        <w:top w:val="none" w:sz="0" w:space="0" w:color="auto"/>
        <w:left w:val="none" w:sz="0" w:space="0" w:color="auto"/>
        <w:bottom w:val="none" w:sz="0" w:space="0" w:color="auto"/>
        <w:right w:val="none" w:sz="0" w:space="0" w:color="auto"/>
      </w:divBdr>
    </w:div>
    <w:div w:id="1112751952">
      <w:bodyDiv w:val="1"/>
      <w:marLeft w:val="0"/>
      <w:marRight w:val="0"/>
      <w:marTop w:val="0"/>
      <w:marBottom w:val="0"/>
      <w:divBdr>
        <w:top w:val="none" w:sz="0" w:space="0" w:color="auto"/>
        <w:left w:val="none" w:sz="0" w:space="0" w:color="auto"/>
        <w:bottom w:val="none" w:sz="0" w:space="0" w:color="auto"/>
        <w:right w:val="none" w:sz="0" w:space="0" w:color="auto"/>
      </w:divBdr>
    </w:div>
    <w:div w:id="1130392102">
      <w:bodyDiv w:val="1"/>
      <w:marLeft w:val="0"/>
      <w:marRight w:val="0"/>
      <w:marTop w:val="0"/>
      <w:marBottom w:val="0"/>
      <w:divBdr>
        <w:top w:val="none" w:sz="0" w:space="0" w:color="auto"/>
        <w:left w:val="none" w:sz="0" w:space="0" w:color="auto"/>
        <w:bottom w:val="none" w:sz="0" w:space="0" w:color="auto"/>
        <w:right w:val="none" w:sz="0" w:space="0" w:color="auto"/>
      </w:divBdr>
    </w:div>
    <w:div w:id="1131750319">
      <w:bodyDiv w:val="1"/>
      <w:marLeft w:val="0"/>
      <w:marRight w:val="0"/>
      <w:marTop w:val="0"/>
      <w:marBottom w:val="0"/>
      <w:divBdr>
        <w:top w:val="none" w:sz="0" w:space="0" w:color="auto"/>
        <w:left w:val="none" w:sz="0" w:space="0" w:color="auto"/>
        <w:bottom w:val="none" w:sz="0" w:space="0" w:color="auto"/>
        <w:right w:val="none" w:sz="0" w:space="0" w:color="auto"/>
      </w:divBdr>
    </w:div>
    <w:div w:id="1136529639">
      <w:bodyDiv w:val="1"/>
      <w:marLeft w:val="0"/>
      <w:marRight w:val="0"/>
      <w:marTop w:val="0"/>
      <w:marBottom w:val="0"/>
      <w:divBdr>
        <w:top w:val="none" w:sz="0" w:space="0" w:color="auto"/>
        <w:left w:val="none" w:sz="0" w:space="0" w:color="auto"/>
        <w:bottom w:val="none" w:sz="0" w:space="0" w:color="auto"/>
        <w:right w:val="none" w:sz="0" w:space="0" w:color="auto"/>
      </w:divBdr>
    </w:div>
    <w:div w:id="1136603041">
      <w:bodyDiv w:val="1"/>
      <w:marLeft w:val="0"/>
      <w:marRight w:val="0"/>
      <w:marTop w:val="0"/>
      <w:marBottom w:val="0"/>
      <w:divBdr>
        <w:top w:val="none" w:sz="0" w:space="0" w:color="auto"/>
        <w:left w:val="none" w:sz="0" w:space="0" w:color="auto"/>
        <w:bottom w:val="none" w:sz="0" w:space="0" w:color="auto"/>
        <w:right w:val="none" w:sz="0" w:space="0" w:color="auto"/>
      </w:divBdr>
      <w:divsChild>
        <w:div w:id="959606449">
          <w:marLeft w:val="360"/>
          <w:marRight w:val="0"/>
          <w:marTop w:val="200"/>
          <w:marBottom w:val="0"/>
          <w:divBdr>
            <w:top w:val="none" w:sz="0" w:space="0" w:color="auto"/>
            <w:left w:val="none" w:sz="0" w:space="0" w:color="auto"/>
            <w:bottom w:val="none" w:sz="0" w:space="0" w:color="auto"/>
            <w:right w:val="none" w:sz="0" w:space="0" w:color="auto"/>
          </w:divBdr>
        </w:div>
        <w:div w:id="1264722094">
          <w:marLeft w:val="1080"/>
          <w:marRight w:val="0"/>
          <w:marTop w:val="120"/>
          <w:marBottom w:val="120"/>
          <w:divBdr>
            <w:top w:val="none" w:sz="0" w:space="0" w:color="auto"/>
            <w:left w:val="none" w:sz="0" w:space="0" w:color="auto"/>
            <w:bottom w:val="none" w:sz="0" w:space="0" w:color="auto"/>
            <w:right w:val="none" w:sz="0" w:space="0" w:color="auto"/>
          </w:divBdr>
        </w:div>
        <w:div w:id="29914501">
          <w:marLeft w:val="1800"/>
          <w:marRight w:val="0"/>
          <w:marTop w:val="100"/>
          <w:marBottom w:val="0"/>
          <w:divBdr>
            <w:top w:val="none" w:sz="0" w:space="0" w:color="auto"/>
            <w:left w:val="none" w:sz="0" w:space="0" w:color="auto"/>
            <w:bottom w:val="none" w:sz="0" w:space="0" w:color="auto"/>
            <w:right w:val="none" w:sz="0" w:space="0" w:color="auto"/>
          </w:divBdr>
        </w:div>
        <w:div w:id="1222058809">
          <w:marLeft w:val="2520"/>
          <w:marRight w:val="0"/>
          <w:marTop w:val="100"/>
          <w:marBottom w:val="0"/>
          <w:divBdr>
            <w:top w:val="none" w:sz="0" w:space="0" w:color="auto"/>
            <w:left w:val="none" w:sz="0" w:space="0" w:color="auto"/>
            <w:bottom w:val="none" w:sz="0" w:space="0" w:color="auto"/>
            <w:right w:val="none" w:sz="0" w:space="0" w:color="auto"/>
          </w:divBdr>
        </w:div>
        <w:div w:id="1565337367">
          <w:marLeft w:val="2520"/>
          <w:marRight w:val="0"/>
          <w:marTop w:val="100"/>
          <w:marBottom w:val="0"/>
          <w:divBdr>
            <w:top w:val="none" w:sz="0" w:space="0" w:color="auto"/>
            <w:left w:val="none" w:sz="0" w:space="0" w:color="auto"/>
            <w:bottom w:val="none" w:sz="0" w:space="0" w:color="auto"/>
            <w:right w:val="none" w:sz="0" w:space="0" w:color="auto"/>
          </w:divBdr>
        </w:div>
      </w:divsChild>
    </w:div>
    <w:div w:id="1138573439">
      <w:bodyDiv w:val="1"/>
      <w:marLeft w:val="0"/>
      <w:marRight w:val="0"/>
      <w:marTop w:val="0"/>
      <w:marBottom w:val="0"/>
      <w:divBdr>
        <w:top w:val="none" w:sz="0" w:space="0" w:color="auto"/>
        <w:left w:val="none" w:sz="0" w:space="0" w:color="auto"/>
        <w:bottom w:val="none" w:sz="0" w:space="0" w:color="auto"/>
        <w:right w:val="none" w:sz="0" w:space="0" w:color="auto"/>
      </w:divBdr>
    </w:div>
    <w:div w:id="1138840741">
      <w:bodyDiv w:val="1"/>
      <w:marLeft w:val="0"/>
      <w:marRight w:val="0"/>
      <w:marTop w:val="0"/>
      <w:marBottom w:val="0"/>
      <w:divBdr>
        <w:top w:val="none" w:sz="0" w:space="0" w:color="auto"/>
        <w:left w:val="none" w:sz="0" w:space="0" w:color="auto"/>
        <w:bottom w:val="none" w:sz="0" w:space="0" w:color="auto"/>
        <w:right w:val="none" w:sz="0" w:space="0" w:color="auto"/>
      </w:divBdr>
    </w:div>
    <w:div w:id="1152909508">
      <w:bodyDiv w:val="1"/>
      <w:marLeft w:val="0"/>
      <w:marRight w:val="0"/>
      <w:marTop w:val="0"/>
      <w:marBottom w:val="0"/>
      <w:divBdr>
        <w:top w:val="none" w:sz="0" w:space="0" w:color="auto"/>
        <w:left w:val="none" w:sz="0" w:space="0" w:color="auto"/>
        <w:bottom w:val="none" w:sz="0" w:space="0" w:color="auto"/>
        <w:right w:val="none" w:sz="0" w:space="0" w:color="auto"/>
      </w:divBdr>
    </w:div>
    <w:div w:id="1161625998">
      <w:bodyDiv w:val="1"/>
      <w:marLeft w:val="0"/>
      <w:marRight w:val="0"/>
      <w:marTop w:val="0"/>
      <w:marBottom w:val="0"/>
      <w:divBdr>
        <w:top w:val="none" w:sz="0" w:space="0" w:color="auto"/>
        <w:left w:val="none" w:sz="0" w:space="0" w:color="auto"/>
        <w:bottom w:val="none" w:sz="0" w:space="0" w:color="auto"/>
        <w:right w:val="none" w:sz="0" w:space="0" w:color="auto"/>
      </w:divBdr>
    </w:div>
    <w:div w:id="1171876145">
      <w:bodyDiv w:val="1"/>
      <w:marLeft w:val="0"/>
      <w:marRight w:val="0"/>
      <w:marTop w:val="0"/>
      <w:marBottom w:val="0"/>
      <w:divBdr>
        <w:top w:val="none" w:sz="0" w:space="0" w:color="auto"/>
        <w:left w:val="none" w:sz="0" w:space="0" w:color="auto"/>
        <w:bottom w:val="none" w:sz="0" w:space="0" w:color="auto"/>
        <w:right w:val="none" w:sz="0" w:space="0" w:color="auto"/>
      </w:divBdr>
    </w:div>
    <w:div w:id="1176925373">
      <w:bodyDiv w:val="1"/>
      <w:marLeft w:val="0"/>
      <w:marRight w:val="0"/>
      <w:marTop w:val="0"/>
      <w:marBottom w:val="0"/>
      <w:divBdr>
        <w:top w:val="none" w:sz="0" w:space="0" w:color="auto"/>
        <w:left w:val="none" w:sz="0" w:space="0" w:color="auto"/>
        <w:bottom w:val="none" w:sz="0" w:space="0" w:color="auto"/>
        <w:right w:val="none" w:sz="0" w:space="0" w:color="auto"/>
      </w:divBdr>
    </w:div>
    <w:div w:id="1178739274">
      <w:bodyDiv w:val="1"/>
      <w:marLeft w:val="0"/>
      <w:marRight w:val="0"/>
      <w:marTop w:val="0"/>
      <w:marBottom w:val="0"/>
      <w:divBdr>
        <w:top w:val="none" w:sz="0" w:space="0" w:color="auto"/>
        <w:left w:val="none" w:sz="0" w:space="0" w:color="auto"/>
        <w:bottom w:val="none" w:sz="0" w:space="0" w:color="auto"/>
        <w:right w:val="none" w:sz="0" w:space="0" w:color="auto"/>
      </w:divBdr>
    </w:div>
    <w:div w:id="11805068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575277">
      <w:bodyDiv w:val="1"/>
      <w:marLeft w:val="0"/>
      <w:marRight w:val="0"/>
      <w:marTop w:val="0"/>
      <w:marBottom w:val="0"/>
      <w:divBdr>
        <w:top w:val="none" w:sz="0" w:space="0" w:color="auto"/>
        <w:left w:val="none" w:sz="0" w:space="0" w:color="auto"/>
        <w:bottom w:val="none" w:sz="0" w:space="0" w:color="auto"/>
        <w:right w:val="none" w:sz="0" w:space="0" w:color="auto"/>
      </w:divBdr>
    </w:div>
    <w:div w:id="1194686157">
      <w:bodyDiv w:val="1"/>
      <w:marLeft w:val="0"/>
      <w:marRight w:val="0"/>
      <w:marTop w:val="0"/>
      <w:marBottom w:val="0"/>
      <w:divBdr>
        <w:top w:val="none" w:sz="0" w:space="0" w:color="auto"/>
        <w:left w:val="none" w:sz="0" w:space="0" w:color="auto"/>
        <w:bottom w:val="none" w:sz="0" w:space="0" w:color="auto"/>
        <w:right w:val="none" w:sz="0" w:space="0" w:color="auto"/>
      </w:divBdr>
    </w:div>
    <w:div w:id="1211452598">
      <w:bodyDiv w:val="1"/>
      <w:marLeft w:val="0"/>
      <w:marRight w:val="0"/>
      <w:marTop w:val="0"/>
      <w:marBottom w:val="0"/>
      <w:divBdr>
        <w:top w:val="none" w:sz="0" w:space="0" w:color="auto"/>
        <w:left w:val="none" w:sz="0" w:space="0" w:color="auto"/>
        <w:bottom w:val="none" w:sz="0" w:space="0" w:color="auto"/>
        <w:right w:val="none" w:sz="0" w:space="0" w:color="auto"/>
      </w:divBdr>
    </w:div>
    <w:div w:id="1212768919">
      <w:bodyDiv w:val="1"/>
      <w:marLeft w:val="0"/>
      <w:marRight w:val="0"/>
      <w:marTop w:val="0"/>
      <w:marBottom w:val="0"/>
      <w:divBdr>
        <w:top w:val="none" w:sz="0" w:space="0" w:color="auto"/>
        <w:left w:val="none" w:sz="0" w:space="0" w:color="auto"/>
        <w:bottom w:val="none" w:sz="0" w:space="0" w:color="auto"/>
        <w:right w:val="none" w:sz="0" w:space="0" w:color="auto"/>
      </w:divBdr>
    </w:div>
    <w:div w:id="1216047604">
      <w:bodyDiv w:val="1"/>
      <w:marLeft w:val="0"/>
      <w:marRight w:val="0"/>
      <w:marTop w:val="0"/>
      <w:marBottom w:val="0"/>
      <w:divBdr>
        <w:top w:val="none" w:sz="0" w:space="0" w:color="auto"/>
        <w:left w:val="none" w:sz="0" w:space="0" w:color="auto"/>
        <w:bottom w:val="none" w:sz="0" w:space="0" w:color="auto"/>
        <w:right w:val="none" w:sz="0" w:space="0" w:color="auto"/>
      </w:divBdr>
    </w:div>
    <w:div w:id="1216089339">
      <w:bodyDiv w:val="1"/>
      <w:marLeft w:val="0"/>
      <w:marRight w:val="0"/>
      <w:marTop w:val="0"/>
      <w:marBottom w:val="0"/>
      <w:divBdr>
        <w:top w:val="none" w:sz="0" w:space="0" w:color="auto"/>
        <w:left w:val="none" w:sz="0" w:space="0" w:color="auto"/>
        <w:bottom w:val="none" w:sz="0" w:space="0" w:color="auto"/>
        <w:right w:val="none" w:sz="0" w:space="0" w:color="auto"/>
      </w:divBdr>
    </w:div>
    <w:div w:id="1222985312">
      <w:bodyDiv w:val="1"/>
      <w:marLeft w:val="0"/>
      <w:marRight w:val="0"/>
      <w:marTop w:val="0"/>
      <w:marBottom w:val="0"/>
      <w:divBdr>
        <w:top w:val="none" w:sz="0" w:space="0" w:color="auto"/>
        <w:left w:val="none" w:sz="0" w:space="0" w:color="auto"/>
        <w:bottom w:val="none" w:sz="0" w:space="0" w:color="auto"/>
        <w:right w:val="none" w:sz="0" w:space="0" w:color="auto"/>
      </w:divBdr>
    </w:div>
    <w:div w:id="1231379249">
      <w:bodyDiv w:val="1"/>
      <w:marLeft w:val="0"/>
      <w:marRight w:val="0"/>
      <w:marTop w:val="0"/>
      <w:marBottom w:val="0"/>
      <w:divBdr>
        <w:top w:val="none" w:sz="0" w:space="0" w:color="auto"/>
        <w:left w:val="none" w:sz="0" w:space="0" w:color="auto"/>
        <w:bottom w:val="none" w:sz="0" w:space="0" w:color="auto"/>
        <w:right w:val="none" w:sz="0" w:space="0" w:color="auto"/>
      </w:divBdr>
    </w:div>
    <w:div w:id="1266384219">
      <w:bodyDiv w:val="1"/>
      <w:marLeft w:val="0"/>
      <w:marRight w:val="0"/>
      <w:marTop w:val="0"/>
      <w:marBottom w:val="0"/>
      <w:divBdr>
        <w:top w:val="none" w:sz="0" w:space="0" w:color="auto"/>
        <w:left w:val="none" w:sz="0" w:space="0" w:color="auto"/>
        <w:bottom w:val="none" w:sz="0" w:space="0" w:color="auto"/>
        <w:right w:val="none" w:sz="0" w:space="0" w:color="auto"/>
      </w:divBdr>
    </w:div>
    <w:div w:id="1268391144">
      <w:bodyDiv w:val="1"/>
      <w:marLeft w:val="0"/>
      <w:marRight w:val="0"/>
      <w:marTop w:val="0"/>
      <w:marBottom w:val="0"/>
      <w:divBdr>
        <w:top w:val="none" w:sz="0" w:space="0" w:color="auto"/>
        <w:left w:val="none" w:sz="0" w:space="0" w:color="auto"/>
        <w:bottom w:val="none" w:sz="0" w:space="0" w:color="auto"/>
        <w:right w:val="none" w:sz="0" w:space="0" w:color="auto"/>
      </w:divBdr>
    </w:div>
    <w:div w:id="1277758080">
      <w:bodyDiv w:val="1"/>
      <w:marLeft w:val="0"/>
      <w:marRight w:val="0"/>
      <w:marTop w:val="0"/>
      <w:marBottom w:val="0"/>
      <w:divBdr>
        <w:top w:val="none" w:sz="0" w:space="0" w:color="auto"/>
        <w:left w:val="none" w:sz="0" w:space="0" w:color="auto"/>
        <w:bottom w:val="none" w:sz="0" w:space="0" w:color="auto"/>
        <w:right w:val="none" w:sz="0" w:space="0" w:color="auto"/>
      </w:divBdr>
      <w:divsChild>
        <w:div w:id="1888250533">
          <w:marLeft w:val="360"/>
          <w:marRight w:val="0"/>
          <w:marTop w:val="200"/>
          <w:marBottom w:val="0"/>
          <w:divBdr>
            <w:top w:val="none" w:sz="0" w:space="0" w:color="auto"/>
            <w:left w:val="none" w:sz="0" w:space="0" w:color="auto"/>
            <w:bottom w:val="none" w:sz="0" w:space="0" w:color="auto"/>
            <w:right w:val="none" w:sz="0" w:space="0" w:color="auto"/>
          </w:divBdr>
        </w:div>
        <w:div w:id="310330209">
          <w:marLeft w:val="1080"/>
          <w:marRight w:val="0"/>
          <w:marTop w:val="100"/>
          <w:marBottom w:val="0"/>
          <w:divBdr>
            <w:top w:val="none" w:sz="0" w:space="0" w:color="auto"/>
            <w:left w:val="none" w:sz="0" w:space="0" w:color="auto"/>
            <w:bottom w:val="none" w:sz="0" w:space="0" w:color="auto"/>
            <w:right w:val="none" w:sz="0" w:space="0" w:color="auto"/>
          </w:divBdr>
        </w:div>
        <w:div w:id="698556216">
          <w:marLeft w:val="1800"/>
          <w:marRight w:val="0"/>
          <w:marTop w:val="100"/>
          <w:marBottom w:val="0"/>
          <w:divBdr>
            <w:top w:val="none" w:sz="0" w:space="0" w:color="auto"/>
            <w:left w:val="none" w:sz="0" w:space="0" w:color="auto"/>
            <w:bottom w:val="none" w:sz="0" w:space="0" w:color="auto"/>
            <w:right w:val="none" w:sz="0" w:space="0" w:color="auto"/>
          </w:divBdr>
        </w:div>
        <w:div w:id="843279853">
          <w:marLeft w:val="2520"/>
          <w:marRight w:val="0"/>
          <w:marTop w:val="100"/>
          <w:marBottom w:val="0"/>
          <w:divBdr>
            <w:top w:val="none" w:sz="0" w:space="0" w:color="auto"/>
            <w:left w:val="none" w:sz="0" w:space="0" w:color="auto"/>
            <w:bottom w:val="none" w:sz="0" w:space="0" w:color="auto"/>
            <w:right w:val="none" w:sz="0" w:space="0" w:color="auto"/>
          </w:divBdr>
        </w:div>
        <w:div w:id="1757364640">
          <w:marLeft w:val="3240"/>
          <w:marRight w:val="0"/>
          <w:marTop w:val="100"/>
          <w:marBottom w:val="0"/>
          <w:divBdr>
            <w:top w:val="none" w:sz="0" w:space="0" w:color="auto"/>
            <w:left w:val="none" w:sz="0" w:space="0" w:color="auto"/>
            <w:bottom w:val="none" w:sz="0" w:space="0" w:color="auto"/>
            <w:right w:val="none" w:sz="0" w:space="0" w:color="auto"/>
          </w:divBdr>
        </w:div>
        <w:div w:id="1189028978">
          <w:marLeft w:val="3240"/>
          <w:marRight w:val="0"/>
          <w:marTop w:val="100"/>
          <w:marBottom w:val="0"/>
          <w:divBdr>
            <w:top w:val="none" w:sz="0" w:space="0" w:color="auto"/>
            <w:left w:val="none" w:sz="0" w:space="0" w:color="auto"/>
            <w:bottom w:val="none" w:sz="0" w:space="0" w:color="auto"/>
            <w:right w:val="none" w:sz="0" w:space="0" w:color="auto"/>
          </w:divBdr>
        </w:div>
      </w:divsChild>
    </w:div>
    <w:div w:id="1291135084">
      <w:bodyDiv w:val="1"/>
      <w:marLeft w:val="0"/>
      <w:marRight w:val="0"/>
      <w:marTop w:val="0"/>
      <w:marBottom w:val="0"/>
      <w:divBdr>
        <w:top w:val="none" w:sz="0" w:space="0" w:color="auto"/>
        <w:left w:val="none" w:sz="0" w:space="0" w:color="auto"/>
        <w:bottom w:val="none" w:sz="0" w:space="0" w:color="auto"/>
        <w:right w:val="none" w:sz="0" w:space="0" w:color="auto"/>
      </w:divBdr>
    </w:div>
    <w:div w:id="1293251447">
      <w:bodyDiv w:val="1"/>
      <w:marLeft w:val="0"/>
      <w:marRight w:val="0"/>
      <w:marTop w:val="0"/>
      <w:marBottom w:val="0"/>
      <w:divBdr>
        <w:top w:val="none" w:sz="0" w:space="0" w:color="auto"/>
        <w:left w:val="none" w:sz="0" w:space="0" w:color="auto"/>
        <w:bottom w:val="none" w:sz="0" w:space="0" w:color="auto"/>
        <w:right w:val="none" w:sz="0" w:space="0" w:color="auto"/>
      </w:divBdr>
    </w:div>
    <w:div w:id="1302349915">
      <w:bodyDiv w:val="1"/>
      <w:marLeft w:val="0"/>
      <w:marRight w:val="0"/>
      <w:marTop w:val="0"/>
      <w:marBottom w:val="0"/>
      <w:divBdr>
        <w:top w:val="none" w:sz="0" w:space="0" w:color="auto"/>
        <w:left w:val="none" w:sz="0" w:space="0" w:color="auto"/>
        <w:bottom w:val="none" w:sz="0" w:space="0" w:color="auto"/>
        <w:right w:val="none" w:sz="0" w:space="0" w:color="auto"/>
      </w:divBdr>
    </w:div>
    <w:div w:id="1309626840">
      <w:bodyDiv w:val="1"/>
      <w:marLeft w:val="0"/>
      <w:marRight w:val="0"/>
      <w:marTop w:val="0"/>
      <w:marBottom w:val="0"/>
      <w:divBdr>
        <w:top w:val="none" w:sz="0" w:space="0" w:color="auto"/>
        <w:left w:val="none" w:sz="0" w:space="0" w:color="auto"/>
        <w:bottom w:val="none" w:sz="0" w:space="0" w:color="auto"/>
        <w:right w:val="none" w:sz="0" w:space="0" w:color="auto"/>
      </w:divBdr>
    </w:div>
    <w:div w:id="1325354134">
      <w:bodyDiv w:val="1"/>
      <w:marLeft w:val="0"/>
      <w:marRight w:val="0"/>
      <w:marTop w:val="0"/>
      <w:marBottom w:val="0"/>
      <w:divBdr>
        <w:top w:val="none" w:sz="0" w:space="0" w:color="auto"/>
        <w:left w:val="none" w:sz="0" w:space="0" w:color="auto"/>
        <w:bottom w:val="none" w:sz="0" w:space="0" w:color="auto"/>
        <w:right w:val="none" w:sz="0" w:space="0" w:color="auto"/>
      </w:divBdr>
    </w:div>
    <w:div w:id="1327784560">
      <w:bodyDiv w:val="1"/>
      <w:marLeft w:val="0"/>
      <w:marRight w:val="0"/>
      <w:marTop w:val="0"/>
      <w:marBottom w:val="0"/>
      <w:divBdr>
        <w:top w:val="none" w:sz="0" w:space="0" w:color="auto"/>
        <w:left w:val="none" w:sz="0" w:space="0" w:color="auto"/>
        <w:bottom w:val="none" w:sz="0" w:space="0" w:color="auto"/>
        <w:right w:val="none" w:sz="0" w:space="0" w:color="auto"/>
      </w:divBdr>
    </w:div>
    <w:div w:id="1329481669">
      <w:bodyDiv w:val="1"/>
      <w:marLeft w:val="0"/>
      <w:marRight w:val="0"/>
      <w:marTop w:val="0"/>
      <w:marBottom w:val="0"/>
      <w:divBdr>
        <w:top w:val="none" w:sz="0" w:space="0" w:color="auto"/>
        <w:left w:val="none" w:sz="0" w:space="0" w:color="auto"/>
        <w:bottom w:val="none" w:sz="0" w:space="0" w:color="auto"/>
        <w:right w:val="none" w:sz="0" w:space="0" w:color="auto"/>
      </w:divBdr>
      <w:divsChild>
        <w:div w:id="1895314229">
          <w:marLeft w:val="1080"/>
          <w:marRight w:val="0"/>
          <w:marTop w:val="100"/>
          <w:marBottom w:val="0"/>
          <w:divBdr>
            <w:top w:val="none" w:sz="0" w:space="0" w:color="auto"/>
            <w:left w:val="none" w:sz="0" w:space="0" w:color="auto"/>
            <w:bottom w:val="none" w:sz="0" w:space="0" w:color="auto"/>
            <w:right w:val="none" w:sz="0" w:space="0" w:color="auto"/>
          </w:divBdr>
        </w:div>
        <w:div w:id="1458722187">
          <w:marLeft w:val="1800"/>
          <w:marRight w:val="0"/>
          <w:marTop w:val="100"/>
          <w:marBottom w:val="0"/>
          <w:divBdr>
            <w:top w:val="none" w:sz="0" w:space="0" w:color="auto"/>
            <w:left w:val="none" w:sz="0" w:space="0" w:color="auto"/>
            <w:bottom w:val="none" w:sz="0" w:space="0" w:color="auto"/>
            <w:right w:val="none" w:sz="0" w:space="0" w:color="auto"/>
          </w:divBdr>
        </w:div>
      </w:divsChild>
    </w:div>
    <w:div w:id="1338077900">
      <w:bodyDiv w:val="1"/>
      <w:marLeft w:val="0"/>
      <w:marRight w:val="0"/>
      <w:marTop w:val="0"/>
      <w:marBottom w:val="0"/>
      <w:divBdr>
        <w:top w:val="none" w:sz="0" w:space="0" w:color="auto"/>
        <w:left w:val="none" w:sz="0" w:space="0" w:color="auto"/>
        <w:bottom w:val="none" w:sz="0" w:space="0" w:color="auto"/>
        <w:right w:val="none" w:sz="0" w:space="0" w:color="auto"/>
      </w:divBdr>
    </w:div>
    <w:div w:id="1342665202">
      <w:bodyDiv w:val="1"/>
      <w:marLeft w:val="0"/>
      <w:marRight w:val="0"/>
      <w:marTop w:val="0"/>
      <w:marBottom w:val="0"/>
      <w:divBdr>
        <w:top w:val="none" w:sz="0" w:space="0" w:color="auto"/>
        <w:left w:val="none" w:sz="0" w:space="0" w:color="auto"/>
        <w:bottom w:val="none" w:sz="0" w:space="0" w:color="auto"/>
        <w:right w:val="none" w:sz="0" w:space="0" w:color="auto"/>
      </w:divBdr>
    </w:div>
    <w:div w:id="134493999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6220569">
      <w:bodyDiv w:val="1"/>
      <w:marLeft w:val="0"/>
      <w:marRight w:val="0"/>
      <w:marTop w:val="0"/>
      <w:marBottom w:val="0"/>
      <w:divBdr>
        <w:top w:val="none" w:sz="0" w:space="0" w:color="auto"/>
        <w:left w:val="none" w:sz="0" w:space="0" w:color="auto"/>
        <w:bottom w:val="none" w:sz="0" w:space="0" w:color="auto"/>
        <w:right w:val="none" w:sz="0" w:space="0" w:color="auto"/>
      </w:divBdr>
    </w:div>
    <w:div w:id="1396198128">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2023152">
      <w:bodyDiv w:val="1"/>
      <w:marLeft w:val="0"/>
      <w:marRight w:val="0"/>
      <w:marTop w:val="0"/>
      <w:marBottom w:val="0"/>
      <w:divBdr>
        <w:top w:val="none" w:sz="0" w:space="0" w:color="auto"/>
        <w:left w:val="none" w:sz="0" w:space="0" w:color="auto"/>
        <w:bottom w:val="none" w:sz="0" w:space="0" w:color="auto"/>
        <w:right w:val="none" w:sz="0" w:space="0" w:color="auto"/>
      </w:divBdr>
      <w:divsChild>
        <w:div w:id="1473714046">
          <w:marLeft w:val="360"/>
          <w:marRight w:val="0"/>
          <w:marTop w:val="200"/>
          <w:marBottom w:val="0"/>
          <w:divBdr>
            <w:top w:val="none" w:sz="0" w:space="0" w:color="auto"/>
            <w:left w:val="none" w:sz="0" w:space="0" w:color="auto"/>
            <w:bottom w:val="none" w:sz="0" w:space="0" w:color="auto"/>
            <w:right w:val="none" w:sz="0" w:space="0" w:color="auto"/>
          </w:divBdr>
        </w:div>
        <w:div w:id="65809289">
          <w:marLeft w:val="1080"/>
          <w:marRight w:val="0"/>
          <w:marTop w:val="100"/>
          <w:marBottom w:val="0"/>
          <w:divBdr>
            <w:top w:val="none" w:sz="0" w:space="0" w:color="auto"/>
            <w:left w:val="none" w:sz="0" w:space="0" w:color="auto"/>
            <w:bottom w:val="none" w:sz="0" w:space="0" w:color="auto"/>
            <w:right w:val="none" w:sz="0" w:space="0" w:color="auto"/>
          </w:divBdr>
        </w:div>
        <w:div w:id="212012505">
          <w:marLeft w:val="1800"/>
          <w:marRight w:val="0"/>
          <w:marTop w:val="100"/>
          <w:marBottom w:val="0"/>
          <w:divBdr>
            <w:top w:val="none" w:sz="0" w:space="0" w:color="auto"/>
            <w:left w:val="none" w:sz="0" w:space="0" w:color="auto"/>
            <w:bottom w:val="none" w:sz="0" w:space="0" w:color="auto"/>
            <w:right w:val="none" w:sz="0" w:space="0" w:color="auto"/>
          </w:divBdr>
        </w:div>
      </w:divsChild>
    </w:div>
    <w:div w:id="1418331703">
      <w:bodyDiv w:val="1"/>
      <w:marLeft w:val="0"/>
      <w:marRight w:val="0"/>
      <w:marTop w:val="0"/>
      <w:marBottom w:val="0"/>
      <w:divBdr>
        <w:top w:val="none" w:sz="0" w:space="0" w:color="auto"/>
        <w:left w:val="none" w:sz="0" w:space="0" w:color="auto"/>
        <w:bottom w:val="none" w:sz="0" w:space="0" w:color="auto"/>
        <w:right w:val="none" w:sz="0" w:space="0" w:color="auto"/>
      </w:divBdr>
    </w:div>
    <w:div w:id="143779810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778119">
      <w:bodyDiv w:val="1"/>
      <w:marLeft w:val="0"/>
      <w:marRight w:val="0"/>
      <w:marTop w:val="0"/>
      <w:marBottom w:val="0"/>
      <w:divBdr>
        <w:top w:val="none" w:sz="0" w:space="0" w:color="auto"/>
        <w:left w:val="none" w:sz="0" w:space="0" w:color="auto"/>
        <w:bottom w:val="none" w:sz="0" w:space="0" w:color="auto"/>
        <w:right w:val="none" w:sz="0" w:space="0" w:color="auto"/>
      </w:divBdr>
    </w:div>
    <w:div w:id="1452940478">
      <w:bodyDiv w:val="1"/>
      <w:marLeft w:val="0"/>
      <w:marRight w:val="0"/>
      <w:marTop w:val="0"/>
      <w:marBottom w:val="0"/>
      <w:divBdr>
        <w:top w:val="none" w:sz="0" w:space="0" w:color="auto"/>
        <w:left w:val="none" w:sz="0" w:space="0" w:color="auto"/>
        <w:bottom w:val="none" w:sz="0" w:space="0" w:color="auto"/>
        <w:right w:val="none" w:sz="0" w:space="0" w:color="auto"/>
      </w:divBdr>
    </w:div>
    <w:div w:id="1456287178">
      <w:bodyDiv w:val="1"/>
      <w:marLeft w:val="0"/>
      <w:marRight w:val="0"/>
      <w:marTop w:val="0"/>
      <w:marBottom w:val="0"/>
      <w:divBdr>
        <w:top w:val="none" w:sz="0" w:space="0" w:color="auto"/>
        <w:left w:val="none" w:sz="0" w:space="0" w:color="auto"/>
        <w:bottom w:val="none" w:sz="0" w:space="0" w:color="auto"/>
        <w:right w:val="none" w:sz="0" w:space="0" w:color="auto"/>
      </w:divBdr>
    </w:div>
    <w:div w:id="1456481031">
      <w:bodyDiv w:val="1"/>
      <w:marLeft w:val="0"/>
      <w:marRight w:val="0"/>
      <w:marTop w:val="0"/>
      <w:marBottom w:val="0"/>
      <w:divBdr>
        <w:top w:val="none" w:sz="0" w:space="0" w:color="auto"/>
        <w:left w:val="none" w:sz="0" w:space="0" w:color="auto"/>
        <w:bottom w:val="none" w:sz="0" w:space="0" w:color="auto"/>
        <w:right w:val="none" w:sz="0" w:space="0" w:color="auto"/>
      </w:divBdr>
    </w:div>
    <w:div w:id="1468469700">
      <w:bodyDiv w:val="1"/>
      <w:marLeft w:val="0"/>
      <w:marRight w:val="0"/>
      <w:marTop w:val="0"/>
      <w:marBottom w:val="0"/>
      <w:divBdr>
        <w:top w:val="none" w:sz="0" w:space="0" w:color="auto"/>
        <w:left w:val="none" w:sz="0" w:space="0" w:color="auto"/>
        <w:bottom w:val="none" w:sz="0" w:space="0" w:color="auto"/>
        <w:right w:val="none" w:sz="0" w:space="0" w:color="auto"/>
      </w:divBdr>
    </w:div>
    <w:div w:id="1469861050">
      <w:bodyDiv w:val="1"/>
      <w:marLeft w:val="0"/>
      <w:marRight w:val="0"/>
      <w:marTop w:val="0"/>
      <w:marBottom w:val="0"/>
      <w:divBdr>
        <w:top w:val="none" w:sz="0" w:space="0" w:color="auto"/>
        <w:left w:val="none" w:sz="0" w:space="0" w:color="auto"/>
        <w:bottom w:val="none" w:sz="0" w:space="0" w:color="auto"/>
        <w:right w:val="none" w:sz="0" w:space="0" w:color="auto"/>
      </w:divBdr>
    </w:div>
    <w:div w:id="1481461565">
      <w:bodyDiv w:val="1"/>
      <w:marLeft w:val="0"/>
      <w:marRight w:val="0"/>
      <w:marTop w:val="0"/>
      <w:marBottom w:val="0"/>
      <w:divBdr>
        <w:top w:val="none" w:sz="0" w:space="0" w:color="auto"/>
        <w:left w:val="none" w:sz="0" w:space="0" w:color="auto"/>
        <w:bottom w:val="none" w:sz="0" w:space="0" w:color="auto"/>
        <w:right w:val="none" w:sz="0" w:space="0" w:color="auto"/>
      </w:divBdr>
    </w:div>
    <w:div w:id="1482162330">
      <w:bodyDiv w:val="1"/>
      <w:marLeft w:val="0"/>
      <w:marRight w:val="0"/>
      <w:marTop w:val="0"/>
      <w:marBottom w:val="0"/>
      <w:divBdr>
        <w:top w:val="none" w:sz="0" w:space="0" w:color="auto"/>
        <w:left w:val="none" w:sz="0" w:space="0" w:color="auto"/>
        <w:bottom w:val="none" w:sz="0" w:space="0" w:color="auto"/>
        <w:right w:val="none" w:sz="0" w:space="0" w:color="auto"/>
      </w:divBdr>
    </w:div>
    <w:div w:id="1493451396">
      <w:bodyDiv w:val="1"/>
      <w:marLeft w:val="0"/>
      <w:marRight w:val="0"/>
      <w:marTop w:val="0"/>
      <w:marBottom w:val="0"/>
      <w:divBdr>
        <w:top w:val="none" w:sz="0" w:space="0" w:color="auto"/>
        <w:left w:val="none" w:sz="0" w:space="0" w:color="auto"/>
        <w:bottom w:val="none" w:sz="0" w:space="0" w:color="auto"/>
        <w:right w:val="none" w:sz="0" w:space="0" w:color="auto"/>
      </w:divBdr>
    </w:div>
    <w:div w:id="1514995747">
      <w:bodyDiv w:val="1"/>
      <w:marLeft w:val="0"/>
      <w:marRight w:val="0"/>
      <w:marTop w:val="0"/>
      <w:marBottom w:val="0"/>
      <w:divBdr>
        <w:top w:val="none" w:sz="0" w:space="0" w:color="auto"/>
        <w:left w:val="none" w:sz="0" w:space="0" w:color="auto"/>
        <w:bottom w:val="none" w:sz="0" w:space="0" w:color="auto"/>
        <w:right w:val="none" w:sz="0" w:space="0" w:color="auto"/>
      </w:divBdr>
    </w:div>
    <w:div w:id="1534615769">
      <w:bodyDiv w:val="1"/>
      <w:marLeft w:val="0"/>
      <w:marRight w:val="0"/>
      <w:marTop w:val="0"/>
      <w:marBottom w:val="0"/>
      <w:divBdr>
        <w:top w:val="none" w:sz="0" w:space="0" w:color="auto"/>
        <w:left w:val="none" w:sz="0" w:space="0" w:color="auto"/>
        <w:bottom w:val="none" w:sz="0" w:space="0" w:color="auto"/>
        <w:right w:val="none" w:sz="0" w:space="0" w:color="auto"/>
      </w:divBdr>
    </w:div>
    <w:div w:id="1544706012">
      <w:bodyDiv w:val="1"/>
      <w:marLeft w:val="0"/>
      <w:marRight w:val="0"/>
      <w:marTop w:val="0"/>
      <w:marBottom w:val="0"/>
      <w:divBdr>
        <w:top w:val="none" w:sz="0" w:space="0" w:color="auto"/>
        <w:left w:val="none" w:sz="0" w:space="0" w:color="auto"/>
        <w:bottom w:val="none" w:sz="0" w:space="0" w:color="auto"/>
        <w:right w:val="none" w:sz="0" w:space="0" w:color="auto"/>
      </w:divBdr>
    </w:div>
    <w:div w:id="1557354672">
      <w:bodyDiv w:val="1"/>
      <w:marLeft w:val="0"/>
      <w:marRight w:val="0"/>
      <w:marTop w:val="0"/>
      <w:marBottom w:val="0"/>
      <w:divBdr>
        <w:top w:val="none" w:sz="0" w:space="0" w:color="auto"/>
        <w:left w:val="none" w:sz="0" w:space="0" w:color="auto"/>
        <w:bottom w:val="none" w:sz="0" w:space="0" w:color="auto"/>
        <w:right w:val="none" w:sz="0" w:space="0" w:color="auto"/>
      </w:divBdr>
    </w:div>
    <w:div w:id="1557736741">
      <w:bodyDiv w:val="1"/>
      <w:marLeft w:val="0"/>
      <w:marRight w:val="0"/>
      <w:marTop w:val="0"/>
      <w:marBottom w:val="0"/>
      <w:divBdr>
        <w:top w:val="none" w:sz="0" w:space="0" w:color="auto"/>
        <w:left w:val="none" w:sz="0" w:space="0" w:color="auto"/>
        <w:bottom w:val="none" w:sz="0" w:space="0" w:color="auto"/>
        <w:right w:val="none" w:sz="0" w:space="0" w:color="auto"/>
      </w:divBdr>
    </w:div>
    <w:div w:id="1558054166">
      <w:bodyDiv w:val="1"/>
      <w:marLeft w:val="0"/>
      <w:marRight w:val="0"/>
      <w:marTop w:val="0"/>
      <w:marBottom w:val="0"/>
      <w:divBdr>
        <w:top w:val="none" w:sz="0" w:space="0" w:color="auto"/>
        <w:left w:val="none" w:sz="0" w:space="0" w:color="auto"/>
        <w:bottom w:val="none" w:sz="0" w:space="0" w:color="auto"/>
        <w:right w:val="none" w:sz="0" w:space="0" w:color="auto"/>
      </w:divBdr>
    </w:div>
    <w:div w:id="1564412567">
      <w:bodyDiv w:val="1"/>
      <w:marLeft w:val="0"/>
      <w:marRight w:val="0"/>
      <w:marTop w:val="0"/>
      <w:marBottom w:val="0"/>
      <w:divBdr>
        <w:top w:val="none" w:sz="0" w:space="0" w:color="auto"/>
        <w:left w:val="none" w:sz="0" w:space="0" w:color="auto"/>
        <w:bottom w:val="none" w:sz="0" w:space="0" w:color="auto"/>
        <w:right w:val="none" w:sz="0" w:space="0" w:color="auto"/>
      </w:divBdr>
    </w:div>
    <w:div w:id="1573926144">
      <w:bodyDiv w:val="1"/>
      <w:marLeft w:val="0"/>
      <w:marRight w:val="0"/>
      <w:marTop w:val="0"/>
      <w:marBottom w:val="0"/>
      <w:divBdr>
        <w:top w:val="none" w:sz="0" w:space="0" w:color="auto"/>
        <w:left w:val="none" w:sz="0" w:space="0" w:color="auto"/>
        <w:bottom w:val="none" w:sz="0" w:space="0" w:color="auto"/>
        <w:right w:val="none" w:sz="0" w:space="0" w:color="auto"/>
      </w:divBdr>
    </w:div>
    <w:div w:id="1574898322">
      <w:bodyDiv w:val="1"/>
      <w:marLeft w:val="0"/>
      <w:marRight w:val="0"/>
      <w:marTop w:val="0"/>
      <w:marBottom w:val="0"/>
      <w:divBdr>
        <w:top w:val="none" w:sz="0" w:space="0" w:color="auto"/>
        <w:left w:val="none" w:sz="0" w:space="0" w:color="auto"/>
        <w:bottom w:val="none" w:sz="0" w:space="0" w:color="auto"/>
        <w:right w:val="none" w:sz="0" w:space="0" w:color="auto"/>
      </w:divBdr>
    </w:div>
    <w:div w:id="1592934377">
      <w:bodyDiv w:val="1"/>
      <w:marLeft w:val="0"/>
      <w:marRight w:val="0"/>
      <w:marTop w:val="0"/>
      <w:marBottom w:val="0"/>
      <w:divBdr>
        <w:top w:val="none" w:sz="0" w:space="0" w:color="auto"/>
        <w:left w:val="none" w:sz="0" w:space="0" w:color="auto"/>
        <w:bottom w:val="none" w:sz="0" w:space="0" w:color="auto"/>
        <w:right w:val="none" w:sz="0" w:space="0" w:color="auto"/>
      </w:divBdr>
    </w:div>
    <w:div w:id="1596403210">
      <w:bodyDiv w:val="1"/>
      <w:marLeft w:val="0"/>
      <w:marRight w:val="0"/>
      <w:marTop w:val="0"/>
      <w:marBottom w:val="0"/>
      <w:divBdr>
        <w:top w:val="none" w:sz="0" w:space="0" w:color="auto"/>
        <w:left w:val="none" w:sz="0" w:space="0" w:color="auto"/>
        <w:bottom w:val="none" w:sz="0" w:space="0" w:color="auto"/>
        <w:right w:val="none" w:sz="0" w:space="0" w:color="auto"/>
      </w:divBdr>
      <w:divsChild>
        <w:div w:id="494147666">
          <w:marLeft w:val="360"/>
          <w:marRight w:val="0"/>
          <w:marTop w:val="200"/>
          <w:marBottom w:val="0"/>
          <w:divBdr>
            <w:top w:val="none" w:sz="0" w:space="0" w:color="auto"/>
            <w:left w:val="none" w:sz="0" w:space="0" w:color="auto"/>
            <w:bottom w:val="none" w:sz="0" w:space="0" w:color="auto"/>
            <w:right w:val="none" w:sz="0" w:space="0" w:color="auto"/>
          </w:divBdr>
        </w:div>
        <w:div w:id="707032009">
          <w:marLeft w:val="1080"/>
          <w:marRight w:val="0"/>
          <w:marTop w:val="100"/>
          <w:marBottom w:val="0"/>
          <w:divBdr>
            <w:top w:val="none" w:sz="0" w:space="0" w:color="auto"/>
            <w:left w:val="none" w:sz="0" w:space="0" w:color="auto"/>
            <w:bottom w:val="none" w:sz="0" w:space="0" w:color="auto"/>
            <w:right w:val="none" w:sz="0" w:space="0" w:color="auto"/>
          </w:divBdr>
        </w:div>
        <w:div w:id="899437122">
          <w:marLeft w:val="1800"/>
          <w:marRight w:val="0"/>
          <w:marTop w:val="100"/>
          <w:marBottom w:val="0"/>
          <w:divBdr>
            <w:top w:val="none" w:sz="0" w:space="0" w:color="auto"/>
            <w:left w:val="none" w:sz="0" w:space="0" w:color="auto"/>
            <w:bottom w:val="none" w:sz="0" w:space="0" w:color="auto"/>
            <w:right w:val="none" w:sz="0" w:space="0" w:color="auto"/>
          </w:divBdr>
        </w:div>
      </w:divsChild>
    </w:div>
    <w:div w:id="1605183994">
      <w:bodyDiv w:val="1"/>
      <w:marLeft w:val="0"/>
      <w:marRight w:val="0"/>
      <w:marTop w:val="0"/>
      <w:marBottom w:val="0"/>
      <w:divBdr>
        <w:top w:val="none" w:sz="0" w:space="0" w:color="auto"/>
        <w:left w:val="none" w:sz="0" w:space="0" w:color="auto"/>
        <w:bottom w:val="none" w:sz="0" w:space="0" w:color="auto"/>
        <w:right w:val="none" w:sz="0" w:space="0" w:color="auto"/>
      </w:divBdr>
    </w:div>
    <w:div w:id="1618027865">
      <w:bodyDiv w:val="1"/>
      <w:marLeft w:val="0"/>
      <w:marRight w:val="0"/>
      <w:marTop w:val="0"/>
      <w:marBottom w:val="0"/>
      <w:divBdr>
        <w:top w:val="none" w:sz="0" w:space="0" w:color="auto"/>
        <w:left w:val="none" w:sz="0" w:space="0" w:color="auto"/>
        <w:bottom w:val="none" w:sz="0" w:space="0" w:color="auto"/>
        <w:right w:val="none" w:sz="0" w:space="0" w:color="auto"/>
      </w:divBdr>
    </w:div>
    <w:div w:id="1628006237">
      <w:bodyDiv w:val="1"/>
      <w:marLeft w:val="0"/>
      <w:marRight w:val="0"/>
      <w:marTop w:val="0"/>
      <w:marBottom w:val="0"/>
      <w:divBdr>
        <w:top w:val="none" w:sz="0" w:space="0" w:color="auto"/>
        <w:left w:val="none" w:sz="0" w:space="0" w:color="auto"/>
        <w:bottom w:val="none" w:sz="0" w:space="0" w:color="auto"/>
        <w:right w:val="none" w:sz="0" w:space="0" w:color="auto"/>
      </w:divBdr>
    </w:div>
    <w:div w:id="1639455520">
      <w:bodyDiv w:val="1"/>
      <w:marLeft w:val="0"/>
      <w:marRight w:val="0"/>
      <w:marTop w:val="0"/>
      <w:marBottom w:val="0"/>
      <w:divBdr>
        <w:top w:val="none" w:sz="0" w:space="0" w:color="auto"/>
        <w:left w:val="none" w:sz="0" w:space="0" w:color="auto"/>
        <w:bottom w:val="none" w:sz="0" w:space="0" w:color="auto"/>
        <w:right w:val="none" w:sz="0" w:space="0" w:color="auto"/>
      </w:divBdr>
    </w:div>
    <w:div w:id="1661301676">
      <w:bodyDiv w:val="1"/>
      <w:marLeft w:val="0"/>
      <w:marRight w:val="0"/>
      <w:marTop w:val="0"/>
      <w:marBottom w:val="0"/>
      <w:divBdr>
        <w:top w:val="none" w:sz="0" w:space="0" w:color="auto"/>
        <w:left w:val="none" w:sz="0" w:space="0" w:color="auto"/>
        <w:bottom w:val="none" w:sz="0" w:space="0" w:color="auto"/>
        <w:right w:val="none" w:sz="0" w:space="0" w:color="auto"/>
      </w:divBdr>
    </w:div>
    <w:div w:id="1664508577">
      <w:bodyDiv w:val="1"/>
      <w:marLeft w:val="0"/>
      <w:marRight w:val="0"/>
      <w:marTop w:val="0"/>
      <w:marBottom w:val="0"/>
      <w:divBdr>
        <w:top w:val="none" w:sz="0" w:space="0" w:color="auto"/>
        <w:left w:val="none" w:sz="0" w:space="0" w:color="auto"/>
        <w:bottom w:val="none" w:sz="0" w:space="0" w:color="auto"/>
        <w:right w:val="none" w:sz="0" w:space="0" w:color="auto"/>
      </w:divBdr>
    </w:div>
    <w:div w:id="1665351573">
      <w:bodyDiv w:val="1"/>
      <w:marLeft w:val="0"/>
      <w:marRight w:val="0"/>
      <w:marTop w:val="0"/>
      <w:marBottom w:val="0"/>
      <w:divBdr>
        <w:top w:val="none" w:sz="0" w:space="0" w:color="auto"/>
        <w:left w:val="none" w:sz="0" w:space="0" w:color="auto"/>
        <w:bottom w:val="none" w:sz="0" w:space="0" w:color="auto"/>
        <w:right w:val="none" w:sz="0" w:space="0" w:color="auto"/>
      </w:divBdr>
    </w:div>
    <w:div w:id="1678537894">
      <w:bodyDiv w:val="1"/>
      <w:marLeft w:val="0"/>
      <w:marRight w:val="0"/>
      <w:marTop w:val="0"/>
      <w:marBottom w:val="0"/>
      <w:divBdr>
        <w:top w:val="none" w:sz="0" w:space="0" w:color="auto"/>
        <w:left w:val="none" w:sz="0" w:space="0" w:color="auto"/>
        <w:bottom w:val="none" w:sz="0" w:space="0" w:color="auto"/>
        <w:right w:val="none" w:sz="0" w:space="0" w:color="auto"/>
      </w:divBdr>
    </w:div>
    <w:div w:id="1686130344">
      <w:bodyDiv w:val="1"/>
      <w:marLeft w:val="0"/>
      <w:marRight w:val="0"/>
      <w:marTop w:val="0"/>
      <w:marBottom w:val="0"/>
      <w:divBdr>
        <w:top w:val="none" w:sz="0" w:space="0" w:color="auto"/>
        <w:left w:val="none" w:sz="0" w:space="0" w:color="auto"/>
        <w:bottom w:val="none" w:sz="0" w:space="0" w:color="auto"/>
        <w:right w:val="none" w:sz="0" w:space="0" w:color="auto"/>
      </w:divBdr>
    </w:div>
    <w:div w:id="1689483560">
      <w:bodyDiv w:val="1"/>
      <w:marLeft w:val="0"/>
      <w:marRight w:val="0"/>
      <w:marTop w:val="0"/>
      <w:marBottom w:val="0"/>
      <w:divBdr>
        <w:top w:val="none" w:sz="0" w:space="0" w:color="auto"/>
        <w:left w:val="none" w:sz="0" w:space="0" w:color="auto"/>
        <w:bottom w:val="none" w:sz="0" w:space="0" w:color="auto"/>
        <w:right w:val="none" w:sz="0" w:space="0" w:color="auto"/>
      </w:divBdr>
      <w:divsChild>
        <w:div w:id="56169065">
          <w:marLeft w:val="360"/>
          <w:marRight w:val="0"/>
          <w:marTop w:val="200"/>
          <w:marBottom w:val="0"/>
          <w:divBdr>
            <w:top w:val="none" w:sz="0" w:space="0" w:color="auto"/>
            <w:left w:val="none" w:sz="0" w:space="0" w:color="auto"/>
            <w:bottom w:val="none" w:sz="0" w:space="0" w:color="auto"/>
            <w:right w:val="none" w:sz="0" w:space="0" w:color="auto"/>
          </w:divBdr>
        </w:div>
        <w:div w:id="1572423449">
          <w:marLeft w:val="1080"/>
          <w:marRight w:val="0"/>
          <w:marTop w:val="100"/>
          <w:marBottom w:val="0"/>
          <w:divBdr>
            <w:top w:val="none" w:sz="0" w:space="0" w:color="auto"/>
            <w:left w:val="none" w:sz="0" w:space="0" w:color="auto"/>
            <w:bottom w:val="none" w:sz="0" w:space="0" w:color="auto"/>
            <w:right w:val="none" w:sz="0" w:space="0" w:color="auto"/>
          </w:divBdr>
        </w:div>
        <w:div w:id="1022517094">
          <w:marLeft w:val="1800"/>
          <w:marRight w:val="0"/>
          <w:marTop w:val="100"/>
          <w:marBottom w:val="0"/>
          <w:divBdr>
            <w:top w:val="none" w:sz="0" w:space="0" w:color="auto"/>
            <w:left w:val="none" w:sz="0" w:space="0" w:color="auto"/>
            <w:bottom w:val="none" w:sz="0" w:space="0" w:color="auto"/>
            <w:right w:val="none" w:sz="0" w:space="0" w:color="auto"/>
          </w:divBdr>
        </w:div>
      </w:divsChild>
    </w:div>
    <w:div w:id="1696077674">
      <w:bodyDiv w:val="1"/>
      <w:marLeft w:val="0"/>
      <w:marRight w:val="0"/>
      <w:marTop w:val="0"/>
      <w:marBottom w:val="0"/>
      <w:divBdr>
        <w:top w:val="none" w:sz="0" w:space="0" w:color="auto"/>
        <w:left w:val="none" w:sz="0" w:space="0" w:color="auto"/>
        <w:bottom w:val="none" w:sz="0" w:space="0" w:color="auto"/>
        <w:right w:val="none" w:sz="0" w:space="0" w:color="auto"/>
      </w:divBdr>
    </w:div>
    <w:div w:id="1705786521">
      <w:bodyDiv w:val="1"/>
      <w:marLeft w:val="0"/>
      <w:marRight w:val="0"/>
      <w:marTop w:val="0"/>
      <w:marBottom w:val="0"/>
      <w:divBdr>
        <w:top w:val="none" w:sz="0" w:space="0" w:color="auto"/>
        <w:left w:val="none" w:sz="0" w:space="0" w:color="auto"/>
        <w:bottom w:val="none" w:sz="0" w:space="0" w:color="auto"/>
        <w:right w:val="none" w:sz="0" w:space="0" w:color="auto"/>
      </w:divBdr>
    </w:div>
    <w:div w:id="1710642854">
      <w:bodyDiv w:val="1"/>
      <w:marLeft w:val="0"/>
      <w:marRight w:val="0"/>
      <w:marTop w:val="0"/>
      <w:marBottom w:val="0"/>
      <w:divBdr>
        <w:top w:val="none" w:sz="0" w:space="0" w:color="auto"/>
        <w:left w:val="none" w:sz="0" w:space="0" w:color="auto"/>
        <w:bottom w:val="none" w:sz="0" w:space="0" w:color="auto"/>
        <w:right w:val="none" w:sz="0" w:space="0" w:color="auto"/>
      </w:divBdr>
    </w:div>
    <w:div w:id="1717512510">
      <w:bodyDiv w:val="1"/>
      <w:marLeft w:val="0"/>
      <w:marRight w:val="0"/>
      <w:marTop w:val="0"/>
      <w:marBottom w:val="0"/>
      <w:divBdr>
        <w:top w:val="none" w:sz="0" w:space="0" w:color="auto"/>
        <w:left w:val="none" w:sz="0" w:space="0" w:color="auto"/>
        <w:bottom w:val="none" w:sz="0" w:space="0" w:color="auto"/>
        <w:right w:val="none" w:sz="0" w:space="0" w:color="auto"/>
      </w:divBdr>
    </w:div>
    <w:div w:id="17247900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238019">
      <w:bodyDiv w:val="1"/>
      <w:marLeft w:val="0"/>
      <w:marRight w:val="0"/>
      <w:marTop w:val="0"/>
      <w:marBottom w:val="0"/>
      <w:divBdr>
        <w:top w:val="none" w:sz="0" w:space="0" w:color="auto"/>
        <w:left w:val="none" w:sz="0" w:space="0" w:color="auto"/>
        <w:bottom w:val="none" w:sz="0" w:space="0" w:color="auto"/>
        <w:right w:val="none" w:sz="0" w:space="0" w:color="auto"/>
      </w:divBdr>
    </w:div>
    <w:div w:id="1743209659">
      <w:bodyDiv w:val="1"/>
      <w:marLeft w:val="0"/>
      <w:marRight w:val="0"/>
      <w:marTop w:val="0"/>
      <w:marBottom w:val="0"/>
      <w:divBdr>
        <w:top w:val="none" w:sz="0" w:space="0" w:color="auto"/>
        <w:left w:val="none" w:sz="0" w:space="0" w:color="auto"/>
        <w:bottom w:val="none" w:sz="0" w:space="0" w:color="auto"/>
        <w:right w:val="none" w:sz="0" w:space="0" w:color="auto"/>
      </w:divBdr>
    </w:div>
    <w:div w:id="175199650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666148">
      <w:bodyDiv w:val="1"/>
      <w:marLeft w:val="0"/>
      <w:marRight w:val="0"/>
      <w:marTop w:val="0"/>
      <w:marBottom w:val="0"/>
      <w:divBdr>
        <w:top w:val="none" w:sz="0" w:space="0" w:color="auto"/>
        <w:left w:val="none" w:sz="0" w:space="0" w:color="auto"/>
        <w:bottom w:val="none" w:sz="0" w:space="0" w:color="auto"/>
        <w:right w:val="none" w:sz="0" w:space="0" w:color="auto"/>
      </w:divBdr>
    </w:div>
    <w:div w:id="1758408193">
      <w:bodyDiv w:val="1"/>
      <w:marLeft w:val="0"/>
      <w:marRight w:val="0"/>
      <w:marTop w:val="0"/>
      <w:marBottom w:val="0"/>
      <w:divBdr>
        <w:top w:val="none" w:sz="0" w:space="0" w:color="auto"/>
        <w:left w:val="none" w:sz="0" w:space="0" w:color="auto"/>
        <w:bottom w:val="none" w:sz="0" w:space="0" w:color="auto"/>
        <w:right w:val="none" w:sz="0" w:space="0" w:color="auto"/>
      </w:divBdr>
    </w:div>
    <w:div w:id="1767847028">
      <w:bodyDiv w:val="1"/>
      <w:marLeft w:val="0"/>
      <w:marRight w:val="0"/>
      <w:marTop w:val="0"/>
      <w:marBottom w:val="0"/>
      <w:divBdr>
        <w:top w:val="none" w:sz="0" w:space="0" w:color="auto"/>
        <w:left w:val="none" w:sz="0" w:space="0" w:color="auto"/>
        <w:bottom w:val="none" w:sz="0" w:space="0" w:color="auto"/>
        <w:right w:val="none" w:sz="0" w:space="0" w:color="auto"/>
      </w:divBdr>
    </w:div>
    <w:div w:id="1787699613">
      <w:bodyDiv w:val="1"/>
      <w:marLeft w:val="0"/>
      <w:marRight w:val="0"/>
      <w:marTop w:val="0"/>
      <w:marBottom w:val="0"/>
      <w:divBdr>
        <w:top w:val="none" w:sz="0" w:space="0" w:color="auto"/>
        <w:left w:val="none" w:sz="0" w:space="0" w:color="auto"/>
        <w:bottom w:val="none" w:sz="0" w:space="0" w:color="auto"/>
        <w:right w:val="none" w:sz="0" w:space="0" w:color="auto"/>
      </w:divBdr>
    </w:div>
    <w:div w:id="1804427283">
      <w:bodyDiv w:val="1"/>
      <w:marLeft w:val="0"/>
      <w:marRight w:val="0"/>
      <w:marTop w:val="0"/>
      <w:marBottom w:val="0"/>
      <w:divBdr>
        <w:top w:val="none" w:sz="0" w:space="0" w:color="auto"/>
        <w:left w:val="none" w:sz="0" w:space="0" w:color="auto"/>
        <w:bottom w:val="none" w:sz="0" w:space="0" w:color="auto"/>
        <w:right w:val="none" w:sz="0" w:space="0" w:color="auto"/>
      </w:divBdr>
    </w:div>
    <w:div w:id="1805535528">
      <w:bodyDiv w:val="1"/>
      <w:marLeft w:val="0"/>
      <w:marRight w:val="0"/>
      <w:marTop w:val="0"/>
      <w:marBottom w:val="0"/>
      <w:divBdr>
        <w:top w:val="none" w:sz="0" w:space="0" w:color="auto"/>
        <w:left w:val="none" w:sz="0" w:space="0" w:color="auto"/>
        <w:bottom w:val="none" w:sz="0" w:space="0" w:color="auto"/>
        <w:right w:val="none" w:sz="0" w:space="0" w:color="auto"/>
      </w:divBdr>
    </w:div>
    <w:div w:id="1806774353">
      <w:bodyDiv w:val="1"/>
      <w:marLeft w:val="0"/>
      <w:marRight w:val="0"/>
      <w:marTop w:val="0"/>
      <w:marBottom w:val="0"/>
      <w:divBdr>
        <w:top w:val="none" w:sz="0" w:space="0" w:color="auto"/>
        <w:left w:val="none" w:sz="0" w:space="0" w:color="auto"/>
        <w:bottom w:val="none" w:sz="0" w:space="0" w:color="auto"/>
        <w:right w:val="none" w:sz="0" w:space="0" w:color="auto"/>
      </w:divBdr>
    </w:div>
    <w:div w:id="1825707392">
      <w:bodyDiv w:val="1"/>
      <w:marLeft w:val="0"/>
      <w:marRight w:val="0"/>
      <w:marTop w:val="0"/>
      <w:marBottom w:val="0"/>
      <w:divBdr>
        <w:top w:val="none" w:sz="0" w:space="0" w:color="auto"/>
        <w:left w:val="none" w:sz="0" w:space="0" w:color="auto"/>
        <w:bottom w:val="none" w:sz="0" w:space="0" w:color="auto"/>
        <w:right w:val="none" w:sz="0" w:space="0" w:color="auto"/>
      </w:divBdr>
    </w:div>
    <w:div w:id="1832716259">
      <w:bodyDiv w:val="1"/>
      <w:marLeft w:val="0"/>
      <w:marRight w:val="0"/>
      <w:marTop w:val="0"/>
      <w:marBottom w:val="0"/>
      <w:divBdr>
        <w:top w:val="none" w:sz="0" w:space="0" w:color="auto"/>
        <w:left w:val="none" w:sz="0" w:space="0" w:color="auto"/>
        <w:bottom w:val="none" w:sz="0" w:space="0" w:color="auto"/>
        <w:right w:val="none" w:sz="0" w:space="0" w:color="auto"/>
      </w:divBdr>
    </w:div>
    <w:div w:id="1834418884">
      <w:bodyDiv w:val="1"/>
      <w:marLeft w:val="0"/>
      <w:marRight w:val="0"/>
      <w:marTop w:val="0"/>
      <w:marBottom w:val="0"/>
      <w:divBdr>
        <w:top w:val="none" w:sz="0" w:space="0" w:color="auto"/>
        <w:left w:val="none" w:sz="0" w:space="0" w:color="auto"/>
        <w:bottom w:val="none" w:sz="0" w:space="0" w:color="auto"/>
        <w:right w:val="none" w:sz="0" w:space="0" w:color="auto"/>
      </w:divBdr>
    </w:div>
    <w:div w:id="1834687132">
      <w:bodyDiv w:val="1"/>
      <w:marLeft w:val="0"/>
      <w:marRight w:val="0"/>
      <w:marTop w:val="0"/>
      <w:marBottom w:val="0"/>
      <w:divBdr>
        <w:top w:val="none" w:sz="0" w:space="0" w:color="auto"/>
        <w:left w:val="none" w:sz="0" w:space="0" w:color="auto"/>
        <w:bottom w:val="none" w:sz="0" w:space="0" w:color="auto"/>
        <w:right w:val="none" w:sz="0" w:space="0" w:color="auto"/>
      </w:divBdr>
    </w:div>
    <w:div w:id="1837185275">
      <w:bodyDiv w:val="1"/>
      <w:marLeft w:val="0"/>
      <w:marRight w:val="0"/>
      <w:marTop w:val="0"/>
      <w:marBottom w:val="0"/>
      <w:divBdr>
        <w:top w:val="none" w:sz="0" w:space="0" w:color="auto"/>
        <w:left w:val="none" w:sz="0" w:space="0" w:color="auto"/>
        <w:bottom w:val="none" w:sz="0" w:space="0" w:color="auto"/>
        <w:right w:val="none" w:sz="0" w:space="0" w:color="auto"/>
      </w:divBdr>
    </w:div>
    <w:div w:id="18379154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840763">
      <w:bodyDiv w:val="1"/>
      <w:marLeft w:val="0"/>
      <w:marRight w:val="0"/>
      <w:marTop w:val="0"/>
      <w:marBottom w:val="0"/>
      <w:divBdr>
        <w:top w:val="none" w:sz="0" w:space="0" w:color="auto"/>
        <w:left w:val="none" w:sz="0" w:space="0" w:color="auto"/>
        <w:bottom w:val="none" w:sz="0" w:space="0" w:color="auto"/>
        <w:right w:val="none" w:sz="0" w:space="0" w:color="auto"/>
      </w:divBdr>
    </w:div>
    <w:div w:id="1873179735">
      <w:bodyDiv w:val="1"/>
      <w:marLeft w:val="0"/>
      <w:marRight w:val="0"/>
      <w:marTop w:val="0"/>
      <w:marBottom w:val="0"/>
      <w:divBdr>
        <w:top w:val="none" w:sz="0" w:space="0" w:color="auto"/>
        <w:left w:val="none" w:sz="0" w:space="0" w:color="auto"/>
        <w:bottom w:val="none" w:sz="0" w:space="0" w:color="auto"/>
        <w:right w:val="none" w:sz="0" w:space="0" w:color="auto"/>
      </w:divBdr>
    </w:div>
    <w:div w:id="1877043920">
      <w:bodyDiv w:val="1"/>
      <w:marLeft w:val="0"/>
      <w:marRight w:val="0"/>
      <w:marTop w:val="0"/>
      <w:marBottom w:val="0"/>
      <w:divBdr>
        <w:top w:val="none" w:sz="0" w:space="0" w:color="auto"/>
        <w:left w:val="none" w:sz="0" w:space="0" w:color="auto"/>
        <w:bottom w:val="none" w:sz="0" w:space="0" w:color="auto"/>
        <w:right w:val="none" w:sz="0" w:space="0" w:color="auto"/>
      </w:divBdr>
    </w:div>
    <w:div w:id="1886940780">
      <w:bodyDiv w:val="1"/>
      <w:marLeft w:val="0"/>
      <w:marRight w:val="0"/>
      <w:marTop w:val="0"/>
      <w:marBottom w:val="0"/>
      <w:divBdr>
        <w:top w:val="none" w:sz="0" w:space="0" w:color="auto"/>
        <w:left w:val="none" w:sz="0" w:space="0" w:color="auto"/>
        <w:bottom w:val="none" w:sz="0" w:space="0" w:color="auto"/>
        <w:right w:val="none" w:sz="0" w:space="0" w:color="auto"/>
      </w:divBdr>
      <w:divsChild>
        <w:div w:id="900678867">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314363">
      <w:bodyDiv w:val="1"/>
      <w:marLeft w:val="0"/>
      <w:marRight w:val="0"/>
      <w:marTop w:val="0"/>
      <w:marBottom w:val="0"/>
      <w:divBdr>
        <w:top w:val="none" w:sz="0" w:space="0" w:color="auto"/>
        <w:left w:val="none" w:sz="0" w:space="0" w:color="auto"/>
        <w:bottom w:val="none" w:sz="0" w:space="0" w:color="auto"/>
        <w:right w:val="none" w:sz="0" w:space="0" w:color="auto"/>
      </w:divBdr>
    </w:div>
    <w:div w:id="1929381914">
      <w:bodyDiv w:val="1"/>
      <w:marLeft w:val="0"/>
      <w:marRight w:val="0"/>
      <w:marTop w:val="0"/>
      <w:marBottom w:val="0"/>
      <w:divBdr>
        <w:top w:val="none" w:sz="0" w:space="0" w:color="auto"/>
        <w:left w:val="none" w:sz="0" w:space="0" w:color="auto"/>
        <w:bottom w:val="none" w:sz="0" w:space="0" w:color="auto"/>
        <w:right w:val="none" w:sz="0" w:space="0" w:color="auto"/>
      </w:divBdr>
    </w:div>
    <w:div w:id="1937708627">
      <w:bodyDiv w:val="1"/>
      <w:marLeft w:val="0"/>
      <w:marRight w:val="0"/>
      <w:marTop w:val="0"/>
      <w:marBottom w:val="0"/>
      <w:divBdr>
        <w:top w:val="none" w:sz="0" w:space="0" w:color="auto"/>
        <w:left w:val="none" w:sz="0" w:space="0" w:color="auto"/>
        <w:bottom w:val="none" w:sz="0" w:space="0" w:color="auto"/>
        <w:right w:val="none" w:sz="0" w:space="0" w:color="auto"/>
      </w:divBdr>
    </w:div>
    <w:div w:id="1940408736">
      <w:bodyDiv w:val="1"/>
      <w:marLeft w:val="0"/>
      <w:marRight w:val="0"/>
      <w:marTop w:val="0"/>
      <w:marBottom w:val="0"/>
      <w:divBdr>
        <w:top w:val="none" w:sz="0" w:space="0" w:color="auto"/>
        <w:left w:val="none" w:sz="0" w:space="0" w:color="auto"/>
        <w:bottom w:val="none" w:sz="0" w:space="0" w:color="auto"/>
        <w:right w:val="none" w:sz="0" w:space="0" w:color="auto"/>
      </w:divBdr>
    </w:div>
    <w:div w:id="1962609038">
      <w:bodyDiv w:val="1"/>
      <w:marLeft w:val="0"/>
      <w:marRight w:val="0"/>
      <w:marTop w:val="0"/>
      <w:marBottom w:val="0"/>
      <w:divBdr>
        <w:top w:val="none" w:sz="0" w:space="0" w:color="auto"/>
        <w:left w:val="none" w:sz="0" w:space="0" w:color="auto"/>
        <w:bottom w:val="none" w:sz="0" w:space="0" w:color="auto"/>
        <w:right w:val="none" w:sz="0" w:space="0" w:color="auto"/>
      </w:divBdr>
    </w:div>
    <w:div w:id="1968655671">
      <w:bodyDiv w:val="1"/>
      <w:marLeft w:val="0"/>
      <w:marRight w:val="0"/>
      <w:marTop w:val="0"/>
      <w:marBottom w:val="0"/>
      <w:divBdr>
        <w:top w:val="none" w:sz="0" w:space="0" w:color="auto"/>
        <w:left w:val="none" w:sz="0" w:space="0" w:color="auto"/>
        <w:bottom w:val="none" w:sz="0" w:space="0" w:color="auto"/>
        <w:right w:val="none" w:sz="0" w:space="0" w:color="auto"/>
      </w:divBdr>
    </w:div>
    <w:div w:id="199139874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237858">
      <w:bodyDiv w:val="1"/>
      <w:marLeft w:val="0"/>
      <w:marRight w:val="0"/>
      <w:marTop w:val="0"/>
      <w:marBottom w:val="0"/>
      <w:divBdr>
        <w:top w:val="none" w:sz="0" w:space="0" w:color="auto"/>
        <w:left w:val="none" w:sz="0" w:space="0" w:color="auto"/>
        <w:bottom w:val="none" w:sz="0" w:space="0" w:color="auto"/>
        <w:right w:val="none" w:sz="0" w:space="0" w:color="auto"/>
      </w:divBdr>
      <w:divsChild>
        <w:div w:id="1016887851">
          <w:marLeft w:val="1080"/>
          <w:marRight w:val="0"/>
          <w:marTop w:val="100"/>
          <w:marBottom w:val="0"/>
          <w:divBdr>
            <w:top w:val="none" w:sz="0" w:space="0" w:color="auto"/>
            <w:left w:val="none" w:sz="0" w:space="0" w:color="auto"/>
            <w:bottom w:val="none" w:sz="0" w:space="0" w:color="auto"/>
            <w:right w:val="none" w:sz="0" w:space="0" w:color="auto"/>
          </w:divBdr>
        </w:div>
        <w:div w:id="1437825922">
          <w:marLeft w:val="1440"/>
          <w:marRight w:val="0"/>
          <w:marTop w:val="0"/>
          <w:marBottom w:val="0"/>
          <w:divBdr>
            <w:top w:val="none" w:sz="0" w:space="0" w:color="auto"/>
            <w:left w:val="none" w:sz="0" w:space="0" w:color="auto"/>
            <w:bottom w:val="none" w:sz="0" w:space="0" w:color="auto"/>
            <w:right w:val="none" w:sz="0" w:space="0" w:color="auto"/>
          </w:divBdr>
        </w:div>
        <w:div w:id="1335261082">
          <w:marLeft w:val="2160"/>
          <w:marRight w:val="0"/>
          <w:marTop w:val="0"/>
          <w:marBottom w:val="0"/>
          <w:divBdr>
            <w:top w:val="none" w:sz="0" w:space="0" w:color="auto"/>
            <w:left w:val="none" w:sz="0" w:space="0" w:color="auto"/>
            <w:bottom w:val="none" w:sz="0" w:space="0" w:color="auto"/>
            <w:right w:val="none" w:sz="0" w:space="0" w:color="auto"/>
          </w:divBdr>
        </w:div>
        <w:div w:id="1302273790">
          <w:marLeft w:val="2160"/>
          <w:marRight w:val="0"/>
          <w:marTop w:val="0"/>
          <w:marBottom w:val="0"/>
          <w:divBdr>
            <w:top w:val="none" w:sz="0" w:space="0" w:color="auto"/>
            <w:left w:val="none" w:sz="0" w:space="0" w:color="auto"/>
            <w:bottom w:val="none" w:sz="0" w:space="0" w:color="auto"/>
            <w:right w:val="none" w:sz="0" w:space="0" w:color="auto"/>
          </w:divBdr>
        </w:div>
      </w:divsChild>
    </w:div>
    <w:div w:id="2011249901">
      <w:bodyDiv w:val="1"/>
      <w:marLeft w:val="0"/>
      <w:marRight w:val="0"/>
      <w:marTop w:val="0"/>
      <w:marBottom w:val="0"/>
      <w:divBdr>
        <w:top w:val="none" w:sz="0" w:space="0" w:color="auto"/>
        <w:left w:val="none" w:sz="0" w:space="0" w:color="auto"/>
        <w:bottom w:val="none" w:sz="0" w:space="0" w:color="auto"/>
        <w:right w:val="none" w:sz="0" w:space="0" w:color="auto"/>
      </w:divBdr>
    </w:div>
    <w:div w:id="2015960484">
      <w:bodyDiv w:val="1"/>
      <w:marLeft w:val="0"/>
      <w:marRight w:val="0"/>
      <w:marTop w:val="0"/>
      <w:marBottom w:val="0"/>
      <w:divBdr>
        <w:top w:val="none" w:sz="0" w:space="0" w:color="auto"/>
        <w:left w:val="none" w:sz="0" w:space="0" w:color="auto"/>
        <w:bottom w:val="none" w:sz="0" w:space="0" w:color="auto"/>
        <w:right w:val="none" w:sz="0" w:space="0" w:color="auto"/>
      </w:divBdr>
    </w:div>
    <w:div w:id="2029987271">
      <w:bodyDiv w:val="1"/>
      <w:marLeft w:val="0"/>
      <w:marRight w:val="0"/>
      <w:marTop w:val="0"/>
      <w:marBottom w:val="0"/>
      <w:divBdr>
        <w:top w:val="none" w:sz="0" w:space="0" w:color="auto"/>
        <w:left w:val="none" w:sz="0" w:space="0" w:color="auto"/>
        <w:bottom w:val="none" w:sz="0" w:space="0" w:color="auto"/>
        <w:right w:val="none" w:sz="0" w:space="0" w:color="auto"/>
      </w:divBdr>
    </w:div>
    <w:div w:id="2030713772">
      <w:bodyDiv w:val="1"/>
      <w:marLeft w:val="0"/>
      <w:marRight w:val="0"/>
      <w:marTop w:val="0"/>
      <w:marBottom w:val="0"/>
      <w:divBdr>
        <w:top w:val="none" w:sz="0" w:space="0" w:color="auto"/>
        <w:left w:val="none" w:sz="0" w:space="0" w:color="auto"/>
        <w:bottom w:val="none" w:sz="0" w:space="0" w:color="auto"/>
        <w:right w:val="none" w:sz="0" w:space="0" w:color="auto"/>
      </w:divBdr>
    </w:div>
    <w:div w:id="2046129375">
      <w:bodyDiv w:val="1"/>
      <w:marLeft w:val="0"/>
      <w:marRight w:val="0"/>
      <w:marTop w:val="0"/>
      <w:marBottom w:val="0"/>
      <w:divBdr>
        <w:top w:val="none" w:sz="0" w:space="0" w:color="auto"/>
        <w:left w:val="none" w:sz="0" w:space="0" w:color="auto"/>
        <w:bottom w:val="none" w:sz="0" w:space="0" w:color="auto"/>
        <w:right w:val="none" w:sz="0" w:space="0" w:color="auto"/>
      </w:divBdr>
    </w:div>
    <w:div w:id="204655831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047874">
      <w:bodyDiv w:val="1"/>
      <w:marLeft w:val="0"/>
      <w:marRight w:val="0"/>
      <w:marTop w:val="0"/>
      <w:marBottom w:val="0"/>
      <w:divBdr>
        <w:top w:val="none" w:sz="0" w:space="0" w:color="auto"/>
        <w:left w:val="none" w:sz="0" w:space="0" w:color="auto"/>
        <w:bottom w:val="none" w:sz="0" w:space="0" w:color="auto"/>
        <w:right w:val="none" w:sz="0" w:space="0" w:color="auto"/>
      </w:divBdr>
    </w:div>
    <w:div w:id="2112167241">
      <w:bodyDiv w:val="1"/>
      <w:marLeft w:val="0"/>
      <w:marRight w:val="0"/>
      <w:marTop w:val="0"/>
      <w:marBottom w:val="0"/>
      <w:divBdr>
        <w:top w:val="none" w:sz="0" w:space="0" w:color="auto"/>
        <w:left w:val="none" w:sz="0" w:space="0" w:color="auto"/>
        <w:bottom w:val="none" w:sz="0" w:space="0" w:color="auto"/>
        <w:right w:val="none" w:sz="0" w:space="0" w:color="auto"/>
      </w:divBdr>
      <w:divsChild>
        <w:div w:id="673530521">
          <w:marLeft w:val="2160"/>
          <w:marRight w:val="0"/>
          <w:marTop w:val="0"/>
          <w:marBottom w:val="0"/>
          <w:divBdr>
            <w:top w:val="none" w:sz="0" w:space="0" w:color="auto"/>
            <w:left w:val="none" w:sz="0" w:space="0" w:color="auto"/>
            <w:bottom w:val="none" w:sz="0" w:space="0" w:color="auto"/>
            <w:right w:val="none" w:sz="0" w:space="0" w:color="auto"/>
          </w:divBdr>
        </w:div>
      </w:divsChild>
    </w:div>
    <w:div w:id="2116441544">
      <w:bodyDiv w:val="1"/>
      <w:marLeft w:val="0"/>
      <w:marRight w:val="0"/>
      <w:marTop w:val="0"/>
      <w:marBottom w:val="0"/>
      <w:divBdr>
        <w:top w:val="none" w:sz="0" w:space="0" w:color="auto"/>
        <w:left w:val="none" w:sz="0" w:space="0" w:color="auto"/>
        <w:bottom w:val="none" w:sz="0" w:space="0" w:color="auto"/>
        <w:right w:val="none" w:sz="0" w:space="0" w:color="auto"/>
      </w:divBdr>
    </w:div>
    <w:div w:id="2116442283">
      <w:bodyDiv w:val="1"/>
      <w:marLeft w:val="0"/>
      <w:marRight w:val="0"/>
      <w:marTop w:val="0"/>
      <w:marBottom w:val="0"/>
      <w:divBdr>
        <w:top w:val="none" w:sz="0" w:space="0" w:color="auto"/>
        <w:left w:val="none" w:sz="0" w:space="0" w:color="auto"/>
        <w:bottom w:val="none" w:sz="0" w:space="0" w:color="auto"/>
        <w:right w:val="none" w:sz="0" w:space="0" w:color="auto"/>
      </w:divBdr>
    </w:div>
    <w:div w:id="2125037119">
      <w:bodyDiv w:val="1"/>
      <w:marLeft w:val="0"/>
      <w:marRight w:val="0"/>
      <w:marTop w:val="0"/>
      <w:marBottom w:val="0"/>
      <w:divBdr>
        <w:top w:val="none" w:sz="0" w:space="0" w:color="auto"/>
        <w:left w:val="none" w:sz="0" w:space="0" w:color="auto"/>
        <w:bottom w:val="none" w:sz="0" w:space="0" w:color="auto"/>
        <w:right w:val="none" w:sz="0" w:space="0" w:color="auto"/>
      </w:divBdr>
    </w:div>
    <w:div w:id="2134905784">
      <w:bodyDiv w:val="1"/>
      <w:marLeft w:val="0"/>
      <w:marRight w:val="0"/>
      <w:marTop w:val="0"/>
      <w:marBottom w:val="0"/>
      <w:divBdr>
        <w:top w:val="none" w:sz="0" w:space="0" w:color="auto"/>
        <w:left w:val="none" w:sz="0" w:space="0" w:color="auto"/>
        <w:bottom w:val="none" w:sz="0" w:space="0" w:color="auto"/>
        <w:right w:val="none" w:sz="0" w:space="0" w:color="auto"/>
      </w:divBdr>
    </w:div>
    <w:div w:id="2141993649">
      <w:bodyDiv w:val="1"/>
      <w:marLeft w:val="0"/>
      <w:marRight w:val="0"/>
      <w:marTop w:val="0"/>
      <w:marBottom w:val="0"/>
      <w:divBdr>
        <w:top w:val="none" w:sz="0" w:space="0" w:color="auto"/>
        <w:left w:val="none" w:sz="0" w:space="0" w:color="auto"/>
        <w:bottom w:val="none" w:sz="0" w:space="0" w:color="auto"/>
        <w:right w:val="none" w:sz="0" w:space="0" w:color="auto"/>
      </w:divBdr>
    </w:div>
    <w:div w:id="21435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5AIRPNAIUNRU-1328258698-9254</_dlc_DocId>
    <_dlc_DocIdUrl xmlns="71c5aaf6-e6ce-465b-b873-5148d2a4c105">
      <Url>https://nokia.sharepoint.com/sites/c5g/5gradio/_layouts/15/DocIdRedir.aspx?ID=5AIRPNAIUNRU-1328258698-9254</Url>
      <Description>5AIRPNAIUNRU-1328258698-9254</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72CC-D44A-44DB-AEEC-D169BDA137B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6E39D19F-801D-4388-BF74-92BA254DFA4B}">
  <ds:schemaRefs>
    <ds:schemaRef ds:uri="Microsoft.SharePoint.Taxonomy.ContentTypeSync"/>
  </ds:schemaRefs>
</ds:datastoreItem>
</file>

<file path=customXml/itemProps3.xml><?xml version="1.0" encoding="utf-8"?>
<ds:datastoreItem xmlns:ds="http://schemas.openxmlformats.org/officeDocument/2006/customXml" ds:itemID="{A5D33DA6-7E14-47A0-A8A7-0B9EBB1AFFFF}">
  <ds:schemaRefs>
    <ds:schemaRef ds:uri="http://schemas.microsoft.com/sharepoint/v3/contenttype/forms"/>
  </ds:schemaRefs>
</ds:datastoreItem>
</file>

<file path=customXml/itemProps4.xml><?xml version="1.0" encoding="utf-8"?>
<ds:datastoreItem xmlns:ds="http://schemas.openxmlformats.org/officeDocument/2006/customXml" ds:itemID="{ACA369FF-531D-4891-BFE8-FA1863DAF392}">
  <ds:schemaRefs>
    <ds:schemaRef ds:uri="http://schemas.microsoft.com/sharepoint/events"/>
  </ds:schemaRefs>
</ds:datastoreItem>
</file>

<file path=customXml/itemProps5.xml><?xml version="1.0" encoding="utf-8"?>
<ds:datastoreItem xmlns:ds="http://schemas.openxmlformats.org/officeDocument/2006/customXml" ds:itemID="{29E4F459-2D2F-4D88-9720-3A11C5B1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94F406-64C4-49E5-A150-8C60909A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19</Pages>
  <Words>7218</Words>
  <Characters>36895</Characters>
  <Application>Microsoft Office Word</Application>
  <DocSecurity>0</DocSecurity>
  <Lines>307</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44025</CharactersWithSpaces>
  <SharedDoc>false</SharedDoc>
  <HyperlinkBase/>
  <HLinks>
    <vt:vector size="168" baseType="variant">
      <vt:variant>
        <vt:i4>2752584</vt:i4>
      </vt:variant>
      <vt:variant>
        <vt:i4>105</vt:i4>
      </vt:variant>
      <vt:variant>
        <vt:i4>0</vt:i4>
      </vt:variant>
      <vt:variant>
        <vt:i4>5</vt:i4>
      </vt:variant>
      <vt:variant>
        <vt:lpwstr>C:\DuLei2019\RAN4\RAN4#101\Docs\R4-2118833.zip</vt:lpwstr>
      </vt:variant>
      <vt:variant>
        <vt:lpwstr/>
      </vt:variant>
      <vt:variant>
        <vt:i4>2490441</vt:i4>
      </vt:variant>
      <vt:variant>
        <vt:i4>102</vt:i4>
      </vt:variant>
      <vt:variant>
        <vt:i4>0</vt:i4>
      </vt:variant>
      <vt:variant>
        <vt:i4>5</vt:i4>
      </vt:variant>
      <vt:variant>
        <vt:lpwstr>C:\DuLei2019\RAN4\RAN4#101\Docs\R4-2118423.zip</vt:lpwstr>
      </vt:variant>
      <vt:variant>
        <vt:lpwstr/>
      </vt:variant>
      <vt:variant>
        <vt:i4>3080269</vt:i4>
      </vt:variant>
      <vt:variant>
        <vt:i4>99</vt:i4>
      </vt:variant>
      <vt:variant>
        <vt:i4>0</vt:i4>
      </vt:variant>
      <vt:variant>
        <vt:i4>5</vt:i4>
      </vt:variant>
      <vt:variant>
        <vt:lpwstr>C:\DuLei2019\RAN4\RAN4#101\Docs\R4-2118769.zip</vt:lpwstr>
      </vt:variant>
      <vt:variant>
        <vt:lpwstr/>
      </vt:variant>
      <vt:variant>
        <vt:i4>2555982</vt:i4>
      </vt:variant>
      <vt:variant>
        <vt:i4>96</vt:i4>
      </vt:variant>
      <vt:variant>
        <vt:i4>0</vt:i4>
      </vt:variant>
      <vt:variant>
        <vt:i4>5</vt:i4>
      </vt:variant>
      <vt:variant>
        <vt:lpwstr>C:\DuLei2019\RAN4\RAN4#101\Docs\R4-2118751.zip</vt:lpwstr>
      </vt:variant>
      <vt:variant>
        <vt:lpwstr/>
      </vt:variant>
      <vt:variant>
        <vt:i4>2490446</vt:i4>
      </vt:variant>
      <vt:variant>
        <vt:i4>93</vt:i4>
      </vt:variant>
      <vt:variant>
        <vt:i4>0</vt:i4>
      </vt:variant>
      <vt:variant>
        <vt:i4>5</vt:i4>
      </vt:variant>
      <vt:variant>
        <vt:lpwstr>C:\DuLei2019\RAN4\RAN4#101\Docs\R4-2118750.zip</vt:lpwstr>
      </vt:variant>
      <vt:variant>
        <vt:lpwstr/>
      </vt:variant>
      <vt:variant>
        <vt:i4>2490435</vt:i4>
      </vt:variant>
      <vt:variant>
        <vt:i4>90</vt:i4>
      </vt:variant>
      <vt:variant>
        <vt:i4>0</vt:i4>
      </vt:variant>
      <vt:variant>
        <vt:i4>5</vt:i4>
      </vt:variant>
      <vt:variant>
        <vt:lpwstr>C:\DuLei2019\RAN4\RAN4#101\Docs\R4-2118483.zip</vt:lpwstr>
      </vt:variant>
      <vt:variant>
        <vt:lpwstr/>
      </vt:variant>
      <vt:variant>
        <vt:i4>2097218</vt:i4>
      </vt:variant>
      <vt:variant>
        <vt:i4>84</vt:i4>
      </vt:variant>
      <vt:variant>
        <vt:i4>0</vt:i4>
      </vt:variant>
      <vt:variant>
        <vt:i4>5</vt:i4>
      </vt:variant>
      <vt:variant>
        <vt:lpwstr>C:\DuLei2019\RAN4\RAN4#101\Docs\R4-2119584.zip</vt:lpwstr>
      </vt:variant>
      <vt:variant>
        <vt:lpwstr/>
      </vt:variant>
      <vt:variant>
        <vt:i4>2818120</vt:i4>
      </vt:variant>
      <vt:variant>
        <vt:i4>81</vt:i4>
      </vt:variant>
      <vt:variant>
        <vt:i4>0</vt:i4>
      </vt:variant>
      <vt:variant>
        <vt:i4>5</vt:i4>
      </vt:variant>
      <vt:variant>
        <vt:lpwstr>C:\DuLei2019\RAN4\RAN4#101\Docs\R4-2118832.zip</vt:lpwstr>
      </vt:variant>
      <vt:variant>
        <vt:lpwstr/>
      </vt:variant>
      <vt:variant>
        <vt:i4>2621512</vt:i4>
      </vt:variant>
      <vt:variant>
        <vt:i4>78</vt:i4>
      </vt:variant>
      <vt:variant>
        <vt:i4>0</vt:i4>
      </vt:variant>
      <vt:variant>
        <vt:i4>5</vt:i4>
      </vt:variant>
      <vt:variant>
        <vt:lpwstr>C:\DuLei2019\RAN4\RAN4#101\Docs\R4-2118831.zip</vt:lpwstr>
      </vt:variant>
      <vt:variant>
        <vt:lpwstr/>
      </vt:variant>
      <vt:variant>
        <vt:i4>2424911</vt:i4>
      </vt:variant>
      <vt:variant>
        <vt:i4>75</vt:i4>
      </vt:variant>
      <vt:variant>
        <vt:i4>0</vt:i4>
      </vt:variant>
      <vt:variant>
        <vt:i4>5</vt:i4>
      </vt:variant>
      <vt:variant>
        <vt:lpwstr>C:\DuLei2019\RAN4\RAN4#101\Docs\R4-2118440.zip</vt:lpwstr>
      </vt:variant>
      <vt:variant>
        <vt:lpwstr/>
      </vt:variant>
      <vt:variant>
        <vt:i4>3014733</vt:i4>
      </vt:variant>
      <vt:variant>
        <vt:i4>72</vt:i4>
      </vt:variant>
      <vt:variant>
        <vt:i4>0</vt:i4>
      </vt:variant>
      <vt:variant>
        <vt:i4>5</vt:i4>
      </vt:variant>
      <vt:variant>
        <vt:lpwstr>C:\DuLei2019\RAN4\RAN4#101\Docs\R4-2118768.zip</vt:lpwstr>
      </vt:variant>
      <vt:variant>
        <vt:lpwstr/>
      </vt:variant>
      <vt:variant>
        <vt:i4>3080271</vt:i4>
      </vt:variant>
      <vt:variant>
        <vt:i4>69</vt:i4>
      </vt:variant>
      <vt:variant>
        <vt:i4>0</vt:i4>
      </vt:variant>
      <vt:variant>
        <vt:i4>5</vt:i4>
      </vt:variant>
      <vt:variant>
        <vt:lpwstr>C:\DuLei2019\RAN4\RAN4#101\Docs\R4-2118749.zip</vt:lpwstr>
      </vt:variant>
      <vt:variant>
        <vt:lpwstr/>
      </vt:variant>
      <vt:variant>
        <vt:i4>3014735</vt:i4>
      </vt:variant>
      <vt:variant>
        <vt:i4>66</vt:i4>
      </vt:variant>
      <vt:variant>
        <vt:i4>0</vt:i4>
      </vt:variant>
      <vt:variant>
        <vt:i4>5</vt:i4>
      </vt:variant>
      <vt:variant>
        <vt:lpwstr>C:\DuLei2019\RAN4\RAN4#101\Docs\R4-2118748.zip</vt:lpwstr>
      </vt:variant>
      <vt:variant>
        <vt:lpwstr/>
      </vt:variant>
      <vt:variant>
        <vt:i4>2097225</vt:i4>
      </vt:variant>
      <vt:variant>
        <vt:i4>60</vt:i4>
      </vt:variant>
      <vt:variant>
        <vt:i4>0</vt:i4>
      </vt:variant>
      <vt:variant>
        <vt:i4>5</vt:i4>
      </vt:variant>
      <vt:variant>
        <vt:lpwstr>C:\DuLei2019\RAN4\RAN4#101\Docs\R4-2118425.zip</vt:lpwstr>
      </vt:variant>
      <vt:variant>
        <vt:lpwstr/>
      </vt:variant>
      <vt:variant>
        <vt:i4>2359374</vt:i4>
      </vt:variant>
      <vt:variant>
        <vt:i4>57</vt:i4>
      </vt:variant>
      <vt:variant>
        <vt:i4>0</vt:i4>
      </vt:variant>
      <vt:variant>
        <vt:i4>5</vt:i4>
      </vt:variant>
      <vt:variant>
        <vt:lpwstr>C:\DuLei2019\RAN4\RAN4#101\Docs\R4-2118356.zip</vt:lpwstr>
      </vt:variant>
      <vt:variant>
        <vt:lpwstr/>
      </vt:variant>
      <vt:variant>
        <vt:i4>2818121</vt:i4>
      </vt:variant>
      <vt:variant>
        <vt:i4>51</vt:i4>
      </vt:variant>
      <vt:variant>
        <vt:i4>0</vt:i4>
      </vt:variant>
      <vt:variant>
        <vt:i4>5</vt:i4>
      </vt:variant>
      <vt:variant>
        <vt:lpwstr>C:\DuLei2019\RAN4\RAN4#101\Docs\R4-2118329.zip</vt:lpwstr>
      </vt:variant>
      <vt:variant>
        <vt:lpwstr/>
      </vt:variant>
      <vt:variant>
        <vt:i4>2555970</vt:i4>
      </vt:variant>
      <vt:variant>
        <vt:i4>48</vt:i4>
      </vt:variant>
      <vt:variant>
        <vt:i4>0</vt:i4>
      </vt:variant>
      <vt:variant>
        <vt:i4>5</vt:i4>
      </vt:variant>
      <vt:variant>
        <vt:lpwstr>C:\DuLei2019\RAN4\RAN4#101\Docs\R4-2119583.zip</vt:lpwstr>
      </vt:variant>
      <vt:variant>
        <vt:lpwstr/>
      </vt:variant>
      <vt:variant>
        <vt:i4>2687048</vt:i4>
      </vt:variant>
      <vt:variant>
        <vt:i4>45</vt:i4>
      </vt:variant>
      <vt:variant>
        <vt:i4>0</vt:i4>
      </vt:variant>
      <vt:variant>
        <vt:i4>5</vt:i4>
      </vt:variant>
      <vt:variant>
        <vt:lpwstr>C:\DuLei2019\RAN4\RAN4#101\Docs\R4-2118830.zip</vt:lpwstr>
      </vt:variant>
      <vt:variant>
        <vt:lpwstr/>
      </vt:variant>
      <vt:variant>
        <vt:i4>2883656</vt:i4>
      </vt:variant>
      <vt:variant>
        <vt:i4>42</vt:i4>
      </vt:variant>
      <vt:variant>
        <vt:i4>0</vt:i4>
      </vt:variant>
      <vt:variant>
        <vt:i4>5</vt:i4>
      </vt:variant>
      <vt:variant>
        <vt:lpwstr>C:\DuLei2019\RAN4\RAN4#101\Docs\R4-2118439.zip</vt:lpwstr>
      </vt:variant>
      <vt:variant>
        <vt:lpwstr/>
      </vt:variant>
      <vt:variant>
        <vt:i4>2949192</vt:i4>
      </vt:variant>
      <vt:variant>
        <vt:i4>39</vt:i4>
      </vt:variant>
      <vt:variant>
        <vt:i4>0</vt:i4>
      </vt:variant>
      <vt:variant>
        <vt:i4>5</vt:i4>
      </vt:variant>
      <vt:variant>
        <vt:lpwstr>C:\DuLei2019\RAN4\RAN4#101\Docs\R4-2118438.zip</vt:lpwstr>
      </vt:variant>
      <vt:variant>
        <vt:lpwstr/>
      </vt:variant>
      <vt:variant>
        <vt:i4>2555982</vt:i4>
      </vt:variant>
      <vt:variant>
        <vt:i4>36</vt:i4>
      </vt:variant>
      <vt:variant>
        <vt:i4>0</vt:i4>
      </vt:variant>
      <vt:variant>
        <vt:i4>5</vt:i4>
      </vt:variant>
      <vt:variant>
        <vt:lpwstr>C:\DuLei2019\RAN4\RAN4#101\Docs\R4-2118355.zip</vt:lpwstr>
      </vt:variant>
      <vt:variant>
        <vt:lpwstr/>
      </vt:variant>
      <vt:variant>
        <vt:i4>2752585</vt:i4>
      </vt:variant>
      <vt:variant>
        <vt:i4>18</vt:i4>
      </vt:variant>
      <vt:variant>
        <vt:i4>0</vt:i4>
      </vt:variant>
      <vt:variant>
        <vt:i4>5</vt:i4>
      </vt:variant>
      <vt:variant>
        <vt:lpwstr>C:\DuLei2019\RAN4\RAN4#101\Docs\R4-2118328.zip</vt:lpwstr>
      </vt:variant>
      <vt:variant>
        <vt:lpwstr/>
      </vt:variant>
      <vt:variant>
        <vt:i4>2228300</vt:i4>
      </vt:variant>
      <vt:variant>
        <vt:i4>15</vt:i4>
      </vt:variant>
      <vt:variant>
        <vt:i4>0</vt:i4>
      </vt:variant>
      <vt:variant>
        <vt:i4>5</vt:i4>
      </vt:variant>
      <vt:variant>
        <vt:lpwstr>C:\DuLei2019\RAN4\RAN4#101\Docs\R4-2118271.zip</vt:lpwstr>
      </vt:variant>
      <vt:variant>
        <vt:lpwstr/>
      </vt:variant>
      <vt:variant>
        <vt:i4>2293836</vt:i4>
      </vt:variant>
      <vt:variant>
        <vt:i4>12</vt:i4>
      </vt:variant>
      <vt:variant>
        <vt:i4>0</vt:i4>
      </vt:variant>
      <vt:variant>
        <vt:i4>5</vt:i4>
      </vt:variant>
      <vt:variant>
        <vt:lpwstr>C:\DuLei2019\RAN4\RAN4#101\Docs\R4-2118270.zip</vt:lpwstr>
      </vt:variant>
      <vt:variant>
        <vt:lpwstr/>
      </vt:variant>
      <vt:variant>
        <vt:i4>2228296</vt:i4>
      </vt:variant>
      <vt:variant>
        <vt:i4>9</vt:i4>
      </vt:variant>
      <vt:variant>
        <vt:i4>0</vt:i4>
      </vt:variant>
      <vt:variant>
        <vt:i4>5</vt:i4>
      </vt:variant>
      <vt:variant>
        <vt:lpwstr>C:\DuLei2019\RAN4\RAN4#101\Docs\R4-2118033.zip</vt:lpwstr>
      </vt:variant>
      <vt:variant>
        <vt:lpwstr/>
      </vt:variant>
      <vt:variant>
        <vt:i4>2949191</vt:i4>
      </vt:variant>
      <vt:variant>
        <vt:i4>6</vt:i4>
      </vt:variant>
      <vt:variant>
        <vt:i4>0</vt:i4>
      </vt:variant>
      <vt:variant>
        <vt:i4>5</vt:i4>
      </vt:variant>
      <vt:variant>
        <vt:lpwstr>C:\DuLei2019\RAN4\RAN4#101\Docs\R4-2117834.zip</vt:lpwstr>
      </vt:variant>
      <vt:variant>
        <vt:lpwstr/>
      </vt:variant>
      <vt:variant>
        <vt:i4>3080269</vt:i4>
      </vt:variant>
      <vt:variant>
        <vt:i4>3</vt:i4>
      </vt:variant>
      <vt:variant>
        <vt:i4>0</vt:i4>
      </vt:variant>
      <vt:variant>
        <vt:i4>5</vt:i4>
      </vt:variant>
      <vt:variant>
        <vt:lpwstr>C:\DuLei2019\RAN4\RAN4#101\Docs\R4-2117799.zip</vt:lpwstr>
      </vt:variant>
      <vt:variant>
        <vt:lpwstr/>
      </vt:variant>
      <vt:variant>
        <vt:i4>2883650</vt:i4>
      </vt:variant>
      <vt:variant>
        <vt:i4>0</vt:i4>
      </vt:variant>
      <vt:variant>
        <vt:i4>0</vt:i4>
      </vt:variant>
      <vt:variant>
        <vt:i4>5</vt:i4>
      </vt:variant>
      <vt:variant>
        <vt:lpwstr>C:\DuLei2019\RAN4\RAN4#101\Docs\R4-2117469.zip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Qualcomm-CH</cp:lastModifiedBy>
  <cp:revision>5</cp:revision>
  <cp:lastPrinted>2019-04-25T01:09:00Z</cp:lastPrinted>
  <dcterms:created xsi:type="dcterms:W3CDTF">2022-02-18T08:07:00Z</dcterms:created>
  <dcterms:modified xsi:type="dcterms:W3CDTF">2022-02-18T08:10:00Z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112c6d07-f136-47d1-b47b-8335a1827da2</vt:lpwstr>
  </property>
</Properties>
</file>