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FC1F8" w14:textId="5EF0D4D6" w:rsidR="009B5972" w:rsidRDefault="009B5972" w:rsidP="00BA47D4">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00283DC6" w:rsidRPr="00283DC6">
        <w:rPr>
          <w:b/>
          <w:i/>
          <w:noProof/>
          <w:sz w:val="28"/>
        </w:rPr>
        <w:t>R4-2205360</w:t>
      </w:r>
    </w:p>
    <w:p w14:paraId="7F111743" w14:textId="77777777" w:rsidR="009B5972" w:rsidRDefault="009B5972" w:rsidP="009B5972">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39F1AE" w:rsidR="001E41F3" w:rsidRPr="00A34930" w:rsidRDefault="001A6653" w:rsidP="00083D32">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B57A66" w:rsidR="001E41F3" w:rsidRPr="00A34930" w:rsidRDefault="003609BF" w:rsidP="00D33C45">
            <w:pPr>
              <w:pStyle w:val="CRCoverPage"/>
              <w:spacing w:after="0"/>
              <w:jc w:val="center"/>
              <w:rPr>
                <w:b/>
                <w:bCs/>
                <w:noProof/>
                <w:sz w:val="28"/>
                <w:szCs w:val="28"/>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3C3E37A" w:rsidR="001E41F3" w:rsidRPr="00A34930" w:rsidRDefault="00E43E68" w:rsidP="00512705">
            <w:pPr>
              <w:pStyle w:val="CRCoverPage"/>
              <w:spacing w:after="0"/>
              <w:jc w:val="center"/>
              <w:rPr>
                <w:b/>
                <w:bCs/>
                <w:noProof/>
                <w:sz w:val="28"/>
                <w:szCs w:val="28"/>
                <w:lang w:eastAsia="zh-CN"/>
              </w:rPr>
            </w:pPr>
            <w:r>
              <w:rPr>
                <w:b/>
                <w:bCs/>
                <w:noProof/>
                <w:sz w:val="28"/>
                <w:szCs w:val="28"/>
                <w:lang w:eastAsia="zh-CN"/>
              </w:rPr>
              <w:t>16.10.0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1270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1270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3D94CF" w:rsidR="001E41F3" w:rsidRDefault="00EF2044" w:rsidP="00EC2DF9">
            <w:pPr>
              <w:pStyle w:val="CRCoverPage"/>
              <w:spacing w:after="0"/>
              <w:ind w:left="100"/>
              <w:jc w:val="both"/>
              <w:rPr>
                <w:noProof/>
              </w:rPr>
            </w:pPr>
            <w:r w:rsidRPr="00EF2044">
              <w:t>CR on CSI-RS measurement requirements</w:t>
            </w:r>
            <w:r w:rsidR="00283DC6">
              <w:t xml:space="preserve"> R16</w:t>
            </w:r>
          </w:p>
        </w:tc>
      </w:tr>
      <w:tr w:rsidR="001E41F3" w14:paraId="05C08479" w14:textId="77777777" w:rsidTr="0051270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1270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1768CD" w:rsidR="001E41F3" w:rsidRDefault="00805A69" w:rsidP="005F78F0">
            <w:pPr>
              <w:pStyle w:val="CRCoverPage"/>
              <w:spacing w:after="0"/>
              <w:ind w:left="100"/>
              <w:rPr>
                <w:noProof/>
              </w:rPr>
            </w:pPr>
            <w:r>
              <w:rPr>
                <w:noProof/>
              </w:rPr>
              <w:t>Huawei, HiSilicon</w:t>
            </w:r>
          </w:p>
        </w:tc>
      </w:tr>
      <w:tr w:rsidR="001E41F3" w14:paraId="4196B218" w14:textId="77777777" w:rsidTr="0051270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1270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1270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808A15" w:rsidR="001E41F3" w:rsidRPr="00EF70F1" w:rsidRDefault="00EF2044">
            <w:pPr>
              <w:pStyle w:val="CRCoverPage"/>
              <w:spacing w:after="0"/>
              <w:ind w:left="100"/>
              <w:rPr>
                <w:noProof/>
              </w:rPr>
            </w:pPr>
            <w:r w:rsidRPr="00EF2044">
              <w:rPr>
                <w:noProof/>
                <w:lang w:val="en-US"/>
              </w:rPr>
              <w:t>NR_CSIRS_L3meas</w:t>
            </w:r>
            <w:r w:rsidR="006941B5" w:rsidRPr="006941B5">
              <w:rPr>
                <w:noProof/>
                <w:lang w:val="en-US"/>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5EC68C" w:rsidR="001E41F3" w:rsidRDefault="001A6653" w:rsidP="009B5972">
            <w:pPr>
              <w:pStyle w:val="CRCoverPage"/>
              <w:spacing w:after="0"/>
              <w:ind w:left="100"/>
              <w:rPr>
                <w:noProof/>
              </w:rPr>
            </w:pPr>
            <w:r>
              <w:rPr>
                <w:noProof/>
              </w:rPr>
              <w:t>202</w:t>
            </w:r>
            <w:r w:rsidR="00220405">
              <w:rPr>
                <w:noProof/>
              </w:rPr>
              <w:t>2</w:t>
            </w:r>
            <w:r>
              <w:rPr>
                <w:noProof/>
              </w:rPr>
              <w:t>-01-</w:t>
            </w:r>
            <w:r w:rsidR="009B5972">
              <w:rPr>
                <w:noProof/>
              </w:rPr>
              <w:t>29</w:t>
            </w:r>
          </w:p>
        </w:tc>
      </w:tr>
      <w:tr w:rsidR="001E41F3" w14:paraId="690C7843" w14:textId="77777777" w:rsidTr="0051270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1270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D7787A" w:rsidR="001E41F3" w:rsidRPr="00A34930" w:rsidRDefault="009605BB" w:rsidP="00D24991">
            <w:pPr>
              <w:pStyle w:val="CRCoverPage"/>
              <w:spacing w:after="0"/>
              <w:ind w:left="100" w:right="-609"/>
              <w:rPr>
                <w:b/>
                <w:bCs/>
                <w:noProof/>
                <w:lang w:eastAsia="zh-CN"/>
              </w:rPr>
            </w:pPr>
            <w:r>
              <w:rPr>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388F1D" w:rsidR="001E41F3" w:rsidRDefault="00805A69" w:rsidP="00E43E68">
            <w:pPr>
              <w:pStyle w:val="CRCoverPage"/>
              <w:spacing w:after="0"/>
              <w:ind w:left="100"/>
              <w:rPr>
                <w:noProof/>
              </w:rPr>
            </w:pPr>
            <w:r w:rsidRPr="00805A69">
              <w:rPr>
                <w:noProof/>
              </w:rPr>
              <w:t>Rel-1</w:t>
            </w:r>
            <w:r w:rsidR="00E43E68">
              <w:rPr>
                <w:noProof/>
              </w:rPr>
              <w:t>6</w:t>
            </w:r>
          </w:p>
        </w:tc>
      </w:tr>
      <w:tr w:rsidR="001E41F3" w14:paraId="30122F0C" w14:textId="77777777" w:rsidTr="0051270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1270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12705">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7FCDFC" w:rsidR="00EC2DF9" w:rsidRPr="005F78F0" w:rsidRDefault="001C1CD7" w:rsidP="001C1CD7">
            <w:pPr>
              <w:pStyle w:val="CRCoverPage"/>
              <w:spacing w:after="0"/>
              <w:rPr>
                <w:rFonts w:cs="Arial"/>
                <w:noProof/>
                <w:lang w:eastAsia="zh-CN"/>
              </w:rPr>
            </w:pPr>
            <w:r>
              <w:rPr>
                <w:rFonts w:cs="Arial"/>
                <w:noProof/>
                <w:lang w:eastAsia="zh-CN"/>
              </w:rPr>
              <w:t xml:space="preserve">In current requirements for intra-frequency CSI-RS measurement, the SFN reading time is defined </w:t>
            </w:r>
            <w:r w:rsidR="00443D6F">
              <w:rPr>
                <w:rFonts w:cs="Arial"/>
                <w:noProof/>
                <w:lang w:eastAsia="zh-CN"/>
              </w:rPr>
              <w:t>for both FR1 and FR2. The requirement for FR2 is unclear because the referred “</w:t>
            </w:r>
            <w:proofErr w:type="spellStart"/>
            <w:r w:rsidR="00443D6F" w:rsidRPr="00885F53">
              <w:t>T</w:t>
            </w:r>
            <w:r w:rsidR="00443D6F" w:rsidRPr="00885F53">
              <w:rPr>
                <w:vertAlign w:val="subscript"/>
              </w:rPr>
              <w:t>SSB_time_index_intra</w:t>
            </w:r>
            <w:proofErr w:type="spellEnd"/>
            <w:r w:rsidR="00443D6F" w:rsidRPr="00EE4E54">
              <w:rPr>
                <w:rFonts w:hint="eastAsia"/>
                <w:lang w:eastAsia="zh-CN"/>
              </w:rPr>
              <w:t xml:space="preserve"> </w:t>
            </w:r>
            <w:r w:rsidR="00443D6F" w:rsidRPr="0089796C">
              <w:rPr>
                <w:rFonts w:hint="eastAsia"/>
                <w:lang w:eastAsia="zh-CN"/>
              </w:rPr>
              <w:t xml:space="preserve">in </w:t>
            </w:r>
            <w:r w:rsidR="00443D6F">
              <w:rPr>
                <w:lang w:eastAsia="zh-CN"/>
              </w:rPr>
              <w:t>Clause</w:t>
            </w:r>
            <w:r w:rsidR="00443D6F" w:rsidRPr="0089796C">
              <w:rPr>
                <w:rFonts w:hint="eastAsia"/>
                <w:lang w:eastAsia="zh-CN"/>
              </w:rPr>
              <w:t xml:space="preserve"> </w:t>
            </w:r>
            <w:r w:rsidR="00443D6F" w:rsidRPr="00967CF8">
              <w:t>9.2.5.1</w:t>
            </w:r>
            <w:r w:rsidR="00443D6F">
              <w:t xml:space="preserve">” </w:t>
            </w:r>
            <w:r w:rsidR="00443D6F">
              <w:rPr>
                <w:rFonts w:cs="Arial"/>
                <w:noProof/>
                <w:lang w:eastAsia="zh-CN"/>
              </w:rPr>
              <w:t xml:space="preserve">is only defined for FR1. Moreover, it is specified that when </w:t>
            </w:r>
            <w:proofErr w:type="spellStart"/>
            <w:r w:rsidR="00443D6F" w:rsidRPr="00443D6F">
              <w:t>deriveSSB-IndexFromCell</w:t>
            </w:r>
            <w:proofErr w:type="spellEnd"/>
            <w:r w:rsidR="00443D6F">
              <w:t xml:space="preserve"> is true (which is always the case for FR2), the time period for SFN reading is zero.</w:t>
            </w:r>
          </w:p>
        </w:tc>
      </w:tr>
      <w:tr w:rsidR="00D4201B" w14:paraId="4CA74D09" w14:textId="77777777" w:rsidTr="00512705">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12705">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753FC5B" w:rsidR="005F78F0" w:rsidRPr="005F78F0" w:rsidRDefault="00443D6F" w:rsidP="00A348B2">
            <w:pPr>
              <w:pStyle w:val="CRCoverPage"/>
              <w:spacing w:after="0"/>
              <w:rPr>
                <w:rFonts w:cs="Arial"/>
                <w:noProof/>
                <w:lang w:eastAsia="zh-CN"/>
              </w:rPr>
            </w:pPr>
            <w:r>
              <w:rPr>
                <w:rFonts w:cs="Arial"/>
                <w:noProof/>
                <w:lang w:eastAsia="zh-CN"/>
              </w:rPr>
              <w:t>Remove the requirements on SFN reading time for FR2.</w:t>
            </w:r>
          </w:p>
        </w:tc>
      </w:tr>
      <w:tr w:rsidR="00D4201B" w14:paraId="1F886379" w14:textId="77777777" w:rsidTr="00512705">
        <w:tc>
          <w:tcPr>
            <w:tcW w:w="2694" w:type="dxa"/>
            <w:gridSpan w:val="2"/>
            <w:tcBorders>
              <w:left w:val="single" w:sz="4" w:space="0" w:color="auto"/>
            </w:tcBorders>
          </w:tcPr>
          <w:p w14:paraId="4D989623" w14:textId="513318F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Pr="00C64DF4" w:rsidRDefault="00D4201B" w:rsidP="00D4201B">
            <w:pPr>
              <w:pStyle w:val="CRCoverPage"/>
              <w:spacing w:after="0"/>
              <w:rPr>
                <w:noProof/>
                <w:sz w:val="8"/>
                <w:szCs w:val="8"/>
              </w:rPr>
            </w:pPr>
          </w:p>
        </w:tc>
      </w:tr>
      <w:tr w:rsidR="00D4201B" w:rsidRPr="00A348B2" w14:paraId="678D7BF9" w14:textId="77777777" w:rsidTr="00512705">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908786" w:rsidR="00D4201B" w:rsidRDefault="00443D6F" w:rsidP="00C64DF4">
            <w:pPr>
              <w:pStyle w:val="CRCoverPage"/>
              <w:spacing w:after="0"/>
              <w:rPr>
                <w:noProof/>
              </w:rPr>
            </w:pPr>
            <w:r>
              <w:rPr>
                <w:rFonts w:cs="Arial"/>
                <w:noProof/>
                <w:lang w:eastAsia="zh-CN"/>
              </w:rPr>
              <w:t>It is confusing whether SFN reading time for FR2 is zero or not.</w:t>
            </w:r>
          </w:p>
        </w:tc>
      </w:tr>
      <w:tr w:rsidR="00D4201B" w14:paraId="034AF533" w14:textId="77777777" w:rsidTr="00512705">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12705">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C79002" w:rsidR="00D4201B" w:rsidRDefault="00443D6F" w:rsidP="00EC2DF9">
            <w:pPr>
              <w:pStyle w:val="CRCoverPage"/>
              <w:spacing w:after="0"/>
              <w:ind w:left="100"/>
              <w:rPr>
                <w:noProof/>
                <w:lang w:eastAsia="zh-CN"/>
              </w:rPr>
            </w:pPr>
            <w:r>
              <w:rPr>
                <w:noProof/>
                <w:lang w:eastAsia="zh-CN"/>
              </w:rPr>
              <w:t>9.10.2.5</w:t>
            </w:r>
          </w:p>
        </w:tc>
      </w:tr>
      <w:tr w:rsidR="00D4201B" w14:paraId="56E1E6C3" w14:textId="77777777" w:rsidTr="00512705">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12705">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12705">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12705">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12705">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512705">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512705">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A3E11A9" w:rsidR="00D4201B" w:rsidRDefault="00D4201B" w:rsidP="00A845C9">
            <w:pPr>
              <w:pStyle w:val="CRCoverPage"/>
              <w:spacing w:after="0"/>
              <w:ind w:left="100"/>
              <w:rPr>
                <w:noProof/>
                <w:lang w:eastAsia="zh-CN"/>
              </w:rPr>
            </w:pPr>
          </w:p>
        </w:tc>
      </w:tr>
      <w:tr w:rsidR="00D4201B" w:rsidRPr="008863B9" w14:paraId="45BFE792" w14:textId="77777777" w:rsidTr="00512705">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512705">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07D9E4" w14:textId="77777777" w:rsidR="00263C9A" w:rsidRDefault="00263C9A" w:rsidP="00263C9A">
      <w:pPr>
        <w:jc w:val="center"/>
        <w:rPr>
          <w:rFonts w:eastAsia="宋体"/>
          <w:noProof/>
          <w:highlight w:val="yellow"/>
          <w:lang w:eastAsia="zh-CN"/>
        </w:rPr>
      </w:pPr>
      <w:bookmarkStart w:id="1" w:name="_Toc216859951"/>
      <w:bookmarkStart w:id="2" w:name="_Toc290330802"/>
      <w:bookmarkStart w:id="3" w:name="_Toc290330930"/>
      <w:bookmarkStart w:id="4" w:name="_Toc535476138"/>
      <w:r>
        <w:rPr>
          <w:rFonts w:eastAsia="宋体"/>
          <w:noProof/>
          <w:highlight w:val="yellow"/>
          <w:lang w:eastAsia="zh-CN"/>
        </w:rPr>
        <w:lastRenderedPageBreak/>
        <w:t>&lt;Start of Change 1&gt;</w:t>
      </w:r>
    </w:p>
    <w:p w14:paraId="517BBCFE" w14:textId="77777777" w:rsidR="001C1CD7" w:rsidRPr="00885F53" w:rsidRDefault="001C1CD7" w:rsidP="001C1CD7">
      <w:pPr>
        <w:pStyle w:val="40"/>
      </w:pPr>
      <w:r w:rsidRPr="00885F53">
        <w:t>9.</w:t>
      </w:r>
      <w:r>
        <w:t>10.2.5</w:t>
      </w:r>
      <w:r w:rsidRPr="00885F53">
        <w:tab/>
        <w:t>Intra</w:t>
      </w:r>
      <w:r>
        <w:t>-</w:t>
      </w:r>
      <w:r w:rsidRPr="00885F53">
        <w:t>frequency measurements without measurement gaps</w:t>
      </w:r>
    </w:p>
    <w:p w14:paraId="130E38AA" w14:textId="77777777" w:rsidR="001C1CD7" w:rsidRPr="006C05EE" w:rsidRDefault="001C1CD7" w:rsidP="001C1CD7">
      <w:r>
        <w:t xml:space="preserve">If a UE is configured with the higher layer parameters </w:t>
      </w:r>
      <w:r>
        <w:rPr>
          <w:i/>
        </w:rPr>
        <w:t xml:space="preserve">CSI-RS-Resource-Mobility </w:t>
      </w:r>
      <w:r>
        <w:t xml:space="preserve">and </w:t>
      </w:r>
      <w:proofErr w:type="spellStart"/>
      <w:r>
        <w:rPr>
          <w:i/>
        </w:rPr>
        <w:t>associatedSSB</w:t>
      </w:r>
      <w:proofErr w:type="spellEnd"/>
      <w:r>
        <w:t>,</w:t>
      </w:r>
      <w:r>
        <w:rPr>
          <w:lang w:eastAsia="zh-CN"/>
        </w:rPr>
        <w:t xml:space="preserve"> </w:t>
      </w:r>
      <w:r w:rsidRPr="00A241F5">
        <w:rPr>
          <w:lang w:eastAsia="zh-CN"/>
        </w:rPr>
        <w:t xml:space="preserve">the CSI-RS based measurement </w:t>
      </w:r>
      <w:r w:rsidRPr="0089796C">
        <w:rPr>
          <w:lang w:eastAsia="zh-CN"/>
        </w:rPr>
        <w:t xml:space="preserve">shall include </w:t>
      </w:r>
      <w:r>
        <w:rPr>
          <w:lang w:eastAsia="zh-CN"/>
        </w:rPr>
        <w:t xml:space="preserve">PSS/SSS detection time of </w:t>
      </w:r>
      <w:proofErr w:type="spellStart"/>
      <w:r>
        <w:rPr>
          <w:lang w:eastAsia="zh-CN"/>
        </w:rPr>
        <w:t>associatedSSB</w:t>
      </w:r>
      <w:proofErr w:type="spellEnd"/>
      <w:r>
        <w:rPr>
          <w:lang w:eastAsia="zh-CN"/>
        </w:rPr>
        <w:t>, the</w:t>
      </w:r>
      <w:r w:rsidRPr="001A2BCF">
        <w:t xml:space="preserve"> </w:t>
      </w:r>
      <w:r w:rsidRPr="00885F53">
        <w:t xml:space="preserve">time period used to acquire the </w:t>
      </w:r>
      <w:r>
        <w:t>SFN information</w:t>
      </w:r>
      <w:r>
        <w:rPr>
          <w:lang w:eastAsia="zh-CN"/>
        </w:rPr>
        <w:t xml:space="preserve"> </w:t>
      </w:r>
      <w:r w:rsidRPr="0089796C">
        <w:rPr>
          <w:lang w:eastAsia="zh-CN"/>
        </w:rPr>
        <w:t xml:space="preserve">and </w:t>
      </w:r>
      <w:r w:rsidRPr="00A241F5">
        <w:rPr>
          <w:lang w:eastAsia="zh-CN"/>
        </w:rPr>
        <w:t>CSI-RS based measurement</w:t>
      </w:r>
      <w:r>
        <w:rPr>
          <w:lang w:eastAsia="zh-CN"/>
        </w:rPr>
        <w:t xml:space="preserve"> period without gap.</w:t>
      </w:r>
    </w:p>
    <w:p w14:paraId="23A083D0" w14:textId="77777777" w:rsidR="001C1CD7" w:rsidRDefault="001C1CD7" w:rsidP="001C1CD7">
      <w:pPr>
        <w:pStyle w:val="B10"/>
        <w:rPr>
          <w:lang w:eastAsia="zh-CN"/>
        </w:rPr>
      </w:pPr>
      <w:r>
        <w:rPr>
          <w:lang w:eastAsia="zh-CN"/>
        </w:rPr>
        <w:t xml:space="preserve">PSS/SSS detection time of </w:t>
      </w:r>
      <w:proofErr w:type="spellStart"/>
      <w:r>
        <w:rPr>
          <w:lang w:eastAsia="zh-CN"/>
        </w:rPr>
        <w:t>associatedSSB</w:t>
      </w:r>
      <w:proofErr w:type="spellEnd"/>
      <w:r w:rsidRPr="00885F53">
        <w:t xml:space="preserve"> </w:t>
      </w:r>
      <w:r>
        <w:t xml:space="preserve">is </w:t>
      </w:r>
      <w:r w:rsidRPr="0089796C">
        <w:rPr>
          <w:rFonts w:hint="eastAsia"/>
          <w:lang w:eastAsia="zh-CN"/>
        </w:rPr>
        <w:t xml:space="preserve">the intra-frequency </w:t>
      </w:r>
      <w:r w:rsidRPr="00885F53">
        <w:t>T</w:t>
      </w:r>
      <w:r w:rsidRPr="00885F53">
        <w:rPr>
          <w:vertAlign w:val="subscript"/>
        </w:rPr>
        <w:t>PSS/</w:t>
      </w:r>
      <w:proofErr w:type="spellStart"/>
      <w:r w:rsidRPr="00885F53">
        <w:rPr>
          <w:vertAlign w:val="subscript"/>
        </w:rPr>
        <w:t>SSS_sync_intra</w:t>
      </w:r>
      <w:proofErr w:type="spellEnd"/>
      <w:r w:rsidRPr="0089796C">
        <w:rPr>
          <w:rFonts w:hint="eastAsia"/>
          <w:lang w:eastAsia="zh-CN"/>
        </w:rPr>
        <w:t xml:space="preserve"> in </w:t>
      </w:r>
      <w:r>
        <w:rPr>
          <w:lang w:eastAsia="zh-CN"/>
        </w:rPr>
        <w:t>Clause</w:t>
      </w:r>
      <w:r w:rsidRPr="0089796C">
        <w:rPr>
          <w:rFonts w:hint="eastAsia"/>
          <w:lang w:eastAsia="zh-CN"/>
        </w:rPr>
        <w:t xml:space="preserve"> </w:t>
      </w:r>
      <w:r w:rsidRPr="00967CF8">
        <w:t>9.2.5.1</w:t>
      </w:r>
      <w:r>
        <w:t xml:space="preserve">. </w:t>
      </w:r>
    </w:p>
    <w:p w14:paraId="7D148784" w14:textId="59F0AA6A" w:rsidR="008F782A" w:rsidRDefault="001C1CD7" w:rsidP="001C1CD7">
      <w:pPr>
        <w:pStyle w:val="B10"/>
        <w:rPr>
          <w:ins w:id="5" w:author="HW - 102" w:date="2022-02-26T15:55:00Z"/>
        </w:rPr>
      </w:pPr>
      <w:r>
        <w:rPr>
          <w:lang w:eastAsia="zh-CN"/>
        </w:rPr>
        <w:t>The</w:t>
      </w:r>
      <w:r w:rsidRPr="001A2BCF">
        <w:t xml:space="preserve"> </w:t>
      </w:r>
      <w:r w:rsidRPr="00885F53">
        <w:t xml:space="preserve">time period used to acquire the </w:t>
      </w:r>
      <w:r>
        <w:t>SFN information is</w:t>
      </w:r>
      <w:ins w:id="6" w:author="HW - 102" w:date="2022-02-26T15:55:00Z">
        <w:r w:rsidR="008F782A" w:rsidRPr="008F782A">
          <w:t xml:space="preserve"> </w:t>
        </w:r>
        <w:r w:rsidR="008F782A">
          <w:t>equal to 0</w:t>
        </w:r>
        <w:r w:rsidR="008F782A" w:rsidRPr="008F782A">
          <w:t xml:space="preserve"> if the UE is indicated that the neighbour cell is synchronous with the serving cell (</w:t>
        </w:r>
        <w:proofErr w:type="spellStart"/>
        <w:r w:rsidR="008F782A" w:rsidRPr="008F782A">
          <w:rPr>
            <w:i/>
          </w:rPr>
          <w:t>deriveSSB-IndexFromCell</w:t>
        </w:r>
        <w:proofErr w:type="spellEnd"/>
        <w:r w:rsidR="008F782A" w:rsidRPr="008F782A">
          <w:t xml:space="preserve"> is enabled).</w:t>
        </w:r>
      </w:ins>
      <w:ins w:id="7" w:author="HW - 102" w:date="2022-02-26T15:56:00Z">
        <w:r w:rsidR="008F782A" w:rsidRPr="008F782A">
          <w:t xml:space="preserve"> Otherwise, the time period used to acquire the SFN information is</w:t>
        </w:r>
      </w:ins>
      <w:r>
        <w:t xml:space="preserve"> </w:t>
      </w:r>
      <w:bookmarkStart w:id="8" w:name="OLE_LINK63"/>
      <w:bookmarkStart w:id="9" w:name="OLE_LINK64"/>
      <w:r w:rsidRPr="006C4641">
        <w:t>T</w:t>
      </w:r>
      <w:r>
        <w:rPr>
          <w:vertAlign w:val="subscript"/>
        </w:rPr>
        <w:t>CSI-</w:t>
      </w:r>
      <w:proofErr w:type="spellStart"/>
      <w:r>
        <w:rPr>
          <w:vertAlign w:val="subscript"/>
        </w:rPr>
        <w:t>RS</w:t>
      </w:r>
      <w:r w:rsidRPr="006C4641">
        <w:rPr>
          <w:vertAlign w:val="subscript"/>
        </w:rPr>
        <w:t>_</w:t>
      </w:r>
      <w:r>
        <w:rPr>
          <w:vertAlign w:val="subscript"/>
        </w:rPr>
        <w:t>SFN</w:t>
      </w:r>
      <w:r w:rsidRPr="006C4641">
        <w:rPr>
          <w:vertAlign w:val="subscript"/>
        </w:rPr>
        <w:t>_intra</w:t>
      </w:r>
      <w:bookmarkEnd w:id="8"/>
      <w:bookmarkEnd w:id="9"/>
      <w:proofErr w:type="spellEnd"/>
      <w:r>
        <w:t xml:space="preserve"> as shown in T</w:t>
      </w:r>
      <w:r w:rsidRPr="00885F53">
        <w:t xml:space="preserve">able </w:t>
      </w:r>
      <w:r w:rsidRPr="00A241F5">
        <w:t>9.</w:t>
      </w:r>
      <w:r>
        <w:t>10</w:t>
      </w:r>
      <w:r w:rsidRPr="00A241F5">
        <w:t>.2.</w:t>
      </w:r>
      <w:r>
        <w:t>5</w:t>
      </w:r>
      <w:r w:rsidRPr="00885F53">
        <w:t>-</w:t>
      </w:r>
      <w:r>
        <w:t>3 for FR1</w:t>
      </w:r>
      <w:del w:id="10" w:author="HW - 102" w:date="2022-02-14T17:01:00Z">
        <w:r w:rsidDel="001C1CD7">
          <w:delText xml:space="preserve"> </w:delText>
        </w:r>
        <w:r w:rsidDel="001C1CD7">
          <w:rPr>
            <w:rFonts w:hint="eastAsia"/>
            <w:lang w:eastAsia="zh-CN"/>
          </w:rPr>
          <w:delText xml:space="preserve">and is the </w:delText>
        </w:r>
        <w:r w:rsidDel="001C1CD7">
          <w:rPr>
            <w:lang w:eastAsia="zh-CN"/>
          </w:rPr>
          <w:delText>same</w:delText>
        </w:r>
        <w:r w:rsidDel="001C1CD7">
          <w:rPr>
            <w:rFonts w:hint="eastAsia"/>
            <w:lang w:eastAsia="zh-CN"/>
          </w:rPr>
          <w:delText xml:space="preserve"> as the </w:delText>
        </w:r>
        <w:r w:rsidDel="001C1CD7">
          <w:delText xml:space="preserve">intra-frequency </w:delText>
        </w:r>
        <w:r w:rsidRPr="00885F53" w:rsidDel="001C1CD7">
          <w:delText>T</w:delText>
        </w:r>
        <w:r w:rsidRPr="00885F53" w:rsidDel="001C1CD7">
          <w:rPr>
            <w:vertAlign w:val="subscript"/>
          </w:rPr>
          <w:delText>SSB_time_index_intra</w:delText>
        </w:r>
        <w:r w:rsidRPr="00EE4E54" w:rsidDel="001C1CD7">
          <w:rPr>
            <w:rFonts w:hint="eastAsia"/>
            <w:lang w:eastAsia="zh-CN"/>
          </w:rPr>
          <w:delText xml:space="preserve"> </w:delText>
        </w:r>
        <w:r w:rsidRPr="0089796C" w:rsidDel="001C1CD7">
          <w:rPr>
            <w:rFonts w:hint="eastAsia"/>
            <w:lang w:eastAsia="zh-CN"/>
          </w:rPr>
          <w:delText xml:space="preserve">in </w:delText>
        </w:r>
        <w:r w:rsidDel="001C1CD7">
          <w:rPr>
            <w:lang w:eastAsia="zh-CN"/>
          </w:rPr>
          <w:delText>Clause</w:delText>
        </w:r>
        <w:r w:rsidRPr="0089796C" w:rsidDel="001C1CD7">
          <w:rPr>
            <w:rFonts w:hint="eastAsia"/>
            <w:lang w:eastAsia="zh-CN"/>
          </w:rPr>
          <w:delText xml:space="preserve"> </w:delText>
        </w:r>
        <w:r w:rsidRPr="00967CF8" w:rsidDel="001C1CD7">
          <w:delText>9.2.5.1</w:delText>
        </w:r>
        <w:r w:rsidDel="001C1CD7">
          <w:rPr>
            <w:rFonts w:hint="eastAsia"/>
            <w:lang w:eastAsia="zh-CN"/>
          </w:rPr>
          <w:delText xml:space="preserve"> for FR2</w:delText>
        </w:r>
      </w:del>
      <w:r>
        <w:t>.</w:t>
      </w:r>
      <w:r w:rsidRPr="00DA078C">
        <w:t xml:space="preserve"> </w:t>
      </w:r>
      <w:del w:id="11" w:author="HW - 102" w:date="2022-02-26T15:57:00Z">
        <w:r w:rsidDel="008F782A">
          <w:delText xml:space="preserve">If </w:delText>
        </w:r>
        <w:r w:rsidRPr="00DA078C" w:rsidDel="008F782A">
          <w:delText>the UE is indicated that the neighbour cell is synchronous with the serving cell (</w:delText>
        </w:r>
        <w:r w:rsidRPr="00DA078C" w:rsidDel="008F782A">
          <w:rPr>
            <w:i/>
          </w:rPr>
          <w:delText>deriveSSB-IndexFromCell</w:delText>
        </w:r>
        <w:r w:rsidRPr="00DA078C" w:rsidDel="008F782A">
          <w:delText xml:space="preserve"> is enabled)</w:delText>
        </w:r>
        <w:r w:rsidDel="008F782A">
          <w:delText>, the time period is equal to 0.</w:delText>
        </w:r>
        <w:r w:rsidRPr="00DA078C" w:rsidDel="008F782A">
          <w:delText xml:space="preserve"> </w:delText>
        </w:r>
      </w:del>
      <w:r w:rsidRPr="00DA078C">
        <w:t xml:space="preserve">It is assumed that </w:t>
      </w:r>
      <w:proofErr w:type="spellStart"/>
      <w:r w:rsidRPr="008F782A">
        <w:rPr>
          <w:i/>
          <w:rPrChange w:id="12" w:author="HW - 102" w:date="2022-02-26T15:59:00Z">
            <w:rPr/>
          </w:rPrChange>
        </w:rPr>
        <w:t>deriveSSB-IndexFromCell</w:t>
      </w:r>
      <w:proofErr w:type="spellEnd"/>
      <w:r w:rsidRPr="00DA078C">
        <w:t xml:space="preserve"> is always enabled for FR1 TDD and FR2.</w:t>
      </w:r>
      <w:ins w:id="13" w:author="HW - 102" w:date="2022-02-14T17:01:00Z">
        <w:r>
          <w:t xml:space="preserve"> </w:t>
        </w:r>
      </w:ins>
    </w:p>
    <w:p w14:paraId="5FED82ED" w14:textId="179FDAE0" w:rsidR="001C1CD7" w:rsidRDefault="001C1CD7" w:rsidP="001C1CD7">
      <w:pPr>
        <w:pStyle w:val="B10"/>
      </w:pPr>
      <w:r w:rsidRPr="00D31944">
        <w:rPr>
          <w:lang w:eastAsia="zh-CN"/>
        </w:rPr>
        <w:t>I</w:t>
      </w:r>
      <w:r w:rsidRPr="00D31944">
        <w:rPr>
          <w:rFonts w:hint="eastAsia"/>
          <w:lang w:eastAsia="zh-CN"/>
        </w:rPr>
        <w:t xml:space="preserve">f </w:t>
      </w:r>
      <w:r w:rsidRPr="00D31944">
        <w:rPr>
          <w:lang w:eastAsia="zh-CN"/>
        </w:rPr>
        <w:t xml:space="preserve">the </w:t>
      </w:r>
      <w:proofErr w:type="spellStart"/>
      <w:r w:rsidRPr="00D31944">
        <w:rPr>
          <w:rFonts w:hint="eastAsia"/>
          <w:lang w:eastAsia="zh-CN"/>
        </w:rPr>
        <w:t>associatedSSB</w:t>
      </w:r>
      <w:proofErr w:type="spellEnd"/>
      <w:r>
        <w:rPr>
          <w:lang w:eastAsia="zh-CN"/>
        </w:rPr>
        <w:t>,</w:t>
      </w:r>
      <w:r w:rsidRPr="00D31944">
        <w:rPr>
          <w:rFonts w:hint="eastAsia"/>
          <w:lang w:eastAsia="zh-CN"/>
        </w:rPr>
        <w:t xml:space="preserve"> which has been detectable at least for the time period </w:t>
      </w:r>
      <w:proofErr w:type="spellStart"/>
      <w:r w:rsidRPr="00D31944">
        <w:t>T</w:t>
      </w:r>
      <w:r w:rsidRPr="00D31944">
        <w:rPr>
          <w:vertAlign w:val="subscript"/>
        </w:rPr>
        <w:t>identify_intra_with_index</w:t>
      </w:r>
      <w:proofErr w:type="spellEnd"/>
      <w:r w:rsidRPr="00D31944">
        <w:rPr>
          <w:rFonts w:hint="eastAsia"/>
          <w:lang w:eastAsia="zh-CN"/>
        </w:rPr>
        <w:t xml:space="preserve"> defined in clause 9.2.5.1</w:t>
      </w:r>
      <w:r>
        <w:rPr>
          <w:lang w:eastAsia="zh-CN"/>
        </w:rPr>
        <w:t>,</w:t>
      </w:r>
      <w:r w:rsidRPr="00D31944">
        <w:rPr>
          <w:rFonts w:hint="eastAsia"/>
          <w:lang w:eastAsia="zh-CN"/>
        </w:rPr>
        <w:t xml:space="preserve"> becomes undetectable for a period </w:t>
      </w:r>
      <w:r w:rsidRPr="00D31944">
        <w:rPr>
          <w:rFonts w:hint="eastAsia"/>
          <w:lang w:eastAsia="zh-CN"/>
        </w:rPr>
        <w:t>≤</w:t>
      </w:r>
      <w:r w:rsidRPr="00D31944">
        <w:rPr>
          <w:rFonts w:hint="eastAsia"/>
          <w:lang w:eastAsia="zh-CN"/>
        </w:rPr>
        <w:t xml:space="preserve"> 5 seconds and then the </w:t>
      </w:r>
      <w:proofErr w:type="spellStart"/>
      <w:r w:rsidRPr="00D31944">
        <w:rPr>
          <w:lang w:eastAsia="zh-CN"/>
        </w:rPr>
        <w:t>associatedSSB</w:t>
      </w:r>
      <w:proofErr w:type="spellEnd"/>
      <w:r w:rsidRPr="00D31944">
        <w:rPr>
          <w:rFonts w:hint="eastAsia"/>
          <w:lang w:eastAsia="zh-CN"/>
        </w:rPr>
        <w:t xml:space="preserve"> becomes detectable again</w:t>
      </w:r>
      <w:r w:rsidRPr="00D31944">
        <w:rPr>
          <w:rFonts w:hint="eastAsia"/>
        </w:rPr>
        <w:t xml:space="preserve"> with the same spatial reception parameter provided the timing to that cell has not changed more than </w:t>
      </w:r>
      <w:r w:rsidRPr="00D31944">
        <w:rPr>
          <w:rFonts w:ascii="Symbol" w:hAnsi="Symbol"/>
        </w:rPr>
        <w:t></w:t>
      </w:r>
      <w:r w:rsidRPr="00D31944">
        <w:rPr>
          <w:rFonts w:hint="eastAsia"/>
        </w:rPr>
        <w:t xml:space="preserve"> 3200 T</w:t>
      </w:r>
      <w:r w:rsidRPr="00D31944">
        <w:rPr>
          <w:rFonts w:hint="eastAsia"/>
          <w:vertAlign w:val="subscript"/>
        </w:rPr>
        <w:t>c</w:t>
      </w:r>
      <w:r w:rsidRPr="00D31944">
        <w:rPr>
          <w:rFonts w:hint="eastAsia"/>
          <w:lang w:eastAsia="zh-CN"/>
        </w:rPr>
        <w:t xml:space="preserve">, </w:t>
      </w:r>
      <w:r w:rsidRPr="00D31944">
        <w:rPr>
          <w:lang w:eastAsia="zh-CN"/>
        </w:rPr>
        <w:t>PSS/SSS detection time and</w:t>
      </w:r>
      <w:r w:rsidRPr="00D31944">
        <w:t xml:space="preserve"> time period used to</w:t>
      </w:r>
      <w:bookmarkStart w:id="14" w:name="_GoBack"/>
      <w:bookmarkEnd w:id="14"/>
      <w:r w:rsidRPr="00D31944">
        <w:t xml:space="preserve"> acquire the SFN information</w:t>
      </w:r>
      <w:r w:rsidRPr="00D31944">
        <w:rPr>
          <w:lang w:eastAsia="zh-CN"/>
        </w:rPr>
        <w:t xml:space="preserve"> are</w:t>
      </w:r>
      <w:r w:rsidRPr="00D31944">
        <w:rPr>
          <w:rFonts w:hint="eastAsia"/>
          <w:lang w:eastAsia="zh-CN"/>
        </w:rPr>
        <w:t xml:space="preserve"> equal to 0.</w:t>
      </w:r>
    </w:p>
    <w:p w14:paraId="35C49910" w14:textId="77777777" w:rsidR="001C1CD7" w:rsidRPr="00D11BEA" w:rsidRDefault="001C1CD7" w:rsidP="001C1CD7">
      <w:pPr>
        <w:rPr>
          <w:rFonts w:ascii="Arial" w:hAnsi="Arial"/>
          <w:b/>
          <w:sz w:val="18"/>
        </w:rPr>
      </w:pPr>
      <w:r w:rsidRPr="00885F53">
        <w:t xml:space="preserve">The measurement period for </w:t>
      </w:r>
      <w:r>
        <w:rPr>
          <w:rFonts w:hint="eastAsia"/>
          <w:lang w:eastAsia="zh-CN"/>
        </w:rPr>
        <w:t>CSI-</w:t>
      </w:r>
      <w:r>
        <w:rPr>
          <w:lang w:eastAsia="zh-CN"/>
        </w:rPr>
        <w:t xml:space="preserve">RS </w:t>
      </w:r>
      <w:r>
        <w:rPr>
          <w:rFonts w:hint="eastAsia"/>
          <w:lang w:eastAsia="zh-CN"/>
        </w:rPr>
        <w:t xml:space="preserve">based </w:t>
      </w:r>
      <w:r w:rsidRPr="00885F53">
        <w:t>intra</w:t>
      </w:r>
      <w:r>
        <w:rPr>
          <w:rFonts w:hint="eastAsia"/>
          <w:lang w:eastAsia="zh-CN"/>
        </w:rPr>
        <w:t>-</w:t>
      </w:r>
      <w:r w:rsidRPr="00885F53">
        <w:t xml:space="preserve">frequency measurements without gaps is as shown in table </w:t>
      </w:r>
      <w:r w:rsidRPr="00A241F5">
        <w:t>9.</w:t>
      </w:r>
      <w:r>
        <w:t>10</w:t>
      </w:r>
      <w:r w:rsidRPr="00A241F5">
        <w:t>.2.</w:t>
      </w:r>
      <w:r>
        <w:t>5</w:t>
      </w:r>
      <w:r w:rsidRPr="00885F53">
        <w:t>-1</w:t>
      </w:r>
      <w:r>
        <w:rPr>
          <w:rFonts w:hint="eastAsia"/>
          <w:lang w:eastAsia="zh-CN"/>
        </w:rPr>
        <w:t xml:space="preserve">and </w:t>
      </w:r>
      <w:r w:rsidRPr="00885F53">
        <w:t xml:space="preserve">Table </w:t>
      </w:r>
      <w:r w:rsidRPr="00A241F5">
        <w:t>9.</w:t>
      </w:r>
      <w:r>
        <w:t>10</w:t>
      </w:r>
      <w:r w:rsidRPr="00A241F5">
        <w:t>.2.</w:t>
      </w:r>
      <w:r>
        <w:t>5-2</w:t>
      </w:r>
      <w:r w:rsidRPr="00885F53">
        <w:t>.</w:t>
      </w:r>
    </w:p>
    <w:p w14:paraId="5230C1EB" w14:textId="77777777" w:rsidR="001C1CD7" w:rsidRDefault="001C1CD7" w:rsidP="001C1CD7">
      <w:r>
        <w:t>Additionally, for a given CSI-RS resource, if the associated SS/PBCH block is configured but not detected by the UE, or</w:t>
      </w:r>
      <w:r w:rsidRPr="007F19E8">
        <w:t xml:space="preserve"> </w:t>
      </w:r>
      <w:r>
        <w:t>i</w:t>
      </w:r>
      <w:r w:rsidRPr="007F19E8">
        <w:t xml:space="preserve">f CSI-RS </w:t>
      </w:r>
      <w:r>
        <w:rPr>
          <w:rFonts w:hint="eastAsia"/>
          <w:lang w:eastAsia="zh-CN"/>
        </w:rPr>
        <w:t xml:space="preserve">is </w:t>
      </w:r>
      <w:r w:rsidRPr="007F19E8">
        <w:t>configured with associated SSB but not QCL-</w:t>
      </w:r>
      <w:proofErr w:type="spellStart"/>
      <w:r w:rsidRPr="007F19E8">
        <w:t>ed</w:t>
      </w:r>
      <w:proofErr w:type="spellEnd"/>
      <w:r w:rsidRPr="007F19E8">
        <w:t xml:space="preserve"> to the associated SSB,</w:t>
      </w:r>
      <w:r>
        <w:t xml:space="preserve"> the UE is not required to monitor the corresponding CSI-RS resource.</w:t>
      </w:r>
    </w:p>
    <w:p w14:paraId="338C3CAC" w14:textId="77777777" w:rsidR="001C1CD7" w:rsidRPr="00885F53" w:rsidRDefault="001C1CD7" w:rsidP="001C1CD7">
      <w:pPr>
        <w:pStyle w:val="TH"/>
      </w:pPr>
      <w:r w:rsidRPr="00885F53">
        <w:t xml:space="preserve">Table </w:t>
      </w:r>
      <w:r w:rsidRPr="00A6277A">
        <w:t>9.</w:t>
      </w:r>
      <w:r>
        <w:t>10</w:t>
      </w:r>
      <w:r w:rsidRPr="00A6277A">
        <w:t>.2.</w:t>
      </w:r>
      <w:r>
        <w:t>5</w:t>
      </w:r>
      <w:r w:rsidRPr="00885F53">
        <w:t>-1: Measurement period for intra</w:t>
      </w:r>
      <w:r>
        <w:t>-</w:t>
      </w:r>
      <w:r w:rsidRPr="00885F53">
        <w:t>frequency</w:t>
      </w:r>
      <w:r>
        <w:t xml:space="preserve"> CSI-RS based</w:t>
      </w:r>
      <w:r w:rsidRPr="00885F53">
        <w:t xml:space="preserve"> measurements without gaps</w:t>
      </w:r>
      <w:r>
        <w:t xml:space="preserve"> </w:t>
      </w:r>
      <w:r w:rsidRPr="00885F53">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C1CD7" w:rsidRPr="00885F53" w14:paraId="770EC9C9"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26006655" w14:textId="77777777" w:rsidR="001C1CD7" w:rsidRPr="00885F53" w:rsidRDefault="001C1CD7" w:rsidP="00BA47D4">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7862882B" w14:textId="77777777" w:rsidR="001C1CD7" w:rsidRPr="00885F53" w:rsidRDefault="001C1CD7" w:rsidP="00BA47D4">
            <w:pPr>
              <w:pStyle w:val="TAH"/>
            </w:pPr>
            <w:r w:rsidRPr="00885F53">
              <w:t>T</w:t>
            </w:r>
            <w:r w:rsidRPr="00885F53">
              <w:rPr>
                <w:vertAlign w:val="subscript"/>
              </w:rPr>
              <w:t xml:space="preserve"> </w:t>
            </w:r>
            <w:r>
              <w:rPr>
                <w:vertAlign w:val="subscript"/>
              </w:rPr>
              <w:t>CSI-</w:t>
            </w:r>
            <w:proofErr w:type="spellStart"/>
            <w:r>
              <w:rPr>
                <w:vertAlign w:val="subscript"/>
              </w:rPr>
              <w:t>RS</w:t>
            </w:r>
            <w:r w:rsidRPr="00885F53">
              <w:rPr>
                <w:vertAlign w:val="subscript"/>
              </w:rPr>
              <w:t>_measurement_period_intra</w:t>
            </w:r>
            <w:proofErr w:type="spellEnd"/>
            <w:r w:rsidRPr="00885F53">
              <w:t xml:space="preserve">  </w:t>
            </w:r>
          </w:p>
        </w:tc>
      </w:tr>
      <w:tr w:rsidR="001C1CD7" w:rsidRPr="00885F53" w14:paraId="5D0B9317"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0D602114" w14:textId="77777777" w:rsidR="001C1CD7" w:rsidRPr="00885F53" w:rsidRDefault="001C1CD7" w:rsidP="00BA47D4">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3BE1B5E3" w14:textId="77777777" w:rsidR="001C1CD7" w:rsidRPr="00885F53" w:rsidRDefault="001C1CD7" w:rsidP="00BA47D4">
            <w:pPr>
              <w:pStyle w:val="TAC"/>
            </w:pPr>
            <w:r w:rsidRPr="00444F90">
              <w:t>max(</w:t>
            </w:r>
            <w:r>
              <w:t>2</w:t>
            </w:r>
            <w:r w:rsidRPr="00444F90">
              <w:t xml:space="preserve">00ms, ceil( 5 x </w:t>
            </w:r>
            <w:proofErr w:type="spellStart"/>
            <w:r w:rsidRPr="00444F90">
              <w:t>K</w:t>
            </w:r>
            <w:r w:rsidRPr="00444F90">
              <w:rPr>
                <w:vertAlign w:val="subscript"/>
              </w:rPr>
              <w:t>p</w:t>
            </w:r>
            <w:r>
              <w:rPr>
                <w:vertAlign w:val="subscript"/>
              </w:rPr>
              <w:t>_CSI</w:t>
            </w:r>
            <w:proofErr w:type="spellEnd"/>
            <w:r>
              <w:rPr>
                <w:vertAlign w:val="subscript"/>
              </w:rPr>
              <w:t>-RS</w:t>
            </w:r>
            <w:r w:rsidRPr="00444F90">
              <w:t>) x CSI-RS period)</w:t>
            </w:r>
            <w:r w:rsidDel="0055651D">
              <w:t xml:space="preserve"> </w:t>
            </w:r>
            <w:r w:rsidRPr="00885F53">
              <w:t xml:space="preserve"> x </w:t>
            </w:r>
            <w:proofErr w:type="spellStart"/>
            <w:r w:rsidRPr="00885F53">
              <w:t>CSSF</w:t>
            </w:r>
            <w:r w:rsidRPr="00885F53">
              <w:rPr>
                <w:vertAlign w:val="subscript"/>
              </w:rPr>
              <w:t>intra</w:t>
            </w:r>
            <w:proofErr w:type="spellEnd"/>
          </w:p>
        </w:tc>
      </w:tr>
      <w:tr w:rsidR="001C1CD7" w:rsidRPr="00885F53" w14:paraId="178F3713"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2016BA17" w14:textId="77777777" w:rsidR="001C1CD7" w:rsidRPr="00885F53" w:rsidRDefault="001C1CD7" w:rsidP="00BA47D4">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2EDCAF1" w14:textId="77777777" w:rsidR="001C1CD7" w:rsidRPr="00885F53" w:rsidRDefault="001C1CD7" w:rsidP="00BA47D4">
            <w:pPr>
              <w:pStyle w:val="TAC"/>
              <w:rPr>
                <w:b/>
              </w:rPr>
            </w:pPr>
            <w:r w:rsidRPr="00885F53">
              <w:t>max(</w:t>
            </w:r>
            <w:r>
              <w:t>2</w:t>
            </w:r>
            <w:r w:rsidRPr="00885F53">
              <w:t xml:space="preserve">00ms, ceil(1.5x 5 x </w:t>
            </w:r>
            <w:proofErr w:type="spellStart"/>
            <w:r w:rsidRPr="00885F53">
              <w:t>K</w:t>
            </w:r>
            <w:r w:rsidRPr="00885F53">
              <w:rPr>
                <w:vertAlign w:val="subscript"/>
              </w:rPr>
              <w:t>p</w:t>
            </w:r>
            <w:r>
              <w:rPr>
                <w:vertAlign w:val="subscript"/>
              </w:rPr>
              <w:t>_CSI</w:t>
            </w:r>
            <w:proofErr w:type="spellEnd"/>
            <w:r>
              <w:rPr>
                <w:vertAlign w:val="subscript"/>
              </w:rPr>
              <w:t>-RS</w:t>
            </w:r>
            <w:r w:rsidRPr="00885F53">
              <w:t>) x max(</w:t>
            </w:r>
            <w:r>
              <w:t>CSI-RS period</w:t>
            </w:r>
            <w:r w:rsidRPr="00885F53">
              <w:t>,</w:t>
            </w:r>
            <w:r>
              <w:t xml:space="preserve"> </w:t>
            </w:r>
            <w:r w:rsidRPr="00885F53">
              <w:t xml:space="preserve">DRX cycle))  x </w:t>
            </w:r>
            <w:proofErr w:type="spellStart"/>
            <w:r w:rsidRPr="00885F53">
              <w:t>CSSF</w:t>
            </w:r>
            <w:r w:rsidRPr="00885F53">
              <w:rPr>
                <w:vertAlign w:val="subscript"/>
              </w:rPr>
              <w:t>intra</w:t>
            </w:r>
            <w:proofErr w:type="spellEnd"/>
          </w:p>
        </w:tc>
      </w:tr>
      <w:tr w:rsidR="001C1CD7" w:rsidRPr="00885F53" w14:paraId="40B49DC3"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6C409E3B" w14:textId="77777777" w:rsidR="001C1CD7" w:rsidRPr="00885F53" w:rsidRDefault="001C1CD7" w:rsidP="00BA47D4">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6031E78" w14:textId="77777777" w:rsidR="001C1CD7" w:rsidRPr="00885F53" w:rsidRDefault="001C1CD7" w:rsidP="00BA47D4">
            <w:pPr>
              <w:pStyle w:val="TAC"/>
              <w:rPr>
                <w:b/>
              </w:rPr>
            </w:pPr>
            <w:r w:rsidRPr="00885F53">
              <w:t xml:space="preserve">ceil( 5 x </w:t>
            </w:r>
            <w:proofErr w:type="spellStart"/>
            <w:r w:rsidRPr="00885F53">
              <w:t>K</w:t>
            </w:r>
            <w:r w:rsidRPr="00885F53">
              <w:rPr>
                <w:vertAlign w:val="subscript"/>
              </w:rPr>
              <w:t>p</w:t>
            </w:r>
            <w:r>
              <w:rPr>
                <w:vertAlign w:val="subscript"/>
              </w:rPr>
              <w:t>_CSI</w:t>
            </w:r>
            <w:proofErr w:type="spellEnd"/>
            <w:r>
              <w:rPr>
                <w:vertAlign w:val="subscript"/>
              </w:rPr>
              <w:t>-RS</w:t>
            </w:r>
            <w:r w:rsidRPr="00885F53">
              <w:t xml:space="preserve">) x DRX cycle x </w:t>
            </w:r>
            <w:proofErr w:type="spellStart"/>
            <w:r w:rsidRPr="00885F53">
              <w:t>CSSF</w:t>
            </w:r>
            <w:r w:rsidRPr="00885F53">
              <w:rPr>
                <w:vertAlign w:val="subscript"/>
              </w:rPr>
              <w:t>intra</w:t>
            </w:r>
            <w:proofErr w:type="spellEnd"/>
          </w:p>
        </w:tc>
      </w:tr>
      <w:tr w:rsidR="001C1CD7" w:rsidRPr="00885F53" w14:paraId="0001DD54" w14:textId="77777777" w:rsidTr="00BA47D4">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C151635" w14:textId="77777777" w:rsidR="001C1CD7" w:rsidRPr="00885F53" w:rsidRDefault="001C1CD7" w:rsidP="00BA47D4">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62948C8C" w14:textId="77777777" w:rsidR="001C1CD7" w:rsidRDefault="001C1CD7" w:rsidP="001C1CD7">
      <w:pPr>
        <w:keepNext/>
        <w:keepLines/>
        <w:spacing w:before="60"/>
        <w:jc w:val="center"/>
        <w:rPr>
          <w:rFonts w:ascii="Arial" w:hAnsi="Arial"/>
          <w:b/>
        </w:rPr>
      </w:pPr>
    </w:p>
    <w:p w14:paraId="77E0B711" w14:textId="77777777" w:rsidR="001C1CD7" w:rsidRPr="00885F53" w:rsidRDefault="001C1CD7" w:rsidP="001C1CD7">
      <w:pPr>
        <w:pStyle w:val="TH"/>
      </w:pPr>
      <w:r w:rsidRPr="00885F53">
        <w:t xml:space="preserve">Table </w:t>
      </w:r>
      <w:r w:rsidRPr="00A6277A">
        <w:t>9.</w:t>
      </w:r>
      <w:r>
        <w:t>10</w:t>
      </w:r>
      <w:r w:rsidRPr="00A6277A">
        <w:t>.2.</w:t>
      </w:r>
      <w:r>
        <w:t>5</w:t>
      </w:r>
      <w:r w:rsidRPr="00885F53">
        <w:t>-2: Measurement period for intra</w:t>
      </w:r>
      <w:r>
        <w:t>-</w:t>
      </w:r>
      <w:r w:rsidRPr="00885F53">
        <w:t>frequency</w:t>
      </w:r>
      <w:r w:rsidRPr="0010143F">
        <w:t xml:space="preserve"> </w:t>
      </w:r>
      <w:r>
        <w:t>CSI-RS based</w:t>
      </w:r>
      <w:r w:rsidRPr="00885F53">
        <w:t xml:space="preserve"> measurements without gaps</w:t>
      </w:r>
      <w:r>
        <w:t xml:space="preserve"> </w:t>
      </w:r>
      <w:r w:rsidRPr="00885F53">
        <w:t>(FR2)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C1CD7" w:rsidRPr="00885F53" w14:paraId="085EAE1C"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02DBF793" w14:textId="77777777" w:rsidR="001C1CD7" w:rsidRPr="00885F53" w:rsidRDefault="001C1CD7" w:rsidP="00BA47D4">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4BB56133" w14:textId="77777777" w:rsidR="001C1CD7" w:rsidRPr="00885F53" w:rsidRDefault="001C1CD7" w:rsidP="00BA47D4">
            <w:pPr>
              <w:pStyle w:val="TAH"/>
            </w:pPr>
            <w:r w:rsidRPr="00885F53">
              <w:t>T</w:t>
            </w:r>
            <w:r w:rsidRPr="00885F53">
              <w:rPr>
                <w:vertAlign w:val="subscript"/>
              </w:rPr>
              <w:t xml:space="preserve"> </w:t>
            </w:r>
            <w:r>
              <w:rPr>
                <w:vertAlign w:val="subscript"/>
              </w:rPr>
              <w:t>CSI-</w:t>
            </w:r>
            <w:proofErr w:type="spellStart"/>
            <w:r>
              <w:rPr>
                <w:vertAlign w:val="subscript"/>
              </w:rPr>
              <w:t>RS</w:t>
            </w:r>
            <w:r w:rsidRPr="00885F53">
              <w:rPr>
                <w:vertAlign w:val="subscript"/>
              </w:rPr>
              <w:t>_measurement_period_intra</w:t>
            </w:r>
            <w:proofErr w:type="spellEnd"/>
            <w:r w:rsidRPr="00885F53">
              <w:t xml:space="preserve">  </w:t>
            </w:r>
          </w:p>
        </w:tc>
      </w:tr>
      <w:tr w:rsidR="001C1CD7" w:rsidRPr="00885F53" w14:paraId="4F8FDCFB"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334A24B7" w14:textId="77777777" w:rsidR="001C1CD7" w:rsidRPr="00885F53" w:rsidRDefault="001C1CD7" w:rsidP="00BA47D4">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3E6F5154" w14:textId="77777777" w:rsidR="001C1CD7" w:rsidRPr="00885F53" w:rsidRDefault="001C1CD7" w:rsidP="00BA47D4">
            <w:pPr>
              <w:pStyle w:val="TAC"/>
            </w:pPr>
            <w:r w:rsidRPr="00885F53">
              <w:t>max(</w:t>
            </w:r>
            <w:r>
              <w:t>4</w:t>
            </w:r>
            <w:r w:rsidRPr="00885F53">
              <w:t>00ms, ceil(</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x </w:t>
            </w:r>
            <w:proofErr w:type="spellStart"/>
            <w:r w:rsidRPr="00885F53">
              <w:t>K</w:t>
            </w:r>
            <w:r w:rsidRPr="00885F53">
              <w:rPr>
                <w:vertAlign w:val="subscript"/>
              </w:rPr>
              <w:t>p</w:t>
            </w:r>
            <w:r>
              <w:rPr>
                <w:vertAlign w:val="subscript"/>
              </w:rPr>
              <w:t>_CSI</w:t>
            </w:r>
            <w:proofErr w:type="spellEnd"/>
            <w:r>
              <w:rPr>
                <w:vertAlign w:val="subscript"/>
              </w:rPr>
              <w:t>-RS</w:t>
            </w:r>
            <w:r w:rsidRPr="00885F53">
              <w:t xml:space="preserve">) x </w:t>
            </w:r>
            <w:r>
              <w:t>CSI-RS</w:t>
            </w:r>
            <w:r w:rsidRPr="00885F53">
              <w:t xml:space="preserve"> period) x </w:t>
            </w:r>
            <w:proofErr w:type="spellStart"/>
            <w:r w:rsidRPr="00885F53">
              <w:t>CSSF</w:t>
            </w:r>
            <w:r w:rsidRPr="00885F53">
              <w:rPr>
                <w:vertAlign w:val="subscript"/>
              </w:rPr>
              <w:t>intra</w:t>
            </w:r>
            <w:proofErr w:type="spellEnd"/>
          </w:p>
        </w:tc>
      </w:tr>
      <w:tr w:rsidR="001C1CD7" w:rsidRPr="00885F53" w14:paraId="6E6F155C"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5D1D5E60" w14:textId="77777777" w:rsidR="001C1CD7" w:rsidRPr="00885F53" w:rsidRDefault="001C1CD7" w:rsidP="00BA47D4">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ABA76DF" w14:textId="77777777" w:rsidR="001C1CD7" w:rsidRPr="00885F53" w:rsidRDefault="001C1CD7" w:rsidP="00BA47D4">
            <w:pPr>
              <w:pStyle w:val="TAC"/>
              <w:rPr>
                <w:b/>
              </w:rPr>
            </w:pPr>
            <w:r w:rsidRPr="00885F53">
              <w:t>max(</w:t>
            </w:r>
            <w:r>
              <w:t>4</w:t>
            </w:r>
            <w:r w:rsidRPr="00885F53">
              <w:t xml:space="preserve">00ms, ceil(1.5x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x </w:t>
            </w:r>
            <w:proofErr w:type="spellStart"/>
            <w:r w:rsidRPr="00885F53">
              <w:t>K</w:t>
            </w:r>
            <w:r w:rsidRPr="00885F53">
              <w:rPr>
                <w:vertAlign w:val="subscript"/>
              </w:rPr>
              <w:t>p</w:t>
            </w:r>
            <w:r>
              <w:rPr>
                <w:vertAlign w:val="subscript"/>
              </w:rPr>
              <w:t>_CSI</w:t>
            </w:r>
            <w:proofErr w:type="spellEnd"/>
            <w:r>
              <w:rPr>
                <w:vertAlign w:val="subscript"/>
              </w:rPr>
              <w:t>-RS</w:t>
            </w:r>
            <w:r w:rsidRPr="00885F53">
              <w:t>) x max(</w:t>
            </w:r>
            <w:r>
              <w:t>CSI-RS</w:t>
            </w:r>
            <w:r w:rsidRPr="00885F53">
              <w:t xml:space="preserve"> </w:t>
            </w:r>
            <w:proofErr w:type="spellStart"/>
            <w:r w:rsidRPr="00885F53">
              <w:t>period,DRX</w:t>
            </w:r>
            <w:proofErr w:type="spellEnd"/>
            <w:r w:rsidRPr="00885F53">
              <w:t xml:space="preserve"> cycle)) x </w:t>
            </w:r>
            <w:proofErr w:type="spellStart"/>
            <w:r w:rsidRPr="00885F53">
              <w:t>CSSF</w:t>
            </w:r>
            <w:r w:rsidRPr="00885F53">
              <w:rPr>
                <w:vertAlign w:val="subscript"/>
              </w:rPr>
              <w:t>intra</w:t>
            </w:r>
            <w:proofErr w:type="spellEnd"/>
          </w:p>
        </w:tc>
      </w:tr>
      <w:tr w:rsidR="001C1CD7" w:rsidRPr="00885F53" w14:paraId="719E9519"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36936E26" w14:textId="77777777" w:rsidR="001C1CD7" w:rsidRPr="00885F53" w:rsidRDefault="001C1CD7" w:rsidP="00BA47D4">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0F567DE" w14:textId="77777777" w:rsidR="001C1CD7" w:rsidRPr="00885F53" w:rsidRDefault="001C1CD7" w:rsidP="00BA47D4">
            <w:pPr>
              <w:pStyle w:val="TAC"/>
              <w:rPr>
                <w:b/>
              </w:rPr>
            </w:pP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x DRX cycle x </w:t>
            </w:r>
            <w:proofErr w:type="spellStart"/>
            <w:r w:rsidRPr="00885F53">
              <w:t>CSSF</w:t>
            </w:r>
            <w:r w:rsidRPr="00885F53">
              <w:rPr>
                <w:vertAlign w:val="subscript"/>
              </w:rPr>
              <w:t>intra</w:t>
            </w:r>
            <w:proofErr w:type="spellEnd"/>
          </w:p>
        </w:tc>
      </w:tr>
      <w:tr w:rsidR="001C1CD7" w:rsidRPr="00885F53" w14:paraId="60B4E625" w14:textId="77777777" w:rsidTr="00BA47D4">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CADE09" w14:textId="77777777" w:rsidR="001C1CD7" w:rsidRPr="00885F53" w:rsidRDefault="001C1CD7" w:rsidP="00BA47D4">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16EE026B" w14:textId="77777777" w:rsidR="001C1CD7" w:rsidRDefault="001C1CD7" w:rsidP="001C1CD7"/>
    <w:p w14:paraId="43DF88B4" w14:textId="77777777" w:rsidR="001C1CD7" w:rsidRPr="00885F53" w:rsidRDefault="001C1CD7" w:rsidP="001C1CD7">
      <w:pPr>
        <w:pStyle w:val="TH"/>
      </w:pPr>
      <w:r w:rsidRPr="006C4641">
        <w:lastRenderedPageBreak/>
        <w:t>Table 9.</w:t>
      </w:r>
      <w:r>
        <w:t>10.2.5-3</w:t>
      </w:r>
      <w:r w:rsidRPr="006C4641">
        <w:t xml:space="preserve">: Time period for </w:t>
      </w:r>
      <w:r>
        <w:t>SFN acquisition</w:t>
      </w:r>
      <w:r w:rsidRPr="006C4641">
        <w:t xml:space="preserve"> </w:t>
      </w:r>
      <w:r>
        <w:rPr>
          <w:lang w:eastAsia="zh-TW"/>
        </w:rPr>
        <w:t xml:space="preserve">for </w:t>
      </w:r>
      <w:r w:rsidRPr="00885F53">
        <w:t>intra</w:t>
      </w:r>
      <w:r>
        <w:t>-</w:t>
      </w:r>
      <w:r w:rsidRPr="00885F53">
        <w:t>frequency</w:t>
      </w:r>
      <w:r>
        <w:t xml:space="preserve"> CSI-RS based</w:t>
      </w:r>
      <w:r w:rsidRPr="00885F53">
        <w:t xml:space="preserve"> measurements without gaps</w:t>
      </w:r>
      <w:r>
        <w:t xml:space="preserve"> </w:t>
      </w:r>
      <w:r w:rsidRPr="00885F53">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C1CD7" w:rsidRPr="00885F53" w14:paraId="1D63D52B"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718C4651" w14:textId="77777777" w:rsidR="001C1CD7" w:rsidRPr="00885F53" w:rsidRDefault="001C1CD7" w:rsidP="00BA47D4">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2D7284F7" w14:textId="77777777" w:rsidR="001C1CD7" w:rsidRPr="00885F53" w:rsidRDefault="001C1CD7" w:rsidP="00BA47D4">
            <w:pPr>
              <w:pStyle w:val="TAH"/>
            </w:pPr>
            <w:r w:rsidRPr="006C4641">
              <w:t>T</w:t>
            </w:r>
            <w:r>
              <w:rPr>
                <w:vertAlign w:val="subscript"/>
              </w:rPr>
              <w:t>CSI-</w:t>
            </w:r>
            <w:proofErr w:type="spellStart"/>
            <w:r>
              <w:rPr>
                <w:vertAlign w:val="subscript"/>
              </w:rPr>
              <w:t>RS</w:t>
            </w:r>
            <w:r w:rsidRPr="006C4641">
              <w:rPr>
                <w:vertAlign w:val="subscript"/>
              </w:rPr>
              <w:t>_</w:t>
            </w:r>
            <w:r>
              <w:rPr>
                <w:vertAlign w:val="subscript"/>
              </w:rPr>
              <w:t>SFN</w:t>
            </w:r>
            <w:r w:rsidRPr="006C4641">
              <w:rPr>
                <w:vertAlign w:val="subscript"/>
              </w:rPr>
              <w:t>_intra</w:t>
            </w:r>
            <w:proofErr w:type="spellEnd"/>
          </w:p>
        </w:tc>
      </w:tr>
      <w:tr w:rsidR="001C1CD7" w:rsidRPr="00885F53" w14:paraId="167F6D30"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19F59982" w14:textId="77777777" w:rsidR="001C1CD7" w:rsidRPr="00885F53" w:rsidRDefault="001C1CD7" w:rsidP="00BA47D4">
            <w:pPr>
              <w:pStyle w:val="TAC"/>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7E0EBD41" w14:textId="77777777" w:rsidR="001C1CD7" w:rsidRPr="00885F53" w:rsidRDefault="001C1CD7" w:rsidP="00BA47D4">
            <w:pPr>
              <w:pStyle w:val="TAC"/>
            </w:pPr>
            <w:r>
              <w:t>max(200ms, ceil(5</w:t>
            </w:r>
            <w:r w:rsidRPr="006C4641">
              <w:t xml:space="preserve"> x </w:t>
            </w:r>
            <w:proofErr w:type="spellStart"/>
            <w:r w:rsidRPr="006C4641">
              <w:t>K</w:t>
            </w:r>
            <w:r w:rsidRPr="006C4641">
              <w:rPr>
                <w:vertAlign w:val="subscript"/>
              </w:rPr>
              <w:t>p</w:t>
            </w:r>
            <w:proofErr w:type="spellEnd"/>
            <w:r w:rsidRPr="006C4641">
              <w:rPr>
                <w:vertAlign w:val="subscript"/>
              </w:rPr>
              <w:t xml:space="preserve"> </w:t>
            </w:r>
            <w:r w:rsidRPr="006C4641">
              <w:t>)</w:t>
            </w:r>
            <w:r w:rsidRPr="006C4641">
              <w:rPr>
                <w:vertAlign w:val="subscript"/>
              </w:rPr>
              <w:t xml:space="preserve"> </w:t>
            </w:r>
            <w:r w:rsidRPr="006C4641">
              <w:t xml:space="preserve">x </w:t>
            </w:r>
            <w:r>
              <w:rPr>
                <w:rFonts w:hint="eastAsia"/>
                <w:lang w:eastAsia="zh-CN"/>
              </w:rPr>
              <w:t>SMTC</w:t>
            </w:r>
            <w:r w:rsidRPr="00885F53">
              <w:t xml:space="preserve"> period</w:t>
            </w:r>
            <w:r w:rsidRPr="006C4641">
              <w:t>)</w:t>
            </w:r>
            <w:r w:rsidRPr="006C4641">
              <w:rPr>
                <w:vertAlign w:val="superscript"/>
              </w:rPr>
              <w:t>Note 1</w:t>
            </w:r>
            <w:r w:rsidRPr="006C4641">
              <w:t xml:space="preserve"> x </w:t>
            </w:r>
            <w:proofErr w:type="spellStart"/>
            <w:r w:rsidRPr="006C4641">
              <w:t>CSSF</w:t>
            </w:r>
            <w:r w:rsidRPr="006C4641">
              <w:rPr>
                <w:vertAlign w:val="subscript"/>
              </w:rPr>
              <w:t>intra</w:t>
            </w:r>
            <w:proofErr w:type="spellEnd"/>
          </w:p>
        </w:tc>
      </w:tr>
      <w:tr w:rsidR="001C1CD7" w:rsidRPr="00885F53" w14:paraId="719726EA"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318C869B" w14:textId="77777777" w:rsidR="001C1CD7" w:rsidRPr="00885F53" w:rsidRDefault="001C1CD7" w:rsidP="00BA47D4">
            <w:pPr>
              <w:pStyle w:val="TAC"/>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14BCAD" w14:textId="77777777" w:rsidR="001C1CD7" w:rsidRPr="00885F53" w:rsidRDefault="001C1CD7" w:rsidP="00BA47D4">
            <w:pPr>
              <w:pStyle w:val="TAC"/>
              <w:rPr>
                <w:b/>
              </w:rPr>
            </w:pPr>
            <w:r>
              <w:t>max(</w:t>
            </w:r>
            <w:r w:rsidRPr="00F64DDB">
              <w:t>200</w:t>
            </w:r>
            <w:r w:rsidRPr="008345E0">
              <w:t xml:space="preserve">0ms, ceil (1.5 x 5 x </w:t>
            </w:r>
            <w:proofErr w:type="spellStart"/>
            <w:r w:rsidRPr="008345E0">
              <w:t>K</w:t>
            </w:r>
            <w:r w:rsidRPr="008345E0">
              <w:rPr>
                <w:vertAlign w:val="subscript"/>
              </w:rPr>
              <w:t>p</w:t>
            </w:r>
            <w:proofErr w:type="spellEnd"/>
            <w:r w:rsidRPr="008345E0">
              <w:t>) x max(</w:t>
            </w:r>
            <w:r>
              <w:rPr>
                <w:rFonts w:hint="eastAsia"/>
                <w:lang w:eastAsia="zh-CN"/>
              </w:rPr>
              <w:t>SMTC</w:t>
            </w:r>
            <w:r w:rsidRPr="00885F53">
              <w:t xml:space="preserve"> </w:t>
            </w:r>
            <w:proofErr w:type="spellStart"/>
            <w:r w:rsidRPr="00F64DDB">
              <w:t>period</w:t>
            </w:r>
            <w:r w:rsidRPr="008345E0">
              <w:t>,DRX</w:t>
            </w:r>
            <w:proofErr w:type="spellEnd"/>
            <w:r w:rsidRPr="008345E0">
              <w:t xml:space="preserve"> cycle)) x </w:t>
            </w:r>
            <w:proofErr w:type="spellStart"/>
            <w:r w:rsidRPr="008345E0">
              <w:t>CSSF</w:t>
            </w:r>
            <w:r w:rsidRPr="008345E0">
              <w:rPr>
                <w:vertAlign w:val="subscript"/>
              </w:rPr>
              <w:t>intra</w:t>
            </w:r>
            <w:proofErr w:type="spellEnd"/>
          </w:p>
        </w:tc>
      </w:tr>
      <w:tr w:rsidR="001C1CD7" w:rsidRPr="00885F53" w14:paraId="248FF98C" w14:textId="77777777" w:rsidTr="00BA47D4">
        <w:trPr>
          <w:jc w:val="center"/>
        </w:trPr>
        <w:tc>
          <w:tcPr>
            <w:tcW w:w="4620" w:type="dxa"/>
            <w:tcBorders>
              <w:top w:val="single" w:sz="4" w:space="0" w:color="auto"/>
              <w:left w:val="single" w:sz="4" w:space="0" w:color="auto"/>
              <w:bottom w:val="single" w:sz="4" w:space="0" w:color="auto"/>
              <w:right w:val="single" w:sz="4" w:space="0" w:color="auto"/>
            </w:tcBorders>
            <w:hideMark/>
          </w:tcPr>
          <w:p w14:paraId="4EBCD8C4" w14:textId="77777777" w:rsidR="001C1CD7" w:rsidRPr="00885F53" w:rsidRDefault="001C1CD7" w:rsidP="00BA47D4">
            <w:pPr>
              <w:pStyle w:val="TAC"/>
              <w:rPr>
                <w:b/>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DD4B77D" w14:textId="77777777" w:rsidR="001C1CD7" w:rsidRPr="00885F53" w:rsidRDefault="001C1CD7" w:rsidP="00BA47D4">
            <w:pPr>
              <w:pStyle w:val="TAC"/>
              <w:rPr>
                <w:b/>
              </w:rPr>
            </w:pPr>
            <w:r>
              <w:t xml:space="preserve">Ceil(5 </w:t>
            </w:r>
            <w:r w:rsidRPr="006C4641">
              <w:t xml:space="preserve">x </w:t>
            </w:r>
            <w:proofErr w:type="spellStart"/>
            <w:r w:rsidRPr="006C4641">
              <w:t>K</w:t>
            </w:r>
            <w:r w:rsidRPr="006C4641">
              <w:rPr>
                <w:vertAlign w:val="subscript"/>
              </w:rPr>
              <w:t>p</w:t>
            </w:r>
            <w:proofErr w:type="spellEnd"/>
            <w:r w:rsidRPr="006C4641">
              <w:t xml:space="preserve">) x DRX cycle x </w:t>
            </w:r>
            <w:proofErr w:type="spellStart"/>
            <w:r w:rsidRPr="006C4641">
              <w:t>CSSF</w:t>
            </w:r>
            <w:r w:rsidRPr="006C4641">
              <w:rPr>
                <w:vertAlign w:val="subscript"/>
              </w:rPr>
              <w:t>intra</w:t>
            </w:r>
            <w:proofErr w:type="spellEnd"/>
          </w:p>
        </w:tc>
      </w:tr>
      <w:tr w:rsidR="001C1CD7" w:rsidRPr="00885F53" w14:paraId="41593A41" w14:textId="77777777" w:rsidTr="00BA47D4">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4265401C" w14:textId="77777777" w:rsidR="001C1CD7" w:rsidRPr="00885F53" w:rsidRDefault="001C1CD7" w:rsidP="00BA47D4">
            <w:pPr>
              <w:pStyle w:val="TAN"/>
            </w:pPr>
            <w:r w:rsidRPr="006C4641">
              <w:rPr>
                <w:lang w:eastAsia="ko-KR"/>
              </w:rPr>
              <w:t>NOTE 1:</w:t>
            </w:r>
            <w:r w:rsidRPr="006C4641">
              <w:rPr>
                <w:lang w:eastAsia="ko-KR"/>
              </w:rPr>
              <w:tab/>
              <w:t>If different SMTC periodicities are configured for different cells, the SMTC period in the requirement is the one used by the cell being identified</w:t>
            </w:r>
          </w:p>
        </w:tc>
      </w:tr>
    </w:tbl>
    <w:p w14:paraId="171C9F6A" w14:textId="77777777" w:rsidR="001C1CD7" w:rsidRPr="00F12686" w:rsidRDefault="001C1CD7" w:rsidP="001C1CD7"/>
    <w:p w14:paraId="401C6A24" w14:textId="77777777" w:rsidR="001C1CD7" w:rsidRPr="00885F53" w:rsidRDefault="001C1CD7" w:rsidP="001C1CD7">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 For a UE supporting power class 1,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w:t>
      </w:r>
      <w:r>
        <w:t xml:space="preserve"> </w:t>
      </w:r>
      <w:r w:rsidRPr="00885F53">
        <w:t xml:space="preserve">40. For a UE supporting FR2 power class 2,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w:t>
      </w:r>
      <w:r>
        <w:t xml:space="preserve"> </w:t>
      </w:r>
      <w:r w:rsidRPr="00885F53">
        <w:t xml:space="preserve">24. For a UE supporting power class 3,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w:t>
      </w:r>
      <w:r>
        <w:t xml:space="preserve"> </w:t>
      </w:r>
      <w:r w:rsidRPr="00885F53">
        <w:t xml:space="preserve">24. For a UE supporting power class 4,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w:t>
      </w:r>
      <w:r>
        <w:t xml:space="preserve"> </w:t>
      </w:r>
      <w:r w:rsidRPr="00885F53">
        <w:t>24.</w:t>
      </w:r>
      <w:r w:rsidRPr="00885F53">
        <w:tab/>
      </w:r>
    </w:p>
    <w:p w14:paraId="1D20CF9B" w14:textId="77777777" w:rsidR="001C1CD7" w:rsidRDefault="001C1CD7" w:rsidP="001C1CD7">
      <w:proofErr w:type="spellStart"/>
      <w:r w:rsidRPr="00885F53">
        <w:t>CSSF</w:t>
      </w:r>
      <w:r w:rsidRPr="00885F53">
        <w:rPr>
          <w:vertAlign w:val="subscript"/>
        </w:rPr>
        <w:t>intra</w:t>
      </w:r>
      <w:proofErr w:type="spellEnd"/>
      <w:r w:rsidRPr="00885F53">
        <w:t xml:space="preserve">: </w:t>
      </w:r>
      <w:r>
        <w:t>it is a carrier specific scaling factor and is determined</w:t>
      </w:r>
      <w:r>
        <w:rPr>
          <w:rFonts w:hint="eastAsia"/>
          <w:lang w:eastAsia="zh-CN"/>
        </w:rPr>
        <w:t xml:space="preserve"> </w:t>
      </w:r>
      <w:r>
        <w:t xml:space="preserve">according to </w:t>
      </w:r>
      <w:proofErr w:type="spellStart"/>
      <w:r>
        <w:t>CSSF</w:t>
      </w:r>
      <w:r w:rsidRPr="00B94E20">
        <w:rPr>
          <w:vertAlign w:val="subscript"/>
        </w:rPr>
        <w:t>outside_gap,i</w:t>
      </w:r>
      <w:proofErr w:type="spellEnd"/>
      <w:r w:rsidRPr="00B94E20">
        <w:rPr>
          <w:vertAlign w:val="subscript"/>
        </w:rPr>
        <w:t xml:space="preserve"> </w:t>
      </w:r>
      <w:r>
        <w:t>in clause 9.1.5.</w:t>
      </w:r>
    </w:p>
    <w:p w14:paraId="0EC92FB3" w14:textId="77777777" w:rsidR="001C1CD7" w:rsidRPr="00EF4DBC" w:rsidRDefault="001C1CD7" w:rsidP="001C1CD7">
      <w:pPr>
        <w:pStyle w:val="B10"/>
      </w:pPr>
      <w:r w:rsidRPr="00EF4DBC">
        <w:t>-</w:t>
      </w:r>
      <w:r w:rsidRPr="00EF4DBC">
        <w:tab/>
        <w:t xml:space="preserve">if intra-frequency CSI-RS resource is fully non overlapping with measurement gaps, </w:t>
      </w:r>
      <w:proofErr w:type="spellStart"/>
      <w:r w:rsidRPr="00EF4DBC">
        <w:t>K</w:t>
      </w:r>
      <w:r w:rsidRPr="00301FA8">
        <w:rPr>
          <w:vertAlign w:val="subscript"/>
        </w:rPr>
        <w:t>p</w:t>
      </w:r>
      <w:r w:rsidRPr="003470FD">
        <w:rPr>
          <w:vertAlign w:val="subscript"/>
        </w:rPr>
        <w:t>_CSI</w:t>
      </w:r>
      <w:proofErr w:type="spellEnd"/>
      <w:r w:rsidRPr="003470FD">
        <w:rPr>
          <w:vertAlign w:val="subscript"/>
        </w:rPr>
        <w:t>-RS</w:t>
      </w:r>
      <w:r w:rsidRPr="00EF4DBC">
        <w:t>=1;</w:t>
      </w:r>
    </w:p>
    <w:p w14:paraId="573796F4" w14:textId="77777777" w:rsidR="001C1CD7" w:rsidRDefault="001C1CD7" w:rsidP="001C1CD7">
      <w:pPr>
        <w:pStyle w:val="B10"/>
      </w:pPr>
      <w:r w:rsidRPr="00EF4DBC">
        <w:t>-</w:t>
      </w:r>
      <w:r w:rsidRPr="00EF4DBC">
        <w:tab/>
        <w:t xml:space="preserve">if intra-frequency CSI-RS resource is partially overlapping with measurement gaps, </w:t>
      </w:r>
      <w:proofErr w:type="spellStart"/>
      <w:r w:rsidRPr="00EF4DBC">
        <w:t>K</w:t>
      </w:r>
      <w:r w:rsidRPr="00301FA8">
        <w:rPr>
          <w:vertAlign w:val="subscript"/>
        </w:rPr>
        <w:t>p</w:t>
      </w:r>
      <w:r w:rsidRPr="003470FD">
        <w:rPr>
          <w:vertAlign w:val="subscript"/>
        </w:rPr>
        <w:t>_CSI</w:t>
      </w:r>
      <w:proofErr w:type="spellEnd"/>
      <w:r w:rsidRPr="003470FD">
        <w:rPr>
          <w:vertAlign w:val="subscript"/>
        </w:rPr>
        <w:t>-RS</w:t>
      </w:r>
      <w:r w:rsidRPr="00EF4DBC">
        <w:t xml:space="preserve"> = 1/(1- (CSI-RS resource period /MGRP))</w:t>
      </w:r>
      <w:r>
        <w:t xml:space="preserve">, where CSI-RS resource period </w:t>
      </w:r>
      <w:r w:rsidRPr="009C5807">
        <w:rPr>
          <w:lang w:val="en-US"/>
        </w:rPr>
        <w:t>&lt; MGRP</w:t>
      </w:r>
      <w:r w:rsidRPr="00EF4DBC">
        <w:t>.</w:t>
      </w:r>
    </w:p>
    <w:p w14:paraId="4733D26F" w14:textId="77777777" w:rsidR="001C1CD7" w:rsidRPr="001C1CD7" w:rsidRDefault="001C1CD7" w:rsidP="001C1CD7">
      <w:pPr>
        <w:rPr>
          <w:rFonts w:eastAsia="宋体"/>
          <w:noProof/>
          <w:highlight w:val="yellow"/>
          <w:lang w:eastAsia="zh-CN"/>
        </w:rPr>
      </w:pPr>
    </w:p>
    <w:bookmarkEnd w:id="1"/>
    <w:bookmarkEnd w:id="2"/>
    <w:bookmarkEnd w:id="3"/>
    <w:bookmarkEnd w:id="4"/>
    <w:p w14:paraId="54725FFB" w14:textId="2C36F348" w:rsidR="00263C9A" w:rsidRPr="001A6653" w:rsidRDefault="00263C9A" w:rsidP="00263C9A">
      <w:pPr>
        <w:jc w:val="center"/>
        <w:rPr>
          <w:rFonts w:eastAsia="宋体"/>
          <w:noProof/>
          <w:lang w:eastAsia="zh-CN"/>
        </w:rPr>
      </w:pPr>
      <w:r>
        <w:rPr>
          <w:rFonts w:eastAsia="宋体"/>
          <w:noProof/>
          <w:highlight w:val="yellow"/>
          <w:lang w:eastAsia="zh-CN"/>
        </w:rPr>
        <w:t xml:space="preserve">&lt;End of Change </w:t>
      </w:r>
      <w:r w:rsidR="009605BB">
        <w:rPr>
          <w:rFonts w:eastAsia="宋体"/>
          <w:noProof/>
          <w:highlight w:val="yellow"/>
          <w:lang w:eastAsia="zh-CN"/>
        </w:rPr>
        <w:t>1</w:t>
      </w:r>
      <w:r>
        <w:rPr>
          <w:rFonts w:eastAsia="宋体"/>
          <w:noProof/>
          <w:highlight w:val="yellow"/>
          <w:lang w:eastAsia="zh-CN"/>
        </w:rPr>
        <w:t>&gt;</w:t>
      </w:r>
    </w:p>
    <w:p w14:paraId="7BE94F41" w14:textId="77777777" w:rsidR="00263C9A" w:rsidRDefault="00263C9A" w:rsidP="001A6653">
      <w:pPr>
        <w:jc w:val="center"/>
        <w:rPr>
          <w:rFonts w:eastAsia="宋体"/>
          <w:noProof/>
          <w:lang w:eastAsia="zh-CN"/>
        </w:rPr>
      </w:pPr>
    </w:p>
    <w:p w14:paraId="2353932D" w14:textId="77777777" w:rsidR="006941B5" w:rsidRDefault="006941B5" w:rsidP="001A6653">
      <w:pPr>
        <w:jc w:val="center"/>
        <w:rPr>
          <w:rFonts w:eastAsia="宋体"/>
          <w:noProof/>
          <w:lang w:eastAsia="zh-CN"/>
        </w:rPr>
      </w:pPr>
    </w:p>
    <w:p w14:paraId="41B7A3C8" w14:textId="77777777" w:rsidR="006941B5" w:rsidRPr="006941B5" w:rsidRDefault="006941B5" w:rsidP="001A6653">
      <w:pPr>
        <w:jc w:val="center"/>
        <w:rPr>
          <w:rFonts w:eastAsia="宋体"/>
          <w:noProof/>
          <w:lang w:eastAsia="zh-CN"/>
        </w:rPr>
      </w:pPr>
    </w:p>
    <w:sectPr w:rsidR="006941B5" w:rsidRPr="006941B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B6BEC" w14:textId="77777777" w:rsidR="00200012" w:rsidRDefault="00200012">
      <w:r>
        <w:separator/>
      </w:r>
    </w:p>
  </w:endnote>
  <w:endnote w:type="continuationSeparator" w:id="0">
    <w:p w14:paraId="38D8DD78" w14:textId="77777777" w:rsidR="00200012" w:rsidRDefault="0020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1601C" w14:textId="77777777" w:rsidR="00200012" w:rsidRDefault="00200012">
      <w:r>
        <w:separator/>
      </w:r>
    </w:p>
  </w:footnote>
  <w:footnote w:type="continuationSeparator" w:id="0">
    <w:p w14:paraId="5D8D973F" w14:textId="77777777" w:rsidR="00200012" w:rsidRDefault="0020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76E76" w:rsidRDefault="00776E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76E76" w:rsidRDefault="00776E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76E76" w:rsidRDefault="00776E7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76E76" w:rsidRDefault="00776E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D8552E4"/>
    <w:multiLevelType w:val="hybridMultilevel"/>
    <w:tmpl w:val="26725E3E"/>
    <w:lvl w:ilvl="0" w:tplc="FEC2DC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01360CA"/>
    <w:multiLevelType w:val="hybridMultilevel"/>
    <w:tmpl w:val="9502110E"/>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28137F"/>
    <w:multiLevelType w:val="hybridMultilevel"/>
    <w:tmpl w:val="FF0AE1EE"/>
    <w:lvl w:ilvl="0" w:tplc="3A9A8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0F6375"/>
    <w:multiLevelType w:val="hybridMultilevel"/>
    <w:tmpl w:val="E760D1AA"/>
    <w:lvl w:ilvl="0" w:tplc="B128F84A">
      <w:start w:val="202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24866095"/>
    <w:multiLevelType w:val="hybridMultilevel"/>
    <w:tmpl w:val="E30CFC94"/>
    <w:lvl w:ilvl="0" w:tplc="92BCA2B0">
      <w:start w:val="6"/>
      <w:numFmt w:val="bullet"/>
      <w:lvlText w:val="-"/>
      <w:lvlJc w:val="left"/>
      <w:pPr>
        <w:ind w:left="1212" w:hanging="360"/>
      </w:pPr>
      <w:rPr>
        <w:rFonts w:ascii="Times New Roman" w:eastAsiaTheme="minorEastAsia" w:hAnsi="Times New Roman" w:cs="Times New Roman"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F6B5D6A"/>
    <w:multiLevelType w:val="hybridMultilevel"/>
    <w:tmpl w:val="76668362"/>
    <w:lvl w:ilvl="0" w:tplc="832A477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0DF0A11"/>
    <w:multiLevelType w:val="hybridMultilevel"/>
    <w:tmpl w:val="C7D4BCCC"/>
    <w:lvl w:ilvl="0" w:tplc="B5921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921AE7"/>
    <w:multiLevelType w:val="hybridMultilevel"/>
    <w:tmpl w:val="A8788A9E"/>
    <w:lvl w:ilvl="0" w:tplc="B740AA02">
      <w:start w:val="1"/>
      <w:numFmt w:val="decimal"/>
      <w:lvlText w:val="%1."/>
      <w:lvlJc w:val="left"/>
      <w:pPr>
        <w:ind w:left="420" w:hanging="360"/>
      </w:pPr>
      <w:rPr>
        <w:rFonts w:eastAsia="宋体"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8"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9"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1"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ADE5B71"/>
    <w:multiLevelType w:val="hybridMultilevel"/>
    <w:tmpl w:val="B31023D2"/>
    <w:lvl w:ilvl="0" w:tplc="55D67F64">
      <w:start w:val="6"/>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7"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6F1D12"/>
    <w:multiLevelType w:val="hybridMultilevel"/>
    <w:tmpl w:val="B6BE079C"/>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7E0C37"/>
    <w:multiLevelType w:val="hybridMultilevel"/>
    <w:tmpl w:val="A7502CE0"/>
    <w:lvl w:ilvl="0" w:tplc="3D30D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5"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80E1239"/>
    <w:multiLevelType w:val="hybridMultilevel"/>
    <w:tmpl w:val="34A8737A"/>
    <w:lvl w:ilvl="0" w:tplc="6A0CE052">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B5224"/>
    <w:multiLevelType w:val="hybridMultilevel"/>
    <w:tmpl w:val="97DC3764"/>
    <w:lvl w:ilvl="0" w:tplc="D272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34"/>
  </w:num>
  <w:num w:numId="3">
    <w:abstractNumId w:val="38"/>
  </w:num>
  <w:num w:numId="4">
    <w:abstractNumId w:val="11"/>
  </w:num>
  <w:num w:numId="5">
    <w:abstractNumId w:val="12"/>
  </w:num>
  <w:num w:numId="6">
    <w:abstractNumId w:val="0"/>
  </w:num>
  <w:num w:numId="7">
    <w:abstractNumId w:val="14"/>
  </w:num>
  <w:num w:numId="8">
    <w:abstractNumId w:val="6"/>
  </w:num>
  <w:num w:numId="9">
    <w:abstractNumId w:val="19"/>
  </w:num>
  <w:num w:numId="10">
    <w:abstractNumId w:val="30"/>
  </w:num>
  <w:num w:numId="11">
    <w:abstractNumId w:val="25"/>
  </w:num>
  <w:num w:numId="12">
    <w:abstractNumId w:val="15"/>
  </w:num>
  <w:num w:numId="13">
    <w:abstractNumId w:val="2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5"/>
  </w:num>
  <w:num w:numId="19">
    <w:abstractNumId w:val="28"/>
  </w:num>
  <w:num w:numId="20">
    <w:abstractNumId w:val="22"/>
  </w:num>
  <w:num w:numId="21">
    <w:abstractNumId w:val="24"/>
  </w:num>
  <w:num w:numId="22">
    <w:abstractNumId w:val="3"/>
  </w:num>
  <w:num w:numId="23">
    <w:abstractNumId w:val="21"/>
  </w:num>
  <w:num w:numId="24">
    <w:abstractNumId w:val="27"/>
  </w:num>
  <w:num w:numId="25">
    <w:abstractNumId w:val="5"/>
  </w:num>
  <w:num w:numId="26">
    <w:abstractNumId w:val="17"/>
  </w:num>
  <w:num w:numId="27">
    <w:abstractNumId w:val="9"/>
  </w:num>
  <w:num w:numId="28">
    <w:abstractNumId w:val="1"/>
  </w:num>
  <w:num w:numId="29">
    <w:abstractNumId w:val="31"/>
  </w:num>
  <w:num w:numId="30">
    <w:abstractNumId w:val="4"/>
  </w:num>
  <w:num w:numId="31">
    <w:abstractNumId w:val="23"/>
  </w:num>
  <w:num w:numId="32">
    <w:abstractNumId w:val="7"/>
  </w:num>
  <w:num w:numId="33">
    <w:abstractNumId w:val="37"/>
  </w:num>
  <w:num w:numId="34">
    <w:abstractNumId w:val="13"/>
  </w:num>
  <w:num w:numId="35">
    <w:abstractNumId w:val="10"/>
  </w:num>
  <w:num w:numId="36">
    <w:abstractNumId w:val="8"/>
  </w:num>
  <w:num w:numId="37">
    <w:abstractNumId w:val="33"/>
  </w:num>
  <w:num w:numId="38">
    <w:abstractNumId w:val="16"/>
  </w:num>
  <w:num w:numId="39">
    <w:abstractNumId w:val="39"/>
  </w:num>
  <w:num w:numId="40">
    <w:abstractNumId w:val="2"/>
  </w:num>
  <w:num w:numId="41">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07FB8"/>
    <w:rsid w:val="0001096E"/>
    <w:rsid w:val="00022E4A"/>
    <w:rsid w:val="00057A8C"/>
    <w:rsid w:val="00062D03"/>
    <w:rsid w:val="00074A0B"/>
    <w:rsid w:val="00083D32"/>
    <w:rsid w:val="000A6394"/>
    <w:rsid w:val="000B0B21"/>
    <w:rsid w:val="000B563D"/>
    <w:rsid w:val="000B7B31"/>
    <w:rsid w:val="000B7FED"/>
    <w:rsid w:val="000C038A"/>
    <w:rsid w:val="000C1C77"/>
    <w:rsid w:val="000C6598"/>
    <w:rsid w:val="000D184A"/>
    <w:rsid w:val="000D44B3"/>
    <w:rsid w:val="000E11DD"/>
    <w:rsid w:val="000E245E"/>
    <w:rsid w:val="00115BC8"/>
    <w:rsid w:val="00122F5F"/>
    <w:rsid w:val="00143DC4"/>
    <w:rsid w:val="00145D43"/>
    <w:rsid w:val="00161E69"/>
    <w:rsid w:val="00175075"/>
    <w:rsid w:val="0018273D"/>
    <w:rsid w:val="00183CB2"/>
    <w:rsid w:val="001878F6"/>
    <w:rsid w:val="00191A22"/>
    <w:rsid w:val="00192C46"/>
    <w:rsid w:val="001A08B3"/>
    <w:rsid w:val="001A6653"/>
    <w:rsid w:val="001A7B60"/>
    <w:rsid w:val="001B3576"/>
    <w:rsid w:val="001B52F0"/>
    <w:rsid w:val="001B7A65"/>
    <w:rsid w:val="001C1CD7"/>
    <w:rsid w:val="001E3C8B"/>
    <w:rsid w:val="001E41F3"/>
    <w:rsid w:val="00200012"/>
    <w:rsid w:val="0020704E"/>
    <w:rsid w:val="00220405"/>
    <w:rsid w:val="00226E0A"/>
    <w:rsid w:val="00230CAC"/>
    <w:rsid w:val="00230D5A"/>
    <w:rsid w:val="00244103"/>
    <w:rsid w:val="002458A1"/>
    <w:rsid w:val="0026004D"/>
    <w:rsid w:val="00263C9A"/>
    <w:rsid w:val="002640DD"/>
    <w:rsid w:val="00275D12"/>
    <w:rsid w:val="00283DC6"/>
    <w:rsid w:val="00284FEB"/>
    <w:rsid w:val="002860C4"/>
    <w:rsid w:val="002B2024"/>
    <w:rsid w:val="002B3311"/>
    <w:rsid w:val="002B5741"/>
    <w:rsid w:val="002B6F03"/>
    <w:rsid w:val="002C1704"/>
    <w:rsid w:val="002C2210"/>
    <w:rsid w:val="002E472E"/>
    <w:rsid w:val="00305409"/>
    <w:rsid w:val="00306268"/>
    <w:rsid w:val="0031395A"/>
    <w:rsid w:val="00337A95"/>
    <w:rsid w:val="00354664"/>
    <w:rsid w:val="003609BF"/>
    <w:rsid w:val="003609EF"/>
    <w:rsid w:val="0036231A"/>
    <w:rsid w:val="003627EF"/>
    <w:rsid w:val="00374DD4"/>
    <w:rsid w:val="00391832"/>
    <w:rsid w:val="003A456F"/>
    <w:rsid w:val="003B5577"/>
    <w:rsid w:val="003C0193"/>
    <w:rsid w:val="003E1A36"/>
    <w:rsid w:val="003F3BE9"/>
    <w:rsid w:val="003F5277"/>
    <w:rsid w:val="00401C7C"/>
    <w:rsid w:val="0040734E"/>
    <w:rsid w:val="00410371"/>
    <w:rsid w:val="00412FE3"/>
    <w:rsid w:val="004242F1"/>
    <w:rsid w:val="00443D6F"/>
    <w:rsid w:val="00477004"/>
    <w:rsid w:val="0049436F"/>
    <w:rsid w:val="00496370"/>
    <w:rsid w:val="004A19FD"/>
    <w:rsid w:val="004B75B7"/>
    <w:rsid w:val="004C0563"/>
    <w:rsid w:val="0051048D"/>
    <w:rsid w:val="00512705"/>
    <w:rsid w:val="0051580D"/>
    <w:rsid w:val="00515EE6"/>
    <w:rsid w:val="00547111"/>
    <w:rsid w:val="00554679"/>
    <w:rsid w:val="005627D0"/>
    <w:rsid w:val="0056740F"/>
    <w:rsid w:val="00582CC4"/>
    <w:rsid w:val="00586A42"/>
    <w:rsid w:val="00592D74"/>
    <w:rsid w:val="00594488"/>
    <w:rsid w:val="005B21CF"/>
    <w:rsid w:val="005C01A8"/>
    <w:rsid w:val="005C2685"/>
    <w:rsid w:val="005E2C44"/>
    <w:rsid w:val="005E3AD3"/>
    <w:rsid w:val="005F78F0"/>
    <w:rsid w:val="00621188"/>
    <w:rsid w:val="006257ED"/>
    <w:rsid w:val="006419DA"/>
    <w:rsid w:val="00653B65"/>
    <w:rsid w:val="00665C47"/>
    <w:rsid w:val="00665F70"/>
    <w:rsid w:val="0067260F"/>
    <w:rsid w:val="006762B2"/>
    <w:rsid w:val="006941B5"/>
    <w:rsid w:val="00695808"/>
    <w:rsid w:val="00697BAB"/>
    <w:rsid w:val="006B46FB"/>
    <w:rsid w:val="006B687E"/>
    <w:rsid w:val="006B6F0C"/>
    <w:rsid w:val="006C4C05"/>
    <w:rsid w:val="006C6839"/>
    <w:rsid w:val="006D0A89"/>
    <w:rsid w:val="006E0C58"/>
    <w:rsid w:val="006E21FB"/>
    <w:rsid w:val="006E48B9"/>
    <w:rsid w:val="006F14D3"/>
    <w:rsid w:val="00711C5C"/>
    <w:rsid w:val="007134B6"/>
    <w:rsid w:val="00713C26"/>
    <w:rsid w:val="007176FF"/>
    <w:rsid w:val="00742449"/>
    <w:rsid w:val="0076464A"/>
    <w:rsid w:val="00776E76"/>
    <w:rsid w:val="00792342"/>
    <w:rsid w:val="007977A8"/>
    <w:rsid w:val="007B512A"/>
    <w:rsid w:val="007C2097"/>
    <w:rsid w:val="007D6A07"/>
    <w:rsid w:val="007E4CFC"/>
    <w:rsid w:val="007F7259"/>
    <w:rsid w:val="007F7416"/>
    <w:rsid w:val="008040A8"/>
    <w:rsid w:val="00805A69"/>
    <w:rsid w:val="00810C32"/>
    <w:rsid w:val="00814719"/>
    <w:rsid w:val="00825117"/>
    <w:rsid w:val="008279FA"/>
    <w:rsid w:val="00841590"/>
    <w:rsid w:val="00850BEA"/>
    <w:rsid w:val="008523FD"/>
    <w:rsid w:val="008626E7"/>
    <w:rsid w:val="00864E24"/>
    <w:rsid w:val="00870EE7"/>
    <w:rsid w:val="008863B9"/>
    <w:rsid w:val="0089016B"/>
    <w:rsid w:val="008A45A6"/>
    <w:rsid w:val="008B68D1"/>
    <w:rsid w:val="008C6F6F"/>
    <w:rsid w:val="008E40B8"/>
    <w:rsid w:val="008F3789"/>
    <w:rsid w:val="008F686C"/>
    <w:rsid w:val="008F782A"/>
    <w:rsid w:val="0090055C"/>
    <w:rsid w:val="009148DE"/>
    <w:rsid w:val="00931BF3"/>
    <w:rsid w:val="00935BCE"/>
    <w:rsid w:val="00941E30"/>
    <w:rsid w:val="00947286"/>
    <w:rsid w:val="009605BB"/>
    <w:rsid w:val="00967C5B"/>
    <w:rsid w:val="0097081A"/>
    <w:rsid w:val="009777D9"/>
    <w:rsid w:val="00991B88"/>
    <w:rsid w:val="009A5753"/>
    <w:rsid w:val="009A579D"/>
    <w:rsid w:val="009A64C0"/>
    <w:rsid w:val="009B5972"/>
    <w:rsid w:val="009D4AF4"/>
    <w:rsid w:val="009D61F2"/>
    <w:rsid w:val="009E0596"/>
    <w:rsid w:val="009E3297"/>
    <w:rsid w:val="009F0121"/>
    <w:rsid w:val="009F2DB1"/>
    <w:rsid w:val="009F734F"/>
    <w:rsid w:val="00A05B51"/>
    <w:rsid w:val="00A05ED4"/>
    <w:rsid w:val="00A246B6"/>
    <w:rsid w:val="00A348B2"/>
    <w:rsid w:val="00A34930"/>
    <w:rsid w:val="00A444FF"/>
    <w:rsid w:val="00A47E70"/>
    <w:rsid w:val="00A50CF0"/>
    <w:rsid w:val="00A51B59"/>
    <w:rsid w:val="00A6182A"/>
    <w:rsid w:val="00A67F01"/>
    <w:rsid w:val="00A701FA"/>
    <w:rsid w:val="00A7671C"/>
    <w:rsid w:val="00A845C9"/>
    <w:rsid w:val="00A95883"/>
    <w:rsid w:val="00AA2CBC"/>
    <w:rsid w:val="00AA5E91"/>
    <w:rsid w:val="00AA7560"/>
    <w:rsid w:val="00AB0737"/>
    <w:rsid w:val="00AC5820"/>
    <w:rsid w:val="00AD1CD8"/>
    <w:rsid w:val="00B05BE9"/>
    <w:rsid w:val="00B14971"/>
    <w:rsid w:val="00B236F2"/>
    <w:rsid w:val="00B258BB"/>
    <w:rsid w:val="00B30CC2"/>
    <w:rsid w:val="00B555DB"/>
    <w:rsid w:val="00B665AE"/>
    <w:rsid w:val="00B67B97"/>
    <w:rsid w:val="00B764DE"/>
    <w:rsid w:val="00B774B7"/>
    <w:rsid w:val="00B807FB"/>
    <w:rsid w:val="00B82941"/>
    <w:rsid w:val="00B86F53"/>
    <w:rsid w:val="00B900C7"/>
    <w:rsid w:val="00B95803"/>
    <w:rsid w:val="00B968C8"/>
    <w:rsid w:val="00B97C9B"/>
    <w:rsid w:val="00BA3EC5"/>
    <w:rsid w:val="00BA51D9"/>
    <w:rsid w:val="00BB0815"/>
    <w:rsid w:val="00BB5DFC"/>
    <w:rsid w:val="00BC20FB"/>
    <w:rsid w:val="00BD279D"/>
    <w:rsid w:val="00BD5D64"/>
    <w:rsid w:val="00BD6BB8"/>
    <w:rsid w:val="00BE4C2B"/>
    <w:rsid w:val="00C24E31"/>
    <w:rsid w:val="00C32EB4"/>
    <w:rsid w:val="00C6128B"/>
    <w:rsid w:val="00C64DF4"/>
    <w:rsid w:val="00C66BA2"/>
    <w:rsid w:val="00C66E6B"/>
    <w:rsid w:val="00C73A6B"/>
    <w:rsid w:val="00C95985"/>
    <w:rsid w:val="00CB6F7E"/>
    <w:rsid w:val="00CC5026"/>
    <w:rsid w:val="00CC68D0"/>
    <w:rsid w:val="00CC7AF9"/>
    <w:rsid w:val="00CE7324"/>
    <w:rsid w:val="00CE7D70"/>
    <w:rsid w:val="00D03F9A"/>
    <w:rsid w:val="00D06D51"/>
    <w:rsid w:val="00D14BC0"/>
    <w:rsid w:val="00D24991"/>
    <w:rsid w:val="00D27912"/>
    <w:rsid w:val="00D27A92"/>
    <w:rsid w:val="00D31DBE"/>
    <w:rsid w:val="00D33C45"/>
    <w:rsid w:val="00D4201B"/>
    <w:rsid w:val="00D47559"/>
    <w:rsid w:val="00D50255"/>
    <w:rsid w:val="00D5116F"/>
    <w:rsid w:val="00D66520"/>
    <w:rsid w:val="00DB1FF4"/>
    <w:rsid w:val="00DC23FD"/>
    <w:rsid w:val="00DD5131"/>
    <w:rsid w:val="00DE34CF"/>
    <w:rsid w:val="00DE370C"/>
    <w:rsid w:val="00DF0C7C"/>
    <w:rsid w:val="00E022D3"/>
    <w:rsid w:val="00E13F3D"/>
    <w:rsid w:val="00E22DC3"/>
    <w:rsid w:val="00E34898"/>
    <w:rsid w:val="00E37E43"/>
    <w:rsid w:val="00E41846"/>
    <w:rsid w:val="00E43E68"/>
    <w:rsid w:val="00E861F9"/>
    <w:rsid w:val="00E9620B"/>
    <w:rsid w:val="00EB09B7"/>
    <w:rsid w:val="00EB6B1B"/>
    <w:rsid w:val="00EC2DF9"/>
    <w:rsid w:val="00EC3E47"/>
    <w:rsid w:val="00EC47B6"/>
    <w:rsid w:val="00EC7F3C"/>
    <w:rsid w:val="00EE7D7C"/>
    <w:rsid w:val="00EF2044"/>
    <w:rsid w:val="00EF70F1"/>
    <w:rsid w:val="00F16B0C"/>
    <w:rsid w:val="00F25D98"/>
    <w:rsid w:val="00F300FB"/>
    <w:rsid w:val="00FA4EC7"/>
    <w:rsid w:val="00FB1E6C"/>
    <w:rsid w:val="00FB6386"/>
    <w:rsid w:val="00FE53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uiPriority w:val="39"/>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qFormat/>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54622530">
      <w:bodyDiv w:val="1"/>
      <w:marLeft w:val="0"/>
      <w:marRight w:val="0"/>
      <w:marTop w:val="0"/>
      <w:marBottom w:val="0"/>
      <w:divBdr>
        <w:top w:val="none" w:sz="0" w:space="0" w:color="auto"/>
        <w:left w:val="none" w:sz="0" w:space="0" w:color="auto"/>
        <w:bottom w:val="none" w:sz="0" w:space="0" w:color="auto"/>
        <w:right w:val="none" w:sz="0" w:space="0" w:color="auto"/>
      </w:divBdr>
      <w:divsChild>
        <w:div w:id="1112748205">
          <w:marLeft w:val="547"/>
          <w:marRight w:val="0"/>
          <w:marTop w:val="115"/>
          <w:marBottom w:val="0"/>
          <w:divBdr>
            <w:top w:val="none" w:sz="0" w:space="0" w:color="auto"/>
            <w:left w:val="none" w:sz="0" w:space="0" w:color="auto"/>
            <w:bottom w:val="none" w:sz="0" w:space="0" w:color="auto"/>
            <w:right w:val="none" w:sz="0" w:space="0" w:color="auto"/>
          </w:divBdr>
        </w:div>
      </w:divsChild>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0255284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01875238">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31CC-0407-4AA8-9CDE-AF5EA0EF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3861</TotalTime>
  <Pages>3</Pages>
  <Words>961</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 - 102</cp:lastModifiedBy>
  <cp:revision>81</cp:revision>
  <cp:lastPrinted>1899-12-31T23:00:00Z</cp:lastPrinted>
  <dcterms:created xsi:type="dcterms:W3CDTF">2020-11-16T02:12:00Z</dcterms:created>
  <dcterms:modified xsi:type="dcterms:W3CDTF">2022-02-26T08:00:00Z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(3)Us/sBNMsNcNTt3F4RjVsCPo9OculgYxgPSF97u0OecOWwwlhq/v6wfzsg53pHbSqOkCRxSb7
nOVDyAWAhOFU3SjwqO8mJSGogbRf3nDdbacmfF6U5e/g3hhJTQ8FsBxLfhPO3ZZtwYmB7h2t
AQgqM++XeXLhQwaE4fluACPrbSZIbLgEzWyVIdtJEn9C8B7teDtuXnEdEbI8JM1Y8Ykauz/9
0Kl1jbZ3e/JSufOyyc</vt:lpwstr>
  </property>
  <property fmtid="{D5CDD505-2E9C-101B-9397-08002B2CF9AE}" pid="22" name="_2015_ms_pID_7253431">
    <vt:lpwstr>F0Uwdt2m0CMY9V7Hw1SIZEN8tgfVPCfm4e7hthEnj2vAozQYn84Rrg
VfEKOl053YiKTWFPx9259KH3jfiamysom5fxatDTO8qUSuUQwv9KaPMuJMqi/JOSixeqvxPw
XYgh+cTvW51kv2NU3fiWOymNzR/cQ632wMA5yQoMNjOblTQLfgkHYx5uukkrG/QycIpvwWqd
aR1qW/VaivdAawibhO68vdmVfRDyFpLjOoTu</vt:lpwstr>
  </property>
  <property fmtid="{D5CDD505-2E9C-101B-9397-08002B2CF9AE}" pid="23" name="_2015_ms_pID_7253432">
    <vt:lpwstr>Wg==</vt:lpwstr>
  </property>
</Properties>
</file>