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8F14091"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3B155B">
        <w:rPr>
          <w:b/>
          <w:noProof/>
          <w:sz w:val="24"/>
        </w:rPr>
        <w:t>2</w:t>
      </w:r>
      <w:r w:rsidR="0081233B">
        <w:rPr>
          <w:b/>
          <w:noProof/>
          <w:sz w:val="24"/>
        </w:rPr>
        <w:t>-e</w:t>
      </w:r>
      <w:r>
        <w:rPr>
          <w:b/>
          <w:i/>
          <w:noProof/>
          <w:sz w:val="28"/>
        </w:rPr>
        <w:tab/>
      </w:r>
      <w:r w:rsidR="00A93DEB" w:rsidRPr="007D275D">
        <w:rPr>
          <w:b/>
          <w:noProof/>
          <w:sz w:val="24"/>
        </w:rPr>
        <w:t>R4-</w:t>
      </w:r>
      <w:del w:id="0" w:author="Nokia" w:date="2022-02-25T15:17:00Z">
        <w:r w:rsidR="00A93DEB" w:rsidRPr="007D275D" w:rsidDel="00BB6987">
          <w:rPr>
            <w:b/>
            <w:noProof/>
            <w:sz w:val="24"/>
          </w:rPr>
          <w:delText>2</w:delText>
        </w:r>
        <w:r w:rsidR="003B155B" w:rsidRPr="007D275D" w:rsidDel="00BB6987">
          <w:rPr>
            <w:b/>
            <w:noProof/>
            <w:sz w:val="24"/>
          </w:rPr>
          <w:delText>2</w:delText>
        </w:r>
        <w:r w:rsidR="007D275D" w:rsidRPr="007D275D" w:rsidDel="00BB6987">
          <w:rPr>
            <w:b/>
            <w:noProof/>
            <w:sz w:val="24"/>
          </w:rPr>
          <w:delText>04709</w:delText>
        </w:r>
      </w:del>
      <w:ins w:id="1" w:author="Nokia" w:date="2022-02-25T15:17:00Z">
        <w:r w:rsidR="00BB6987" w:rsidRPr="007D275D">
          <w:rPr>
            <w:b/>
            <w:noProof/>
            <w:sz w:val="24"/>
          </w:rPr>
          <w:t>22</w:t>
        </w:r>
        <w:r w:rsidR="00BB6987">
          <w:rPr>
            <w:b/>
            <w:noProof/>
            <w:sz w:val="24"/>
          </w:rPr>
          <w:t>xxxxx</w:t>
        </w:r>
      </w:ins>
    </w:p>
    <w:p w14:paraId="7884CE1F" w14:textId="112CCC82" w:rsidR="0081233B" w:rsidRDefault="0081233B" w:rsidP="0081233B">
      <w:pPr>
        <w:pStyle w:val="Header"/>
        <w:rPr>
          <w:sz w:val="24"/>
          <w:szCs w:val="24"/>
          <w:lang w:eastAsia="zh-CN"/>
        </w:rPr>
      </w:pPr>
      <w:r>
        <w:rPr>
          <w:sz w:val="24"/>
          <w:szCs w:val="24"/>
          <w:lang w:eastAsia="zh-CN"/>
        </w:rPr>
        <w:t xml:space="preserve">Online, </w:t>
      </w:r>
      <w:r w:rsidR="003B155B">
        <w:rPr>
          <w:sz w:val="24"/>
          <w:szCs w:val="24"/>
          <w:lang w:eastAsia="zh-CN"/>
        </w:rPr>
        <w:t>21</w:t>
      </w:r>
      <w:r w:rsidR="00FD1A38">
        <w:rPr>
          <w:sz w:val="24"/>
          <w:szCs w:val="24"/>
          <w:lang w:eastAsia="zh-CN"/>
        </w:rPr>
        <w:t xml:space="preserve"> </w:t>
      </w:r>
      <w:r w:rsidR="003B155B">
        <w:rPr>
          <w:sz w:val="24"/>
          <w:szCs w:val="24"/>
          <w:lang w:eastAsia="zh-CN"/>
        </w:rPr>
        <w:t>Feb</w:t>
      </w:r>
      <w:r w:rsidR="00FD1A38">
        <w:rPr>
          <w:sz w:val="24"/>
          <w:szCs w:val="24"/>
          <w:lang w:eastAsia="zh-CN"/>
        </w:rPr>
        <w:t xml:space="preserve"> </w:t>
      </w:r>
      <w:r>
        <w:rPr>
          <w:sz w:val="24"/>
          <w:szCs w:val="24"/>
          <w:lang w:eastAsia="zh-CN"/>
        </w:rPr>
        <w:t xml:space="preserve">– </w:t>
      </w:r>
      <w:r w:rsidR="003B155B">
        <w:rPr>
          <w:sz w:val="24"/>
          <w:szCs w:val="24"/>
          <w:lang w:eastAsia="zh-CN"/>
        </w:rPr>
        <w:t>3</w:t>
      </w:r>
      <w:r w:rsidR="00FD1A38">
        <w:rPr>
          <w:sz w:val="24"/>
          <w:szCs w:val="24"/>
          <w:lang w:eastAsia="zh-CN"/>
        </w:rPr>
        <w:t xml:space="preserve"> </w:t>
      </w:r>
      <w:r w:rsidR="003B155B">
        <w:rPr>
          <w:sz w:val="24"/>
          <w:szCs w:val="24"/>
          <w:lang w:eastAsia="zh-CN"/>
        </w:rPr>
        <w:t>Mar</w:t>
      </w:r>
      <w:r>
        <w:rPr>
          <w:sz w:val="24"/>
          <w:szCs w:val="24"/>
          <w:lang w:eastAsia="zh-CN"/>
        </w:rPr>
        <w:t xml:space="preserve">, </w:t>
      </w:r>
      <w:r w:rsidR="00DF2DB5">
        <w:rPr>
          <w:sz w:val="24"/>
          <w:szCs w:val="24"/>
          <w:lang w:eastAsia="zh-CN"/>
        </w:rPr>
        <w:t>202</w:t>
      </w:r>
      <w:r w:rsidR="003B155B">
        <w:rPr>
          <w:sz w:val="24"/>
          <w:szCs w:val="24"/>
          <w:lang w:eastAsia="zh-CN"/>
        </w:rPr>
        <w:t>2</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791684" w:rsidR="001E41F3" w:rsidRPr="00410371" w:rsidRDefault="00140E7C" w:rsidP="00547111">
            <w:pPr>
              <w:pStyle w:val="CRCoverPage"/>
              <w:spacing w:after="0"/>
              <w:rPr>
                <w:noProof/>
              </w:rPr>
            </w:pPr>
            <w:r>
              <w:rPr>
                <w:b/>
                <w:noProof/>
                <w:sz w:val="28"/>
                <w:lang w:eastAsia="zh-CN"/>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E91C5" w:rsidR="001E41F3" w:rsidRPr="00410371" w:rsidRDefault="008E5E0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DD03B0" w:rsidR="001E41F3" w:rsidRPr="00410371" w:rsidRDefault="00FD1A38">
            <w:pPr>
              <w:pStyle w:val="CRCoverPage"/>
              <w:spacing w:after="0"/>
              <w:jc w:val="center"/>
              <w:rPr>
                <w:noProof/>
                <w:sz w:val="28"/>
              </w:rPr>
            </w:pPr>
            <w:r>
              <w:rPr>
                <w:b/>
                <w:noProof/>
                <w:sz w:val="28"/>
              </w:rPr>
              <w:t>1</w:t>
            </w:r>
            <w:r w:rsidR="00226BF9">
              <w:rPr>
                <w:b/>
                <w:noProof/>
                <w:sz w:val="28"/>
              </w:rPr>
              <w:t>6</w:t>
            </w:r>
            <w:r w:rsidR="0081233B">
              <w:rPr>
                <w:b/>
                <w:noProof/>
                <w:sz w:val="28"/>
              </w:rPr>
              <w:t>.</w:t>
            </w:r>
            <w:r w:rsidR="00F04BDE">
              <w:rPr>
                <w:b/>
                <w:noProof/>
                <w:sz w:val="28"/>
              </w:rPr>
              <w:t>10</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732521" w:rsidR="001E41F3" w:rsidRDefault="00226BF9">
            <w:pPr>
              <w:pStyle w:val="CRCoverPage"/>
              <w:spacing w:after="0"/>
              <w:ind w:left="100"/>
              <w:rPr>
                <w:noProof/>
              </w:rPr>
            </w:pPr>
            <w:r>
              <w:rPr>
                <w:noProof/>
              </w:rPr>
              <w:t>Draft CR on CSI-RS based measurement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1E41F3" w:rsidRPr="0081233B" w:rsidRDefault="0081233B">
            <w:pPr>
              <w:pStyle w:val="CRCoverPage"/>
              <w:spacing w:after="0"/>
              <w:ind w:left="100"/>
              <w:rPr>
                <w:noProof/>
                <w:lang w:val="en-US"/>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7D5915" w:rsidR="001E41F3" w:rsidRDefault="00226BF9">
            <w:pPr>
              <w:pStyle w:val="CRCoverPage"/>
              <w:spacing w:after="0"/>
              <w:ind w:left="100"/>
              <w:rPr>
                <w:noProof/>
              </w:rPr>
            </w:pPr>
            <w:r w:rsidRPr="00226BF9">
              <w:t>NR_CSIRS_L3meas</w:t>
            </w:r>
            <w:r w:rsidR="004832F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D46728" w:rsidR="001E41F3" w:rsidRDefault="007C2B11">
            <w:pPr>
              <w:pStyle w:val="CRCoverPage"/>
              <w:spacing w:after="0"/>
              <w:ind w:left="100"/>
              <w:rPr>
                <w:noProof/>
              </w:rPr>
            </w:pPr>
            <w:r>
              <w:t>202</w:t>
            </w:r>
            <w:r w:rsidR="003B155B">
              <w:t>2</w:t>
            </w:r>
            <w:r w:rsidR="0081233B">
              <w:t>-</w:t>
            </w:r>
            <w:r w:rsidR="003B155B">
              <w:t>2</w:t>
            </w:r>
            <w:r w:rsidR="0081233B">
              <w:t>-</w:t>
            </w:r>
            <w:r w:rsidR="003B1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5128F1" w:rsidR="001E41F3" w:rsidRDefault="00226BF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75150F" w:rsidR="001E41F3" w:rsidRDefault="0081233B">
            <w:pPr>
              <w:pStyle w:val="CRCoverPage"/>
              <w:spacing w:after="0"/>
              <w:ind w:left="100"/>
              <w:rPr>
                <w:noProof/>
              </w:rPr>
            </w:pPr>
            <w:r>
              <w:rPr>
                <w:noProof/>
              </w:rPr>
              <w:t>Rel-</w:t>
            </w:r>
            <w:r w:rsidR="00FD1A38">
              <w:rPr>
                <w:noProof/>
              </w:rPr>
              <w:t>1</w:t>
            </w:r>
            <w:r w:rsidR="00226BF9">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ADC99B" w:rsidR="001C1706" w:rsidRPr="00F14723" w:rsidRDefault="003B155B" w:rsidP="003B155B">
            <w:pPr>
              <w:pStyle w:val="CRCoverPage"/>
              <w:spacing w:after="0"/>
              <w:rPr>
                <w:rFonts w:eastAsiaTheme="minorEastAsia"/>
                <w:i/>
                <w:lang w:val="en-US" w:eastAsia="zh-CN"/>
              </w:rPr>
            </w:pPr>
            <w:r>
              <w:rPr>
                <w:szCs w:val="24"/>
                <w:lang w:eastAsia="zh-CN"/>
              </w:rPr>
              <w:t xml:space="preserve">At RAN4#101-e meeting, </w:t>
            </w:r>
            <w:r w:rsidR="00E023DB">
              <w:rPr>
                <w:szCs w:val="24"/>
                <w:lang w:eastAsia="zh-CN"/>
              </w:rPr>
              <w:t xml:space="preserve">companies had different understanding on </w:t>
            </w:r>
            <w:r>
              <w:rPr>
                <w:szCs w:val="24"/>
                <w:lang w:eastAsia="zh-CN"/>
              </w:rPr>
              <w:t>t</w:t>
            </w:r>
            <w:r>
              <w:rPr>
                <w:rFonts w:hint="eastAsia"/>
                <w:szCs w:val="24"/>
                <w:lang w:eastAsia="zh-CN"/>
              </w:rPr>
              <w:t>he</w:t>
            </w:r>
            <w:r>
              <w:rPr>
                <w:szCs w:val="24"/>
                <w:lang w:eastAsia="zh-CN"/>
              </w:rPr>
              <w:t xml:space="preserve"> UE behaviour when the timing difference exceeds the threshold. </w:t>
            </w:r>
            <w:r w:rsidR="005E6175">
              <w:rPr>
                <w:szCs w:val="24"/>
                <w:lang w:eastAsia="zh-CN"/>
              </w:rPr>
              <w:t xml:space="preserve">We </w:t>
            </w:r>
            <w:r w:rsidR="00E023DB">
              <w:rPr>
                <w:szCs w:val="24"/>
                <w:lang w:eastAsia="zh-CN"/>
              </w:rPr>
              <w:t xml:space="preserve">believe the UE behaviour needs to be captured in the specification. </w:t>
            </w:r>
            <w:r>
              <w:rPr>
                <w:szCs w:val="24"/>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41524D" w:rsidR="00140E7C" w:rsidRDefault="00E023DB" w:rsidP="005A7378">
            <w:pPr>
              <w:pStyle w:val="CRCoverPage"/>
              <w:spacing w:after="0"/>
              <w:rPr>
                <w:noProof/>
              </w:rPr>
            </w:pPr>
            <w:r>
              <w:rPr>
                <w:noProof/>
              </w:rPr>
              <w:t>Adding a note to clarify the UE measurement reporting behaviour.</w:t>
            </w:r>
            <w:r w:rsidR="005A7378">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580C2" w:rsidR="001E41F3" w:rsidRDefault="00F14723" w:rsidP="00F14723">
            <w:pPr>
              <w:pStyle w:val="CRCoverPage"/>
              <w:spacing w:after="0"/>
              <w:rPr>
                <w:noProof/>
              </w:rPr>
            </w:pPr>
            <w:r>
              <w:rPr>
                <w:noProof/>
              </w:rPr>
              <w:t xml:space="preserve">The CSI-RS based measurement </w:t>
            </w:r>
            <w:r w:rsidR="00E023DB">
              <w:rPr>
                <w:noProof/>
              </w:rPr>
              <w:t xml:space="preserve">reporting </w:t>
            </w:r>
            <w:r>
              <w:rPr>
                <w:noProof/>
              </w:rPr>
              <w:t xml:space="preserve">requirements are not </w:t>
            </w:r>
            <w:r w:rsidR="00E023DB">
              <w:rPr>
                <w:noProof/>
              </w:rPr>
              <w:t>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D965BC" w:rsidR="001E41F3" w:rsidRDefault="00F14723">
            <w:pPr>
              <w:pStyle w:val="CRCoverPage"/>
              <w:spacing w:after="0"/>
              <w:ind w:left="100"/>
              <w:rPr>
                <w:noProof/>
              </w:rPr>
            </w:pPr>
            <w:r>
              <w:rPr>
                <w:noProof/>
              </w:rPr>
              <w:t>9.10.2.</w:t>
            </w:r>
            <w:r w:rsidR="00E023DB">
              <w:rPr>
                <w:noProof/>
              </w:rPr>
              <w:t>4</w:t>
            </w:r>
            <w:r>
              <w:rPr>
                <w:noProof/>
              </w:rPr>
              <w:t>, 9.10.</w:t>
            </w:r>
            <w:r w:rsidR="00E023DB">
              <w:rPr>
                <w:noProof/>
              </w:rPr>
              <w:t>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C571D33" w14:textId="3220C8AC" w:rsidR="00226BF9" w:rsidRDefault="00226BF9" w:rsidP="00226BF9">
      <w:pPr>
        <w:jc w:val="center"/>
        <w:rPr>
          <w:noProof/>
          <w:highlight w:val="yellow"/>
          <w:lang w:eastAsia="zh-CN"/>
        </w:rPr>
      </w:pPr>
      <w:r>
        <w:rPr>
          <w:noProof/>
          <w:highlight w:val="yellow"/>
          <w:lang w:eastAsia="zh-CN"/>
        </w:rPr>
        <w:lastRenderedPageBreak/>
        <w:t>&lt;Start of Change 1&gt;</w:t>
      </w:r>
    </w:p>
    <w:p w14:paraId="6899DABF" w14:textId="6B91CFBF" w:rsidR="00E023DB" w:rsidRDefault="00E023DB" w:rsidP="00E023DB">
      <w:pPr>
        <w:pStyle w:val="Heading4"/>
      </w:pPr>
      <w:r>
        <w:t>9.10.2.4</w:t>
      </w:r>
      <w:r>
        <w:tab/>
        <w:t>Measurement Reporting Requirements</w:t>
      </w:r>
    </w:p>
    <w:p w14:paraId="4C4ABDFF" w14:textId="11BB6B0E" w:rsidR="00BB6987" w:rsidRPr="00646C2E" w:rsidRDefault="005E6175" w:rsidP="00E023DB">
      <w:pPr>
        <w:rPr>
          <w:lang w:eastAsia="ja-JP"/>
          <w:rPrChange w:id="3" w:author="Nokia" w:date="2022-02-25T15:28:00Z">
            <w:rPr>
              <w:lang w:val="x-none"/>
            </w:rPr>
          </w:rPrChange>
        </w:rPr>
      </w:pPr>
      <w:ins w:id="4" w:author="NSB" w:date="2022-02-15T01:09:00Z">
        <w:r>
          <w:rPr>
            <w:lang w:eastAsia="ja-JP"/>
          </w:rPr>
          <w:t xml:space="preserve">Note: </w:t>
        </w:r>
      </w:ins>
      <w:ins w:id="5" w:author="Nokia" w:date="2022-02-25T15:30:00Z">
        <w:r w:rsidR="00646C2E">
          <w:rPr>
            <w:lang w:eastAsia="ja-JP"/>
          </w:rPr>
          <w:t xml:space="preserve">The </w:t>
        </w:r>
      </w:ins>
      <w:ins w:id="6" w:author="NSB" w:date="2022-02-14T13:27:00Z">
        <w:r w:rsidR="00E023DB" w:rsidRPr="00992E1F">
          <w:rPr>
            <w:lang w:eastAsia="ja-JP"/>
          </w:rPr>
          <w:t>UE is not required to report CSI-RS based L3 measurements</w:t>
        </w:r>
      </w:ins>
      <w:ins w:id="7" w:author="NSB" w:date="2022-02-14T13:29:00Z">
        <w:r w:rsidR="00E023DB">
          <w:rPr>
            <w:lang w:eastAsia="ja-JP"/>
          </w:rPr>
          <w:t xml:space="preserve"> </w:t>
        </w:r>
      </w:ins>
      <w:ins w:id="8" w:author="NSB" w:date="2022-02-14T13:30:00Z">
        <w:r w:rsidR="00E023DB">
          <w:rPr>
            <w:lang w:eastAsia="ja-JP"/>
          </w:rPr>
          <w:t>when</w:t>
        </w:r>
      </w:ins>
      <w:ins w:id="9" w:author="NSB" w:date="2022-02-14T13:29:00Z">
        <w:r w:rsidR="00E023DB">
          <w:rPr>
            <w:lang w:eastAsia="ja-JP"/>
          </w:rPr>
          <w:t xml:space="preserve"> </w:t>
        </w:r>
        <w:r w:rsidR="00E023DB">
          <w:rPr>
            <w:lang w:eastAsia="zh-CN"/>
          </w:rPr>
          <w:t>the</w:t>
        </w:r>
        <w:r w:rsidR="00E023DB">
          <w:t xml:space="preserve"> timing offset between the reference measurement timing and the target CSI-RS in one layer is larger than </w:t>
        </w:r>
      </w:ins>
      <w:ins w:id="10" w:author="Nokia" w:date="2022-02-25T15:26:00Z">
        <w:r w:rsidR="00BB6987">
          <w:t xml:space="preserve">one </w:t>
        </w:r>
      </w:ins>
      <w:ins w:id="11" w:author="NSB" w:date="2022-02-14T13:29:00Z">
        <w:r w:rsidR="00E023DB">
          <w:t>CP</w:t>
        </w:r>
      </w:ins>
      <w:ins w:id="12" w:author="NSB" w:date="2022-02-14T13:27:00Z">
        <w:r w:rsidR="00E023DB" w:rsidRPr="00992E1F">
          <w:rPr>
            <w:lang w:eastAsia="ja-JP"/>
          </w:rPr>
          <w:t xml:space="preserve">. </w:t>
        </w:r>
      </w:ins>
      <w:ins w:id="13" w:author="NSB" w:date="2022-02-14T13:30:00Z">
        <w:del w:id="14" w:author="Nokia" w:date="2022-02-25T15:19:00Z">
          <w:r w:rsidR="007F1030" w:rsidDel="00BB6987">
            <w:rPr>
              <w:lang w:eastAsia="ja-JP"/>
            </w:rPr>
            <w:delText xml:space="preserve">When </w:delText>
          </w:r>
        </w:del>
      </w:ins>
      <w:ins w:id="15" w:author="Nokia" w:date="2022-02-25T15:19:00Z">
        <w:r w:rsidR="00BB6987">
          <w:rPr>
            <w:lang w:eastAsia="ja-JP"/>
          </w:rPr>
          <w:t xml:space="preserve">If </w:t>
        </w:r>
      </w:ins>
      <w:ins w:id="16" w:author="NSB" w:date="2022-02-14T13:30:00Z">
        <w:r w:rsidR="007F1030">
          <w:rPr>
            <w:lang w:eastAsia="ja-JP"/>
          </w:rPr>
          <w:t>the</w:t>
        </w:r>
      </w:ins>
      <w:ins w:id="17" w:author="NSB" w:date="2022-02-14T13:27:00Z">
        <w:r w:rsidR="00E023DB" w:rsidRPr="00992E1F">
          <w:rPr>
            <w:lang w:eastAsia="ja-JP"/>
          </w:rPr>
          <w:t xml:space="preserve"> UE reports CSI-RS based L3 </w:t>
        </w:r>
        <w:r w:rsidR="00E023DB" w:rsidRPr="00437EE4">
          <w:rPr>
            <w:rFonts w:eastAsia="Times New Roman" w:cs="v4.2.0"/>
          </w:rPr>
          <w:t>measurement</w:t>
        </w:r>
      </w:ins>
      <w:ins w:id="18" w:author="Carlos Cabrera-Mercader" w:date="2022-02-26T09:42:00Z">
        <w:r w:rsidR="009075C3">
          <w:rPr>
            <w:rFonts w:eastAsia="Times New Roman" w:cs="v4.2.0"/>
          </w:rPr>
          <w:t>s</w:t>
        </w:r>
      </w:ins>
      <w:ins w:id="19" w:author="Nokia" w:date="2022-02-25T15:22:00Z">
        <w:r w:rsidR="00BB6987" w:rsidRPr="00BB6987">
          <w:t xml:space="preserve"> </w:t>
        </w:r>
        <w:r w:rsidR="00BB6987">
          <w:t>when the timing offset exceeds one CP</w:t>
        </w:r>
      </w:ins>
      <w:ins w:id="20" w:author="NSB" w:date="2022-02-14T13:27:00Z">
        <w:r w:rsidR="00E023DB" w:rsidRPr="00992E1F">
          <w:rPr>
            <w:lang w:eastAsia="ja-JP"/>
          </w:rPr>
          <w:t xml:space="preserve">, the </w:t>
        </w:r>
        <w:r w:rsidR="00E023DB" w:rsidRPr="00346CD0">
          <w:rPr>
            <w:lang w:eastAsia="ja-JP"/>
          </w:rPr>
          <w:t xml:space="preserve">UE may not meet </w:t>
        </w:r>
      </w:ins>
      <w:ins w:id="21" w:author="Nokia" w:date="2022-02-25T15:27:00Z">
        <w:r w:rsidR="00BB6987">
          <w:rPr>
            <w:lang w:eastAsia="ja-JP"/>
          </w:rPr>
          <w:t xml:space="preserve">the </w:t>
        </w:r>
      </w:ins>
      <w:ins w:id="22" w:author="NSB" w:date="2022-02-14T13:27:00Z">
        <w:r w:rsidR="00E023DB" w:rsidRPr="00346CD0">
          <w:rPr>
            <w:lang w:eastAsia="ja-JP"/>
          </w:rPr>
          <w:t>CSI</w:t>
        </w:r>
        <w:r w:rsidR="00E023DB" w:rsidRPr="00992E1F">
          <w:rPr>
            <w:lang w:eastAsia="ja-JP"/>
          </w:rPr>
          <w:t xml:space="preserve">-RS based L3 measurement </w:t>
        </w:r>
        <w:del w:id="23" w:author="Nokia" w:date="2022-02-25T15:23:00Z">
          <w:r w:rsidR="00E023DB" w:rsidRPr="00992E1F" w:rsidDel="00BB6987">
            <w:rPr>
              <w:lang w:eastAsia="ja-JP"/>
            </w:rPr>
            <w:delText>reporting</w:delText>
          </w:r>
        </w:del>
      </w:ins>
      <w:ins w:id="24" w:author="Nokia" w:date="2022-02-25T15:23:00Z">
        <w:r w:rsidR="00BB6987">
          <w:rPr>
            <w:lang w:eastAsia="ja-JP"/>
          </w:rPr>
          <w:t>accuracy</w:t>
        </w:r>
      </w:ins>
      <w:ins w:id="25" w:author="NSB" w:date="2022-02-14T13:27:00Z">
        <w:r w:rsidR="00E023DB" w:rsidRPr="00992E1F">
          <w:rPr>
            <w:lang w:eastAsia="ja-JP"/>
          </w:rPr>
          <w:t xml:space="preserve"> requirements</w:t>
        </w:r>
      </w:ins>
      <w:ins w:id="26" w:author="Nokia" w:date="2022-02-25T15:27:00Z">
        <w:r w:rsidR="00BB6987">
          <w:rPr>
            <w:lang w:eastAsia="ja-JP"/>
          </w:rPr>
          <w:t xml:space="preserve"> </w:t>
        </w:r>
      </w:ins>
      <w:ins w:id="27" w:author="NSB" w:date="2022-02-14T13:27:00Z">
        <w:del w:id="28" w:author="Nokia" w:date="2022-02-25T15:27:00Z">
          <w:r w:rsidR="00E023DB" w:rsidRPr="00992E1F" w:rsidDel="00646C2E">
            <w:rPr>
              <w:lang w:eastAsia="ja-JP"/>
            </w:rPr>
            <w:delText xml:space="preserve"> </w:delText>
          </w:r>
        </w:del>
      </w:ins>
      <w:ins w:id="29" w:author="Nokia" w:date="2022-02-25T15:27:00Z">
        <w:r w:rsidR="00646C2E">
          <w:rPr>
            <w:lang w:eastAsia="ja-JP"/>
          </w:rPr>
          <w:t>f</w:t>
        </w:r>
        <w:r w:rsidR="00BB6987" w:rsidRPr="00BB6987">
          <w:rPr>
            <w:lang w:eastAsia="ja-JP"/>
          </w:rPr>
          <w:t>or CSI-RSRP, CSI-RSRQ and CSI-SINR</w:t>
        </w:r>
      </w:ins>
      <w:ins w:id="30" w:author="Nokia" w:date="2022-02-25T15:28:00Z">
        <w:r w:rsidR="00646C2E">
          <w:rPr>
            <w:lang w:eastAsia="ja-JP"/>
          </w:rPr>
          <w:t xml:space="preserve"> </w:t>
        </w:r>
      </w:ins>
      <w:ins w:id="31" w:author="NSB" w:date="2022-02-14T13:27:00Z">
        <w:r w:rsidR="00E023DB" w:rsidRPr="00992E1F">
          <w:rPr>
            <w:lang w:eastAsia="ja-JP"/>
          </w:rPr>
          <w:t xml:space="preserve">in TS 38.133 section </w:t>
        </w:r>
        <w:del w:id="32" w:author="Nokia" w:date="2022-02-25T15:24:00Z">
          <w:r w:rsidR="00E023DB" w:rsidRPr="00992E1F" w:rsidDel="00BB6987">
            <w:rPr>
              <w:lang w:eastAsia="ja-JP"/>
            </w:rPr>
            <w:delText>9.10.2.4</w:delText>
          </w:r>
        </w:del>
      </w:ins>
      <w:ins w:id="33" w:author="Nokia" w:date="2022-02-25T15:24:00Z">
        <w:r w:rsidR="00BB6987">
          <w:rPr>
            <w:lang w:eastAsia="ja-JP"/>
          </w:rPr>
          <w:t>10.1</w:t>
        </w:r>
      </w:ins>
      <w:ins w:id="34" w:author="Carlos Cabrera-Mercader" w:date="2022-02-26T09:42:00Z">
        <w:r w:rsidR="009075C3">
          <w:rPr>
            <w:lang w:eastAsia="ja-JP"/>
          </w:rPr>
          <w:t>,</w:t>
        </w:r>
      </w:ins>
      <w:ins w:id="35" w:author="NSB" w:date="2022-02-14T13:27:00Z">
        <w:r w:rsidR="00E023DB" w:rsidRPr="00992E1F">
          <w:rPr>
            <w:lang w:eastAsia="ja-JP"/>
          </w:rPr>
          <w:t xml:space="preserve"> </w:t>
        </w:r>
        <w:del w:id="36" w:author="Nokia" w:date="2022-02-25T15:25:00Z">
          <w:r w:rsidR="00E023DB" w:rsidRPr="00992E1F" w:rsidDel="00BB6987">
            <w:rPr>
              <w:lang w:eastAsia="ja-JP"/>
            </w:rPr>
            <w:delText>based on the accuracy requirements for the case</w:delText>
          </w:r>
        </w:del>
      </w:ins>
      <w:ins w:id="37" w:author="Nokia" w:date="2022-02-25T15:25:00Z">
        <w:r w:rsidR="00BB6987">
          <w:rPr>
            <w:lang w:eastAsia="ja-JP"/>
          </w:rPr>
          <w:t>which appl</w:t>
        </w:r>
      </w:ins>
      <w:ins w:id="38" w:author="Nokia" w:date="2022-02-25T15:28:00Z">
        <w:r w:rsidR="00646C2E">
          <w:rPr>
            <w:lang w:eastAsia="ja-JP"/>
          </w:rPr>
          <w:t>y</w:t>
        </w:r>
      </w:ins>
      <w:ins w:id="39" w:author="Nokia" w:date="2022-02-25T15:25:00Z">
        <w:r w:rsidR="00BB6987">
          <w:rPr>
            <w:lang w:eastAsia="ja-JP"/>
          </w:rPr>
          <w:t xml:space="preserve"> only</w:t>
        </w:r>
      </w:ins>
      <w:ins w:id="40" w:author="NSB" w:date="2022-02-14T13:27:00Z">
        <w:r w:rsidR="00E023DB" w:rsidRPr="00992E1F">
          <w:rPr>
            <w:lang w:eastAsia="ja-JP"/>
          </w:rPr>
          <w:t xml:space="preserve"> when the timing offset is </w:t>
        </w:r>
        <w:del w:id="41" w:author="Nokia" w:date="2022-02-25T15:32:00Z">
          <w:r w:rsidR="00E023DB" w:rsidRPr="00992E1F" w:rsidDel="00646C2E">
            <w:rPr>
              <w:lang w:eastAsia="ja-JP"/>
            </w:rPr>
            <w:delText>below the threshold</w:delText>
          </w:r>
        </w:del>
      </w:ins>
      <w:ins w:id="42" w:author="Nokia" w:date="2022-02-25T15:32:00Z">
        <w:r w:rsidR="00646C2E">
          <w:rPr>
            <w:lang w:eastAsia="ja-JP"/>
          </w:rPr>
          <w:t>no larger than</w:t>
        </w:r>
      </w:ins>
      <w:ins w:id="43" w:author="Nokia" w:date="2022-02-25T15:28:00Z">
        <w:r w:rsidR="00646C2E">
          <w:rPr>
            <w:lang w:eastAsia="ja-JP"/>
          </w:rPr>
          <w:t xml:space="preserve"> one CP</w:t>
        </w:r>
      </w:ins>
      <w:ins w:id="44" w:author="NSB" w:date="2022-02-15T01:09:00Z">
        <w:r w:rsidR="002425A7">
          <w:rPr>
            <w:lang w:eastAsia="ja-JP"/>
          </w:rPr>
          <w:t>.</w:t>
        </w:r>
      </w:ins>
    </w:p>
    <w:p w14:paraId="7169C333" w14:textId="77777777" w:rsidR="00E023DB" w:rsidRDefault="00E023DB" w:rsidP="00E023DB">
      <w:pPr>
        <w:pStyle w:val="Heading5"/>
      </w:pPr>
      <w:r>
        <w:t>9.10.2.4.1</w:t>
      </w:r>
      <w:r>
        <w:tab/>
        <w:t>Periodic Reporting</w:t>
      </w:r>
    </w:p>
    <w:p w14:paraId="0172785D" w14:textId="77777777" w:rsidR="00E023DB" w:rsidRDefault="00E023DB" w:rsidP="00E023DB">
      <w:pPr>
        <w:rPr>
          <w:rFonts w:eastAsia="Times New Roman" w:cs="v4.2.0"/>
        </w:rPr>
      </w:pPr>
      <w:r>
        <w:rPr>
          <w:rFonts w:eastAsia="Times New Roman" w:cs="v4.2.0"/>
        </w:rPr>
        <w:t xml:space="preserve">Reported CSI-RSRP, CSI-RSRQ, and CSI-SINR measurements contained in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1F802C94" w14:textId="77777777" w:rsidR="00E023DB" w:rsidRDefault="00E023DB" w:rsidP="00E023DB">
      <w:pPr>
        <w:pStyle w:val="Heading5"/>
        <w:rPr>
          <w:rFonts w:eastAsiaTheme="minorEastAsia"/>
        </w:rPr>
      </w:pPr>
      <w:r>
        <w:rPr>
          <w:rFonts w:eastAsiaTheme="minorEastAsia"/>
        </w:rPr>
        <w:t>9.10.2.4.2</w:t>
      </w:r>
      <w:r>
        <w:rPr>
          <w:rFonts w:eastAsiaTheme="minorEastAsia"/>
        </w:rPr>
        <w:tab/>
        <w:t>Event-triggered Periodic Reporting</w:t>
      </w:r>
    </w:p>
    <w:p w14:paraId="133AE45D" w14:textId="77777777" w:rsidR="00E023DB" w:rsidRDefault="00E023DB" w:rsidP="00E023DB">
      <w:pPr>
        <w:rPr>
          <w:rFonts w:eastAsia="Times New Roman" w:cs="v4.2.0"/>
        </w:rPr>
      </w:pPr>
      <w:r>
        <w:rPr>
          <w:rFonts w:eastAsia="Times New Roman" w:cs="v4.2.0"/>
        </w:rPr>
        <w:t xml:space="preserve">Reported CSI-RSRP, CSI-RSRQ, and CSI-SINR measurements contained in event-triggered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55578469" w14:textId="77777777" w:rsidR="00E023DB" w:rsidRDefault="00E023DB" w:rsidP="00E023DB">
      <w:pPr>
        <w:rPr>
          <w:rFonts w:cs="v4.2.0"/>
        </w:rPr>
      </w:pPr>
      <w:r>
        <w:rPr>
          <w:rFonts w:cs="v4.2.0"/>
        </w:rPr>
        <w:t>The first report in event triggered periodic measurement reporting shall meet the requirements specified in clause </w:t>
      </w:r>
      <w:r>
        <w:rPr>
          <w:lang w:eastAsia="zh-CN"/>
        </w:rPr>
        <w:t>9.10.2.4.3</w:t>
      </w:r>
      <w:r>
        <w:t>.</w:t>
      </w:r>
    </w:p>
    <w:p w14:paraId="197F9051" w14:textId="77777777" w:rsidR="00E023DB" w:rsidRDefault="00E023DB" w:rsidP="00E023DB">
      <w:pPr>
        <w:pStyle w:val="Heading5"/>
      </w:pPr>
      <w:r>
        <w:t>9.10.2.4.3</w:t>
      </w:r>
      <w:r>
        <w:tab/>
        <w:t>Event Triggered Reporting</w:t>
      </w:r>
    </w:p>
    <w:p w14:paraId="4DD03F41" w14:textId="77777777" w:rsidR="00E023DB" w:rsidRDefault="00E023DB" w:rsidP="00E023DB">
      <w:pPr>
        <w:rPr>
          <w:rFonts w:eastAsia="Times New Roman"/>
        </w:rPr>
      </w:pPr>
      <w:r>
        <w:rPr>
          <w:rFonts w:eastAsia="Times New Roman"/>
        </w:rPr>
        <w:t xml:space="preserve">Reported </w:t>
      </w:r>
      <w:r>
        <w:rPr>
          <w:rFonts w:eastAsia="Times New Roman" w:cs="v4.2.0"/>
        </w:rPr>
        <w:t>CSI-</w:t>
      </w:r>
      <w:r>
        <w:rPr>
          <w:rFonts w:eastAsia="Times New Roman"/>
        </w:rPr>
        <w:t xml:space="preserve">RSRP, </w:t>
      </w:r>
      <w:r>
        <w:rPr>
          <w:rFonts w:eastAsia="Times New Roman" w:cs="v4.2.0"/>
        </w:rPr>
        <w:t>CSI-</w:t>
      </w:r>
      <w:r>
        <w:rPr>
          <w:rFonts w:eastAsia="Times New Roman"/>
        </w:rPr>
        <w:t xml:space="preserve">RSRQ, and </w:t>
      </w:r>
      <w:r>
        <w:rPr>
          <w:rFonts w:eastAsia="Times New Roman" w:cs="v4.2.0"/>
        </w:rPr>
        <w:t>CSI-</w:t>
      </w:r>
      <w:r>
        <w:rPr>
          <w:rFonts w:eastAsia="Times New Roman"/>
        </w:rPr>
        <w:t xml:space="preserve"> SINR measurements contained in event triggered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lang w:eastAsia="zh-CN"/>
        </w:rPr>
        <w:t>.</w:t>
      </w:r>
    </w:p>
    <w:p w14:paraId="4917738F" w14:textId="77777777" w:rsidR="00E023DB" w:rsidRDefault="00E023DB" w:rsidP="00E023DB">
      <w:r>
        <w:t xml:space="preserve">The UE shall not send any event triggered measurement reports as long as no reporting </w:t>
      </w:r>
      <w:r>
        <w:rPr>
          <w:lang w:eastAsia="zh-CN"/>
        </w:rPr>
        <w:t>criterion</w:t>
      </w:r>
      <w:r>
        <w:t xml:space="preserve"> is fulfilled.</w:t>
      </w:r>
    </w:p>
    <w:p w14:paraId="23B911B6" w14:textId="77777777" w:rsidR="00E023DB" w:rsidRDefault="00E023DB" w:rsidP="00E023DB">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Pr>
          <w:vertAlign w:val="subscript"/>
        </w:rPr>
        <w:t>DCCH</w:t>
      </w:r>
      <w:r>
        <w:t>. This measurement reporting delay excludes a delay which caused by no UL resources being available for UE to send the measurement report on.</w:t>
      </w:r>
    </w:p>
    <w:p w14:paraId="0DE94804" w14:textId="77777777" w:rsidR="00E023DB" w:rsidRDefault="00E023DB" w:rsidP="00E023DB">
      <w:r>
        <w:t>The event triggered measurement reporting delay, measured without L3 filtering shall be less than the CSI-RS based measurement defined in clause 9.10.2.5. When L3 filtering is used an additional delay can be expected.</w:t>
      </w:r>
    </w:p>
    <w:p w14:paraId="6B99F244" w14:textId="77777777" w:rsidR="007F1030" w:rsidRDefault="007F1030" w:rsidP="007F1030">
      <w:pPr>
        <w:jc w:val="center"/>
        <w:rPr>
          <w:noProof/>
          <w:highlight w:val="yellow"/>
          <w:lang w:eastAsia="zh-CN"/>
        </w:rPr>
      </w:pPr>
      <w:r>
        <w:rPr>
          <w:noProof/>
          <w:highlight w:val="yellow"/>
          <w:lang w:eastAsia="zh-CN"/>
        </w:rPr>
        <w:t>&lt;E</w:t>
      </w:r>
      <w:r>
        <w:rPr>
          <w:rFonts w:hint="eastAsia"/>
          <w:noProof/>
          <w:highlight w:val="yellow"/>
          <w:lang w:eastAsia="zh-CN"/>
        </w:rPr>
        <w:t>nd</w:t>
      </w:r>
      <w:r>
        <w:rPr>
          <w:noProof/>
          <w:highlight w:val="yellow"/>
          <w:lang w:eastAsia="zh-CN"/>
        </w:rPr>
        <w:t xml:space="preserve"> of Change 1&gt;</w:t>
      </w:r>
    </w:p>
    <w:p w14:paraId="0BF00016" w14:textId="113FF654" w:rsidR="007F1030" w:rsidRDefault="007F1030" w:rsidP="007F1030">
      <w:pPr>
        <w:jc w:val="center"/>
        <w:rPr>
          <w:noProof/>
          <w:highlight w:val="yellow"/>
          <w:lang w:eastAsia="zh-CN"/>
        </w:rPr>
      </w:pPr>
      <w:r>
        <w:rPr>
          <w:noProof/>
          <w:highlight w:val="yellow"/>
          <w:lang w:eastAsia="zh-CN"/>
        </w:rPr>
        <w:t>&lt;Start of Change 2&gt;</w:t>
      </w:r>
    </w:p>
    <w:p w14:paraId="676D2BDF" w14:textId="77777777" w:rsidR="007F1030" w:rsidRDefault="007F1030" w:rsidP="007F1030">
      <w:pPr>
        <w:pStyle w:val="B1"/>
      </w:pPr>
    </w:p>
    <w:p w14:paraId="6238F8FB" w14:textId="546C0A77" w:rsidR="007F1030" w:rsidRDefault="007F1030" w:rsidP="007F1030">
      <w:pPr>
        <w:pStyle w:val="Heading4"/>
      </w:pPr>
      <w:r>
        <w:rPr>
          <w:rFonts w:eastAsia="Calibri"/>
        </w:rPr>
        <w:t>9.10.3.4</w:t>
      </w:r>
      <w:r>
        <w:rPr>
          <w:rFonts w:eastAsia="Calibri"/>
        </w:rPr>
        <w:tab/>
        <w:t>M</w:t>
      </w:r>
      <w:r>
        <w:t>easurements reporting requirements</w:t>
      </w:r>
    </w:p>
    <w:p w14:paraId="6F83182C" w14:textId="62E1BC3B" w:rsidR="003E1162" w:rsidRPr="00ED0F3E" w:rsidRDefault="003E1162" w:rsidP="003E1162">
      <w:pPr>
        <w:rPr>
          <w:ins w:id="45" w:author="Nokia" w:date="2022-02-25T15:33:00Z"/>
          <w:lang w:eastAsia="ja-JP"/>
        </w:rPr>
      </w:pPr>
      <w:ins w:id="46" w:author="Nokia" w:date="2022-02-25T15:33: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ins>
      <w:ins w:id="47" w:author="Carlos Cabrera-Mercader" w:date="2022-02-26T09:42:00Z">
        <w:r w:rsidR="009075C3">
          <w:rPr>
            <w:rFonts w:eastAsia="Times New Roman" w:cs="v4.2.0"/>
          </w:rPr>
          <w:t>s</w:t>
        </w:r>
      </w:ins>
      <w:ins w:id="48" w:author="Nokia" w:date="2022-02-25T15:33:00Z">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ins>
      <w:ins w:id="49" w:author="Carlos Cabrera-Mercader" w:date="2022-02-26T09:43:00Z">
        <w:r w:rsidR="009075C3">
          <w:rPr>
            <w:lang w:eastAsia="ja-JP"/>
          </w:rPr>
          <w:t>,</w:t>
        </w:r>
      </w:ins>
      <w:ins w:id="50" w:author="Nokia" w:date="2022-02-25T15:33:00Z">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4FDA49F3" w14:textId="4E6ABA8A" w:rsidR="007F1030" w:rsidRPr="007F1030" w:rsidDel="003E1162" w:rsidRDefault="005E6175" w:rsidP="007F1030">
      <w:pPr>
        <w:rPr>
          <w:del w:id="51" w:author="Nokia" w:date="2022-02-25T15:33:00Z"/>
          <w:lang w:val="x-none"/>
        </w:rPr>
      </w:pPr>
      <w:ins w:id="52" w:author="NSB" w:date="2022-02-15T01:09:00Z">
        <w:del w:id="53" w:author="Nokia" w:date="2022-02-25T15:33:00Z">
          <w:r w:rsidDel="003E1162">
            <w:rPr>
              <w:lang w:eastAsia="ja-JP"/>
            </w:rPr>
            <w:delText xml:space="preserve">Note: </w:delText>
          </w:r>
        </w:del>
      </w:ins>
      <w:ins w:id="54" w:author="NSB" w:date="2022-02-14T13:27:00Z">
        <w:del w:id="55" w:author="Nokia" w:date="2022-02-25T15:33:00Z">
          <w:r w:rsidR="007F1030" w:rsidRPr="00992E1F" w:rsidDel="003E1162">
            <w:rPr>
              <w:lang w:eastAsia="ja-JP"/>
            </w:rPr>
            <w:delText>UE is not required to report CSI-RS based L3 measurements</w:delText>
          </w:r>
        </w:del>
      </w:ins>
      <w:ins w:id="56" w:author="NSB" w:date="2022-02-14T13:29:00Z">
        <w:del w:id="57" w:author="Nokia" w:date="2022-02-25T15:33:00Z">
          <w:r w:rsidR="007F1030" w:rsidDel="003E1162">
            <w:rPr>
              <w:lang w:eastAsia="ja-JP"/>
            </w:rPr>
            <w:delText xml:space="preserve"> </w:delText>
          </w:r>
        </w:del>
      </w:ins>
      <w:ins w:id="58" w:author="NSB" w:date="2022-02-14T13:30:00Z">
        <w:del w:id="59" w:author="Nokia" w:date="2022-02-25T15:33:00Z">
          <w:r w:rsidR="007F1030" w:rsidDel="003E1162">
            <w:rPr>
              <w:lang w:eastAsia="ja-JP"/>
            </w:rPr>
            <w:delText>when</w:delText>
          </w:r>
        </w:del>
      </w:ins>
      <w:ins w:id="60" w:author="NSB" w:date="2022-02-14T13:29:00Z">
        <w:del w:id="61" w:author="Nokia" w:date="2022-02-25T15:33:00Z">
          <w:r w:rsidR="007F1030" w:rsidDel="003E1162">
            <w:rPr>
              <w:lang w:eastAsia="ja-JP"/>
            </w:rPr>
            <w:delText xml:space="preserve"> </w:delText>
          </w:r>
          <w:r w:rsidR="007F1030" w:rsidDel="003E1162">
            <w:rPr>
              <w:lang w:eastAsia="zh-CN"/>
            </w:rPr>
            <w:delText>the</w:delText>
          </w:r>
          <w:r w:rsidR="007F1030" w:rsidDel="003E1162">
            <w:delText xml:space="preserve"> timing offset between the reference measurement timing and the target CSI-RS in one layer is larger than CP</w:delText>
          </w:r>
        </w:del>
      </w:ins>
      <w:ins w:id="62" w:author="NSB" w:date="2022-02-14T13:27:00Z">
        <w:del w:id="63" w:author="Nokia" w:date="2022-02-25T15:33:00Z">
          <w:r w:rsidR="007F1030" w:rsidRPr="00992E1F" w:rsidDel="003E1162">
            <w:rPr>
              <w:lang w:eastAsia="ja-JP"/>
            </w:rPr>
            <w:delText xml:space="preserve">. </w:delText>
          </w:r>
        </w:del>
      </w:ins>
      <w:ins w:id="64" w:author="NSB" w:date="2022-02-14T13:30:00Z">
        <w:del w:id="65" w:author="Nokia" w:date="2022-02-25T15:33:00Z">
          <w:r w:rsidR="007F1030" w:rsidDel="003E1162">
            <w:rPr>
              <w:lang w:eastAsia="ja-JP"/>
            </w:rPr>
            <w:delText>When the</w:delText>
          </w:r>
        </w:del>
      </w:ins>
      <w:ins w:id="66" w:author="NSB" w:date="2022-02-14T13:27:00Z">
        <w:del w:id="67" w:author="Nokia" w:date="2022-02-25T15:33:00Z">
          <w:r w:rsidR="007F1030" w:rsidRPr="00992E1F" w:rsidDel="003E1162">
            <w:rPr>
              <w:lang w:eastAsia="ja-JP"/>
            </w:rPr>
            <w:delText xml:space="preserve"> UE reports CSI-RS based L3 </w:delText>
          </w:r>
          <w:r w:rsidR="007F1030" w:rsidRPr="00437EE4" w:rsidDel="003E1162">
            <w:rPr>
              <w:rFonts w:eastAsia="Times New Roman" w:cs="v4.2.0"/>
            </w:rPr>
            <w:delText>measurement</w:delText>
          </w:r>
          <w:r w:rsidR="007F1030" w:rsidRPr="00992E1F" w:rsidDel="003E1162">
            <w:rPr>
              <w:lang w:eastAsia="ja-JP"/>
            </w:rPr>
            <w:delText xml:space="preserve">, the </w:delText>
          </w:r>
          <w:r w:rsidR="007F1030" w:rsidRPr="00346CD0" w:rsidDel="003E1162">
            <w:rPr>
              <w:lang w:eastAsia="ja-JP"/>
            </w:rPr>
            <w:delText>UE may not meet CSI</w:delText>
          </w:r>
          <w:r w:rsidR="007F1030" w:rsidRPr="00992E1F" w:rsidDel="003E1162">
            <w:rPr>
              <w:lang w:eastAsia="ja-JP"/>
            </w:rPr>
            <w:delText>-RS based L3 measurement reporting requirements in TS 38.133 section 9.10.3.4 based on the accuracy requirements for the case when the timing offset is below the threshold</w:delText>
          </w:r>
        </w:del>
      </w:ins>
    </w:p>
    <w:p w14:paraId="3EB48F66" w14:textId="77777777" w:rsidR="007F1030" w:rsidRDefault="007F1030" w:rsidP="007F1030">
      <w:pPr>
        <w:pStyle w:val="Heading5"/>
      </w:pPr>
      <w:r>
        <w:t>9.10.3.4.1</w:t>
      </w:r>
      <w:r>
        <w:tab/>
        <w:t>Periodic Reporting</w:t>
      </w:r>
    </w:p>
    <w:p w14:paraId="2FEE0A35"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8" w:author="NSB" w:date="2022-02-15T01:09:00Z">
        <w:r w:rsidDel="002425A7">
          <w:rPr>
            <w:lang w:eastAsia="zh-CN"/>
          </w:rPr>
          <w:delText>.</w:delText>
        </w:r>
      </w:del>
      <w:r>
        <w:t>.</w:t>
      </w:r>
    </w:p>
    <w:p w14:paraId="5A0A5809" w14:textId="77777777" w:rsidR="007F1030" w:rsidRDefault="007F1030" w:rsidP="007F1030">
      <w:pPr>
        <w:pStyle w:val="Heading5"/>
      </w:pPr>
      <w:r>
        <w:lastRenderedPageBreak/>
        <w:t>9.10.3.4.2</w:t>
      </w:r>
      <w:r>
        <w:tab/>
        <w:t>Event-triggered Periodic Reporting</w:t>
      </w:r>
    </w:p>
    <w:p w14:paraId="59E047BB"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9" w:author="NSB" w:date="2022-02-15T01:09:00Z">
        <w:r w:rsidDel="002425A7">
          <w:rPr>
            <w:lang w:eastAsia="zh-CN"/>
          </w:rPr>
          <w:delText>.</w:delText>
        </w:r>
      </w:del>
      <w:r>
        <w:t>.</w:t>
      </w:r>
    </w:p>
    <w:p w14:paraId="0C2CB172" w14:textId="77777777" w:rsidR="007F1030" w:rsidRDefault="007F1030" w:rsidP="007F1030">
      <w:r>
        <w:t>The first report in event triggered periodic measurement reporting shall meet the requirements specified in clause 9.10.3.4.3.</w:t>
      </w:r>
    </w:p>
    <w:p w14:paraId="29A01418" w14:textId="77777777" w:rsidR="007F1030" w:rsidRDefault="007F1030" w:rsidP="007F1030">
      <w:pPr>
        <w:pStyle w:val="Heading5"/>
      </w:pPr>
      <w:r>
        <w:t>9.10.3.4.3</w:t>
      </w:r>
      <w:r>
        <w:tab/>
        <w:t>Event-triggered Reporting</w:t>
      </w:r>
    </w:p>
    <w:p w14:paraId="7D2FA09A"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70" w:author="NSB" w:date="2022-02-15T01:09:00Z">
        <w:r w:rsidDel="002425A7">
          <w:rPr>
            <w:lang w:eastAsia="zh-CN"/>
          </w:rPr>
          <w:delText>.</w:delText>
        </w:r>
      </w:del>
      <w:r>
        <w:t>.</w:t>
      </w:r>
    </w:p>
    <w:p w14:paraId="27312384" w14:textId="77777777" w:rsidR="007F1030" w:rsidRDefault="007F1030" w:rsidP="007F1030">
      <w:r>
        <w:t>The UE shall not send any event triggered measurement reports, as long as no reporting criteria are fulfilled.</w:t>
      </w:r>
    </w:p>
    <w:p w14:paraId="232C4444" w14:textId="77777777" w:rsidR="007F1030" w:rsidRDefault="007F1030" w:rsidP="007F1030">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 TTI</w:t>
      </w:r>
      <w:r>
        <w:rPr>
          <w:vertAlign w:val="subscript"/>
        </w:rPr>
        <w:t>DCCH</w:t>
      </w:r>
      <w:r>
        <w:t>. This measurement reporting delay excludes a delay which caused by no UL resources for UE to send the measurement report.</w:t>
      </w:r>
    </w:p>
    <w:p w14:paraId="744398DA" w14:textId="77777777" w:rsidR="007F1030" w:rsidRDefault="007F1030" w:rsidP="007F1030">
      <w:r>
        <w:t xml:space="preserve">The event triggered measurement reporting delay, measured without L3 filtering shall be </w:t>
      </w:r>
      <w:r>
        <w:rPr>
          <w:rFonts w:cs="v4.2.0"/>
        </w:rPr>
        <w:t xml:space="preserve">within CSI-RS based measurement </w:t>
      </w:r>
      <w:r>
        <w:t>defined in clause</w:t>
      </w:r>
      <w:del w:id="71" w:author="NSB" w:date="2022-02-15T01:09:00Z">
        <w:r w:rsidDel="002425A7">
          <w:delText> </w:delText>
        </w:r>
      </w:del>
      <w:r>
        <w:t>.</w:t>
      </w:r>
      <w:r>
        <w:rPr>
          <w:vertAlign w:val="subscript"/>
        </w:rPr>
        <w:t xml:space="preserve"> </w:t>
      </w:r>
      <w:r>
        <w:t>When L3 filtering is used an additional delay can be expected.</w:t>
      </w:r>
    </w:p>
    <w:p w14:paraId="0DBED058" w14:textId="2D8D69B2" w:rsidR="007F1030" w:rsidRDefault="007F1030" w:rsidP="007F1030">
      <w:pPr>
        <w:jc w:val="center"/>
        <w:rPr>
          <w:noProof/>
          <w:highlight w:val="yellow"/>
          <w:lang w:eastAsia="zh-CN"/>
        </w:rPr>
      </w:pPr>
      <w:r>
        <w:rPr>
          <w:noProof/>
          <w:highlight w:val="yellow"/>
          <w:lang w:eastAsia="zh-CN"/>
        </w:rPr>
        <w:t>&lt;End of Change 2&gt;</w:t>
      </w:r>
    </w:p>
    <w:p w14:paraId="5DD9C00B" w14:textId="77777777" w:rsidR="007F1030" w:rsidRDefault="007F1030" w:rsidP="007F1030">
      <w:pPr>
        <w:rPr>
          <w:noProof/>
          <w:highlight w:val="yellow"/>
          <w:lang w:eastAsia="zh-CN"/>
        </w:rPr>
      </w:pPr>
    </w:p>
    <w:sectPr w:rsidR="007F103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4C7A" w14:textId="77777777" w:rsidR="000D0267" w:rsidRDefault="000D0267">
      <w:r>
        <w:separator/>
      </w:r>
    </w:p>
  </w:endnote>
  <w:endnote w:type="continuationSeparator" w:id="0">
    <w:p w14:paraId="6B6EB102" w14:textId="77777777" w:rsidR="000D0267" w:rsidRDefault="000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F7ED" w14:textId="77777777" w:rsidR="00986732" w:rsidRDefault="0098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3327" w14:textId="77777777" w:rsidR="00986732" w:rsidRDefault="0098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FF46" w14:textId="77777777" w:rsidR="00986732" w:rsidRDefault="0098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7590" w14:textId="77777777" w:rsidR="000D0267" w:rsidRDefault="000D0267">
      <w:r>
        <w:separator/>
      </w:r>
    </w:p>
  </w:footnote>
  <w:footnote w:type="continuationSeparator" w:id="0">
    <w:p w14:paraId="29CB8A97" w14:textId="77777777" w:rsidR="000D0267" w:rsidRDefault="000D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86732" w:rsidRDefault="009867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EB0" w14:textId="77777777" w:rsidR="00986732" w:rsidRDefault="0098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6DC8" w14:textId="77777777" w:rsidR="00986732" w:rsidRDefault="00986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86732" w:rsidRDefault="00986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86732" w:rsidRDefault="0098673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86732" w:rsidRDefault="0098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E19AF"/>
    <w:multiLevelType w:val="hybridMultilevel"/>
    <w:tmpl w:val="C3342D9E"/>
    <w:lvl w:ilvl="0" w:tplc="6F326274">
      <w:start w:val="1"/>
      <w:numFmt w:val="decimal"/>
      <w:lvlText w:val="%1."/>
      <w:lvlJc w:val="left"/>
      <w:pPr>
        <w:ind w:left="550" w:hanging="360"/>
      </w:pPr>
      <w:rPr>
        <w:rFonts w:ascii="Arial" w:eastAsia="SimSun" w:hAnsi="Arial" w:cs="Times New Roman"/>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8"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21B4654"/>
    <w:multiLevelType w:val="hybridMultilevel"/>
    <w:tmpl w:val="16B22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8"/>
  </w:num>
  <w:num w:numId="10">
    <w:abstractNumId w:val="12"/>
  </w:num>
  <w:num w:numId="11">
    <w:abstractNumId w:val="13"/>
  </w:num>
  <w:num w:numId="12">
    <w:abstractNumId w:val="7"/>
  </w:num>
  <w:num w:numId="13">
    <w:abstractNumId w:val="9"/>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SB">
    <w15:presenceInfo w15:providerId="None" w15:userId="NSB"/>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214"/>
    <w:rsid w:val="00045054"/>
    <w:rsid w:val="000517EB"/>
    <w:rsid w:val="00075934"/>
    <w:rsid w:val="000918F5"/>
    <w:rsid w:val="00092489"/>
    <w:rsid w:val="00093D23"/>
    <w:rsid w:val="000A6394"/>
    <w:rsid w:val="000B05CD"/>
    <w:rsid w:val="000B225C"/>
    <w:rsid w:val="000B7FED"/>
    <w:rsid w:val="000C038A"/>
    <w:rsid w:val="000C6598"/>
    <w:rsid w:val="000D0267"/>
    <w:rsid w:val="000D44B3"/>
    <w:rsid w:val="000E0F72"/>
    <w:rsid w:val="001063B6"/>
    <w:rsid w:val="00123803"/>
    <w:rsid w:val="001249CE"/>
    <w:rsid w:val="001256E3"/>
    <w:rsid w:val="00125A2F"/>
    <w:rsid w:val="00125D13"/>
    <w:rsid w:val="001267AA"/>
    <w:rsid w:val="001335AF"/>
    <w:rsid w:val="00136A31"/>
    <w:rsid w:val="00140E7C"/>
    <w:rsid w:val="00145D43"/>
    <w:rsid w:val="00157050"/>
    <w:rsid w:val="001730C9"/>
    <w:rsid w:val="0018366A"/>
    <w:rsid w:val="00183F39"/>
    <w:rsid w:val="001913B3"/>
    <w:rsid w:val="00192C46"/>
    <w:rsid w:val="001957F0"/>
    <w:rsid w:val="001A08B3"/>
    <w:rsid w:val="001A3F77"/>
    <w:rsid w:val="001A497C"/>
    <w:rsid w:val="001A50AD"/>
    <w:rsid w:val="001A7B60"/>
    <w:rsid w:val="001B43A8"/>
    <w:rsid w:val="001B52F0"/>
    <w:rsid w:val="001B7A65"/>
    <w:rsid w:val="001C1706"/>
    <w:rsid w:val="001E41F3"/>
    <w:rsid w:val="001F2190"/>
    <w:rsid w:val="00211F26"/>
    <w:rsid w:val="00217A46"/>
    <w:rsid w:val="00221030"/>
    <w:rsid w:val="002258B2"/>
    <w:rsid w:val="00226BF9"/>
    <w:rsid w:val="002425A7"/>
    <w:rsid w:val="002448A9"/>
    <w:rsid w:val="0026004D"/>
    <w:rsid w:val="00261148"/>
    <w:rsid w:val="00263D84"/>
    <w:rsid w:val="002640DD"/>
    <w:rsid w:val="00275388"/>
    <w:rsid w:val="00275D12"/>
    <w:rsid w:val="00284FEB"/>
    <w:rsid w:val="002860C4"/>
    <w:rsid w:val="002A55F6"/>
    <w:rsid w:val="002B5741"/>
    <w:rsid w:val="002C3F52"/>
    <w:rsid w:val="002E472E"/>
    <w:rsid w:val="00301611"/>
    <w:rsid w:val="0030372B"/>
    <w:rsid w:val="00305409"/>
    <w:rsid w:val="003070F0"/>
    <w:rsid w:val="00307F8D"/>
    <w:rsid w:val="00312790"/>
    <w:rsid w:val="003166A5"/>
    <w:rsid w:val="003206C6"/>
    <w:rsid w:val="00330AB1"/>
    <w:rsid w:val="003450BC"/>
    <w:rsid w:val="00346CD0"/>
    <w:rsid w:val="003600E1"/>
    <w:rsid w:val="003609EF"/>
    <w:rsid w:val="0036231A"/>
    <w:rsid w:val="00374DD4"/>
    <w:rsid w:val="00381C34"/>
    <w:rsid w:val="00390DAD"/>
    <w:rsid w:val="00393D67"/>
    <w:rsid w:val="003A0E6E"/>
    <w:rsid w:val="003A3B0A"/>
    <w:rsid w:val="003A55B9"/>
    <w:rsid w:val="003A66B1"/>
    <w:rsid w:val="003B155B"/>
    <w:rsid w:val="003B3595"/>
    <w:rsid w:val="003B37A7"/>
    <w:rsid w:val="003E1162"/>
    <w:rsid w:val="003E1A36"/>
    <w:rsid w:val="003F271C"/>
    <w:rsid w:val="00404D99"/>
    <w:rsid w:val="00410371"/>
    <w:rsid w:val="0041679E"/>
    <w:rsid w:val="004212AD"/>
    <w:rsid w:val="004242F1"/>
    <w:rsid w:val="00435354"/>
    <w:rsid w:val="00437EE4"/>
    <w:rsid w:val="00451DC4"/>
    <w:rsid w:val="004521B6"/>
    <w:rsid w:val="00454A8E"/>
    <w:rsid w:val="00457630"/>
    <w:rsid w:val="004656F7"/>
    <w:rsid w:val="00473613"/>
    <w:rsid w:val="00474758"/>
    <w:rsid w:val="0048126C"/>
    <w:rsid w:val="004832F7"/>
    <w:rsid w:val="004852BB"/>
    <w:rsid w:val="00495D9F"/>
    <w:rsid w:val="004B715E"/>
    <w:rsid w:val="004B75B7"/>
    <w:rsid w:val="004F2919"/>
    <w:rsid w:val="004F6D4E"/>
    <w:rsid w:val="004F6DA5"/>
    <w:rsid w:val="00501C21"/>
    <w:rsid w:val="00512EF7"/>
    <w:rsid w:val="00512FCE"/>
    <w:rsid w:val="0051580D"/>
    <w:rsid w:val="0052302A"/>
    <w:rsid w:val="00532C44"/>
    <w:rsid w:val="005342A0"/>
    <w:rsid w:val="005432D4"/>
    <w:rsid w:val="00547111"/>
    <w:rsid w:val="00592D74"/>
    <w:rsid w:val="00596418"/>
    <w:rsid w:val="005A7378"/>
    <w:rsid w:val="005B253B"/>
    <w:rsid w:val="005B6213"/>
    <w:rsid w:val="005C1BDA"/>
    <w:rsid w:val="005C51D8"/>
    <w:rsid w:val="005E2C44"/>
    <w:rsid w:val="005E6175"/>
    <w:rsid w:val="005E7331"/>
    <w:rsid w:val="006163CC"/>
    <w:rsid w:val="00621188"/>
    <w:rsid w:val="006257ED"/>
    <w:rsid w:val="00626E07"/>
    <w:rsid w:val="0062762E"/>
    <w:rsid w:val="00633B1F"/>
    <w:rsid w:val="006343CE"/>
    <w:rsid w:val="00636DBE"/>
    <w:rsid w:val="00646C2E"/>
    <w:rsid w:val="00652458"/>
    <w:rsid w:val="0065785E"/>
    <w:rsid w:val="00665C47"/>
    <w:rsid w:val="00672872"/>
    <w:rsid w:val="00695808"/>
    <w:rsid w:val="006B46FB"/>
    <w:rsid w:val="006E21FB"/>
    <w:rsid w:val="0071562B"/>
    <w:rsid w:val="007739A3"/>
    <w:rsid w:val="00773E07"/>
    <w:rsid w:val="007745F0"/>
    <w:rsid w:val="00792342"/>
    <w:rsid w:val="0079348A"/>
    <w:rsid w:val="007977A8"/>
    <w:rsid w:val="007A3533"/>
    <w:rsid w:val="007A366F"/>
    <w:rsid w:val="007A5ABE"/>
    <w:rsid w:val="007B512A"/>
    <w:rsid w:val="007C0B35"/>
    <w:rsid w:val="007C2097"/>
    <w:rsid w:val="007C2B11"/>
    <w:rsid w:val="007D23CC"/>
    <w:rsid w:val="007D275D"/>
    <w:rsid w:val="007D6A07"/>
    <w:rsid w:val="007E2C10"/>
    <w:rsid w:val="007F1030"/>
    <w:rsid w:val="007F7259"/>
    <w:rsid w:val="008040A8"/>
    <w:rsid w:val="0081233B"/>
    <w:rsid w:val="0081643F"/>
    <w:rsid w:val="00823D07"/>
    <w:rsid w:val="008279FA"/>
    <w:rsid w:val="008419D1"/>
    <w:rsid w:val="0084218D"/>
    <w:rsid w:val="008444EE"/>
    <w:rsid w:val="008626E7"/>
    <w:rsid w:val="00870EE7"/>
    <w:rsid w:val="00874C10"/>
    <w:rsid w:val="00881486"/>
    <w:rsid w:val="008863B9"/>
    <w:rsid w:val="008926FE"/>
    <w:rsid w:val="00895159"/>
    <w:rsid w:val="008A1B35"/>
    <w:rsid w:val="008A29E7"/>
    <w:rsid w:val="008A45A6"/>
    <w:rsid w:val="008B002A"/>
    <w:rsid w:val="008B0F37"/>
    <w:rsid w:val="008D4E1E"/>
    <w:rsid w:val="008D5068"/>
    <w:rsid w:val="008E5E0F"/>
    <w:rsid w:val="008F3789"/>
    <w:rsid w:val="008F686C"/>
    <w:rsid w:val="008F7F0A"/>
    <w:rsid w:val="009075C3"/>
    <w:rsid w:val="009148DE"/>
    <w:rsid w:val="00916D5D"/>
    <w:rsid w:val="0091739F"/>
    <w:rsid w:val="00941E30"/>
    <w:rsid w:val="009460FE"/>
    <w:rsid w:val="00970E91"/>
    <w:rsid w:val="009777D9"/>
    <w:rsid w:val="00986732"/>
    <w:rsid w:val="00991B88"/>
    <w:rsid w:val="009A1806"/>
    <w:rsid w:val="009A1EFB"/>
    <w:rsid w:val="009A47E3"/>
    <w:rsid w:val="009A5753"/>
    <w:rsid w:val="009A579D"/>
    <w:rsid w:val="009C0305"/>
    <w:rsid w:val="009D4A06"/>
    <w:rsid w:val="009D5BF9"/>
    <w:rsid w:val="009D7871"/>
    <w:rsid w:val="009E22FB"/>
    <w:rsid w:val="009E3297"/>
    <w:rsid w:val="009E719B"/>
    <w:rsid w:val="009F734F"/>
    <w:rsid w:val="00A17E03"/>
    <w:rsid w:val="00A23FC8"/>
    <w:rsid w:val="00A246B6"/>
    <w:rsid w:val="00A37621"/>
    <w:rsid w:val="00A467E1"/>
    <w:rsid w:val="00A46FC8"/>
    <w:rsid w:val="00A47E70"/>
    <w:rsid w:val="00A50CF0"/>
    <w:rsid w:val="00A529FF"/>
    <w:rsid w:val="00A74F4A"/>
    <w:rsid w:val="00A7671C"/>
    <w:rsid w:val="00A93DEB"/>
    <w:rsid w:val="00AA09BE"/>
    <w:rsid w:val="00AA2CBC"/>
    <w:rsid w:val="00AB1A1F"/>
    <w:rsid w:val="00AB3DA5"/>
    <w:rsid w:val="00AC184E"/>
    <w:rsid w:val="00AC5820"/>
    <w:rsid w:val="00AD1CD8"/>
    <w:rsid w:val="00AD3DE1"/>
    <w:rsid w:val="00B0736A"/>
    <w:rsid w:val="00B258BB"/>
    <w:rsid w:val="00B4670F"/>
    <w:rsid w:val="00B632A1"/>
    <w:rsid w:val="00B67B97"/>
    <w:rsid w:val="00B721B2"/>
    <w:rsid w:val="00B81D58"/>
    <w:rsid w:val="00B91629"/>
    <w:rsid w:val="00B968C8"/>
    <w:rsid w:val="00BA0E45"/>
    <w:rsid w:val="00BA3EC5"/>
    <w:rsid w:val="00BA51D9"/>
    <w:rsid w:val="00BA7C1C"/>
    <w:rsid w:val="00BB5DFC"/>
    <w:rsid w:val="00BB6987"/>
    <w:rsid w:val="00BC4F81"/>
    <w:rsid w:val="00BD279D"/>
    <w:rsid w:val="00BD6BB8"/>
    <w:rsid w:val="00BE45ED"/>
    <w:rsid w:val="00BE7D1C"/>
    <w:rsid w:val="00C04190"/>
    <w:rsid w:val="00C13CB8"/>
    <w:rsid w:val="00C2154F"/>
    <w:rsid w:val="00C26981"/>
    <w:rsid w:val="00C34A72"/>
    <w:rsid w:val="00C44107"/>
    <w:rsid w:val="00C62B27"/>
    <w:rsid w:val="00C66BA2"/>
    <w:rsid w:val="00C81BB2"/>
    <w:rsid w:val="00C81E1C"/>
    <w:rsid w:val="00C95985"/>
    <w:rsid w:val="00C972B8"/>
    <w:rsid w:val="00CA31A0"/>
    <w:rsid w:val="00CB0E75"/>
    <w:rsid w:val="00CB33D2"/>
    <w:rsid w:val="00CC5026"/>
    <w:rsid w:val="00CC68D0"/>
    <w:rsid w:val="00CC6BA0"/>
    <w:rsid w:val="00CD27AC"/>
    <w:rsid w:val="00CD51A3"/>
    <w:rsid w:val="00CF7436"/>
    <w:rsid w:val="00D03988"/>
    <w:rsid w:val="00D03BFD"/>
    <w:rsid w:val="00D03F9A"/>
    <w:rsid w:val="00D06D51"/>
    <w:rsid w:val="00D123E2"/>
    <w:rsid w:val="00D24991"/>
    <w:rsid w:val="00D3131F"/>
    <w:rsid w:val="00D50255"/>
    <w:rsid w:val="00D520A0"/>
    <w:rsid w:val="00D544B5"/>
    <w:rsid w:val="00D66520"/>
    <w:rsid w:val="00DA4AF3"/>
    <w:rsid w:val="00DA6D46"/>
    <w:rsid w:val="00DC78FB"/>
    <w:rsid w:val="00DD479C"/>
    <w:rsid w:val="00DD7BAE"/>
    <w:rsid w:val="00DE34CF"/>
    <w:rsid w:val="00DE5592"/>
    <w:rsid w:val="00DF2DB5"/>
    <w:rsid w:val="00E023DB"/>
    <w:rsid w:val="00E1398D"/>
    <w:rsid w:val="00E13F3D"/>
    <w:rsid w:val="00E34898"/>
    <w:rsid w:val="00E34B19"/>
    <w:rsid w:val="00E928F6"/>
    <w:rsid w:val="00EA12CB"/>
    <w:rsid w:val="00EB09B7"/>
    <w:rsid w:val="00EB0CBF"/>
    <w:rsid w:val="00EC1D35"/>
    <w:rsid w:val="00EC1ED3"/>
    <w:rsid w:val="00EC73C9"/>
    <w:rsid w:val="00EE7D7C"/>
    <w:rsid w:val="00EF74A4"/>
    <w:rsid w:val="00F04BDE"/>
    <w:rsid w:val="00F06648"/>
    <w:rsid w:val="00F14723"/>
    <w:rsid w:val="00F228FC"/>
    <w:rsid w:val="00F25D98"/>
    <w:rsid w:val="00F300FB"/>
    <w:rsid w:val="00F514DE"/>
    <w:rsid w:val="00F631C8"/>
    <w:rsid w:val="00F87F6F"/>
    <w:rsid w:val="00F93C37"/>
    <w:rsid w:val="00F93EE0"/>
    <w:rsid w:val="00FB6386"/>
    <w:rsid w:val="00FC21E8"/>
    <w:rsid w:val="00FC7191"/>
    <w:rsid w:val="00FD0D76"/>
    <w:rsid w:val="00FD1A38"/>
    <w:rsid w:val="00FE34B2"/>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6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DengXian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SimSun" w:hAnsi="Times New Roman" w:cs="Times New Roman"/>
      <w:sz w:val="20"/>
      <w:szCs w:val="20"/>
      <w:lang w:val="en-GB"/>
    </w:rPr>
  </w:style>
  <w:style w:type="paragraph" w:styleId="NormalWeb">
    <w:name w:val="Normal (Web)"/>
    <w:basedOn w:val="Normal"/>
    <w:uiPriority w:val="99"/>
    <w:semiHidden/>
    <w:unhideWhenUsed/>
    <w:rsid w:val="00BB6987"/>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1F219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6020">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934703115">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367949223">
      <w:bodyDiv w:val="1"/>
      <w:marLeft w:val="0"/>
      <w:marRight w:val="0"/>
      <w:marTop w:val="0"/>
      <w:marBottom w:val="0"/>
      <w:divBdr>
        <w:top w:val="none" w:sz="0" w:space="0" w:color="auto"/>
        <w:left w:val="none" w:sz="0" w:space="0" w:color="auto"/>
        <w:bottom w:val="none" w:sz="0" w:space="0" w:color="auto"/>
        <w:right w:val="none" w:sz="0" w:space="0" w:color="auto"/>
      </w:divBdr>
    </w:div>
    <w:div w:id="1654602626">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1995067180">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5AIRPNAIUNRU-1328258698-10066</_dlc_DocId>
    <_dlc_DocIdUrl xmlns="71c5aaf6-e6ce-465b-b873-5148d2a4c105">
      <Url>https://nokia.sharepoint.com/sites/c5g/5gradio/_layouts/15/DocIdRedir.aspx?ID=5AIRPNAIUNRU-1328258698-10066</Url>
      <Description>5AIRPNAIUNRU-1328258698-10066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B91888-03DB-4B62-9380-E169C64882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EC2A11A5-D44C-45D1-8B57-88D34B8F7405}">
  <ds:schemaRefs>
    <ds:schemaRef ds:uri="http://schemas.microsoft.com/sharepoint/v3/contenttype/forms"/>
  </ds:schemaRefs>
</ds:datastoreItem>
</file>

<file path=customXml/itemProps3.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customXml/itemProps4.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5.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6D6F10-C99A-4423-B0D9-B78178077C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Pages>
  <Words>945</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7</cp:revision>
  <cp:lastPrinted>1900-01-01T08:00:00Z</cp:lastPrinted>
  <dcterms:created xsi:type="dcterms:W3CDTF">2022-02-25T07:17:00Z</dcterms:created>
  <dcterms:modified xsi:type="dcterms:W3CDTF">2022-02-26T17:43:00Z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f019f5d6-3c2b-429e-a792-a595415ed1e8</vt:lpwstr>
  </property>
  <property fmtid="{D5CDD505-2E9C-101B-9397-08002B2CF9AE}" pid="23" name="MSIP_Label_bde1fc74-e2fc-4887-9114-9abaefb23b5b_Enabled">
    <vt:lpwstr>true</vt:lpwstr>
  </property>
  <property fmtid="{D5CDD505-2E9C-101B-9397-08002B2CF9AE}" pid="24" name="MSIP_Label_bde1fc74-e2fc-4887-9114-9abaefb23b5b_SetDate">
    <vt:lpwstr>2022-02-26T17:42:21Z</vt:lpwstr>
  </property>
  <property fmtid="{D5CDD505-2E9C-101B-9397-08002B2CF9AE}" pid="25" name="MSIP_Label_bde1fc74-e2fc-4887-9114-9abaefb23b5b_Method">
    <vt:lpwstr>Privileged</vt:lpwstr>
  </property>
  <property fmtid="{D5CDD505-2E9C-101B-9397-08002B2CF9AE}" pid="26" name="MSIP_Label_bde1fc74-e2fc-4887-9114-9abaefb23b5b_Name">
    <vt:lpwstr>CCI 1 (Green)</vt:lpwstr>
  </property>
  <property fmtid="{D5CDD505-2E9C-101B-9397-08002B2CF9AE}" pid="27" name="MSIP_Label_bde1fc74-e2fc-4887-9114-9abaefb23b5b_SiteId">
    <vt:lpwstr>98e9ba89-e1a1-4e38-9007-8bdabc25de1d</vt:lpwstr>
  </property>
  <property fmtid="{D5CDD505-2E9C-101B-9397-08002B2CF9AE}" pid="28" name="MSIP_Label_bde1fc74-e2fc-4887-9114-9abaefb23b5b_ActionId">
    <vt:lpwstr>f13df4dc-bb5e-42b9-b372-2c402ed65f99</vt:lpwstr>
  </property>
  <property fmtid="{D5CDD505-2E9C-101B-9397-08002B2CF9AE}" pid="29" name="MSIP_Label_bde1fc74-e2fc-4887-9114-9abaefb23b5b_ContentBits">
    <vt:lpwstr>0</vt:lpwstr>
  </property>
</Properties>
</file>