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t xml:space="preserve">Proposal 1: UE still measures and reports UE Rx-Tx measurement if </w:t>
            </w:r>
            <w:r w:rsidRPr="00677DE4">
              <w:rPr>
                <w:b/>
                <w:bCs/>
              </w:rPr>
              <w:lastRenderedPageBreak/>
              <w:t>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857"/>
      </w:tblGrid>
      <w:tr w:rsidR="00B038C0" w:rsidRPr="00B038C0" w14:paraId="05B0E6EB" w14:textId="77777777" w:rsidTr="00592A68">
        <w:tc>
          <w:tcPr>
            <w:tcW w:w="9857" w:type="dxa"/>
          </w:tcPr>
          <w:p w14:paraId="5F88D5CF" w14:textId="77777777" w:rsidR="00B038C0" w:rsidRPr="009424C9" w:rsidRDefault="00B038C0" w:rsidP="00B038C0">
            <w:pPr>
              <w:rPr>
                <w:lang w:val="de-DE"/>
                <w:rPrChange w:id="0" w:author="Karajani Bledar 1SI1" w:date="2022-02-24T06:59:00Z">
                  <w:rPr/>
                </w:rPrChange>
              </w:rPr>
            </w:pPr>
            <w:r w:rsidRPr="009424C9">
              <w:rPr>
                <w:lang w:val="de-DE"/>
                <w:rPrChange w:id="1" w:author="Karajani Bledar 1SI1" w:date="2022-02-24T06:59:00Z">
                  <w:rPr>
                    <w:lang w:val="en-US"/>
                  </w:rPr>
                </w:rPrChange>
              </w:rPr>
              <w:t>Agreements in RAN4#98bis-e (</w:t>
            </w:r>
            <w:r w:rsidRPr="009424C9">
              <w:rPr>
                <w:lang w:val="de-DE"/>
                <w:rPrChange w:id="2" w:author="Karajani Bledar 1SI1" w:date="2022-02-24T06:59:00Z">
                  <w:rPr/>
                </w:rPrChange>
              </w:rPr>
              <w:t xml:space="preserve">R4-2105851):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w:t>
            </w:r>
            <w:proofErr w:type="gramStart"/>
            <w:r w:rsidRPr="00B038C0">
              <w:rPr>
                <w:lang w:val="en-US"/>
              </w:rPr>
              <w:t>is</w:t>
            </w:r>
            <w:proofErr w:type="gramEnd"/>
            <w:r w:rsidRPr="00B038C0">
              <w:rPr>
                <w:lang w:val="en-US"/>
              </w:rPr>
              <w:t xml:space="preserve">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3"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4" w:author="MK" w:date="2022-02-22T17:05:00Z">
              <w:r>
                <w:rPr>
                  <w:rFonts w:eastAsiaTheme="minorEastAsia"/>
                  <w:lang w:val="en-US" w:eastAsia="zh-CN"/>
                </w:rPr>
                <w:t xml:space="preserve">We support Option </w:t>
              </w:r>
            </w:ins>
            <w:ins w:id="5"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6"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7"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8"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9" w:author="Intel - Huang Rui(R4#102e)" w:date="2022-02-23T22:47:00Z">
              <w:r>
                <w:rPr>
                  <w:rFonts w:eastAsiaTheme="minorEastAsia"/>
                  <w:lang w:val="en-US" w:eastAsia="zh-CN"/>
                </w:rPr>
                <w:t>Support Option1</w:t>
              </w:r>
            </w:ins>
          </w:p>
        </w:tc>
      </w:tr>
      <w:tr w:rsidR="00283E92" w14:paraId="100E785D" w14:textId="77777777" w:rsidTr="00592A68">
        <w:trPr>
          <w:ins w:id="10" w:author="Carlos Cabrera-Mercader" w:date="2022-02-23T10:26:00Z"/>
        </w:trPr>
        <w:tc>
          <w:tcPr>
            <w:tcW w:w="1383" w:type="dxa"/>
          </w:tcPr>
          <w:p w14:paraId="3400011D" w14:textId="3F2A9E1E" w:rsidR="00283E92" w:rsidRDefault="00283E92" w:rsidP="00283E92">
            <w:pPr>
              <w:spacing w:after="120"/>
              <w:rPr>
                <w:ins w:id="11" w:author="Carlos Cabrera-Mercader" w:date="2022-02-23T10:26:00Z"/>
                <w:rFonts w:eastAsiaTheme="minorEastAsia"/>
                <w:lang w:val="en-US" w:eastAsia="zh-CN"/>
              </w:rPr>
            </w:pPr>
            <w:ins w:id="12"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3" w:author="Carlos Cabrera-Mercader" w:date="2022-02-23T10:26:00Z"/>
                <w:rFonts w:eastAsiaTheme="minorEastAsia"/>
                <w:lang w:val="en-US" w:eastAsia="zh-CN"/>
              </w:rPr>
            </w:pPr>
            <w:ins w:id="14"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5" w:author="CATT_RAN4#102" w:date="2022-02-24T09:52:00Z"/>
        </w:trPr>
        <w:tc>
          <w:tcPr>
            <w:tcW w:w="1383" w:type="dxa"/>
          </w:tcPr>
          <w:p w14:paraId="6429B9F8" w14:textId="5F25B0FF" w:rsidR="00185201" w:rsidRDefault="00185201" w:rsidP="00283E92">
            <w:pPr>
              <w:spacing w:after="120"/>
              <w:rPr>
                <w:ins w:id="16" w:author="CATT_RAN4#102" w:date="2022-02-24T09:52:00Z"/>
                <w:rFonts w:eastAsiaTheme="minorEastAsia"/>
                <w:lang w:val="en-US" w:eastAsia="zh-CN"/>
              </w:rPr>
            </w:pPr>
            <w:ins w:id="17"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18" w:author="CATT_RAN4#102" w:date="2022-02-24T09:52:00Z"/>
                <w:rFonts w:eastAsiaTheme="minorEastAsia"/>
                <w:lang w:val="en-US" w:eastAsia="zh-CN"/>
              </w:rPr>
            </w:pPr>
            <w:ins w:id="19"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r w:rsidR="001F2A9D" w14:paraId="5D2232EF" w14:textId="77777777" w:rsidTr="001F2A9D">
        <w:trPr>
          <w:ins w:id="20" w:author="Nokia" w:date="2022-02-24T08:43:00Z"/>
        </w:trPr>
        <w:tc>
          <w:tcPr>
            <w:tcW w:w="1383" w:type="dxa"/>
          </w:tcPr>
          <w:p w14:paraId="03083D03" w14:textId="77777777" w:rsidR="001F2A9D" w:rsidRDefault="001F2A9D" w:rsidP="002A54AD">
            <w:pPr>
              <w:spacing w:after="120"/>
              <w:rPr>
                <w:ins w:id="21" w:author="Nokia" w:date="2022-02-24T08:43:00Z"/>
                <w:rFonts w:eastAsiaTheme="minorEastAsia"/>
                <w:lang w:val="en-US" w:eastAsia="zh-CN"/>
              </w:rPr>
            </w:pPr>
            <w:ins w:id="22" w:author="Nokia" w:date="2022-02-24T08:44:00Z">
              <w:r>
                <w:rPr>
                  <w:rFonts w:eastAsiaTheme="minorEastAsia"/>
                  <w:lang w:val="en-US" w:eastAsia="zh-CN"/>
                </w:rPr>
                <w:t xml:space="preserve">Nokia </w:t>
              </w:r>
            </w:ins>
          </w:p>
        </w:tc>
        <w:tc>
          <w:tcPr>
            <w:tcW w:w="8248" w:type="dxa"/>
          </w:tcPr>
          <w:p w14:paraId="6E1956C2" w14:textId="77777777" w:rsidR="001F2A9D" w:rsidRDefault="001F2A9D" w:rsidP="002A54AD">
            <w:pPr>
              <w:spacing w:after="120"/>
              <w:rPr>
                <w:ins w:id="23" w:author="Nokia" w:date="2022-02-24T08:43:00Z"/>
                <w:rFonts w:eastAsiaTheme="minorEastAsia"/>
                <w:lang w:val="en-US" w:eastAsia="zh-CN"/>
              </w:rPr>
            </w:pPr>
            <w:ins w:id="24" w:author="Nokia" w:date="2022-02-24T08:44:00Z">
              <w:r>
                <w:rPr>
                  <w:rFonts w:eastAsiaTheme="minorEastAsia"/>
                  <w:lang w:val="en-US" w:eastAsia="zh-CN"/>
                </w:rPr>
                <w:t>We support option 1.</w:t>
              </w:r>
            </w:ins>
          </w:p>
        </w:tc>
      </w:tr>
      <w:tr w:rsidR="0016505F" w14:paraId="44C23F6D" w14:textId="77777777" w:rsidTr="0016505F">
        <w:trPr>
          <w:ins w:id="25" w:author="vivo" w:date="2022-02-24T13:40:00Z"/>
        </w:trPr>
        <w:tc>
          <w:tcPr>
            <w:tcW w:w="1383" w:type="dxa"/>
          </w:tcPr>
          <w:p w14:paraId="449B6E17" w14:textId="77777777" w:rsidR="0016505F" w:rsidRDefault="0016505F" w:rsidP="002A54AD">
            <w:pPr>
              <w:spacing w:after="120"/>
              <w:rPr>
                <w:ins w:id="26" w:author="vivo" w:date="2022-02-24T13:40:00Z"/>
                <w:rFonts w:eastAsiaTheme="minorEastAsia"/>
                <w:lang w:val="en-US" w:eastAsia="zh-CN"/>
              </w:rPr>
            </w:pPr>
            <w:ins w:id="27" w:author="vivo" w:date="2022-02-24T13:41:00Z">
              <w:r>
                <w:rPr>
                  <w:rFonts w:eastAsiaTheme="minorEastAsia" w:hint="eastAsia"/>
                  <w:lang w:val="en-US" w:eastAsia="zh-CN"/>
                </w:rPr>
                <w:t>v</w:t>
              </w:r>
              <w:r>
                <w:rPr>
                  <w:rFonts w:eastAsiaTheme="minorEastAsia"/>
                  <w:lang w:val="en-US" w:eastAsia="zh-CN"/>
                </w:rPr>
                <w:t>ivo</w:t>
              </w:r>
            </w:ins>
          </w:p>
        </w:tc>
        <w:tc>
          <w:tcPr>
            <w:tcW w:w="8248" w:type="dxa"/>
          </w:tcPr>
          <w:p w14:paraId="19DB5168" w14:textId="77777777" w:rsidR="0016505F" w:rsidRDefault="0016505F" w:rsidP="002A54AD">
            <w:pPr>
              <w:spacing w:after="120"/>
              <w:rPr>
                <w:ins w:id="28" w:author="vivo" w:date="2022-02-24T14:06:00Z"/>
                <w:rFonts w:eastAsiaTheme="minorEastAsia"/>
                <w:lang w:val="en-US" w:eastAsia="zh-CN"/>
              </w:rPr>
            </w:pPr>
            <w:ins w:id="29" w:author="vivo" w:date="2022-02-24T13:45:00Z">
              <w:r>
                <w:rPr>
                  <w:rFonts w:eastAsiaTheme="minorEastAsia" w:hint="eastAsia"/>
                  <w:lang w:val="en-US" w:eastAsia="zh-CN"/>
                </w:rPr>
                <w:t>B</w:t>
              </w:r>
              <w:r>
                <w:rPr>
                  <w:rFonts w:eastAsiaTheme="minorEastAsia"/>
                  <w:lang w:val="en-US" w:eastAsia="zh-CN"/>
                </w:rPr>
                <w:t>ased on</w:t>
              </w:r>
            </w:ins>
            <w:ins w:id="30" w:author="vivo" w:date="2022-02-24T14:01:00Z">
              <w:r>
                <w:rPr>
                  <w:rFonts w:eastAsiaTheme="minorEastAsia"/>
                  <w:lang w:val="en-US" w:eastAsia="zh-CN"/>
                </w:rPr>
                <w:t xml:space="preserve"> agreements</w:t>
              </w:r>
            </w:ins>
            <w:ins w:id="31" w:author="vivo" w:date="2022-02-24T14:02:00Z">
              <w:r>
                <w:rPr>
                  <w:rFonts w:eastAsiaTheme="minorEastAsia"/>
                  <w:lang w:val="en-US" w:eastAsia="zh-CN"/>
                </w:rPr>
                <w:t xml:space="preserve"> in RAN4#98bis</w:t>
              </w:r>
            </w:ins>
            <w:ins w:id="32" w:author="vivo" w:date="2022-02-24T13:45:00Z">
              <w:r>
                <w:rPr>
                  <w:rFonts w:eastAsiaTheme="minorEastAsia"/>
                  <w:lang w:val="en-US" w:eastAsia="zh-CN"/>
                </w:rPr>
                <w:t xml:space="preserve"> </w:t>
              </w:r>
            </w:ins>
            <w:ins w:id="33" w:author="vivo" w:date="2022-02-24T14:05:00Z">
              <w:r>
                <w:rPr>
                  <w:rFonts w:eastAsiaTheme="minorEastAsia"/>
                  <w:lang w:val="en-US" w:eastAsia="zh-CN"/>
                </w:rPr>
                <w:t>as list by moderator, a</w:t>
              </w:r>
            </w:ins>
            <w:ins w:id="34" w:author="vivo" w:date="2022-02-24T13:46:00Z">
              <w:r w:rsidRPr="001A79DA">
                <w:rPr>
                  <w:rFonts w:eastAsiaTheme="minorEastAsia"/>
                  <w:lang w:val="en-US" w:eastAsia="zh-CN"/>
                </w:rPr>
                <w:t>ccuracy requirements are independent of PRS and SRS separation</w:t>
              </w:r>
            </w:ins>
            <w:ins w:id="35" w:author="vivo" w:date="2022-02-24T14:06:00Z">
              <w:r>
                <w:rPr>
                  <w:rFonts w:eastAsiaTheme="minorEastAsia"/>
                  <w:lang w:val="en-US" w:eastAsia="zh-CN"/>
                </w:rPr>
                <w:t>.</w:t>
              </w:r>
            </w:ins>
          </w:p>
          <w:p w14:paraId="0DCECF96" w14:textId="77777777" w:rsidR="0016505F" w:rsidRDefault="0016505F" w:rsidP="002A54AD">
            <w:pPr>
              <w:spacing w:after="120"/>
              <w:rPr>
                <w:ins w:id="36" w:author="vivo" w:date="2022-02-24T14:06:00Z"/>
                <w:rFonts w:eastAsiaTheme="minorEastAsia"/>
                <w:lang w:val="en-US" w:eastAsia="zh-CN"/>
              </w:rPr>
            </w:pPr>
            <w:ins w:id="37" w:author="vivo" w:date="2022-02-24T14:06:00Z">
              <w:r>
                <w:rPr>
                  <w:rFonts w:eastAsiaTheme="minorEastAsia" w:hint="eastAsia"/>
                  <w:lang w:val="en-US" w:eastAsia="zh-CN"/>
                </w:rPr>
                <w:t>S</w:t>
              </w:r>
              <w:r>
                <w:rPr>
                  <w:rFonts w:eastAsiaTheme="minorEastAsia"/>
                  <w:lang w:val="en-US" w:eastAsia="zh-CN"/>
                </w:rPr>
                <w:t>o, we propose option 1a instead</w:t>
              </w:r>
            </w:ins>
            <w:ins w:id="38" w:author="vivo" w:date="2022-02-24T14:07:00Z">
              <w:r>
                <w:rPr>
                  <w:rFonts w:eastAsiaTheme="minorEastAsia"/>
                  <w:lang w:val="en-US" w:eastAsia="zh-CN"/>
                </w:rPr>
                <w:t>.</w:t>
              </w:r>
            </w:ins>
          </w:p>
          <w:p w14:paraId="51FE67EF" w14:textId="77777777" w:rsidR="0016505F" w:rsidRDefault="0016505F" w:rsidP="002A54AD">
            <w:pPr>
              <w:pStyle w:val="ListParagraph"/>
              <w:numPr>
                <w:ilvl w:val="0"/>
                <w:numId w:val="2"/>
              </w:numPr>
              <w:overflowPunct/>
              <w:autoSpaceDE/>
              <w:autoSpaceDN/>
              <w:adjustRightInd/>
              <w:spacing w:after="120"/>
              <w:ind w:left="720" w:firstLineChars="0"/>
              <w:textAlignment w:val="auto"/>
              <w:rPr>
                <w:ins w:id="39" w:author="vivo" w:date="2022-02-24T14:06:00Z"/>
                <w:rFonts w:eastAsia="SimSun"/>
                <w:szCs w:val="24"/>
                <w:lang w:eastAsia="zh-CN"/>
              </w:rPr>
            </w:pPr>
            <w:ins w:id="40" w:author="vivo" w:date="2022-02-24T14:06:00Z">
              <w:r>
                <w:rPr>
                  <w:rFonts w:eastAsia="SimSun"/>
                  <w:szCs w:val="24"/>
                  <w:lang w:eastAsia="zh-CN"/>
                </w:rPr>
                <w:t>Option 1</w:t>
              </w:r>
            </w:ins>
            <w:ins w:id="41" w:author="vivo" w:date="2022-02-24T14:07:00Z">
              <w:r>
                <w:rPr>
                  <w:rFonts w:eastAsia="SimSun"/>
                  <w:szCs w:val="24"/>
                  <w:lang w:eastAsia="zh-CN"/>
                </w:rPr>
                <w:t>a</w:t>
              </w:r>
            </w:ins>
            <w:ins w:id="42" w:author="vivo" w:date="2022-02-24T14:06:00Z">
              <w:r>
                <w:rPr>
                  <w:rFonts w:eastAsia="SimSun"/>
                  <w:szCs w:val="24"/>
                  <w:lang w:eastAsia="zh-CN"/>
                </w:rPr>
                <w:t xml:space="preserve">: </w:t>
              </w:r>
              <w:r w:rsidRPr="00D76A59">
                <w:rPr>
                  <w:rFonts w:eastAsia="SimSun"/>
                  <w:szCs w:val="24"/>
                  <w:lang w:eastAsia="zh-CN"/>
                </w:rPr>
                <w:t>UE Rx-Tx measurement</w:t>
              </w:r>
            </w:ins>
            <w:ins w:id="43" w:author="vivo" w:date="2022-02-24T14:17:00Z">
              <w:r>
                <w:rPr>
                  <w:rFonts w:eastAsia="SimSun"/>
                  <w:szCs w:val="24"/>
                  <w:lang w:eastAsia="zh-CN"/>
                </w:rPr>
                <w:t xml:space="preserve"> report</w:t>
              </w:r>
            </w:ins>
            <w:ins w:id="44" w:author="vivo" w:date="2022-02-24T14:19:00Z">
              <w:r>
                <w:rPr>
                  <w:rFonts w:eastAsia="SimSun"/>
                  <w:szCs w:val="24"/>
                  <w:lang w:eastAsia="zh-CN"/>
                </w:rPr>
                <w:t>ing</w:t>
              </w:r>
            </w:ins>
            <w:ins w:id="45" w:author="vivo" w:date="2022-02-24T14:17:00Z">
              <w:r>
                <w:rPr>
                  <w:rFonts w:eastAsia="SimSun"/>
                  <w:szCs w:val="24"/>
                  <w:lang w:eastAsia="zh-CN"/>
                </w:rPr>
                <w:t xml:space="preserve"> and </w:t>
              </w:r>
            </w:ins>
            <w:ins w:id="46" w:author="vivo" w:date="2022-02-24T14:06:00Z">
              <w:r w:rsidRPr="00D76A59">
                <w:rPr>
                  <w:rFonts w:eastAsia="SimSun"/>
                  <w:szCs w:val="24"/>
                  <w:lang w:eastAsia="zh-CN"/>
                </w:rPr>
                <w:t>measurement period requirements</w:t>
              </w:r>
              <w:r>
                <w:rPr>
                  <w:rFonts w:eastAsia="SimSun"/>
                  <w:szCs w:val="24"/>
                  <w:lang w:eastAsia="zh-CN"/>
                </w:rPr>
                <w:t xml:space="preserve"> </w:t>
              </w:r>
              <w:r w:rsidRPr="00D76A59">
                <w:rPr>
                  <w:rFonts w:eastAsia="SimSun"/>
                  <w:b/>
                  <w:bCs/>
                  <w:szCs w:val="24"/>
                  <w:lang w:eastAsia="zh-CN"/>
                </w:rPr>
                <w:t>do not apply</w:t>
              </w:r>
            </w:ins>
            <w:ins w:id="47" w:author="vivo" w:date="2022-02-24T14:07:00Z">
              <w:r>
                <w:rPr>
                  <w:rFonts w:eastAsia="SimSun"/>
                  <w:b/>
                  <w:bCs/>
                  <w:szCs w:val="24"/>
                  <w:lang w:eastAsia="zh-CN"/>
                </w:rPr>
                <w:t xml:space="preserve"> </w:t>
              </w:r>
            </w:ins>
            <w:ins w:id="48" w:author="vivo" w:date="2022-02-24T14:10:00Z">
              <w:r w:rsidRPr="00E57813">
                <w:rPr>
                  <w:rFonts w:eastAsia="SimSun"/>
                  <w:bCs/>
                  <w:szCs w:val="24"/>
                  <w:lang w:eastAsia="zh-CN"/>
                </w:rPr>
                <w:t>but measurement accuracy requirement</w:t>
              </w:r>
            </w:ins>
            <w:ins w:id="49" w:author="vivo" w:date="2022-02-24T14:17:00Z">
              <w:r>
                <w:rPr>
                  <w:rFonts w:eastAsia="SimSun"/>
                  <w:bCs/>
                  <w:szCs w:val="24"/>
                  <w:lang w:eastAsia="zh-CN"/>
                </w:rPr>
                <w:t>s</w:t>
              </w:r>
            </w:ins>
            <w:ins w:id="50" w:author="vivo" w:date="2022-02-24T14:10:00Z">
              <w:r>
                <w:rPr>
                  <w:rFonts w:eastAsia="SimSun"/>
                  <w:b/>
                  <w:bCs/>
                  <w:szCs w:val="24"/>
                  <w:lang w:eastAsia="zh-CN"/>
                </w:rPr>
                <w:t xml:space="preserve"> still apply</w:t>
              </w:r>
            </w:ins>
            <w:ins w:id="51" w:author="vivo" w:date="2022-02-24T14:06:00Z">
              <w:r>
                <w:rPr>
                  <w:rFonts w:eastAsia="SimSun"/>
                  <w:b/>
                  <w:bCs/>
                  <w:szCs w:val="24"/>
                  <w:lang w:eastAsia="zh-CN"/>
                </w:rPr>
                <w:t>.</w:t>
              </w:r>
            </w:ins>
          </w:p>
          <w:p w14:paraId="27E62FBD" w14:textId="77777777" w:rsidR="0016505F" w:rsidRPr="00E57813" w:rsidRDefault="0016505F" w:rsidP="002A54AD">
            <w:pPr>
              <w:pStyle w:val="ListParagraph"/>
              <w:numPr>
                <w:ilvl w:val="1"/>
                <w:numId w:val="2"/>
              </w:numPr>
              <w:overflowPunct/>
              <w:autoSpaceDE/>
              <w:autoSpaceDN/>
              <w:adjustRightInd/>
              <w:spacing w:after="120"/>
              <w:ind w:firstLineChars="0"/>
              <w:textAlignment w:val="auto"/>
              <w:rPr>
                <w:ins w:id="52" w:author="vivo" w:date="2022-02-24T13:40:00Z"/>
                <w:rFonts w:eastAsiaTheme="minorEastAsia"/>
                <w:lang w:eastAsia="zh-CN"/>
              </w:rPr>
              <w:pPrChange w:id="53" w:author="vivo" w:date="2022-02-24T14:15:00Z">
                <w:pPr>
                  <w:overflowPunct/>
                  <w:autoSpaceDE/>
                  <w:autoSpaceDN/>
                  <w:adjustRightInd/>
                  <w:spacing w:after="120"/>
                  <w:textAlignment w:val="auto"/>
                </w:pPr>
              </w:pPrChange>
            </w:pPr>
            <w:ins w:id="54" w:author="vivo" w:date="2022-02-24T14:06:00Z">
              <w:r>
                <w:rPr>
                  <w:rFonts w:eastAsia="SimSun"/>
                  <w:szCs w:val="24"/>
                  <w:lang w:eastAsia="zh-CN"/>
                </w:rPr>
                <w:t xml:space="preserve">It is </w:t>
              </w:r>
            </w:ins>
            <w:ins w:id="55" w:author="vivo" w:date="2022-02-24T14:11:00Z">
              <w:r>
                <w:rPr>
                  <w:rFonts w:eastAsia="SimSun"/>
                  <w:szCs w:val="24"/>
                  <w:lang w:eastAsia="zh-CN"/>
                </w:rPr>
                <w:t xml:space="preserve">up to </w:t>
              </w:r>
            </w:ins>
            <w:ins w:id="56" w:author="vivo" w:date="2022-02-24T14:06:00Z">
              <w:r>
                <w:rPr>
                  <w:rFonts w:eastAsia="SimSun"/>
                  <w:szCs w:val="24"/>
                  <w:lang w:eastAsia="zh-CN"/>
                </w:rPr>
                <w:t xml:space="preserve">UE implementation whether the UE </w:t>
              </w:r>
              <w:r w:rsidRPr="00752735">
                <w:rPr>
                  <w:rFonts w:eastAsia="SimSun"/>
                  <w:szCs w:val="24"/>
                  <w:lang w:eastAsia="zh-CN"/>
                </w:rPr>
                <w:t>transmit</w:t>
              </w:r>
            </w:ins>
            <w:ins w:id="57" w:author="vivo" w:date="2022-02-24T14:11:00Z">
              <w:r>
                <w:rPr>
                  <w:rFonts w:eastAsia="SimSun"/>
                  <w:szCs w:val="24"/>
                  <w:lang w:eastAsia="zh-CN"/>
                </w:rPr>
                <w:t>s</w:t>
              </w:r>
            </w:ins>
            <w:ins w:id="58" w:author="vivo" w:date="2022-02-24T14:06:00Z">
              <w:r w:rsidRPr="00752735">
                <w:rPr>
                  <w:rFonts w:eastAsia="SimSun"/>
                  <w:szCs w:val="24"/>
                  <w:lang w:eastAsia="zh-CN"/>
                </w:rPr>
                <w:t xml:space="preserve"> the UE Rx-Tx measurement results to LMF</w:t>
              </w:r>
              <w:r>
                <w:rPr>
                  <w:rFonts w:eastAsia="SimSun"/>
                  <w:szCs w:val="24"/>
                  <w:lang w:eastAsia="zh-CN"/>
                </w:rPr>
                <w:t xml:space="preserve"> or not</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59"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60"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61"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62"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63"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64" w:author="Intel - Huang Rui(R4#102e)" w:date="2022-02-23T22:47:00Z">
              <w:r>
                <w:rPr>
                  <w:rFonts w:eastAsiaTheme="minorEastAsia"/>
                  <w:lang w:val="en-US" w:eastAsia="zh-CN"/>
                </w:rPr>
                <w:t>Support option 1.</w:t>
              </w:r>
            </w:ins>
          </w:p>
        </w:tc>
      </w:tr>
      <w:tr w:rsidR="00F37144" w14:paraId="5AFE836B" w14:textId="77777777" w:rsidTr="00592A68">
        <w:trPr>
          <w:ins w:id="65" w:author="Carlos Cabrera-Mercader" w:date="2022-02-23T10:27:00Z"/>
        </w:trPr>
        <w:tc>
          <w:tcPr>
            <w:tcW w:w="1383" w:type="dxa"/>
          </w:tcPr>
          <w:p w14:paraId="1A9E873D" w14:textId="4F634903" w:rsidR="00F37144" w:rsidRDefault="00F37144" w:rsidP="00F37144">
            <w:pPr>
              <w:spacing w:after="120"/>
              <w:rPr>
                <w:ins w:id="66" w:author="Carlos Cabrera-Mercader" w:date="2022-02-23T10:27:00Z"/>
                <w:rFonts w:eastAsiaTheme="minorEastAsia"/>
                <w:lang w:val="en-US" w:eastAsia="zh-CN"/>
              </w:rPr>
            </w:pPr>
            <w:ins w:id="67"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68" w:author="Carlos Cabrera-Mercader" w:date="2022-02-23T10:27:00Z"/>
                <w:rFonts w:eastAsiaTheme="minorEastAsia"/>
                <w:lang w:val="en-US" w:eastAsia="zh-CN"/>
              </w:rPr>
            </w:pPr>
            <w:ins w:id="69"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70" w:author="CATT_RAN4#102" w:date="2022-02-24T09:54:00Z"/>
        </w:trPr>
        <w:tc>
          <w:tcPr>
            <w:tcW w:w="1383" w:type="dxa"/>
          </w:tcPr>
          <w:p w14:paraId="10BCC6B1" w14:textId="66D5D3AF" w:rsidR="00185201" w:rsidRDefault="00185201" w:rsidP="00F37144">
            <w:pPr>
              <w:spacing w:after="120"/>
              <w:rPr>
                <w:ins w:id="71" w:author="CATT_RAN4#102" w:date="2022-02-24T09:54:00Z"/>
                <w:rFonts w:eastAsiaTheme="minorEastAsia"/>
                <w:lang w:val="en-US" w:eastAsia="zh-CN"/>
              </w:rPr>
            </w:pPr>
            <w:ins w:id="72"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73" w:author="CATT_RAN4#102" w:date="2022-02-24T09:54:00Z"/>
                <w:rFonts w:eastAsiaTheme="minorEastAsia"/>
                <w:lang w:val="en-US" w:eastAsia="zh-CN"/>
              </w:rPr>
            </w:pPr>
            <w:ins w:id="74"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r w:rsidR="00227686" w14:paraId="402DEBCF" w14:textId="77777777" w:rsidTr="00227686">
        <w:trPr>
          <w:ins w:id="75" w:author="Nokia" w:date="2022-02-24T08:45:00Z"/>
        </w:trPr>
        <w:tc>
          <w:tcPr>
            <w:tcW w:w="1383" w:type="dxa"/>
          </w:tcPr>
          <w:p w14:paraId="6A24BA08" w14:textId="77777777" w:rsidR="00227686" w:rsidRDefault="00227686" w:rsidP="002A54AD">
            <w:pPr>
              <w:spacing w:after="120"/>
              <w:rPr>
                <w:ins w:id="76" w:author="Nokia" w:date="2022-02-24T08:45:00Z"/>
                <w:rFonts w:eastAsiaTheme="minorEastAsia"/>
                <w:lang w:val="en-US" w:eastAsia="zh-CN"/>
              </w:rPr>
            </w:pPr>
            <w:ins w:id="77" w:author="Nokia" w:date="2022-02-24T08:45:00Z">
              <w:r>
                <w:rPr>
                  <w:rFonts w:eastAsiaTheme="minorEastAsia"/>
                  <w:lang w:val="en-US" w:eastAsia="zh-CN"/>
                </w:rPr>
                <w:t xml:space="preserve">Nokia </w:t>
              </w:r>
            </w:ins>
          </w:p>
        </w:tc>
        <w:tc>
          <w:tcPr>
            <w:tcW w:w="8248" w:type="dxa"/>
          </w:tcPr>
          <w:p w14:paraId="1E01A544" w14:textId="77777777" w:rsidR="00227686" w:rsidRDefault="00227686" w:rsidP="002A54AD">
            <w:pPr>
              <w:spacing w:after="120"/>
              <w:rPr>
                <w:ins w:id="78" w:author="Nokia" w:date="2022-02-24T08:45:00Z"/>
                <w:rFonts w:eastAsiaTheme="minorEastAsia"/>
                <w:lang w:val="en-US" w:eastAsia="zh-CN"/>
              </w:rPr>
            </w:pPr>
            <w:ins w:id="79" w:author="Nokia" w:date="2022-02-24T08:45:00Z">
              <w:r>
                <w:rPr>
                  <w:rFonts w:eastAsiaTheme="minorEastAsia"/>
                  <w:lang w:val="en-US" w:eastAsia="zh-CN"/>
                </w:rPr>
                <w:t>We support option 1.</w:t>
              </w:r>
            </w:ins>
          </w:p>
        </w:tc>
      </w:tr>
      <w:tr w:rsidR="006C2514" w14:paraId="61E1ECE5" w14:textId="77777777" w:rsidTr="006C2514">
        <w:trPr>
          <w:ins w:id="80" w:author="vivo" w:date="2022-02-24T14:15:00Z"/>
        </w:trPr>
        <w:tc>
          <w:tcPr>
            <w:tcW w:w="1383" w:type="dxa"/>
          </w:tcPr>
          <w:p w14:paraId="27366200" w14:textId="77777777" w:rsidR="006C2514" w:rsidRDefault="006C2514" w:rsidP="002A54AD">
            <w:pPr>
              <w:spacing w:after="120"/>
              <w:rPr>
                <w:ins w:id="81" w:author="vivo" w:date="2022-02-24T14:15:00Z"/>
                <w:rFonts w:eastAsiaTheme="minorEastAsia"/>
                <w:lang w:val="en-US" w:eastAsia="zh-CN"/>
              </w:rPr>
            </w:pPr>
            <w:ins w:id="82" w:author="vivo" w:date="2022-02-24T14:16:00Z">
              <w:r>
                <w:rPr>
                  <w:rFonts w:eastAsiaTheme="minorEastAsia" w:hint="eastAsia"/>
                  <w:lang w:val="en-US" w:eastAsia="zh-CN"/>
                </w:rPr>
                <w:t>v</w:t>
              </w:r>
              <w:r>
                <w:rPr>
                  <w:rFonts w:eastAsiaTheme="minorEastAsia"/>
                  <w:lang w:val="en-US" w:eastAsia="zh-CN"/>
                </w:rPr>
                <w:t>ivo</w:t>
              </w:r>
            </w:ins>
          </w:p>
        </w:tc>
        <w:tc>
          <w:tcPr>
            <w:tcW w:w="8248" w:type="dxa"/>
          </w:tcPr>
          <w:p w14:paraId="6C5A5E56" w14:textId="77777777" w:rsidR="006C2514" w:rsidRDefault="006C2514" w:rsidP="002A54AD">
            <w:pPr>
              <w:spacing w:after="120"/>
              <w:rPr>
                <w:ins w:id="83" w:author="vivo" w:date="2022-02-24T14:15:00Z"/>
                <w:rFonts w:eastAsiaTheme="minorEastAsia"/>
                <w:lang w:val="en-US" w:eastAsia="zh-CN"/>
              </w:rPr>
            </w:pPr>
            <w:ins w:id="84" w:author="vivo" w:date="2022-02-24T14:16:00Z">
              <w:r>
                <w:rPr>
                  <w:rFonts w:eastAsiaTheme="minorEastAsia" w:hint="eastAsia"/>
                  <w:lang w:val="en-US" w:eastAsia="zh-CN"/>
                </w:rPr>
                <w:t>C</w:t>
              </w:r>
              <w:r>
                <w:rPr>
                  <w:rFonts w:eastAsiaTheme="minorEastAsia"/>
                  <w:lang w:val="en-US" w:eastAsia="zh-CN"/>
                </w:rPr>
                <w:t>omments provided for Issue 1-1-2.</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r w:rsidRPr="00E612CC">
        <w:rPr>
          <w:lang w:eastAsia="zh-CN"/>
        </w:rPr>
        <w:t>PSCell or SCell addition or release</w:t>
      </w:r>
      <w:r>
        <w:rPr>
          <w:lang w:eastAsia="zh-CN"/>
        </w:rPr>
        <w:t xml:space="preserve">, causes SRS reconfiguration, UE shall re-start the Rx-Tx measurement. The scenario is that SRS was configured on old </w:t>
      </w:r>
      <w:proofErr w:type="spellStart"/>
      <w:r>
        <w:rPr>
          <w:lang w:eastAsia="zh-CN"/>
        </w:rPr>
        <w:t>S</w:t>
      </w:r>
      <w:r w:rsidR="00185201">
        <w:rPr>
          <w:lang w:eastAsia="zh-CN"/>
        </w:rPr>
        <w:t>c</w:t>
      </w:r>
      <w:r>
        <w:rPr>
          <w:lang w:eastAsia="zh-CN"/>
        </w:rPr>
        <w:t>ell</w:t>
      </w:r>
      <w:proofErr w:type="spellEnd"/>
      <w:r>
        <w:rPr>
          <w:lang w:eastAsia="zh-CN"/>
        </w:rPr>
        <w:t xml:space="preserve">, and then cell change occurs where the old </w:t>
      </w:r>
      <w:proofErr w:type="spellStart"/>
      <w:r>
        <w:rPr>
          <w:lang w:eastAsia="zh-CN"/>
        </w:rPr>
        <w:t>S</w:t>
      </w:r>
      <w:r w:rsidR="00185201">
        <w:rPr>
          <w:lang w:eastAsia="zh-CN"/>
        </w:rPr>
        <w:t>c</w:t>
      </w:r>
      <w:r>
        <w:rPr>
          <w:lang w:eastAsia="zh-CN"/>
        </w:rPr>
        <w:t>ell</w:t>
      </w:r>
      <w:proofErr w:type="spellEnd"/>
      <w:r>
        <w:rPr>
          <w:lang w:eastAsia="zh-CN"/>
        </w:rPr>
        <w:t xml:space="preserve"> is released and new </w:t>
      </w:r>
      <w:proofErr w:type="spellStart"/>
      <w:r>
        <w:rPr>
          <w:lang w:eastAsia="zh-CN"/>
        </w:rPr>
        <w:t>S</w:t>
      </w:r>
      <w:r w:rsidR="00185201">
        <w:rPr>
          <w:lang w:eastAsia="zh-CN"/>
        </w:rPr>
        <w:t>c</w:t>
      </w:r>
      <w:r>
        <w:rPr>
          <w:lang w:eastAsia="zh-CN"/>
        </w:rPr>
        <w:t>ell</w:t>
      </w:r>
      <w:proofErr w:type="spellEnd"/>
      <w:r>
        <w:rPr>
          <w:lang w:eastAsia="zh-CN"/>
        </w:rPr>
        <w:t xml:space="preserve"> is added. UE should re-start the measurement after SRS is configured on the new </w:t>
      </w:r>
      <w:proofErr w:type="spellStart"/>
      <w:r>
        <w:rPr>
          <w:lang w:eastAsia="zh-CN"/>
        </w:rPr>
        <w:t>S</w:t>
      </w:r>
      <w:r w:rsidR="00185201">
        <w:rPr>
          <w:lang w:eastAsia="zh-CN"/>
        </w:rPr>
        <w:t>c</w:t>
      </w:r>
      <w:r>
        <w:rPr>
          <w:lang w:eastAsia="zh-CN"/>
        </w:rPr>
        <w:t>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85"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86"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 xml:space="preserve">When PSCell or </w:t>
            </w:r>
            <w:proofErr w:type="spellStart"/>
            <w:r w:rsidRPr="007A0461">
              <w:rPr>
                <w:rFonts w:eastAsia="SimSun"/>
                <w:szCs w:val="24"/>
                <w:highlight w:val="green"/>
                <w:lang w:eastAsia="zh-CN"/>
              </w:rPr>
              <w:t>S</w:t>
            </w:r>
            <w:r w:rsidR="00185201" w:rsidRPr="007A0461">
              <w:rPr>
                <w:rFonts w:eastAsia="SimSun"/>
                <w:szCs w:val="24"/>
                <w:highlight w:val="green"/>
                <w:lang w:eastAsia="zh-CN"/>
              </w:rPr>
              <w:t>c</w:t>
            </w:r>
            <w:r w:rsidRPr="007A0461">
              <w:rPr>
                <w:rFonts w:eastAsia="SimSun"/>
                <w:szCs w:val="24"/>
                <w:highlight w:val="green"/>
                <w:lang w:eastAsia="zh-CN"/>
              </w:rPr>
              <w:t>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lastRenderedPageBreak/>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87"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88" w:author="MK" w:date="2022-02-22T17:11:00Z"/>
                <w:rFonts w:eastAsiaTheme="minorEastAsia"/>
                <w:lang w:val="en-US" w:eastAsia="zh-CN"/>
              </w:rPr>
            </w:pPr>
            <w:ins w:id="89" w:author="MK" w:date="2022-02-22T17:23:00Z">
              <w:r>
                <w:rPr>
                  <w:rFonts w:eastAsiaTheme="minorEastAsia"/>
                  <w:lang w:val="en-US" w:eastAsia="zh-CN"/>
                </w:rPr>
                <w:t xml:space="preserve">Our understanding is that this is related to SRS reconfiguration in the existing </w:t>
              </w:r>
            </w:ins>
            <w:ins w:id="90" w:author="MK" w:date="2022-02-22T17:24:00Z">
              <w:r>
                <w:rPr>
                  <w:rFonts w:eastAsiaTheme="minorEastAsia"/>
                  <w:lang w:val="en-US" w:eastAsia="zh-CN"/>
                </w:rPr>
                <w:t xml:space="preserve">serving cell. So the use of target cell is very confusing. </w:t>
              </w:r>
            </w:ins>
            <w:ins w:id="91" w:author="MK" w:date="2022-02-22T17:22:00Z">
              <w:r>
                <w:rPr>
                  <w:rFonts w:eastAsiaTheme="minorEastAsia"/>
                  <w:lang w:val="en-US" w:eastAsia="zh-CN"/>
                </w:rPr>
                <w:t>In principle we are fine with the WF. But th</w:t>
              </w:r>
            </w:ins>
            <w:ins w:id="92" w:author="MK" w:date="2022-02-22T17:23:00Z">
              <w:r>
                <w:rPr>
                  <w:rFonts w:eastAsiaTheme="minorEastAsia"/>
                  <w:lang w:val="en-US" w:eastAsia="zh-CN"/>
                </w:rPr>
                <w:t>e wording needs to be updated</w:t>
              </w:r>
            </w:ins>
            <w:ins w:id="93"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94" w:author="MK" w:date="2022-02-22T17:24:00Z">
                  <w:rPr>
                    <w:lang w:val="en-US" w:eastAsia="zh-CN"/>
                  </w:rPr>
                </w:rPrChange>
              </w:rPr>
              <w:pPrChange w:id="95" w:author="MK" w:date="2022-02-22T17:24:00Z">
                <w:pPr>
                  <w:spacing w:after="120"/>
                </w:pPr>
              </w:pPrChange>
            </w:pPr>
            <w:ins w:id="96" w:author="MK" w:date="2022-02-22T17:12:00Z">
              <w:r w:rsidRPr="00563636">
                <w:rPr>
                  <w:rFonts w:eastAsiaTheme="minorEastAsia"/>
                  <w:i/>
                  <w:iCs/>
                  <w:lang w:val="en-US" w:eastAsia="zh-CN"/>
                  <w:rPrChange w:id="97"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98" w:author="MK" w:date="2022-02-22T17:24:00Z">
                    <w:rPr>
                      <w:rFonts w:eastAsia="SimSun"/>
                      <w:lang w:val="en-US" w:eastAsia="zh-CN"/>
                    </w:rPr>
                  </w:rPrChange>
                </w:rPr>
                <w:t>on the serving cell</w:t>
              </w:r>
              <w:r w:rsidRPr="00563636">
                <w:rPr>
                  <w:rFonts w:eastAsiaTheme="minorEastAsia"/>
                  <w:i/>
                  <w:iCs/>
                  <w:lang w:val="en-US" w:eastAsia="zh-CN"/>
                  <w:rPrChange w:id="99"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100" w:author="MK" w:date="2022-02-22T17:25:00Z">
                    <w:rPr>
                      <w:rFonts w:eastAsia="SimSun"/>
                      <w:lang w:val="en-US" w:eastAsia="zh-CN"/>
                    </w:rPr>
                  </w:rPrChange>
                </w:rPr>
                <w:t>on the serving cell</w:t>
              </w:r>
              <w:r w:rsidRPr="00563636">
                <w:rPr>
                  <w:rFonts w:eastAsiaTheme="minorEastAsia"/>
                  <w:i/>
                  <w:iCs/>
                  <w:lang w:val="en-US" w:eastAsia="zh-CN"/>
                  <w:rPrChange w:id="101"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102"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103" w:author="HW - 102" w:date="2022-02-23T20:29:00Z"/>
                <w:rFonts w:eastAsiaTheme="minorEastAsia"/>
                <w:lang w:val="en-US" w:eastAsia="zh-CN"/>
              </w:rPr>
            </w:pPr>
            <w:ins w:id="104"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105"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106"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107" w:author="HW - 102" w:date="2022-02-23T20:29:00Z">
              <w:r w:rsidRPr="004930A3">
                <w:rPr>
                  <w:rFonts w:eastAsiaTheme="minorEastAsia"/>
                  <w:i/>
                  <w:iCs/>
                  <w:lang w:val="en-US" w:eastAsia="zh-CN"/>
                </w:rPr>
                <w:t>When SRS is reconfigured on the serving cell</w:t>
              </w:r>
            </w:ins>
            <w:ins w:id="108"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109"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110" w:author="Intel - Huang Rui(R4#102e)" w:date="2022-02-23T22:48:00Z">
              <w:r>
                <w:rPr>
                  <w:rFonts w:eastAsiaTheme="minorEastAsia"/>
                  <w:lang w:val="en-US" w:eastAsia="zh-CN"/>
                </w:rPr>
                <w:t>Intel</w:t>
              </w:r>
            </w:ins>
          </w:p>
        </w:tc>
        <w:tc>
          <w:tcPr>
            <w:tcW w:w="8182" w:type="dxa"/>
          </w:tcPr>
          <w:p w14:paraId="38275D65" w14:textId="34FA1142" w:rsidR="003F5B2F" w:rsidRDefault="009B4D65" w:rsidP="00592A68">
            <w:pPr>
              <w:spacing w:after="120"/>
              <w:rPr>
                <w:rFonts w:eastAsiaTheme="minorEastAsia"/>
                <w:lang w:val="en-US" w:eastAsia="zh-CN"/>
              </w:rPr>
            </w:pPr>
            <w:ins w:id="111"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112"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113" w:author="Carlos Cabrera-Mercader" w:date="2022-02-23T10:30:00Z"/>
        </w:trPr>
        <w:tc>
          <w:tcPr>
            <w:tcW w:w="1449" w:type="dxa"/>
          </w:tcPr>
          <w:p w14:paraId="4752706E" w14:textId="66B9B044" w:rsidR="00573FF6" w:rsidRDefault="00573FF6" w:rsidP="00592A68">
            <w:pPr>
              <w:spacing w:after="120"/>
              <w:rPr>
                <w:ins w:id="114" w:author="Carlos Cabrera-Mercader" w:date="2022-02-23T10:30:00Z"/>
                <w:rFonts w:eastAsiaTheme="minorEastAsia"/>
                <w:lang w:val="en-US" w:eastAsia="zh-CN"/>
              </w:rPr>
            </w:pPr>
            <w:ins w:id="115"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116" w:author="Carlos Cabrera-Mercader" w:date="2022-02-23T10:30:00Z"/>
                <w:rFonts w:eastAsiaTheme="minorEastAsia"/>
                <w:lang w:val="en-US" w:eastAsia="zh-CN"/>
                <w:rPrChange w:id="117" w:author="Carlos Cabrera-Mercader" w:date="2022-02-23T10:31:00Z">
                  <w:rPr>
                    <w:ins w:id="118" w:author="Carlos Cabrera-Mercader" w:date="2022-02-23T10:30:00Z"/>
                    <w:rFonts w:eastAsiaTheme="minorEastAsia"/>
                    <w:highlight w:val="cyan"/>
                    <w:lang w:val="en-US" w:eastAsia="zh-CN"/>
                  </w:rPr>
                </w:rPrChange>
              </w:rPr>
            </w:pPr>
            <w:ins w:id="119" w:author="Carlos Cabrera-Mercader" w:date="2022-02-23T10:30:00Z">
              <w:r w:rsidRPr="00573FF6">
                <w:rPr>
                  <w:rFonts w:eastAsiaTheme="minorEastAsia"/>
                  <w:lang w:val="en-US" w:eastAsia="zh-CN"/>
                  <w:rPrChange w:id="120" w:author="Carlos Cabrera-Mercader" w:date="2022-02-23T10:31:00Z">
                    <w:rPr>
                      <w:rFonts w:eastAsiaTheme="minorEastAsia"/>
                      <w:highlight w:val="cyan"/>
                      <w:lang w:val="en-US" w:eastAsia="zh-CN"/>
                    </w:rPr>
                  </w:rPrChange>
                </w:rPr>
                <w:t xml:space="preserve">Support </w:t>
              </w:r>
            </w:ins>
            <w:ins w:id="121" w:author="Carlos Cabrera-Mercader" w:date="2022-02-23T10:31:00Z">
              <w:r w:rsidRPr="00573FF6">
                <w:rPr>
                  <w:rFonts w:eastAsiaTheme="minorEastAsia"/>
                  <w:lang w:val="en-US" w:eastAsia="zh-CN"/>
                  <w:rPrChange w:id="122" w:author="Carlos Cabrera-Mercader" w:date="2022-02-23T10:31:00Z">
                    <w:rPr>
                      <w:rFonts w:eastAsiaTheme="minorEastAsia"/>
                      <w:highlight w:val="cyan"/>
                      <w:lang w:val="en-US" w:eastAsia="zh-CN"/>
                    </w:rPr>
                  </w:rPrChange>
                </w:rPr>
                <w:t xml:space="preserve">the recommended WF </w:t>
              </w:r>
            </w:ins>
            <w:ins w:id="123" w:author="Carlos Cabrera-Mercader" w:date="2022-02-23T10:30:00Z">
              <w:r w:rsidRPr="00573FF6">
                <w:rPr>
                  <w:rFonts w:eastAsiaTheme="minorEastAsia"/>
                  <w:lang w:val="en-US" w:eastAsia="zh-CN"/>
                  <w:rPrChange w:id="124"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125" w:author="Carlos Cabrera-Mercader" w:date="2022-02-23T10:30:00Z"/>
                <w:rFonts w:eastAsia="SimSun"/>
                <w:szCs w:val="24"/>
                <w:lang w:eastAsia="zh-CN"/>
                <w:rPrChange w:id="126" w:author="Carlos Cabrera-Mercader" w:date="2022-02-23T10:31:00Z">
                  <w:rPr>
                    <w:ins w:id="127" w:author="Carlos Cabrera-Mercader" w:date="2022-02-23T10:30:00Z"/>
                    <w:rFonts w:eastAsia="SimSun"/>
                    <w:szCs w:val="24"/>
                    <w:highlight w:val="cyan"/>
                    <w:lang w:eastAsia="zh-CN"/>
                  </w:rPr>
                </w:rPrChange>
              </w:rPr>
            </w:pPr>
            <w:ins w:id="128" w:author="Carlos Cabrera-Mercader" w:date="2022-02-23T10:30:00Z">
              <w:r w:rsidRPr="00573FF6">
                <w:rPr>
                  <w:szCs w:val="24"/>
                  <w:lang w:eastAsia="zh-CN"/>
                  <w:rPrChange w:id="129"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130" w:author="Carlos Cabrera-Mercader" w:date="2022-02-23T10:31:00Z">
                    <w:rPr>
                      <w:strike/>
                      <w:szCs w:val="24"/>
                      <w:highlight w:val="cyan"/>
                      <w:lang w:eastAsia="zh-CN"/>
                    </w:rPr>
                  </w:rPrChange>
                </w:rPr>
                <w:t>on the target cell</w:t>
              </w:r>
              <w:r w:rsidRPr="00573FF6">
                <w:rPr>
                  <w:szCs w:val="24"/>
                  <w:lang w:eastAsia="zh-CN"/>
                  <w:rPrChange w:id="131"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132" w:author="Carlos Cabrera-Mercader" w:date="2022-02-23T10:30:00Z"/>
                <w:rFonts w:eastAsiaTheme="minorEastAsia"/>
                <w:lang w:val="en-US" w:eastAsia="zh-CN"/>
              </w:rPr>
            </w:pPr>
            <w:ins w:id="133" w:author="Carlos Cabrera-Mercader" w:date="2022-02-23T10:30:00Z">
              <w:r w:rsidRPr="00573FF6">
                <w:rPr>
                  <w:szCs w:val="24"/>
                  <w:lang w:eastAsia="zh-CN"/>
                  <w:rPrChange w:id="134" w:author="Carlos Cabrera-Mercader" w:date="2022-02-23T10:31:00Z">
                    <w:rPr>
                      <w:szCs w:val="24"/>
                      <w:highlight w:val="cyan"/>
                      <w:lang w:eastAsia="zh-CN"/>
                    </w:rPr>
                  </w:rPrChange>
                </w:rPr>
                <w:t xml:space="preserve">The wording in CR R4-2206034 </w:t>
              </w:r>
            </w:ins>
            <w:ins w:id="135" w:author="Carlos Cabrera-Mercader" w:date="2022-02-23T10:31:00Z">
              <w:r w:rsidR="004F354B">
                <w:rPr>
                  <w:szCs w:val="24"/>
                  <w:lang w:eastAsia="zh-CN"/>
                </w:rPr>
                <w:t>can be used</w:t>
              </w:r>
            </w:ins>
            <w:ins w:id="136" w:author="Carlos Cabrera-Mercader" w:date="2022-02-23T10:30:00Z">
              <w:r w:rsidRPr="00573FF6">
                <w:rPr>
                  <w:szCs w:val="24"/>
                  <w:lang w:eastAsia="zh-CN"/>
                  <w:rPrChange w:id="137" w:author="Carlos Cabrera-Mercader" w:date="2022-02-23T10:31:00Z">
                    <w:rPr>
                      <w:szCs w:val="24"/>
                      <w:highlight w:val="cyan"/>
                      <w:lang w:eastAsia="zh-CN"/>
                    </w:rPr>
                  </w:rPrChange>
                </w:rPr>
                <w:t>.</w:t>
              </w:r>
            </w:ins>
          </w:p>
        </w:tc>
      </w:tr>
      <w:tr w:rsidR="00185201" w14:paraId="4DB3E294" w14:textId="77777777" w:rsidTr="003F5B2F">
        <w:trPr>
          <w:ins w:id="138" w:author="CATT_RAN4#102" w:date="2022-02-24T09:55:00Z"/>
        </w:trPr>
        <w:tc>
          <w:tcPr>
            <w:tcW w:w="1449" w:type="dxa"/>
          </w:tcPr>
          <w:p w14:paraId="3ACA3158" w14:textId="2BFF7CBF" w:rsidR="00185201" w:rsidRDefault="00185201" w:rsidP="00592A68">
            <w:pPr>
              <w:spacing w:after="120"/>
              <w:rPr>
                <w:ins w:id="139" w:author="CATT_RAN4#102" w:date="2022-02-24T09:55:00Z"/>
                <w:rFonts w:eastAsiaTheme="minorEastAsia"/>
                <w:lang w:val="en-US" w:eastAsia="zh-CN"/>
              </w:rPr>
            </w:pPr>
            <w:ins w:id="140"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141" w:author="CATT_RAN4#102" w:date="2022-02-24T09:55:00Z"/>
                <w:rFonts w:eastAsiaTheme="minorEastAsia"/>
                <w:lang w:val="en-US" w:eastAsia="zh-CN"/>
              </w:rPr>
            </w:pPr>
            <w:ins w:id="142"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r w:rsidR="00F3355E" w14:paraId="58EB41CF" w14:textId="77777777" w:rsidTr="00F3355E">
        <w:trPr>
          <w:ins w:id="143" w:author="MK" w:date="2022-02-24T08:14:00Z"/>
        </w:trPr>
        <w:tc>
          <w:tcPr>
            <w:tcW w:w="1449" w:type="dxa"/>
          </w:tcPr>
          <w:p w14:paraId="78FAE94B" w14:textId="77777777" w:rsidR="00F3355E" w:rsidRPr="006A08E0" w:rsidRDefault="00F3355E" w:rsidP="002A54AD">
            <w:pPr>
              <w:spacing w:after="120"/>
              <w:rPr>
                <w:ins w:id="144" w:author="MK" w:date="2022-02-24T08:14:00Z"/>
                <w:rFonts w:eastAsiaTheme="minorEastAsia"/>
                <w:lang w:eastAsia="zh-CN"/>
                <w:rPrChange w:id="145" w:author="MK" w:date="2022-02-24T08:14:00Z">
                  <w:rPr>
                    <w:ins w:id="146" w:author="MK" w:date="2022-02-24T08:14:00Z"/>
                    <w:rFonts w:eastAsiaTheme="minorEastAsia"/>
                    <w:lang w:val="en-US" w:eastAsia="zh-CN"/>
                  </w:rPr>
                </w:rPrChange>
              </w:rPr>
            </w:pPr>
            <w:bookmarkStart w:id="147" w:name="_Hlk96624476"/>
            <w:ins w:id="148" w:author="MK" w:date="2022-02-24T08:14:00Z">
              <w:r>
                <w:rPr>
                  <w:rFonts w:eastAsiaTheme="minorEastAsia"/>
                  <w:lang w:eastAsia="zh-CN"/>
                </w:rPr>
                <w:t>Ericsson2</w:t>
              </w:r>
            </w:ins>
          </w:p>
        </w:tc>
        <w:tc>
          <w:tcPr>
            <w:tcW w:w="8182" w:type="dxa"/>
          </w:tcPr>
          <w:p w14:paraId="4CD4D93C" w14:textId="77777777" w:rsidR="00F3355E" w:rsidRDefault="00F3355E" w:rsidP="002A54AD">
            <w:pPr>
              <w:spacing w:after="120"/>
              <w:rPr>
                <w:ins w:id="149" w:author="MK" w:date="2022-02-24T08:20:00Z"/>
                <w:szCs w:val="24"/>
                <w:lang w:eastAsia="zh-CN"/>
              </w:rPr>
            </w:pPr>
            <w:ins w:id="150" w:author="MK" w:date="2022-02-24T08:15:00Z">
              <w:r>
                <w:rPr>
                  <w:rFonts w:eastAsiaTheme="minorEastAsia"/>
                  <w:lang w:val="en-US" w:eastAsia="zh-CN"/>
                </w:rPr>
                <w:t>QC suggested wording leaves some ambiguity</w:t>
              </w:r>
            </w:ins>
            <w:ins w:id="151" w:author="MK" w:date="2022-02-24T08:16:00Z">
              <w:r>
                <w:rPr>
                  <w:rFonts w:eastAsiaTheme="minorEastAsia"/>
                  <w:lang w:val="en-US" w:eastAsia="zh-CN"/>
                </w:rPr>
                <w:t xml:space="preserve"> whether the </w:t>
              </w:r>
              <w:r w:rsidRPr="001B13C3">
                <w:rPr>
                  <w:szCs w:val="24"/>
                  <w:lang w:eastAsia="zh-CN"/>
                </w:rPr>
                <w:t>SRS is reconfigured</w:t>
              </w:r>
              <w:r>
                <w:rPr>
                  <w:szCs w:val="24"/>
                  <w:lang w:eastAsia="zh-CN"/>
                </w:rPr>
                <w:t xml:space="preserve"> on the current serving cell or b</w:t>
              </w:r>
            </w:ins>
            <w:ins w:id="152" w:author="MK" w:date="2022-02-24T08:19:00Z">
              <w:r>
                <w:rPr>
                  <w:szCs w:val="24"/>
                  <w:lang w:eastAsia="zh-CN"/>
                </w:rPr>
                <w:t xml:space="preserve">etween </w:t>
              </w:r>
            </w:ins>
            <w:ins w:id="153" w:author="MK" w:date="2022-02-24T08:20:00Z">
              <w:r>
                <w:rPr>
                  <w:szCs w:val="24"/>
                  <w:lang w:eastAsia="zh-CN"/>
                </w:rPr>
                <w:t>serving cells.</w:t>
              </w:r>
            </w:ins>
          </w:p>
          <w:p w14:paraId="1C9EA2E6" w14:textId="77777777" w:rsidR="00F3355E" w:rsidRDefault="00F3355E" w:rsidP="002A54AD">
            <w:pPr>
              <w:spacing w:after="120"/>
              <w:rPr>
                <w:ins w:id="154" w:author="MK" w:date="2022-02-24T08:21:00Z"/>
                <w:lang w:eastAsia="zh-CN"/>
              </w:rPr>
            </w:pPr>
            <w:ins w:id="155" w:author="MK" w:date="2022-02-24T08:20:00Z">
              <w:r>
                <w:rPr>
                  <w:lang w:eastAsia="zh-CN"/>
                </w:rPr>
                <w:t xml:space="preserve">We are fine either to limit the case for SRS reconfiguration on the serving </w:t>
              </w:r>
            </w:ins>
            <w:ins w:id="156" w:author="MK" w:date="2022-02-24T08:21:00Z">
              <w:r>
                <w:rPr>
                  <w:lang w:eastAsia="zh-CN"/>
                </w:rPr>
                <w:t xml:space="preserve">cell or between serving cells. But the UE </w:t>
              </w:r>
              <w:proofErr w:type="spellStart"/>
              <w:r>
                <w:rPr>
                  <w:lang w:eastAsia="zh-CN"/>
                </w:rPr>
                <w:t>behavour</w:t>
              </w:r>
              <w:proofErr w:type="spellEnd"/>
              <w:r>
                <w:rPr>
                  <w:lang w:eastAsia="zh-CN"/>
                </w:rPr>
                <w:t xml:space="preserve"> should be clear.</w:t>
              </w:r>
            </w:ins>
            <w:ins w:id="157" w:author="MK" w:date="2022-02-24T08:22:00Z">
              <w:r>
                <w:rPr>
                  <w:lang w:eastAsia="zh-CN"/>
                </w:rPr>
                <w:t xml:space="preserve"> We prefer</w:t>
              </w:r>
            </w:ins>
            <w:ins w:id="158" w:author="MK" w:date="2022-02-24T08:24:00Z">
              <w:r>
                <w:rPr>
                  <w:lang w:eastAsia="zh-CN"/>
                </w:rPr>
                <w:t xml:space="preserve"> following wording</w:t>
              </w:r>
            </w:ins>
            <w:ins w:id="159" w:author="MK" w:date="2022-02-24T08:22:00Z">
              <w:r>
                <w:rPr>
                  <w:lang w:eastAsia="zh-CN"/>
                </w:rPr>
                <w:t>:</w:t>
              </w:r>
            </w:ins>
          </w:p>
          <w:p w14:paraId="0CDC0BB4" w14:textId="77777777" w:rsidR="00F3355E" w:rsidRPr="006A08E0" w:rsidRDefault="00F3355E" w:rsidP="002A54AD">
            <w:pPr>
              <w:pStyle w:val="ListParagraph"/>
              <w:numPr>
                <w:ilvl w:val="0"/>
                <w:numId w:val="19"/>
              </w:numPr>
              <w:spacing w:after="120"/>
              <w:ind w:firstLineChars="0"/>
              <w:rPr>
                <w:ins w:id="160" w:author="MK" w:date="2022-02-24T08:21:00Z"/>
                <w:lang w:eastAsia="zh-CN"/>
              </w:rPr>
              <w:pPrChange w:id="161" w:author="MK" w:date="2022-02-24T08:22:00Z">
                <w:pPr>
                  <w:spacing w:after="120"/>
                </w:pPr>
              </w:pPrChange>
            </w:pPr>
            <w:ins w:id="162" w:author="MK" w:date="2022-02-24T08:23:00Z">
              <w:r>
                <w:rPr>
                  <w:lang w:eastAsia="zh-CN"/>
                </w:rPr>
                <w:t>If we only consider SRS reconfiguration on the serving cell</w:t>
              </w:r>
            </w:ins>
          </w:p>
          <w:p w14:paraId="70B9AA11" w14:textId="77777777" w:rsidR="00F3355E" w:rsidRDefault="00F3355E" w:rsidP="002A54AD">
            <w:pPr>
              <w:spacing w:after="120"/>
              <w:rPr>
                <w:ins w:id="163" w:author="MK" w:date="2022-02-24T08:23:00Z"/>
                <w:rFonts w:eastAsiaTheme="minorEastAsia"/>
                <w:i/>
                <w:iCs/>
                <w:lang w:val="en-US" w:eastAsia="zh-CN"/>
              </w:rPr>
            </w:pPr>
            <w:ins w:id="164" w:author="MK" w:date="2022-02-24T08:21:00Z">
              <w:r w:rsidRPr="001B13C3">
                <w:rPr>
                  <w:rFonts w:eastAsiaTheme="minorEastAsia"/>
                  <w:i/>
                  <w:iCs/>
                  <w:lang w:val="en-US" w:eastAsia="zh-CN"/>
                </w:rPr>
                <w:t xml:space="preserve">When SRS is reconfigured </w:t>
              </w:r>
              <w:r w:rsidRPr="001B13C3">
                <w:rPr>
                  <w:rFonts w:eastAsiaTheme="minorEastAsia"/>
                  <w:i/>
                  <w:iCs/>
                  <w:highlight w:val="yellow"/>
                  <w:lang w:val="en-US" w:eastAsia="zh-CN"/>
                </w:rPr>
                <w:t>on the serving cell</w:t>
              </w:r>
              <w:r w:rsidRPr="001B13C3">
                <w:rPr>
                  <w:rFonts w:eastAsiaTheme="minorEastAsia"/>
                  <w:i/>
                  <w:iCs/>
                  <w:lang w:val="en-US" w:eastAsia="zh-CN"/>
                </w:rPr>
                <w:t xml:space="preserve"> without serving cell change during the measurement period, UE shall restart the UE Rx-Tx time difference measurement after the SRS reconfiguration is complete</w:t>
              </w:r>
            </w:ins>
            <w:ins w:id="165" w:author="MK" w:date="2022-02-24T08:22:00Z">
              <w:r>
                <w:rPr>
                  <w:rFonts w:eastAsiaTheme="minorEastAsia"/>
                  <w:i/>
                  <w:iCs/>
                  <w:lang w:val="en-US" w:eastAsia="zh-CN"/>
                </w:rPr>
                <w:t>.</w:t>
              </w:r>
            </w:ins>
          </w:p>
          <w:p w14:paraId="1DBE386D" w14:textId="77777777" w:rsidR="00F3355E" w:rsidRPr="002636D1" w:rsidRDefault="00F3355E" w:rsidP="002A54AD">
            <w:pPr>
              <w:pStyle w:val="ListParagraph"/>
              <w:numPr>
                <w:ilvl w:val="0"/>
                <w:numId w:val="19"/>
              </w:numPr>
              <w:spacing w:after="120"/>
              <w:ind w:firstLineChars="0"/>
              <w:rPr>
                <w:ins w:id="166" w:author="MK" w:date="2022-02-24T08:23:00Z"/>
                <w:rFonts w:eastAsia="Yu Mincho"/>
                <w:lang w:eastAsia="zh-CN"/>
                <w:rPrChange w:id="167" w:author="MK" w:date="2022-02-24T08:23:00Z">
                  <w:rPr>
                    <w:ins w:id="168" w:author="MK" w:date="2022-02-24T08:23:00Z"/>
                    <w:lang w:eastAsia="zh-CN"/>
                  </w:rPr>
                </w:rPrChange>
              </w:rPr>
            </w:pPr>
            <w:ins w:id="169" w:author="MK" w:date="2022-02-24T08:23:00Z">
              <w:r>
                <w:rPr>
                  <w:lang w:eastAsia="zh-CN"/>
                </w:rPr>
                <w:t>If we consider SRS reconfiguration on the serving cell, as well as between serving cells.</w:t>
              </w:r>
            </w:ins>
          </w:p>
          <w:p w14:paraId="258776F4" w14:textId="77777777" w:rsidR="00F3355E" w:rsidRPr="002636D1" w:rsidRDefault="00F3355E" w:rsidP="002A54AD">
            <w:pPr>
              <w:spacing w:after="120"/>
              <w:rPr>
                <w:ins w:id="170" w:author="MK" w:date="2022-02-24T08:14:00Z"/>
                <w:lang w:eastAsia="zh-CN"/>
                <w:rPrChange w:id="171" w:author="MK" w:date="2022-02-24T08:24:00Z">
                  <w:rPr>
                    <w:ins w:id="172" w:author="MK" w:date="2022-02-24T08:14:00Z"/>
                    <w:rFonts w:eastAsiaTheme="minorEastAsia"/>
                    <w:lang w:val="en-US" w:eastAsia="zh-CN"/>
                  </w:rPr>
                </w:rPrChange>
              </w:rPr>
            </w:pPr>
            <w:ins w:id="173" w:author="MK" w:date="2022-02-24T08:23:00Z">
              <w:r>
                <w:rPr>
                  <w:lang w:eastAsia="zh-CN"/>
                </w:rPr>
                <w:t>OK with HW wording</w:t>
              </w:r>
            </w:ins>
            <w:ins w:id="174" w:author="MK" w:date="2022-02-24T08:24:00Z">
              <w:r>
                <w:rPr>
                  <w:lang w:eastAsia="zh-CN"/>
                </w:rPr>
                <w:t>.</w:t>
              </w:r>
            </w:ins>
          </w:p>
        </w:tc>
      </w:tr>
      <w:bookmarkEnd w:id="147"/>
      <w:tr w:rsidR="00B55DBD" w14:paraId="7807A5F7" w14:textId="77777777" w:rsidTr="00B55DBD">
        <w:trPr>
          <w:ins w:id="175" w:author="Nokia" w:date="2022-02-24T08:49:00Z"/>
        </w:trPr>
        <w:tc>
          <w:tcPr>
            <w:tcW w:w="1449" w:type="dxa"/>
          </w:tcPr>
          <w:p w14:paraId="4F001E1C" w14:textId="77777777" w:rsidR="00B55DBD" w:rsidRDefault="00B55DBD" w:rsidP="002A54AD">
            <w:pPr>
              <w:spacing w:after="120"/>
              <w:rPr>
                <w:ins w:id="176" w:author="Nokia" w:date="2022-02-24T08:49:00Z"/>
                <w:rFonts w:eastAsiaTheme="minorEastAsia"/>
                <w:lang w:val="en-US" w:eastAsia="zh-CN"/>
              </w:rPr>
            </w:pPr>
            <w:ins w:id="177" w:author="Nokia" w:date="2022-02-24T08:49:00Z">
              <w:r>
                <w:rPr>
                  <w:rFonts w:eastAsiaTheme="minorEastAsia"/>
                  <w:lang w:val="en-US" w:eastAsia="zh-CN"/>
                </w:rPr>
                <w:t xml:space="preserve">Nokia </w:t>
              </w:r>
            </w:ins>
          </w:p>
        </w:tc>
        <w:tc>
          <w:tcPr>
            <w:tcW w:w="8182" w:type="dxa"/>
          </w:tcPr>
          <w:p w14:paraId="528FF71B" w14:textId="77777777" w:rsidR="00B55DBD" w:rsidRDefault="00B55DBD" w:rsidP="002A54AD">
            <w:pPr>
              <w:spacing w:after="120"/>
              <w:rPr>
                <w:ins w:id="178" w:author="Nokia" w:date="2022-02-24T08:49:00Z"/>
                <w:rFonts w:eastAsiaTheme="minorEastAsia"/>
                <w:lang w:val="en-US" w:eastAsia="zh-CN"/>
              </w:rPr>
            </w:pPr>
            <w:ins w:id="179" w:author="Nokia" w:date="2022-02-24T08:49:00Z">
              <w:r>
                <w:rPr>
                  <w:rFonts w:eastAsiaTheme="minorEastAsia"/>
                  <w:lang w:val="en-US" w:eastAsia="zh-CN"/>
                </w:rPr>
                <w:t>We support the recommended WF.</w:t>
              </w:r>
            </w:ins>
          </w:p>
        </w:tc>
      </w:tr>
      <w:tr w:rsidR="006C2514" w14:paraId="1FAA3DFF" w14:textId="77777777" w:rsidTr="006C2514">
        <w:trPr>
          <w:ins w:id="180" w:author="vivo" w:date="2022-02-24T14:19:00Z"/>
        </w:trPr>
        <w:tc>
          <w:tcPr>
            <w:tcW w:w="1449" w:type="dxa"/>
          </w:tcPr>
          <w:p w14:paraId="05B71F59" w14:textId="77777777" w:rsidR="006C2514" w:rsidRDefault="006C2514" w:rsidP="002A54AD">
            <w:pPr>
              <w:spacing w:after="120"/>
              <w:rPr>
                <w:ins w:id="181" w:author="vivo" w:date="2022-02-24T14:19:00Z"/>
                <w:rFonts w:eastAsiaTheme="minorEastAsia"/>
                <w:lang w:val="en-US" w:eastAsia="zh-CN"/>
              </w:rPr>
            </w:pPr>
            <w:ins w:id="182" w:author="vivo" w:date="2022-02-24T14:19:00Z">
              <w:r>
                <w:rPr>
                  <w:rFonts w:eastAsiaTheme="minorEastAsia" w:hint="eastAsia"/>
                  <w:lang w:val="en-US" w:eastAsia="zh-CN"/>
                </w:rPr>
                <w:t>v</w:t>
              </w:r>
              <w:r>
                <w:rPr>
                  <w:rFonts w:eastAsiaTheme="minorEastAsia"/>
                  <w:lang w:val="en-US" w:eastAsia="zh-CN"/>
                </w:rPr>
                <w:t>ivo</w:t>
              </w:r>
            </w:ins>
          </w:p>
        </w:tc>
        <w:tc>
          <w:tcPr>
            <w:tcW w:w="8182" w:type="dxa"/>
          </w:tcPr>
          <w:p w14:paraId="5D3A465D" w14:textId="77777777" w:rsidR="006C2514" w:rsidRDefault="006C2514" w:rsidP="002A54AD">
            <w:pPr>
              <w:spacing w:after="120"/>
              <w:rPr>
                <w:ins w:id="183" w:author="vivo" w:date="2022-02-24T14:19:00Z"/>
                <w:rFonts w:eastAsiaTheme="minorEastAsia"/>
                <w:lang w:val="en-US" w:eastAsia="zh-CN"/>
              </w:rPr>
            </w:pPr>
            <w:ins w:id="184" w:author="vivo" w:date="2022-02-24T14:47:00Z">
              <w:r>
                <w:rPr>
                  <w:rFonts w:eastAsiaTheme="minorEastAsia" w:hint="eastAsia"/>
                  <w:lang w:val="en-US" w:eastAsia="zh-CN"/>
                </w:rPr>
                <w:t>A</w:t>
              </w:r>
              <w:r>
                <w:rPr>
                  <w:rFonts w:eastAsiaTheme="minorEastAsia"/>
                  <w:lang w:val="en-US" w:eastAsia="zh-CN"/>
                </w:rPr>
                <w:t xml:space="preserve">gree with the recommended WF. </w:t>
              </w:r>
            </w:ins>
            <w:ins w:id="185" w:author="vivo" w:date="2022-02-24T14:59:00Z">
              <w:r>
                <w:rPr>
                  <w:rFonts w:eastAsiaTheme="minorEastAsia"/>
                  <w:lang w:val="en-US" w:eastAsia="zh-CN"/>
                </w:rPr>
                <w:t>QC’s wording seems clearer.</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lastRenderedPageBreak/>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186" w:author="MK" w:date="2022-02-22T17:30:00Z">
              <w:r w:rsidDel="00486ED7">
                <w:rPr>
                  <w:rFonts w:eastAsiaTheme="minorEastAsia"/>
                  <w:lang w:val="en-US" w:eastAsia="zh-CN"/>
                </w:rPr>
                <w:lastRenderedPageBreak/>
                <w:delText>Company 1</w:delText>
              </w:r>
            </w:del>
            <w:ins w:id="187" w:author="MK" w:date="2022-02-22T17:30:00Z">
              <w:r w:rsidR="00486ED7">
                <w:rPr>
                  <w:rFonts w:eastAsiaTheme="minorEastAsia"/>
                  <w:lang w:val="en-US" w:eastAsia="zh-CN"/>
                </w:rPr>
                <w:t>E///</w:t>
              </w:r>
            </w:ins>
            <w:r>
              <w:rPr>
                <w:rFonts w:eastAsiaTheme="minorEastAsia"/>
                <w:lang w:val="en-US" w:eastAsia="zh-CN"/>
              </w:rPr>
              <w:t xml:space="preserve">: </w:t>
            </w:r>
            <w:ins w:id="188"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189" w:author="HW - 102" w:date="2022-02-23T20:33:00Z">
              <w:r w:rsidDel="004930A3">
                <w:rPr>
                  <w:rFonts w:eastAsiaTheme="minorEastAsia"/>
                  <w:lang w:val="en-US" w:eastAsia="zh-CN"/>
                </w:rPr>
                <w:delText>Company 2:</w:delText>
              </w:r>
            </w:del>
            <w:ins w:id="190" w:author="HW - 102" w:date="2022-02-23T20:33:00Z">
              <w:r w:rsidR="004930A3">
                <w:rPr>
                  <w:rFonts w:eastAsiaTheme="minorEastAsia"/>
                  <w:lang w:val="en-US" w:eastAsia="zh-CN"/>
                </w:rPr>
                <w:t>Huawei: pending o</w:t>
              </w:r>
            </w:ins>
            <w:ins w:id="191"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192" w:author="Carlos Cabrera-Mercader" w:date="2022-02-23T10:37:00Z"/>
                <w:rFonts w:eastAsiaTheme="minorEastAsia"/>
                <w:lang w:val="en-US" w:eastAsia="zh-CN"/>
              </w:rPr>
            </w:pPr>
            <w:ins w:id="193"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94" w:author="Carlos Cabrera-Mercader" w:date="2022-02-23T10:37:00Z"/>
                <w:rFonts w:eastAsiaTheme="minorEastAsia"/>
                <w:lang w:val="en-US" w:eastAsia="zh-CN"/>
              </w:rPr>
            </w:pPr>
            <w:ins w:id="195" w:author="Carlos Cabrera-Mercader" w:date="2022-02-23T10:37:00Z">
              <w:r>
                <w:rPr>
                  <w:rFonts w:eastAsiaTheme="minorEastAsia"/>
                  <w:lang w:val="en-US" w:eastAsia="zh-CN"/>
                </w:rPr>
                <w:t>"the UE transmits</w:t>
              </w:r>
              <w:r w:rsidRPr="00CC5AAE">
                <w:rPr>
                  <w:rFonts w:eastAsia="SimSun" w:hint="eastAsia"/>
                  <w:lang w:eastAsia="zh-CN"/>
                </w:rPr>
                <w:t xml:space="preserve"> </w:t>
              </w:r>
              <w:r w:rsidRPr="00CC5AAE">
                <w:rPr>
                  <w:rFonts w:eastAsia="SimSun"/>
                  <w:lang w:eastAsia="zh-CN"/>
                </w:rPr>
                <w:t>SRS within [-</w:t>
              </w:r>
              <w:r w:rsidRPr="00CC5AAE">
                <w:rPr>
                  <w:rFonts w:eastAsia="SimSun" w:hint="eastAsia"/>
                  <w:lang w:eastAsia="zh-CN"/>
                </w:rPr>
                <w:t>160</w:t>
              </w:r>
              <w:r w:rsidRPr="00CC5AAE">
                <w:rPr>
                  <w:rFonts w:eastAsia="SimSun"/>
                  <w:lang w:eastAsia="zh-CN"/>
                </w:rPr>
                <w:t xml:space="preserve">, </w:t>
              </w:r>
              <w:r w:rsidRPr="00CC5AAE">
                <w:rPr>
                  <w:rFonts w:eastAsia="SimSun" w:hint="eastAsia"/>
                  <w:lang w:eastAsia="zh-CN"/>
                </w:rPr>
                <w:t>160</w:t>
              </w:r>
              <w:r w:rsidRPr="00CC5AAE">
                <w:rPr>
                  <w:rFonts w:eastAsia="SimSun"/>
                  <w:lang w:eastAsia="zh-CN"/>
                </w:rPr>
                <w:t>] msec of at least one DL PRS resource of each of the TRPs in the assistance data</w:t>
              </w:r>
              <w:r>
                <w:rPr>
                  <w:rFonts w:eastAsia="SimSun"/>
                  <w:lang w:eastAsia="zh-CN"/>
                </w:rPr>
                <w:t>.”</w:t>
              </w:r>
            </w:ins>
          </w:p>
          <w:p w14:paraId="1ABC1311" w14:textId="77777777" w:rsidR="00EB12B5" w:rsidRDefault="00087B1B">
            <w:pPr>
              <w:spacing w:after="120"/>
              <w:rPr>
                <w:ins w:id="196" w:author="CATT_RAN4#102" w:date="2022-02-24T09:59:00Z"/>
                <w:rFonts w:eastAsiaTheme="minorEastAsia"/>
                <w:lang w:val="en-US" w:eastAsia="zh-CN"/>
              </w:rPr>
            </w:pPr>
            <w:ins w:id="197" w:author="Carlos Cabrera-Mercader" w:date="2022-02-23T10:38:00Z">
              <w:r w:rsidRPr="00087B1B">
                <w:rPr>
                  <w:rFonts w:eastAsiaTheme="minorEastAsia"/>
                  <w:lang w:val="en-US" w:eastAsia="zh-CN"/>
                  <w:rPrChange w:id="198"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99" w:author="CATT_RAN4#102" w:date="2022-02-24T09:59:00Z">
              <w:r>
                <w:rPr>
                  <w:rFonts w:eastAsiaTheme="minorEastAsia" w:hint="eastAsia"/>
                  <w:lang w:val="en-US" w:eastAsia="zh-CN"/>
                </w:rPr>
                <w:t xml:space="preserve">CATT: </w:t>
              </w:r>
            </w:ins>
            <w:ins w:id="200" w:author="CATT_RAN4#102" w:date="2022-02-24T10:00:00Z">
              <w:r>
                <w:rPr>
                  <w:rFonts w:eastAsiaTheme="minorEastAsia" w:hint="eastAsia"/>
                  <w:lang w:val="en-US" w:eastAsia="zh-CN"/>
                </w:rPr>
                <w:t>fine with QC</w:t>
              </w:r>
            </w:ins>
            <w:ins w:id="201"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202"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203" w:author="MK" w:date="2022-02-22T17:27:00Z">
              <w:r>
                <w:rPr>
                  <w:rFonts w:eastAsiaTheme="minorEastAsia"/>
                  <w:lang w:val="en-US" w:eastAsia="zh-CN"/>
                </w:rPr>
                <w:t xml:space="preserve">E///: </w:t>
              </w:r>
            </w:ins>
            <w:ins w:id="204"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205"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206"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207" w:author="Carlos Cabrera-Mercader" w:date="2022-02-23T10:38:00Z">
              <w:r>
                <w:rPr>
                  <w:rFonts w:eastAsiaTheme="minorEastAsia"/>
                  <w:lang w:val="en-US" w:eastAsia="zh-CN"/>
                </w:rPr>
                <w:t xml:space="preserve">Qualcomm: </w:t>
              </w:r>
              <w:r w:rsidRPr="00E10F4D">
                <w:rPr>
                  <w:rFonts w:eastAsiaTheme="minorEastAsia"/>
                  <w:lang w:val="en-US" w:eastAsia="zh-CN"/>
                  <w:rPrChange w:id="208"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209"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210"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211"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212"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213"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6CCD8039"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ins w:id="214" w:author="Moderator" w:date="2022-02-24T19:56:00Z">
              <w:r w:rsidR="005F00C3">
                <w:rPr>
                  <w:rFonts w:eastAsiaTheme="minorEastAsia"/>
                  <w:b/>
                  <w:bCs/>
                  <w:lang w:val="en-US" w:eastAsia="zh-CN"/>
                </w:rPr>
                <w:t>-1</w:t>
              </w:r>
            </w:ins>
          </w:p>
        </w:tc>
        <w:tc>
          <w:tcPr>
            <w:tcW w:w="8399" w:type="dxa"/>
          </w:tcPr>
          <w:p w14:paraId="07A29C94" w14:textId="5052ABEC" w:rsidR="00EB12B5" w:rsidRDefault="00D33A7C">
            <w:pPr>
              <w:rPr>
                <w:ins w:id="215" w:author="Moderator" w:date="2022-02-24T19:57:00Z"/>
                <w:rFonts w:eastAsiaTheme="minorEastAsia"/>
                <w:i/>
                <w:lang w:val="en-US" w:eastAsia="zh-CN"/>
              </w:rPr>
            </w:pPr>
            <w:r>
              <w:rPr>
                <w:rFonts w:eastAsiaTheme="minorEastAsia" w:hint="eastAsia"/>
                <w:i/>
                <w:lang w:val="en-US" w:eastAsia="zh-CN"/>
              </w:rPr>
              <w:t>Tentative agreements:</w:t>
            </w:r>
          </w:p>
          <w:p w14:paraId="1BDF9419" w14:textId="6868BAE7" w:rsidR="005F00C3" w:rsidRDefault="005F00C3" w:rsidP="005F00C3">
            <w:pPr>
              <w:pStyle w:val="ListParagraph"/>
              <w:numPr>
                <w:ilvl w:val="0"/>
                <w:numId w:val="2"/>
              </w:numPr>
              <w:overflowPunct/>
              <w:autoSpaceDE/>
              <w:autoSpaceDN/>
              <w:adjustRightInd/>
              <w:spacing w:after="120"/>
              <w:ind w:left="720" w:firstLineChars="0"/>
              <w:textAlignment w:val="auto"/>
              <w:rPr>
                <w:ins w:id="216" w:author="Moderator" w:date="2022-02-24T19:58:00Z"/>
                <w:rFonts w:eastAsia="SimSun"/>
                <w:szCs w:val="24"/>
                <w:lang w:eastAsia="zh-CN"/>
              </w:rPr>
            </w:pPr>
            <w:ins w:id="217" w:author="Moderator" w:date="2022-02-24T20:00:00Z">
              <w:r w:rsidRPr="005F00C3">
                <w:rPr>
                  <w:rFonts w:eastAsia="SimSun"/>
                  <w:szCs w:val="24"/>
                  <w:lang w:eastAsia="zh-CN"/>
                </w:rPr>
                <w:t>If the SRS and PRS proximity condition is not met</w:t>
              </w:r>
              <w:r>
                <w:rPr>
                  <w:rFonts w:eastAsia="SimSun"/>
                  <w:szCs w:val="24"/>
                  <w:lang w:eastAsia="zh-CN"/>
                </w:rPr>
                <w:t>,</w:t>
              </w:r>
              <w:r w:rsidRPr="005F00C3">
                <w:rPr>
                  <w:rFonts w:eastAsia="SimSun"/>
                  <w:szCs w:val="24"/>
                  <w:lang w:eastAsia="zh-CN"/>
                </w:rPr>
                <w:t xml:space="preserve"> </w:t>
              </w:r>
            </w:ins>
            <w:ins w:id="218" w:author="Moderator" w:date="2022-02-24T19:58:00Z">
              <w:r w:rsidRPr="00D76A59">
                <w:rPr>
                  <w:rFonts w:eastAsia="SimSun"/>
                  <w:szCs w:val="24"/>
                  <w:lang w:eastAsia="zh-CN"/>
                </w:rPr>
                <w:t xml:space="preserve">UE Rx-Tx measurement </w:t>
              </w:r>
            </w:ins>
            <w:ins w:id="219" w:author="Moderator" w:date="2022-02-24T19:59:00Z">
              <w:r>
                <w:rPr>
                  <w:rFonts w:eastAsia="SimSun"/>
                  <w:szCs w:val="24"/>
                  <w:lang w:eastAsia="zh-CN"/>
                </w:rPr>
                <w:t>and reporting</w:t>
              </w:r>
            </w:ins>
            <w:ins w:id="220" w:author="Moderator" w:date="2022-02-24T19:58:00Z">
              <w:r w:rsidRPr="00D76A59">
                <w:rPr>
                  <w:rFonts w:eastAsia="SimSun"/>
                  <w:szCs w:val="24"/>
                  <w:lang w:eastAsia="zh-CN"/>
                </w:rPr>
                <w:t xml:space="preserve"> 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ins>
          </w:p>
          <w:p w14:paraId="6B413F19" w14:textId="77777777" w:rsidR="005F00C3" w:rsidRDefault="005F00C3" w:rsidP="005F00C3">
            <w:pPr>
              <w:pStyle w:val="ListParagraph"/>
              <w:numPr>
                <w:ilvl w:val="1"/>
                <w:numId w:val="2"/>
              </w:numPr>
              <w:overflowPunct/>
              <w:autoSpaceDE/>
              <w:autoSpaceDN/>
              <w:adjustRightInd/>
              <w:spacing w:after="120"/>
              <w:ind w:firstLineChars="0"/>
              <w:textAlignment w:val="auto"/>
              <w:rPr>
                <w:ins w:id="221" w:author="Moderator" w:date="2022-02-24T19:58:00Z"/>
                <w:rFonts w:eastAsia="SimSun"/>
                <w:szCs w:val="24"/>
                <w:lang w:eastAsia="zh-CN"/>
              </w:rPr>
            </w:pPr>
            <w:ins w:id="222" w:author="Moderator" w:date="2022-02-24T19:58:00Z">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ins>
          </w:p>
          <w:p w14:paraId="0E9A4FFC" w14:textId="6D77161B" w:rsidR="005F00C3" w:rsidRPr="005F00C3" w:rsidDel="005F00C3" w:rsidRDefault="005F00C3">
            <w:pPr>
              <w:rPr>
                <w:del w:id="223" w:author="Moderator" w:date="2022-02-24T20:01:00Z"/>
                <w:rFonts w:eastAsiaTheme="minorEastAsia"/>
                <w:i/>
                <w:lang w:val="en-US" w:eastAsia="zh-CN"/>
              </w:rPr>
            </w:pPr>
          </w:p>
          <w:p w14:paraId="07A29C95" w14:textId="1F3FA9FB" w:rsidR="00EB12B5" w:rsidDel="005F00C3" w:rsidRDefault="00D33A7C">
            <w:pPr>
              <w:rPr>
                <w:del w:id="224" w:author="Moderator" w:date="2022-02-24T20:01:00Z"/>
                <w:rFonts w:eastAsiaTheme="minorEastAsia"/>
                <w:i/>
                <w:lang w:val="en-US" w:eastAsia="zh-CN"/>
              </w:rPr>
            </w:pPr>
            <w:del w:id="225" w:author="Moderator" w:date="2022-02-24T20:01:00Z">
              <w:r w:rsidDel="005F00C3">
                <w:rPr>
                  <w:rFonts w:eastAsiaTheme="minorEastAsia" w:hint="eastAsia"/>
                  <w:i/>
                  <w:lang w:val="en-US" w:eastAsia="zh-CN"/>
                </w:rPr>
                <w:delText>Candidate options:</w:delText>
              </w:r>
              <w:r w:rsidDel="005F00C3">
                <w:rPr>
                  <w:rFonts w:eastAsiaTheme="minorEastAsia"/>
                  <w:i/>
                  <w:lang w:val="en-US" w:eastAsia="zh-CN"/>
                </w:rPr>
                <w:delText xml:space="preserve"> </w:delText>
              </w:r>
            </w:del>
          </w:p>
          <w:p w14:paraId="07A29CA1" w14:textId="4D65A6EA" w:rsidR="00EB12B5" w:rsidRDefault="005F00C3">
            <w:pPr>
              <w:rPr>
                <w:rFonts w:eastAsiaTheme="minorEastAsia"/>
                <w:lang w:val="en-US" w:eastAsia="zh-CN"/>
              </w:rPr>
            </w:pPr>
            <w:ins w:id="226" w:author="Moderator" w:date="2022-02-24T19:58: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ins>
          </w:p>
        </w:tc>
      </w:tr>
      <w:tr w:rsidR="005F00C3" w14:paraId="27D0921A" w14:textId="77777777" w:rsidTr="002A54AD">
        <w:trPr>
          <w:ins w:id="227" w:author="Moderator" w:date="2022-02-24T19:56:00Z"/>
        </w:trPr>
        <w:tc>
          <w:tcPr>
            <w:tcW w:w="1232" w:type="dxa"/>
          </w:tcPr>
          <w:p w14:paraId="21821CF1" w14:textId="1813F2B4" w:rsidR="005F00C3" w:rsidRDefault="005F00C3" w:rsidP="002A54AD">
            <w:pPr>
              <w:rPr>
                <w:ins w:id="228" w:author="Moderator" w:date="2022-02-24T19:56:00Z"/>
                <w:rFonts w:eastAsiaTheme="minorEastAsia"/>
                <w:lang w:val="en-US" w:eastAsia="zh-CN"/>
              </w:rPr>
            </w:pPr>
            <w:ins w:id="229" w:author="Moderator" w:date="2022-02-24T19:56:00Z">
              <w:r>
                <w:rPr>
                  <w:rFonts w:eastAsiaTheme="minorEastAsia" w:hint="eastAsia"/>
                  <w:b/>
                  <w:bCs/>
                  <w:lang w:val="en-US" w:eastAsia="zh-CN"/>
                </w:rPr>
                <w:t>Sub-topic#1</w:t>
              </w:r>
              <w:r>
                <w:rPr>
                  <w:rFonts w:eastAsiaTheme="minorEastAsia"/>
                  <w:b/>
                  <w:bCs/>
                  <w:lang w:val="en-US" w:eastAsia="zh-CN"/>
                </w:rPr>
                <w:t>-1-</w:t>
              </w:r>
              <w:r>
                <w:rPr>
                  <w:rFonts w:eastAsiaTheme="minorEastAsia"/>
                  <w:b/>
                  <w:bCs/>
                  <w:lang w:val="en-US" w:eastAsia="zh-CN"/>
                </w:rPr>
                <w:t>2</w:t>
              </w:r>
            </w:ins>
          </w:p>
        </w:tc>
        <w:tc>
          <w:tcPr>
            <w:tcW w:w="8399" w:type="dxa"/>
          </w:tcPr>
          <w:p w14:paraId="265F83E3" w14:textId="5AD5CBFC" w:rsidR="004D3082" w:rsidRDefault="004D3082" w:rsidP="004D3082">
            <w:pPr>
              <w:rPr>
                <w:ins w:id="230" w:author="Moderator" w:date="2022-02-24T20:02:00Z"/>
                <w:rFonts w:eastAsiaTheme="minorEastAsia"/>
                <w:i/>
                <w:lang w:val="en-US" w:eastAsia="zh-CN"/>
              </w:rPr>
            </w:pPr>
            <w:ins w:id="231" w:author="Moderator" w:date="2022-02-24T20:02:00Z">
              <w:r>
                <w:rPr>
                  <w:rFonts w:eastAsiaTheme="minorEastAsia"/>
                  <w:i/>
                  <w:lang w:val="en-US" w:eastAsia="zh-CN"/>
                </w:rPr>
                <w:t>Background clarification:</w:t>
              </w:r>
              <w:r>
                <w:rPr>
                  <w:rFonts w:eastAsiaTheme="minorEastAsia"/>
                  <w:i/>
                  <w:lang w:val="en-US" w:eastAsia="zh-CN"/>
                </w:rPr>
                <w:t xml:space="preserve"> </w:t>
              </w:r>
            </w:ins>
          </w:p>
          <w:p w14:paraId="56FF6514" w14:textId="71967E36" w:rsidR="004D3082" w:rsidRDefault="004D3082" w:rsidP="004D3082">
            <w:pPr>
              <w:rPr>
                <w:ins w:id="232" w:author="Moderator" w:date="2022-02-24T20:02:00Z"/>
                <w:rFonts w:eastAsiaTheme="minorEastAsia"/>
                <w:i/>
                <w:lang w:val="en-US" w:eastAsia="zh-CN"/>
              </w:rPr>
            </w:pPr>
            <w:ins w:id="233" w:author="Moderator" w:date="2022-02-24T20:02:00Z">
              <w:r>
                <w:rPr>
                  <w:rFonts w:eastAsiaTheme="minorEastAsia"/>
                  <w:i/>
                  <w:lang w:val="en-US" w:eastAsia="zh-CN"/>
                </w:rPr>
                <w:t>7 comp</w:t>
              </w:r>
            </w:ins>
            <w:ins w:id="234" w:author="Moderator" w:date="2022-02-24T20:03:00Z">
              <w:r>
                <w:rPr>
                  <w:rFonts w:eastAsiaTheme="minorEastAsia"/>
                  <w:i/>
                  <w:lang w:val="en-US" w:eastAsia="zh-CN"/>
                </w:rPr>
                <w:t>anies provided comments in the 1</w:t>
              </w:r>
              <w:r w:rsidRPr="004D3082">
                <w:rPr>
                  <w:rFonts w:eastAsiaTheme="minorEastAsia"/>
                  <w:i/>
                  <w:vertAlign w:val="superscript"/>
                  <w:lang w:val="en-US" w:eastAsia="zh-CN"/>
                  <w:rPrChange w:id="235" w:author="Moderator" w:date="2022-02-24T20:03:00Z">
                    <w:rPr>
                      <w:rFonts w:eastAsiaTheme="minorEastAsia"/>
                      <w:i/>
                      <w:lang w:val="en-US" w:eastAsia="zh-CN"/>
                    </w:rPr>
                  </w:rPrChange>
                </w:rPr>
                <w:t>st</w:t>
              </w:r>
              <w:r>
                <w:rPr>
                  <w:rFonts w:eastAsiaTheme="minorEastAsia"/>
                  <w:i/>
                  <w:lang w:val="en-US" w:eastAsia="zh-CN"/>
                </w:rPr>
                <w:t xml:space="preserve"> round and all of which supported option 1 except one company supported option 2. The moderator suggests </w:t>
              </w:r>
            </w:ins>
            <w:ins w:id="236" w:author="Moderator" w:date="2022-02-24T20:04:00Z">
              <w:r>
                <w:rPr>
                  <w:rFonts w:eastAsiaTheme="minorEastAsia"/>
                  <w:i/>
                  <w:lang w:val="en-US" w:eastAsia="zh-CN"/>
                </w:rPr>
                <w:t>agreeing</w:t>
              </w:r>
            </w:ins>
            <w:ins w:id="237" w:author="Moderator" w:date="2022-02-24T20:03:00Z">
              <w:r>
                <w:rPr>
                  <w:rFonts w:eastAsiaTheme="minorEastAsia"/>
                  <w:i/>
                  <w:lang w:val="en-US" w:eastAsia="zh-CN"/>
                </w:rPr>
                <w:t xml:space="preserve"> on option 1</w:t>
              </w:r>
            </w:ins>
            <w:ins w:id="238" w:author="Moderator" w:date="2022-02-24T20:04:00Z">
              <w:r>
                <w:rPr>
                  <w:rFonts w:eastAsiaTheme="minorEastAsia"/>
                  <w:i/>
                  <w:lang w:val="en-US" w:eastAsia="zh-CN"/>
                </w:rPr>
                <w:t xml:space="preserve"> and if it is not objected, he thanks to companies for the great efforts and fair compromise.</w:t>
              </w:r>
            </w:ins>
          </w:p>
          <w:p w14:paraId="179CFC0E" w14:textId="3574DB46" w:rsidR="005F00C3" w:rsidRDefault="005F00C3" w:rsidP="002A54AD">
            <w:pPr>
              <w:rPr>
                <w:ins w:id="239" w:author="Moderator" w:date="2022-02-24T20:05:00Z"/>
                <w:rFonts w:eastAsiaTheme="minorEastAsia"/>
                <w:i/>
                <w:lang w:val="en-US" w:eastAsia="zh-CN"/>
              </w:rPr>
            </w:pPr>
            <w:ins w:id="240" w:author="Moderator" w:date="2022-02-24T19:56:00Z">
              <w:r>
                <w:rPr>
                  <w:rFonts w:eastAsiaTheme="minorEastAsia" w:hint="eastAsia"/>
                  <w:i/>
                  <w:lang w:val="en-US" w:eastAsia="zh-CN"/>
                </w:rPr>
                <w:t>Tentative agreements:</w:t>
              </w:r>
            </w:ins>
          </w:p>
          <w:p w14:paraId="58FB63B2" w14:textId="42AD5D73" w:rsidR="004D3082" w:rsidRDefault="004D3082" w:rsidP="004D3082">
            <w:pPr>
              <w:pStyle w:val="ListParagraph"/>
              <w:numPr>
                <w:ilvl w:val="0"/>
                <w:numId w:val="2"/>
              </w:numPr>
              <w:overflowPunct/>
              <w:autoSpaceDE/>
              <w:autoSpaceDN/>
              <w:adjustRightInd/>
              <w:spacing w:after="120"/>
              <w:ind w:left="720" w:firstLineChars="0"/>
              <w:textAlignment w:val="auto"/>
              <w:rPr>
                <w:ins w:id="241" w:author="Moderator" w:date="2022-02-24T20:05:00Z"/>
                <w:rFonts w:eastAsia="SimSun"/>
                <w:szCs w:val="24"/>
                <w:lang w:eastAsia="zh-CN"/>
              </w:rPr>
            </w:pPr>
            <w:ins w:id="242" w:author="Moderator" w:date="2022-02-24T20:05:00Z">
              <w:r w:rsidRPr="004D3082">
                <w:rPr>
                  <w:rFonts w:eastAsia="SimSun"/>
                  <w:szCs w:val="24"/>
                  <w:lang w:eastAsia="zh-CN"/>
                </w:rPr>
                <w:t xml:space="preserve">If the SRS and PRS proximity condition is not met, </w:t>
              </w:r>
              <w:r w:rsidRPr="00D76A59">
                <w:rPr>
                  <w:rFonts w:eastAsia="SimSun"/>
                  <w:szCs w:val="24"/>
                  <w:lang w:eastAsia="zh-CN"/>
                </w:rPr>
                <w:t xml:space="preserve">UE Rx-Tx measurement </w:t>
              </w:r>
              <w:r>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ins>
          </w:p>
          <w:p w14:paraId="5F0CD76E" w14:textId="77777777" w:rsidR="004D3082" w:rsidRPr="004D3082" w:rsidRDefault="004D3082" w:rsidP="002A54AD">
            <w:pPr>
              <w:rPr>
                <w:ins w:id="243" w:author="Moderator" w:date="2022-02-24T19:56:00Z"/>
                <w:rFonts w:eastAsiaTheme="minorEastAsia"/>
                <w:i/>
                <w:lang w:val="en-US" w:eastAsia="zh-CN"/>
              </w:rPr>
            </w:pPr>
          </w:p>
          <w:p w14:paraId="188B01CB" w14:textId="16459D94" w:rsidR="005F00C3" w:rsidRDefault="004D3082" w:rsidP="002A54AD">
            <w:pPr>
              <w:rPr>
                <w:ins w:id="244" w:author="Moderator" w:date="2022-02-24T19:56:00Z"/>
                <w:rFonts w:eastAsiaTheme="minorEastAsia"/>
                <w:lang w:val="en-US" w:eastAsia="zh-CN"/>
              </w:rPr>
            </w:pPr>
            <w:ins w:id="245" w:author="Moderator" w:date="2022-02-24T20:05:00Z">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ins>
          </w:p>
        </w:tc>
      </w:tr>
      <w:tr w:rsidR="00EB12B5" w14:paraId="07A29CAE" w14:textId="77777777" w:rsidTr="00155871">
        <w:tc>
          <w:tcPr>
            <w:tcW w:w="1232" w:type="dxa"/>
          </w:tcPr>
          <w:p w14:paraId="07A29CA3" w14:textId="67187D35"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-2</w:t>
            </w:r>
            <w:ins w:id="246" w:author="Moderator" w:date="2022-02-24T20:06:00Z">
              <w:r w:rsidR="004D3082">
                <w:rPr>
                  <w:rFonts w:eastAsiaTheme="minorEastAsia"/>
                  <w:b/>
                  <w:bCs/>
                  <w:lang w:val="en-US" w:eastAsia="zh-CN"/>
                </w:rPr>
                <w:t>-1</w:t>
              </w:r>
            </w:ins>
          </w:p>
        </w:tc>
        <w:tc>
          <w:tcPr>
            <w:tcW w:w="8399" w:type="dxa"/>
          </w:tcPr>
          <w:p w14:paraId="07A29CA4" w14:textId="31883897" w:rsidR="00EB12B5" w:rsidRDefault="00D33A7C">
            <w:pPr>
              <w:rPr>
                <w:ins w:id="247" w:author="Moderator" w:date="2022-02-24T20:09:00Z"/>
                <w:rFonts w:eastAsiaTheme="minorEastAsia"/>
                <w:i/>
                <w:lang w:val="en-US" w:eastAsia="zh-CN"/>
              </w:rPr>
            </w:pPr>
            <w:r>
              <w:rPr>
                <w:rFonts w:eastAsiaTheme="minorEastAsia"/>
                <w:i/>
                <w:lang w:val="en-US" w:eastAsia="zh-CN"/>
              </w:rPr>
              <w:t>Background clarification:</w:t>
            </w:r>
          </w:p>
          <w:p w14:paraId="51EFC6A1" w14:textId="3627868D" w:rsidR="004D3082" w:rsidRDefault="004D3082">
            <w:pPr>
              <w:rPr>
                <w:rFonts w:eastAsiaTheme="minorEastAsia"/>
                <w:i/>
                <w:lang w:val="en-US" w:eastAsia="zh-CN"/>
              </w:rPr>
            </w:pPr>
            <w:ins w:id="248" w:author="Moderator" w:date="2022-02-24T20:09:00Z">
              <w:r>
                <w:rPr>
                  <w:rFonts w:eastAsiaTheme="minorEastAsia"/>
                  <w:i/>
                  <w:lang w:val="en-US" w:eastAsia="zh-CN"/>
                </w:rPr>
                <w:t>Thanks to the good discussion in the 1</w:t>
              </w:r>
              <w:r w:rsidRPr="004D3082">
                <w:rPr>
                  <w:rFonts w:eastAsiaTheme="minorEastAsia"/>
                  <w:i/>
                  <w:vertAlign w:val="superscript"/>
                  <w:lang w:val="en-US" w:eastAsia="zh-CN"/>
                  <w:rPrChange w:id="249" w:author="Moderator" w:date="2022-02-24T20:09:00Z">
                    <w:rPr>
                      <w:rFonts w:eastAsiaTheme="minorEastAsia"/>
                      <w:i/>
                      <w:lang w:val="en-US" w:eastAsia="zh-CN"/>
                    </w:rPr>
                  </w:rPrChange>
                </w:rPr>
                <w:t>st</w:t>
              </w:r>
              <w:r>
                <w:rPr>
                  <w:rFonts w:eastAsiaTheme="minorEastAsia"/>
                  <w:i/>
                  <w:lang w:val="en-US" w:eastAsia="zh-CN"/>
                </w:rPr>
                <w:t xml:space="preserve"> round, companies clarified that the idea of the proposal from moderator is </w:t>
              </w:r>
            </w:ins>
            <w:ins w:id="250" w:author="Moderator" w:date="2022-02-24T20:10:00Z">
              <w:r>
                <w:rPr>
                  <w:rFonts w:eastAsiaTheme="minorEastAsia"/>
                  <w:i/>
                  <w:lang w:val="en-US" w:eastAsia="zh-CN"/>
                </w:rPr>
                <w:t>accepted in general. Detailed updates are further proposed and discussed by companies. The moderator suggests agreeing on a further polished version</w:t>
              </w:r>
            </w:ins>
            <w:ins w:id="251" w:author="Moderator" w:date="2022-02-24T20:12:00Z">
              <w:r>
                <w:rPr>
                  <w:rFonts w:eastAsiaTheme="minorEastAsia"/>
                  <w:i/>
                  <w:lang w:val="en-US" w:eastAsia="zh-CN"/>
                </w:rPr>
                <w:t xml:space="preserve"> (</w:t>
              </w:r>
              <w:r w:rsidR="005E3C80">
                <w:rPr>
                  <w:rFonts w:eastAsiaTheme="minorEastAsia"/>
                  <w:i/>
                  <w:lang w:val="en-US" w:eastAsia="zh-CN"/>
                </w:rPr>
                <w:t xml:space="preserve">applies to all </w:t>
              </w:r>
            </w:ins>
            <w:ins w:id="252" w:author="Moderator" w:date="2022-02-24T20:16:00Z">
              <w:r w:rsidR="005E3C80">
                <w:rPr>
                  <w:rFonts w:eastAsiaTheme="minorEastAsia"/>
                  <w:i/>
                  <w:lang w:val="en-US" w:eastAsia="zh-CN"/>
                </w:rPr>
                <w:t>scenarios</w:t>
              </w:r>
            </w:ins>
            <w:ins w:id="253" w:author="Moderator" w:date="2022-02-24T20:12:00Z">
              <w:r>
                <w:rPr>
                  <w:rFonts w:eastAsiaTheme="minorEastAsia"/>
                  <w:i/>
                  <w:lang w:val="en-US" w:eastAsia="zh-CN"/>
                </w:rPr>
                <w:t>)</w:t>
              </w:r>
            </w:ins>
            <w:ins w:id="254" w:author="Moderator" w:date="2022-02-24T20:10:00Z">
              <w:r>
                <w:rPr>
                  <w:rFonts w:eastAsiaTheme="minorEastAsia"/>
                  <w:i/>
                  <w:lang w:val="en-US" w:eastAsia="zh-CN"/>
                </w:rPr>
                <w:t>.</w:t>
              </w:r>
            </w:ins>
          </w:p>
          <w:p w14:paraId="07A29CA6" w14:textId="0B61D30E" w:rsidR="00EB12B5" w:rsidRDefault="00D33A7C">
            <w:pPr>
              <w:rPr>
                <w:ins w:id="255" w:author="Moderator" w:date="2022-02-24T20:11:00Z"/>
                <w:rFonts w:eastAsiaTheme="minorEastAsia"/>
                <w:i/>
                <w:lang w:val="en-US" w:eastAsia="zh-CN"/>
              </w:rPr>
            </w:pPr>
            <w:r>
              <w:rPr>
                <w:rFonts w:eastAsiaTheme="minorEastAsia" w:hint="eastAsia"/>
                <w:i/>
                <w:lang w:val="en-US" w:eastAsia="zh-CN"/>
              </w:rPr>
              <w:t>Tentative agreements:</w:t>
            </w:r>
          </w:p>
          <w:p w14:paraId="370FB09B" w14:textId="1A77C6F4" w:rsidR="004D3082" w:rsidRDefault="004D3082" w:rsidP="004D3082">
            <w:pPr>
              <w:pStyle w:val="ListParagraph"/>
              <w:numPr>
                <w:ilvl w:val="0"/>
                <w:numId w:val="2"/>
              </w:numPr>
              <w:overflowPunct/>
              <w:autoSpaceDE/>
              <w:autoSpaceDN/>
              <w:adjustRightInd/>
              <w:spacing w:after="120"/>
              <w:ind w:firstLineChars="0"/>
              <w:textAlignment w:val="auto"/>
              <w:rPr>
                <w:ins w:id="256" w:author="Moderator" w:date="2022-02-24T20:11:00Z"/>
                <w:rFonts w:eastAsia="SimSun"/>
                <w:szCs w:val="24"/>
                <w:lang w:eastAsia="zh-CN"/>
              </w:rPr>
              <w:pPrChange w:id="257" w:author="Moderator" w:date="2022-02-24T20:11:00Z">
                <w:pPr>
                  <w:pStyle w:val="ListParagraph"/>
                  <w:numPr>
                    <w:ilvl w:val="2"/>
                    <w:numId w:val="2"/>
                  </w:numPr>
                  <w:overflowPunct/>
                  <w:autoSpaceDE/>
                  <w:autoSpaceDN/>
                  <w:adjustRightInd/>
                  <w:spacing w:after="120"/>
                  <w:ind w:left="2376" w:firstLineChars="0" w:hanging="360"/>
                  <w:textAlignment w:val="auto"/>
                </w:pPr>
              </w:pPrChange>
            </w:pPr>
            <w:ins w:id="258" w:author="Moderator" w:date="2022-02-24T20:11:00Z">
              <w:r w:rsidRPr="001D3A10">
                <w:rPr>
                  <w:rFonts w:eastAsia="SimSun"/>
                  <w:szCs w:val="24"/>
                  <w:lang w:eastAsia="zh-CN"/>
                </w:rPr>
                <w:t xml:space="preserve">When SRS is reconfigured without </w:t>
              </w:r>
            </w:ins>
            <w:ins w:id="259" w:author="Moderator" w:date="2022-02-24T20:16:00Z">
              <w:r w:rsidR="005E3C80">
                <w:rPr>
                  <w:rFonts w:eastAsia="SimSun"/>
                  <w:szCs w:val="24"/>
                  <w:lang w:eastAsia="zh-CN"/>
                </w:rPr>
                <w:t xml:space="preserve">serving </w:t>
              </w:r>
            </w:ins>
            <w:ins w:id="260" w:author="Moderator" w:date="2022-02-24T20:11:00Z">
              <w:r w:rsidRPr="001D3A10">
                <w:rPr>
                  <w:rFonts w:eastAsia="SimSun"/>
                  <w:szCs w:val="24"/>
                  <w:lang w:eastAsia="zh-CN"/>
                </w:rPr>
                <w:t>cell change during the measurement period, UE shall restart the UE Rx-Tx time difference measurement after the SRS reconfiguration is complete</w:t>
              </w:r>
              <w:r>
                <w:rPr>
                  <w:rFonts w:eastAsia="SimSun"/>
                  <w:szCs w:val="24"/>
                  <w:lang w:eastAsia="zh-CN"/>
                </w:rPr>
                <w:t>.</w:t>
              </w:r>
            </w:ins>
          </w:p>
          <w:p w14:paraId="42EA7177" w14:textId="77777777" w:rsidR="004D3082" w:rsidRPr="005E3C80" w:rsidRDefault="004D3082">
            <w:pPr>
              <w:rPr>
                <w:rFonts w:eastAsiaTheme="minorEastAsia"/>
                <w:i/>
                <w:lang w:val="en-US" w:eastAsia="zh-CN"/>
              </w:rPr>
            </w:pPr>
          </w:p>
          <w:p w14:paraId="07A29CAC" w14:textId="7F4EDB4E" w:rsidR="00EB12B5" w:rsidDel="005E3C80" w:rsidRDefault="00D33A7C">
            <w:pPr>
              <w:rPr>
                <w:del w:id="261" w:author="Moderator" w:date="2022-02-24T20:12:00Z"/>
                <w:rFonts w:eastAsiaTheme="minorEastAsia"/>
                <w:i/>
                <w:lang w:val="en-US" w:eastAsia="zh-CN"/>
              </w:rPr>
            </w:pPr>
            <w:del w:id="262" w:author="Moderator" w:date="2022-02-24T20:12:00Z">
              <w:r w:rsidDel="005E3C80">
                <w:rPr>
                  <w:rFonts w:eastAsiaTheme="minorEastAsia" w:hint="eastAsia"/>
                  <w:i/>
                  <w:lang w:val="en-US" w:eastAsia="zh-CN"/>
                </w:rPr>
                <w:delText>Candidate options:</w:delText>
              </w:r>
              <w:r w:rsidDel="005E3C80">
                <w:rPr>
                  <w:rFonts w:eastAsiaTheme="minorEastAsia"/>
                  <w:i/>
                  <w:lang w:val="en-US" w:eastAsia="zh-CN"/>
                </w:rPr>
                <w:delText xml:space="preserve"> </w:delText>
              </w:r>
            </w:del>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63CFC4B1" w:rsidR="00EB12B5" w:rsidDel="005E3C80" w:rsidRDefault="00D33A7C">
      <w:pPr>
        <w:rPr>
          <w:del w:id="263" w:author="Moderator" w:date="2022-02-24T20:13:00Z"/>
          <w:i/>
          <w:color w:val="0070C0"/>
          <w:lang w:val="en-US" w:eastAsia="zh-CN"/>
        </w:rPr>
      </w:pPr>
      <w:del w:id="264" w:author="Moderator" w:date="2022-02-24T20:13:00Z">
        <w:r w:rsidDel="005E3C80">
          <w:rPr>
            <w:i/>
            <w:color w:val="0070C0"/>
            <w:lang w:val="en-US" w:eastAsia="zh-CN"/>
          </w:rPr>
          <w:delText>Recommendations</w:delText>
        </w:r>
        <w:r w:rsidDel="005E3C80">
          <w:rPr>
            <w:rFonts w:hint="eastAsia"/>
            <w:i/>
            <w:color w:val="0070C0"/>
            <w:lang w:val="en-US" w:eastAsia="zh-CN"/>
          </w:rPr>
          <w:delText xml:space="preserve"> on WF/LS assignment </w:delText>
        </w:r>
      </w:del>
    </w:p>
    <w:tbl>
      <w:tblPr>
        <w:tblStyle w:val="TableGrid"/>
        <w:tblW w:w="0" w:type="auto"/>
        <w:tblLook w:val="04A0" w:firstRow="1" w:lastRow="0" w:firstColumn="1" w:lastColumn="0" w:noHBand="0" w:noVBand="1"/>
      </w:tblPr>
      <w:tblGrid>
        <w:gridCol w:w="1395"/>
        <w:gridCol w:w="4554"/>
        <w:gridCol w:w="2932"/>
      </w:tblGrid>
      <w:tr w:rsidR="00EB12B5" w:rsidDel="005E3C80" w14:paraId="07A29CCB" w14:textId="37A25535">
        <w:trPr>
          <w:trHeight w:val="744"/>
          <w:del w:id="265" w:author="Moderator" w:date="2022-02-24T20:13:00Z"/>
        </w:trPr>
        <w:tc>
          <w:tcPr>
            <w:tcW w:w="1395" w:type="dxa"/>
          </w:tcPr>
          <w:p w14:paraId="07A29CC7" w14:textId="34B9A4A0" w:rsidR="00EB12B5" w:rsidDel="005E3C80" w:rsidRDefault="00EB12B5">
            <w:pPr>
              <w:rPr>
                <w:del w:id="266" w:author="Moderator" w:date="2022-02-24T20:13:00Z"/>
                <w:rFonts w:eastAsiaTheme="minorEastAsia"/>
                <w:b/>
                <w:bCs/>
                <w:lang w:val="en-US" w:eastAsia="zh-CN"/>
              </w:rPr>
            </w:pPr>
          </w:p>
        </w:tc>
        <w:tc>
          <w:tcPr>
            <w:tcW w:w="4554" w:type="dxa"/>
          </w:tcPr>
          <w:p w14:paraId="07A29CC8" w14:textId="3D477116" w:rsidR="00EB12B5" w:rsidRPr="009424C9" w:rsidDel="005E3C80" w:rsidRDefault="00D33A7C">
            <w:pPr>
              <w:rPr>
                <w:del w:id="267" w:author="Moderator" w:date="2022-02-24T20:13:00Z"/>
                <w:rFonts w:eastAsiaTheme="minorEastAsia"/>
                <w:b/>
                <w:bCs/>
                <w:lang w:val="de-DE" w:eastAsia="zh-CN"/>
                <w:rPrChange w:id="268" w:author="Karajani Bledar 1SI1" w:date="2022-02-24T06:59:00Z">
                  <w:rPr>
                    <w:del w:id="269" w:author="Moderator" w:date="2022-02-24T20:13:00Z"/>
                    <w:rFonts w:eastAsiaTheme="minorEastAsia"/>
                    <w:b/>
                    <w:bCs/>
                    <w:lang w:val="en-US" w:eastAsia="zh-CN"/>
                  </w:rPr>
                </w:rPrChange>
              </w:rPr>
            </w:pPr>
            <w:del w:id="270" w:author="Moderator" w:date="2022-02-24T20:13:00Z">
              <w:r w:rsidRPr="009424C9" w:rsidDel="005E3C80">
                <w:rPr>
                  <w:rFonts w:eastAsiaTheme="minorEastAsia"/>
                  <w:b/>
                  <w:bCs/>
                  <w:lang w:val="de-DE" w:eastAsia="zh-CN"/>
                  <w:rPrChange w:id="271" w:author="Karajani Bledar 1SI1" w:date="2022-02-24T06:59:00Z">
                    <w:rPr>
                      <w:rFonts w:eastAsiaTheme="minorEastAsia"/>
                      <w:b/>
                      <w:bCs/>
                      <w:lang w:val="en-US" w:eastAsia="zh-CN"/>
                    </w:rPr>
                  </w:rPrChange>
                </w:rPr>
                <w:delText xml:space="preserve">WF/LS t-doc Title </w:delText>
              </w:r>
            </w:del>
          </w:p>
        </w:tc>
        <w:tc>
          <w:tcPr>
            <w:tcW w:w="2932" w:type="dxa"/>
          </w:tcPr>
          <w:p w14:paraId="07A29CC9" w14:textId="7F29D144" w:rsidR="00EB12B5" w:rsidDel="005E3C80" w:rsidRDefault="00D33A7C">
            <w:pPr>
              <w:rPr>
                <w:del w:id="272" w:author="Moderator" w:date="2022-02-24T20:13:00Z"/>
                <w:rFonts w:eastAsiaTheme="minorEastAsia"/>
                <w:b/>
                <w:bCs/>
                <w:lang w:val="en-US" w:eastAsia="zh-CN"/>
              </w:rPr>
            </w:pPr>
            <w:del w:id="273" w:author="Moderator" w:date="2022-02-24T20:13:00Z">
              <w:r w:rsidDel="005E3C80">
                <w:rPr>
                  <w:rFonts w:eastAsiaTheme="minorEastAsia" w:hint="eastAsia"/>
                  <w:b/>
                  <w:bCs/>
                  <w:lang w:val="en-US" w:eastAsia="zh-CN"/>
                </w:rPr>
                <w:delText>Assigned Company,</w:delText>
              </w:r>
            </w:del>
          </w:p>
          <w:p w14:paraId="07A29CCA" w14:textId="06DBC1B1" w:rsidR="00EB12B5" w:rsidDel="005E3C80" w:rsidRDefault="00D33A7C">
            <w:pPr>
              <w:rPr>
                <w:del w:id="274" w:author="Moderator" w:date="2022-02-24T20:13:00Z"/>
                <w:rFonts w:eastAsiaTheme="minorEastAsia"/>
                <w:b/>
                <w:bCs/>
                <w:lang w:val="en-US" w:eastAsia="zh-CN"/>
              </w:rPr>
            </w:pPr>
            <w:del w:id="275" w:author="Moderator" w:date="2022-02-24T20:13:00Z">
              <w:r w:rsidDel="005E3C80">
                <w:rPr>
                  <w:rFonts w:eastAsiaTheme="minorEastAsia" w:hint="eastAsia"/>
                  <w:b/>
                  <w:bCs/>
                  <w:lang w:val="en-US" w:eastAsia="zh-CN"/>
                </w:rPr>
                <w:delText>WF or LS lead</w:delText>
              </w:r>
            </w:del>
          </w:p>
        </w:tc>
      </w:tr>
      <w:tr w:rsidR="00EB12B5" w:rsidDel="005E3C80" w14:paraId="07A29CD1" w14:textId="49163F3A">
        <w:trPr>
          <w:trHeight w:val="358"/>
          <w:del w:id="276" w:author="Moderator" w:date="2022-02-24T20:13:00Z"/>
        </w:trPr>
        <w:tc>
          <w:tcPr>
            <w:tcW w:w="1395" w:type="dxa"/>
          </w:tcPr>
          <w:p w14:paraId="07A29CCC" w14:textId="778006B3" w:rsidR="00EB12B5" w:rsidDel="005E3C80" w:rsidRDefault="00D33A7C">
            <w:pPr>
              <w:rPr>
                <w:del w:id="277" w:author="Moderator" w:date="2022-02-24T20:13:00Z"/>
                <w:rFonts w:eastAsiaTheme="minorEastAsia"/>
                <w:lang w:val="en-US" w:eastAsia="zh-CN"/>
              </w:rPr>
            </w:pPr>
            <w:del w:id="278" w:author="Moderator" w:date="2022-02-24T20:13:00Z">
              <w:r w:rsidDel="005E3C80">
                <w:rPr>
                  <w:rFonts w:eastAsiaTheme="minorEastAsia" w:hint="eastAsia"/>
                  <w:lang w:val="en-US" w:eastAsia="zh-CN"/>
                </w:rPr>
                <w:delText>#1</w:delText>
              </w:r>
            </w:del>
          </w:p>
        </w:tc>
        <w:tc>
          <w:tcPr>
            <w:tcW w:w="4554" w:type="dxa"/>
          </w:tcPr>
          <w:p w14:paraId="07A29CCD" w14:textId="058DEC7A" w:rsidR="00EB12B5" w:rsidDel="005E3C80" w:rsidRDefault="00EB12B5">
            <w:pPr>
              <w:rPr>
                <w:del w:id="279" w:author="Moderator" w:date="2022-02-24T20:13:00Z"/>
                <w:rFonts w:eastAsiaTheme="minorEastAsia"/>
                <w:lang w:val="en-US" w:eastAsia="zh-CN"/>
              </w:rPr>
            </w:pPr>
          </w:p>
        </w:tc>
        <w:tc>
          <w:tcPr>
            <w:tcW w:w="2932" w:type="dxa"/>
          </w:tcPr>
          <w:p w14:paraId="07A29CD0" w14:textId="30B5CA14" w:rsidR="00EB12B5" w:rsidDel="005E3C80" w:rsidRDefault="00EB12B5">
            <w:pPr>
              <w:rPr>
                <w:del w:id="280" w:author="Moderator" w:date="2022-02-24T20:13:00Z"/>
                <w:rFonts w:eastAsiaTheme="minorEastAsia"/>
                <w:lang w:val="en-US" w:eastAsia="zh-CN"/>
              </w:rPr>
            </w:pPr>
          </w:p>
        </w:tc>
      </w:tr>
    </w:tbl>
    <w:p w14:paraId="07A29CD2" w14:textId="7584655D" w:rsidR="00EB12B5" w:rsidDel="005E3C80" w:rsidRDefault="00EB12B5">
      <w:pPr>
        <w:rPr>
          <w:del w:id="281" w:author="Moderator" w:date="2022-02-24T20:13:00Z"/>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47A1578A" w:rsidR="00A069AD" w:rsidRDefault="005E3C80" w:rsidP="00A069AD">
            <w:pPr>
              <w:rPr>
                <w:rFonts w:eastAsiaTheme="minorEastAsia"/>
                <w:lang w:val="en-US" w:eastAsia="zh-CN"/>
              </w:rPr>
            </w:pPr>
            <w:ins w:id="282" w:author="Moderator" w:date="2022-02-24T20:17:00Z">
              <w:r>
                <w:rPr>
                  <w:rFonts w:eastAsiaTheme="minorEastAsia"/>
                  <w:lang w:val="en-US" w:eastAsia="zh-CN"/>
                </w:rPr>
                <w:t>Revised to address Qualcomm comments and capture co</w:t>
              </w:r>
            </w:ins>
            <w:ins w:id="283" w:author="Moderator" w:date="2022-02-24T20:18:00Z">
              <w:r>
                <w:rPr>
                  <w:rFonts w:eastAsiaTheme="minorEastAsia"/>
                  <w:lang w:val="en-US" w:eastAsia="zh-CN"/>
                </w:rPr>
                <w:t>nclusion of discussion issue 1-2-1.</w:t>
              </w:r>
            </w:ins>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1F26B871" w14:textId="627C8EEE" w:rsidR="005E3C80" w:rsidRDefault="005E3C80" w:rsidP="00A069AD">
            <w:pPr>
              <w:rPr>
                <w:ins w:id="284" w:author="Moderator" w:date="2022-02-24T20:18:00Z"/>
                <w:rFonts w:eastAsiaTheme="minorEastAsia"/>
                <w:i/>
                <w:lang w:val="en-US" w:eastAsia="zh-CN"/>
              </w:rPr>
            </w:pPr>
            <w:ins w:id="285" w:author="Moderator" w:date="2022-02-24T20:18:00Z">
              <w:r>
                <w:rPr>
                  <w:rFonts w:eastAsiaTheme="minorEastAsia"/>
                  <w:i/>
                  <w:lang w:val="en-US" w:eastAsia="zh-CN"/>
                </w:rPr>
                <w:t>Merged into R4-2203870/</w:t>
              </w:r>
              <w:proofErr w:type="gramStart"/>
              <w:r>
                <w:rPr>
                  <w:rFonts w:eastAsiaTheme="minorEastAsia"/>
                  <w:i/>
                  <w:lang w:val="en-US" w:eastAsia="zh-CN"/>
                </w:rPr>
                <w:t>3871;</w:t>
              </w:r>
              <w:proofErr w:type="gramEnd"/>
            </w:ins>
          </w:p>
          <w:p w14:paraId="08C09AE5" w14:textId="77777777" w:rsidR="00A069AD" w:rsidRDefault="005E3C80" w:rsidP="00A069AD">
            <w:pPr>
              <w:rPr>
                <w:ins w:id="286" w:author="Moderator" w:date="2022-02-24T20:19:00Z"/>
                <w:rFonts w:eastAsiaTheme="minorEastAsia"/>
                <w:i/>
                <w:lang w:val="en-US" w:eastAsia="zh-CN"/>
              </w:rPr>
            </w:pPr>
            <w:ins w:id="287" w:author="Moderator" w:date="2022-02-24T20:19:00Z">
              <w:r>
                <w:rPr>
                  <w:rFonts w:eastAsiaTheme="minorEastAsia"/>
                  <w:i/>
                  <w:lang w:val="en-US" w:eastAsia="zh-CN"/>
                </w:rPr>
                <w:t xml:space="preserve">R16 </w:t>
              </w:r>
            </w:ins>
            <w:ins w:id="288" w:author="Moderator" w:date="2022-02-24T20:18:00Z">
              <w:r>
                <w:rPr>
                  <w:rFonts w:eastAsiaTheme="minorEastAsia"/>
                  <w:i/>
                  <w:lang w:val="en-US" w:eastAsia="zh-CN"/>
                </w:rPr>
                <w:t xml:space="preserve">Not </w:t>
              </w:r>
              <w:proofErr w:type="gramStart"/>
              <w:r>
                <w:rPr>
                  <w:rFonts w:eastAsiaTheme="minorEastAsia"/>
                  <w:i/>
                  <w:lang w:val="en-US" w:eastAsia="zh-CN"/>
                </w:rPr>
                <w:t>pursued</w:t>
              </w:r>
            </w:ins>
            <w:ins w:id="289" w:author="Moderator" w:date="2022-02-24T20:19:00Z">
              <w:r>
                <w:rPr>
                  <w:rFonts w:eastAsiaTheme="minorEastAsia"/>
                  <w:i/>
                  <w:lang w:val="en-US" w:eastAsia="zh-CN"/>
                </w:rPr>
                <w:t>;</w:t>
              </w:r>
              <w:proofErr w:type="gramEnd"/>
            </w:ins>
          </w:p>
          <w:p w14:paraId="07A29CDE" w14:textId="0321D27E" w:rsidR="005E3C80" w:rsidRDefault="005E3C80" w:rsidP="00A069AD">
            <w:pPr>
              <w:rPr>
                <w:rFonts w:eastAsiaTheme="minorEastAsia"/>
                <w:i/>
                <w:lang w:val="en-US" w:eastAsia="zh-CN"/>
              </w:rPr>
            </w:pPr>
            <w:ins w:id="290" w:author="Moderator" w:date="2022-02-24T20:19:00Z">
              <w:r>
                <w:rPr>
                  <w:rFonts w:eastAsiaTheme="minorEastAsia"/>
                  <w:i/>
                  <w:lang w:val="en-US" w:eastAsia="zh-CN"/>
                </w:rPr>
                <w:t>R17 withdrawn</w:t>
              </w:r>
            </w:ins>
          </w:p>
        </w:tc>
      </w:tr>
      <w:tr w:rsidR="005E3C80" w14:paraId="07A29CE3" w14:textId="77777777" w:rsidTr="00A069AD">
        <w:tc>
          <w:tcPr>
            <w:tcW w:w="1232" w:type="dxa"/>
          </w:tcPr>
          <w:p w14:paraId="150B5A48" w14:textId="77777777" w:rsidR="005E3C80" w:rsidRDefault="005E3C80" w:rsidP="005E3C80">
            <w:pPr>
              <w:spacing w:after="120"/>
            </w:pPr>
            <w:r>
              <w:t>R4-2205352</w:t>
            </w:r>
          </w:p>
          <w:p w14:paraId="6F9348CE" w14:textId="77777777" w:rsidR="005E3C80" w:rsidRDefault="005E3C80" w:rsidP="005E3C80">
            <w:pPr>
              <w:spacing w:after="120"/>
            </w:pPr>
            <w:r>
              <w:t>R4-2205353</w:t>
            </w:r>
          </w:p>
          <w:p w14:paraId="07A29CE1" w14:textId="005D0013" w:rsidR="005E3C80" w:rsidRDefault="005E3C80" w:rsidP="005E3C80">
            <w:pPr>
              <w:spacing w:after="120"/>
              <w:rPr>
                <w:highlight w:val="cyan"/>
              </w:rPr>
            </w:pPr>
            <w:r>
              <w:rPr>
                <w:lang w:eastAsia="zh-CN"/>
              </w:rPr>
              <w:t>Huawei</w:t>
            </w:r>
          </w:p>
        </w:tc>
        <w:tc>
          <w:tcPr>
            <w:tcW w:w="8399" w:type="dxa"/>
          </w:tcPr>
          <w:p w14:paraId="4EAD927F" w14:textId="77777777" w:rsidR="005E3C80" w:rsidRDefault="005E3C80" w:rsidP="005E3C80">
            <w:pPr>
              <w:rPr>
                <w:ins w:id="291" w:author="Moderator" w:date="2022-02-24T20:19:00Z"/>
                <w:rFonts w:eastAsiaTheme="minorEastAsia"/>
                <w:i/>
                <w:lang w:val="en-US" w:eastAsia="zh-CN"/>
              </w:rPr>
            </w:pPr>
            <w:ins w:id="292" w:author="Moderator" w:date="2022-02-24T20:19:00Z">
              <w:r>
                <w:rPr>
                  <w:rFonts w:eastAsiaTheme="minorEastAsia"/>
                  <w:i/>
                  <w:lang w:val="en-US" w:eastAsia="zh-CN"/>
                </w:rPr>
                <w:t>Merged into R4-2203870/</w:t>
              </w:r>
              <w:proofErr w:type="gramStart"/>
              <w:r>
                <w:rPr>
                  <w:rFonts w:eastAsiaTheme="minorEastAsia"/>
                  <w:i/>
                  <w:lang w:val="en-US" w:eastAsia="zh-CN"/>
                </w:rPr>
                <w:t>3871;</w:t>
              </w:r>
              <w:proofErr w:type="gramEnd"/>
            </w:ins>
          </w:p>
          <w:p w14:paraId="73D9F5CA" w14:textId="77777777" w:rsidR="005E3C80" w:rsidRDefault="005E3C80" w:rsidP="005E3C80">
            <w:pPr>
              <w:rPr>
                <w:ins w:id="293" w:author="Moderator" w:date="2022-02-24T20:19:00Z"/>
                <w:rFonts w:eastAsiaTheme="minorEastAsia"/>
                <w:i/>
                <w:lang w:val="en-US" w:eastAsia="zh-CN"/>
              </w:rPr>
            </w:pPr>
            <w:ins w:id="294" w:author="Moderator" w:date="2022-02-24T20:19:00Z">
              <w:r>
                <w:rPr>
                  <w:rFonts w:eastAsiaTheme="minorEastAsia"/>
                  <w:i/>
                  <w:lang w:val="en-US" w:eastAsia="zh-CN"/>
                </w:rPr>
                <w:t xml:space="preserve">R16 Not </w:t>
              </w:r>
              <w:proofErr w:type="gramStart"/>
              <w:r>
                <w:rPr>
                  <w:rFonts w:eastAsiaTheme="minorEastAsia"/>
                  <w:i/>
                  <w:lang w:val="en-US" w:eastAsia="zh-CN"/>
                </w:rPr>
                <w:t>pursued;</w:t>
              </w:r>
              <w:proofErr w:type="gramEnd"/>
            </w:ins>
          </w:p>
          <w:p w14:paraId="07A29CE2" w14:textId="0BB7368E" w:rsidR="005E3C80" w:rsidRDefault="005E3C80" w:rsidP="005E3C80">
            <w:pPr>
              <w:rPr>
                <w:rFonts w:eastAsiaTheme="minorEastAsia"/>
                <w:i/>
                <w:lang w:val="en-US" w:eastAsia="zh-CN"/>
              </w:rPr>
            </w:pPr>
            <w:ins w:id="295" w:author="Moderator" w:date="2022-02-24T20:19:00Z">
              <w:r>
                <w:rPr>
                  <w:rFonts w:eastAsiaTheme="minorEastAsia"/>
                  <w:i/>
                  <w:lang w:val="en-US" w:eastAsia="zh-CN"/>
                </w:rPr>
                <w:t>R17 withdrawn</w:t>
              </w:r>
            </w:ins>
          </w:p>
        </w:tc>
      </w:tr>
      <w:tr w:rsidR="005E3C80" w14:paraId="07A29CE8" w14:textId="77777777" w:rsidTr="00A069AD">
        <w:tc>
          <w:tcPr>
            <w:tcW w:w="1232" w:type="dxa"/>
          </w:tcPr>
          <w:p w14:paraId="2EA55200" w14:textId="77777777" w:rsidR="005E3C80" w:rsidRDefault="005E3C80" w:rsidP="005E3C80">
            <w:pPr>
              <w:spacing w:after="120"/>
            </w:pPr>
            <w:r>
              <w:t>R4-2206032</w:t>
            </w:r>
          </w:p>
          <w:p w14:paraId="17478B44" w14:textId="77777777" w:rsidR="005E3C80" w:rsidRDefault="005E3C80" w:rsidP="005E3C80">
            <w:pPr>
              <w:spacing w:after="120"/>
            </w:pPr>
            <w:r>
              <w:t>R4-2206033</w:t>
            </w:r>
          </w:p>
          <w:p w14:paraId="07A29CE5" w14:textId="2EB66B33" w:rsidR="005E3C80" w:rsidRDefault="005E3C80" w:rsidP="005E3C80">
            <w:pPr>
              <w:spacing w:after="120"/>
              <w:rPr>
                <w:highlight w:val="cyan"/>
              </w:rPr>
            </w:pPr>
            <w:r>
              <w:rPr>
                <w:lang w:eastAsia="zh-CN"/>
              </w:rPr>
              <w:t>Ericsson</w:t>
            </w:r>
          </w:p>
        </w:tc>
        <w:tc>
          <w:tcPr>
            <w:tcW w:w="8399" w:type="dxa"/>
          </w:tcPr>
          <w:p w14:paraId="24D4C544" w14:textId="77777777" w:rsidR="005E3C80" w:rsidRDefault="005E3C80" w:rsidP="005E3C80">
            <w:pPr>
              <w:rPr>
                <w:ins w:id="296" w:author="Moderator" w:date="2022-02-24T20:19:00Z"/>
                <w:rFonts w:eastAsiaTheme="minorEastAsia"/>
                <w:i/>
                <w:lang w:val="en-US" w:eastAsia="zh-CN"/>
              </w:rPr>
            </w:pPr>
            <w:ins w:id="297" w:author="Moderator" w:date="2022-02-24T20:19:00Z">
              <w:r>
                <w:rPr>
                  <w:rFonts w:eastAsiaTheme="minorEastAsia"/>
                  <w:i/>
                  <w:lang w:val="en-US" w:eastAsia="zh-CN"/>
                </w:rPr>
                <w:t>Merged into R4-2203870/</w:t>
              </w:r>
              <w:proofErr w:type="gramStart"/>
              <w:r>
                <w:rPr>
                  <w:rFonts w:eastAsiaTheme="minorEastAsia"/>
                  <w:i/>
                  <w:lang w:val="en-US" w:eastAsia="zh-CN"/>
                </w:rPr>
                <w:t>3871;</w:t>
              </w:r>
              <w:proofErr w:type="gramEnd"/>
            </w:ins>
          </w:p>
          <w:p w14:paraId="11A07BED" w14:textId="77777777" w:rsidR="005E3C80" w:rsidRDefault="005E3C80" w:rsidP="005E3C80">
            <w:pPr>
              <w:rPr>
                <w:ins w:id="298" w:author="Moderator" w:date="2022-02-24T20:19:00Z"/>
                <w:rFonts w:eastAsiaTheme="minorEastAsia"/>
                <w:i/>
                <w:lang w:val="en-US" w:eastAsia="zh-CN"/>
              </w:rPr>
            </w:pPr>
            <w:ins w:id="299" w:author="Moderator" w:date="2022-02-24T20:19:00Z">
              <w:r>
                <w:rPr>
                  <w:rFonts w:eastAsiaTheme="minorEastAsia"/>
                  <w:i/>
                  <w:lang w:val="en-US" w:eastAsia="zh-CN"/>
                </w:rPr>
                <w:t xml:space="preserve">R16 Not </w:t>
              </w:r>
              <w:proofErr w:type="gramStart"/>
              <w:r>
                <w:rPr>
                  <w:rFonts w:eastAsiaTheme="minorEastAsia"/>
                  <w:i/>
                  <w:lang w:val="en-US" w:eastAsia="zh-CN"/>
                </w:rPr>
                <w:t>pursued;</w:t>
              </w:r>
              <w:proofErr w:type="gramEnd"/>
            </w:ins>
          </w:p>
          <w:p w14:paraId="07A29CE7" w14:textId="54BEEBBE" w:rsidR="005E3C80" w:rsidRDefault="005E3C80" w:rsidP="005E3C80">
            <w:pPr>
              <w:rPr>
                <w:rFonts w:eastAsiaTheme="minorEastAsia"/>
                <w:i/>
                <w:lang w:val="en-US" w:eastAsia="zh-CN"/>
              </w:rPr>
            </w:pPr>
            <w:ins w:id="300" w:author="Moderator" w:date="2022-02-24T20:19:00Z">
              <w:r>
                <w:rPr>
                  <w:rFonts w:eastAsiaTheme="minorEastAsia"/>
                  <w:i/>
                  <w:lang w:val="en-US" w:eastAsia="zh-CN"/>
                </w:rPr>
                <w:t>R17 withdrawn</w:t>
              </w:r>
            </w:ins>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w:t>
      </w:r>
      <w:r w:rsidRPr="003F4012">
        <w:rPr>
          <w:vertAlign w:val="superscript"/>
          <w:lang w:val="en-US"/>
          <w:rPrChange w:id="301" w:author="CATT_RAN4#102" w:date="2022-02-24T10:06:00Z">
            <w:rPr>
              <w:lang w:val="en-US"/>
            </w:rPr>
          </w:rPrChange>
        </w:rPr>
        <w:t>nd</w:t>
      </w:r>
      <w:r w:rsidRPr="00883DBE">
        <w:rPr>
          <w:lang w:val="en-US"/>
        </w:rPr>
        <w:t xml:space="preserve"> round (if applicable)</w:t>
      </w:r>
    </w:p>
    <w:p w14:paraId="07A29CF6" w14:textId="0B56E5C7" w:rsidR="00EB12B5" w:rsidRPr="00883DBE" w:rsidDel="00A8216B" w:rsidRDefault="00D33A7C">
      <w:pPr>
        <w:pStyle w:val="Heading3"/>
        <w:rPr>
          <w:del w:id="302" w:author="Moderator" w:date="2022-02-24T20:19:00Z"/>
          <w:sz w:val="24"/>
          <w:szCs w:val="16"/>
        </w:rPr>
      </w:pPr>
      <w:del w:id="303" w:author="Moderator" w:date="2022-02-24T20:19:00Z">
        <w:r w:rsidRPr="00883DBE" w:rsidDel="00A8216B">
          <w:rPr>
            <w:sz w:val="24"/>
            <w:szCs w:val="16"/>
          </w:rPr>
          <w:delText>Sub-topic 1-1</w:delText>
        </w:r>
      </w:del>
    </w:p>
    <w:p w14:paraId="07A29D11" w14:textId="3101C81F" w:rsidR="00EB12B5" w:rsidRPr="00883DBE" w:rsidDel="00A8216B" w:rsidRDefault="00D33A7C">
      <w:pPr>
        <w:pStyle w:val="Heading3"/>
        <w:rPr>
          <w:del w:id="304" w:author="Moderator" w:date="2022-02-24T20:19:00Z"/>
          <w:sz w:val="24"/>
          <w:szCs w:val="16"/>
        </w:rPr>
      </w:pPr>
      <w:del w:id="305" w:author="Moderator" w:date="2022-02-24T20:19:00Z">
        <w:r w:rsidRPr="00883DBE" w:rsidDel="00A8216B">
          <w:rPr>
            <w:sz w:val="24"/>
            <w:szCs w:val="16"/>
          </w:rPr>
          <w:delText>Sub-topic 1-2</w:delText>
        </w:r>
      </w:del>
    </w:p>
    <w:p w14:paraId="07A29D52" w14:textId="77777777" w:rsidR="00EB12B5" w:rsidRDefault="00D33A7C">
      <w:pPr>
        <w:pStyle w:val="Heading2"/>
        <w:rPr>
          <w:lang w:val="en-US"/>
        </w:rPr>
      </w:pPr>
      <w:r>
        <w:rPr>
          <w:lang w:val="en-US"/>
        </w:rPr>
        <w:t>Summary on 2</w:t>
      </w:r>
      <w:r w:rsidRPr="003F4012">
        <w:rPr>
          <w:vertAlign w:val="superscript"/>
          <w:lang w:val="en-US"/>
          <w:rPrChange w:id="306"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Heading1"/>
        <w:rPr>
          <w:lang w:val="en-US" w:eastAsia="ja-JP"/>
          <w:rPrChange w:id="307" w:author="MK" w:date="2022-02-22T17:05:00Z">
            <w:rPr>
              <w:lang w:eastAsia="ja-JP"/>
            </w:rPr>
          </w:rPrChange>
        </w:rPr>
      </w:pPr>
      <w:r w:rsidRPr="000260DA">
        <w:rPr>
          <w:lang w:val="en-US" w:eastAsia="ja-JP"/>
          <w:rPrChange w:id="308" w:author="MK" w:date="2022-02-22T17:05:00Z">
            <w:rPr>
              <w:lang w:eastAsia="ja-JP"/>
            </w:rPr>
          </w:rPrChange>
        </w:rPr>
        <w:t xml:space="preserve">Topic #2: </w:t>
      </w:r>
      <w:r w:rsidR="00FB24AA" w:rsidRPr="000260DA">
        <w:rPr>
          <w:lang w:val="en-US" w:eastAsia="ja-JP"/>
          <w:rPrChange w:id="309" w:author="MK" w:date="2022-02-22T17:05:00Z">
            <w:rPr>
              <w:lang w:eastAsia="ja-JP"/>
            </w:rPr>
          </w:rPrChange>
        </w:rPr>
        <w:t xml:space="preserve">Maintenance to RRM Perf. </w:t>
      </w:r>
      <w:r w:rsidR="003F4012" w:rsidRPr="000260DA">
        <w:rPr>
          <w:lang w:val="en-US" w:eastAsia="ja-JP"/>
        </w:rPr>
        <w:t>R</w:t>
      </w:r>
      <w:r w:rsidR="00FB24AA" w:rsidRPr="000260DA">
        <w:rPr>
          <w:lang w:val="en-US" w:eastAsia="ja-JP"/>
          <w:rPrChange w:id="310"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lastRenderedPageBreak/>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del w:id="311" w:author="CATT_RAN4#102" w:date="2022-02-24T10:06:00Z">
              <w:r w:rsidRPr="00251965" w:rsidDel="003F4012">
                <w:rPr>
                  <w:rFonts w:eastAsia="Yu Mincho"/>
                  <w:b/>
                </w:rPr>
                <w:delText>neighbor</w:delText>
              </w:r>
            </w:del>
            <w:ins w:id="312" w:author="CATT_RAN4#102" w:date="2022-02-24T10:06:00Z">
              <w:r w:rsidR="003F4012">
                <w:rPr>
                  <w:rFonts w:eastAsia="Yu Mincho"/>
                  <w:b/>
                </w:rPr>
                <w:pgNum/>
              </w:r>
              <w:proofErr w:type="spellStart"/>
              <w:r w:rsidR="003F4012">
                <w:rPr>
                  <w:rFonts w:eastAsia="Yu Mincho"/>
                  <w:b/>
                </w:rPr>
                <w:t>eighbour</w:t>
              </w:r>
            </w:ins>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313"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14"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315"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16"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lastRenderedPageBreak/>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lastRenderedPageBreak/>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also on the reference cell (e.g. </w:t>
            </w:r>
            <w:proofErr w:type="spellStart"/>
            <w:r w:rsidRPr="00160848">
              <w:rPr>
                <w:bCs/>
              </w:rPr>
              <w:t>P</w:t>
            </w:r>
            <w:r w:rsidR="003F4012" w:rsidRPr="00160848">
              <w:rPr>
                <w:bCs/>
              </w:rPr>
              <w:t>c</w:t>
            </w:r>
            <w:r w:rsidRPr="00160848">
              <w:rPr>
                <w:bCs/>
              </w:rPr>
              <w:t>ell</w:t>
            </w:r>
            <w:proofErr w:type="spellEnd"/>
            <w:r w:rsidRPr="00160848">
              <w:rPr>
                <w:bCs/>
              </w:rPr>
              <w:t>).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another serving cell (e.g. </w:t>
            </w:r>
            <w:proofErr w:type="spellStart"/>
            <w:r w:rsidRPr="00160848">
              <w:rPr>
                <w:bCs/>
              </w:rPr>
              <w:t>S</w:t>
            </w:r>
            <w:r w:rsidR="003F4012" w:rsidRPr="00160848">
              <w:rPr>
                <w:bCs/>
              </w:rPr>
              <w:t>c</w:t>
            </w:r>
            <w:r w:rsidRPr="00160848">
              <w:rPr>
                <w:bCs/>
              </w:rPr>
              <w:t>ell</w:t>
            </w:r>
            <w:proofErr w:type="spellEnd"/>
            <w:r w:rsidRPr="00160848">
              <w:rPr>
                <w:bCs/>
              </w:rPr>
              <w:t xml:space="preserve">). In this case the changes in SRS timing due to </w:t>
            </w:r>
            <w:r w:rsidRPr="00160848">
              <w:rPr>
                <w:bCs/>
              </w:rPr>
              <w:lastRenderedPageBreak/>
              <w:t xml:space="preserve">autonomous timing adjustment is not related to PRS timing in the </w:t>
            </w:r>
            <w:proofErr w:type="spellStart"/>
            <w:r w:rsidRPr="00160848">
              <w:rPr>
                <w:bCs/>
              </w:rPr>
              <w:t>S</w:t>
            </w:r>
            <w:r w:rsidR="003F4012" w:rsidRPr="00160848">
              <w:rPr>
                <w:bCs/>
              </w:rPr>
              <w:t>c</w:t>
            </w:r>
            <w:r w:rsidRPr="00160848">
              <w:rPr>
                <w:bCs/>
              </w:rPr>
              <w:t>ell</w:t>
            </w:r>
            <w:proofErr w:type="spellEnd"/>
            <w:r w:rsidRPr="00160848">
              <w:rPr>
                <w:bCs/>
              </w:rPr>
              <w:t>.</w:t>
            </w:r>
          </w:p>
          <w:p w14:paraId="1C87C9E3" w14:textId="55386428"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317"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318"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319"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320"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321"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322"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323"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324" w:author="Intel - Huang Rui(R4#102e)" w:date="2022-02-23T22:49:00Z">
              <w:r>
                <w:rPr>
                  <w:rFonts w:eastAsiaTheme="minorEastAsia"/>
                  <w:lang w:val="en-US" w:eastAsia="zh-CN"/>
                </w:rPr>
                <w:t>Support the recommended WF</w:t>
              </w:r>
            </w:ins>
          </w:p>
        </w:tc>
      </w:tr>
      <w:tr w:rsidR="00A40731" w14:paraId="37C36DBF" w14:textId="77777777" w:rsidTr="00592A68">
        <w:trPr>
          <w:ins w:id="325" w:author="Carlos Cabrera-Mercader" w:date="2022-02-23T10:39:00Z"/>
        </w:trPr>
        <w:tc>
          <w:tcPr>
            <w:tcW w:w="1383" w:type="dxa"/>
          </w:tcPr>
          <w:p w14:paraId="3DA2C194" w14:textId="5D48F09A" w:rsidR="00A40731" w:rsidRDefault="00A40731" w:rsidP="00592A68">
            <w:pPr>
              <w:spacing w:after="120"/>
              <w:rPr>
                <w:ins w:id="326" w:author="Carlos Cabrera-Mercader" w:date="2022-02-23T10:39:00Z"/>
                <w:rFonts w:eastAsiaTheme="minorEastAsia"/>
                <w:lang w:val="en-US" w:eastAsia="zh-CN"/>
              </w:rPr>
            </w:pPr>
            <w:ins w:id="327"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328" w:author="Carlos Cabrera-Mercader" w:date="2022-02-23T10:55:00Z"/>
                <w:rFonts w:eastAsiaTheme="minorEastAsia"/>
                <w:lang w:val="en-US" w:eastAsia="zh-CN"/>
              </w:rPr>
            </w:pPr>
            <w:ins w:id="329"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330"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331"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332" w:author="Carlos Cabrera-Mercader" w:date="2022-02-23T10:53:00Z"/>
                <w:rFonts w:eastAsiaTheme="minorEastAsia"/>
                <w:lang w:val="en-US" w:eastAsia="zh-CN"/>
              </w:rPr>
            </w:pPr>
            <w:ins w:id="333" w:author="Carlos Cabrera-Mercader" w:date="2022-02-23T10:43:00Z">
              <w:r>
                <w:rPr>
                  <w:rFonts w:eastAsiaTheme="minorEastAsia"/>
                  <w:lang w:val="en-US" w:eastAsia="zh-CN"/>
                </w:rPr>
                <w:t xml:space="preserve">We suggest to leave the </w:t>
              </w:r>
            </w:ins>
            <w:proofErr w:type="spellStart"/>
            <w:ins w:id="334"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335"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336" w:author="Carlos Cabrera-Mercader" w:date="2022-02-23T10:52:00Z">
              <w:r w:rsidR="00D53FE6">
                <w:rPr>
                  <w:rFonts w:eastAsiaTheme="minorEastAsia"/>
                  <w:lang w:val="en-US" w:eastAsia="zh-CN"/>
                </w:rPr>
                <w:t>However,</w:t>
              </w:r>
            </w:ins>
            <w:ins w:id="337"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338"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339"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340"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341" w:author="Carlos Cabrera-Mercader" w:date="2022-02-23T10:53:00Z"/>
              </w:trPr>
              <w:tc>
                <w:tcPr>
                  <w:tcW w:w="0" w:type="auto"/>
                </w:tcPr>
                <w:p w14:paraId="63D69907" w14:textId="77777777" w:rsidR="00EA5453" w:rsidRPr="005128AD" w:rsidRDefault="00EA5453" w:rsidP="00EA5453">
                  <w:pPr>
                    <w:spacing w:after="0" w:line="240" w:lineRule="auto"/>
                    <w:rPr>
                      <w:ins w:id="342" w:author="Carlos Cabrera-Mercader" w:date="2022-02-23T10:53:00Z"/>
                      <w:b/>
                      <w:bCs/>
                    </w:rPr>
                  </w:pPr>
                  <w:ins w:id="343"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344" w:author="Carlos Cabrera-Mercader" w:date="2022-02-23T10:53:00Z"/>
                      <w:b/>
                      <w:bCs/>
                    </w:rPr>
                  </w:pPr>
                  <w:ins w:id="345" w:author="Carlos Cabrera-Mercader" w:date="2022-02-23T10:53:00Z">
                    <w:r w:rsidRPr="005128AD">
                      <w:rPr>
                        <w:b/>
                        <w:bCs/>
                        <w:kern w:val="24"/>
                      </w:rPr>
                      <w:t>Margin (Tc)</w:t>
                    </w:r>
                  </w:ins>
                </w:p>
              </w:tc>
            </w:tr>
            <w:tr w:rsidR="00EA5453" w:rsidRPr="005128AD" w14:paraId="3B53C9C5" w14:textId="77777777" w:rsidTr="00CD5A45">
              <w:trPr>
                <w:trHeight w:val="46"/>
                <w:ins w:id="346" w:author="Carlos Cabrera-Mercader" w:date="2022-02-23T10:53:00Z"/>
              </w:trPr>
              <w:tc>
                <w:tcPr>
                  <w:tcW w:w="0" w:type="auto"/>
                </w:tcPr>
                <w:p w14:paraId="3A257FD6" w14:textId="77777777" w:rsidR="00EA5453" w:rsidRPr="005128AD" w:rsidRDefault="00EA5453" w:rsidP="00EA5453">
                  <w:pPr>
                    <w:spacing w:after="0" w:line="240" w:lineRule="auto"/>
                    <w:rPr>
                      <w:ins w:id="347" w:author="Carlos Cabrera-Mercader" w:date="2022-02-23T10:53:00Z"/>
                      <w:b/>
                      <w:bCs/>
                    </w:rPr>
                  </w:pPr>
                  <w:ins w:id="348"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349" w:author="Carlos Cabrera-Mercader" w:date="2022-02-23T10:53:00Z"/>
                      <w:b/>
                      <w:bCs/>
                    </w:rPr>
                  </w:pPr>
                  <w:ins w:id="350" w:author="Carlos Cabrera-Mercader" w:date="2022-02-23T10:54:00Z">
                    <w:r>
                      <w:rPr>
                        <w:kern w:val="24"/>
                      </w:rPr>
                      <w:t>TBD</w:t>
                    </w:r>
                  </w:ins>
                </w:p>
              </w:tc>
            </w:tr>
            <w:tr w:rsidR="00EA5453" w:rsidRPr="005128AD" w14:paraId="7C094D7D" w14:textId="77777777" w:rsidTr="00CD5A45">
              <w:trPr>
                <w:trHeight w:val="46"/>
                <w:ins w:id="351" w:author="Carlos Cabrera-Mercader" w:date="2022-02-23T10:53:00Z"/>
              </w:trPr>
              <w:tc>
                <w:tcPr>
                  <w:tcW w:w="0" w:type="auto"/>
                </w:tcPr>
                <w:p w14:paraId="187054AC" w14:textId="77777777" w:rsidR="00EA5453" w:rsidRPr="005128AD" w:rsidRDefault="00EA5453" w:rsidP="00EA5453">
                  <w:pPr>
                    <w:spacing w:after="0" w:line="240" w:lineRule="auto"/>
                    <w:rPr>
                      <w:ins w:id="352" w:author="Carlos Cabrera-Mercader" w:date="2022-02-23T10:53:00Z"/>
                      <w:b/>
                      <w:bCs/>
                    </w:rPr>
                  </w:pPr>
                  <w:ins w:id="353"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354" w:author="Carlos Cabrera-Mercader" w:date="2022-02-23T10:53:00Z"/>
                      <w:b/>
                      <w:bCs/>
                    </w:rPr>
                  </w:pPr>
                  <w:ins w:id="355" w:author="Carlos Cabrera-Mercader" w:date="2022-02-23T10:54:00Z">
                    <w:r>
                      <w:rPr>
                        <w:kern w:val="24"/>
                      </w:rPr>
                      <w:t>TBD</w:t>
                    </w:r>
                  </w:ins>
                </w:p>
              </w:tc>
            </w:tr>
            <w:tr w:rsidR="00EA5453" w:rsidRPr="005128AD" w14:paraId="49F826AD" w14:textId="77777777" w:rsidTr="00CD5A45">
              <w:trPr>
                <w:trHeight w:val="46"/>
                <w:ins w:id="356" w:author="Carlos Cabrera-Mercader" w:date="2022-02-23T10:53:00Z"/>
              </w:trPr>
              <w:tc>
                <w:tcPr>
                  <w:tcW w:w="0" w:type="auto"/>
                </w:tcPr>
                <w:p w14:paraId="0BEEA70E" w14:textId="77777777" w:rsidR="00EA5453" w:rsidRPr="005128AD" w:rsidRDefault="00EA5453" w:rsidP="00EA5453">
                  <w:pPr>
                    <w:spacing w:after="0" w:line="240" w:lineRule="auto"/>
                    <w:rPr>
                      <w:ins w:id="357" w:author="Carlos Cabrera-Mercader" w:date="2022-02-23T10:53:00Z"/>
                      <w:b/>
                      <w:bCs/>
                    </w:rPr>
                  </w:pPr>
                  <w:ins w:id="358"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359" w:author="Carlos Cabrera-Mercader" w:date="2022-02-23T10:53:00Z"/>
                      <w:b/>
                      <w:bCs/>
                    </w:rPr>
                  </w:pPr>
                  <w:ins w:id="360"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361" w:author="Carlos Cabrera-Mercader" w:date="2022-02-23T10:53:00Z"/>
              </w:trPr>
              <w:tc>
                <w:tcPr>
                  <w:tcW w:w="0" w:type="auto"/>
                </w:tcPr>
                <w:p w14:paraId="4FF089BF" w14:textId="77777777" w:rsidR="00EA5453" w:rsidRPr="005128AD" w:rsidRDefault="00EA5453" w:rsidP="00EA5453">
                  <w:pPr>
                    <w:spacing w:after="0" w:line="240" w:lineRule="auto"/>
                    <w:rPr>
                      <w:ins w:id="362" w:author="Carlos Cabrera-Mercader" w:date="2022-02-23T10:53:00Z"/>
                      <w:b/>
                      <w:bCs/>
                    </w:rPr>
                  </w:pPr>
                  <w:ins w:id="363"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364" w:author="Carlos Cabrera-Mercader" w:date="2022-02-23T10:53:00Z"/>
                      <w:b/>
                      <w:bCs/>
                    </w:rPr>
                  </w:pPr>
                  <w:ins w:id="365" w:author="Carlos Cabrera-Mercader" w:date="2022-02-23T10:53:00Z">
                    <w:r w:rsidRPr="005128AD">
                      <w:rPr>
                        <w:kern w:val="24"/>
                      </w:rPr>
                      <w:t>[16]</w:t>
                    </w:r>
                  </w:ins>
                </w:p>
              </w:tc>
            </w:tr>
            <w:tr w:rsidR="00EA5453" w:rsidRPr="005128AD" w14:paraId="0194B39B" w14:textId="77777777" w:rsidTr="00CD5A45">
              <w:trPr>
                <w:trHeight w:val="46"/>
                <w:ins w:id="366" w:author="Carlos Cabrera-Mercader" w:date="2022-02-23T10:53:00Z"/>
              </w:trPr>
              <w:tc>
                <w:tcPr>
                  <w:tcW w:w="0" w:type="auto"/>
                </w:tcPr>
                <w:p w14:paraId="4593E56F" w14:textId="77777777" w:rsidR="00EA5453" w:rsidRPr="005128AD" w:rsidRDefault="00EA5453" w:rsidP="00EA5453">
                  <w:pPr>
                    <w:spacing w:after="0" w:line="240" w:lineRule="auto"/>
                    <w:rPr>
                      <w:ins w:id="367" w:author="Carlos Cabrera-Mercader" w:date="2022-02-23T10:53:00Z"/>
                      <w:rFonts w:eastAsia="Microsoft Sans Serif"/>
                      <w:color w:val="000000"/>
                      <w:kern w:val="24"/>
                    </w:rPr>
                  </w:pPr>
                  <w:ins w:id="368"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369" w:author="Carlos Cabrera-Mercader" w:date="2022-02-23T10:53:00Z"/>
                      <w:kern w:val="24"/>
                    </w:rPr>
                  </w:pPr>
                  <w:ins w:id="370"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371"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372"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373"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374"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375"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376"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377"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378" w:author="Intel - Huang Rui(R4#102e)" w:date="2022-02-23T22:50:00Z">
              <w:r>
                <w:rPr>
                  <w:rFonts w:eastAsiaTheme="minorEastAsia"/>
                  <w:lang w:val="en-US" w:eastAsia="zh-CN"/>
                </w:rPr>
                <w:t>Support the recommended WF</w:t>
              </w:r>
            </w:ins>
          </w:p>
        </w:tc>
      </w:tr>
      <w:tr w:rsidR="001815BA" w14:paraId="5C216151" w14:textId="77777777" w:rsidTr="00592A68">
        <w:trPr>
          <w:ins w:id="379" w:author="Carlos Cabrera-Mercader" w:date="2022-02-23T10:56:00Z"/>
        </w:trPr>
        <w:tc>
          <w:tcPr>
            <w:tcW w:w="1383" w:type="dxa"/>
          </w:tcPr>
          <w:p w14:paraId="0277A898" w14:textId="4900174D" w:rsidR="001815BA" w:rsidRDefault="001815BA" w:rsidP="001E7D93">
            <w:pPr>
              <w:spacing w:after="120"/>
              <w:rPr>
                <w:ins w:id="380" w:author="Carlos Cabrera-Mercader" w:date="2022-02-23T10:56:00Z"/>
                <w:rFonts w:eastAsiaTheme="minorEastAsia"/>
                <w:lang w:val="en-US" w:eastAsia="zh-CN"/>
              </w:rPr>
            </w:pPr>
            <w:ins w:id="381"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382" w:author="Carlos Cabrera-Mercader" w:date="2022-02-23T10:57:00Z"/>
                <w:rFonts w:eastAsiaTheme="minorEastAsia"/>
                <w:lang w:val="en-US" w:eastAsia="zh-CN"/>
              </w:rPr>
            </w:pPr>
            <w:ins w:id="383" w:author="Carlos Cabrera-Mercader" w:date="2022-02-23T10:56:00Z">
              <w:r>
                <w:rPr>
                  <w:rFonts w:eastAsiaTheme="minorEastAsia"/>
                  <w:lang w:val="en-US" w:eastAsia="zh-CN"/>
                </w:rPr>
                <w:t xml:space="preserve">Similar </w:t>
              </w:r>
            </w:ins>
            <w:ins w:id="384"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385" w:author="Carlos Cabrera-Mercader" w:date="2022-02-23T10:58:00Z">
              <w:r w:rsidR="005F356C">
                <w:rPr>
                  <w:rFonts w:eastAsiaTheme="minorEastAsia"/>
                  <w:lang w:val="en-US" w:eastAsia="zh-CN"/>
                </w:rPr>
                <w:t>, w</w:t>
              </w:r>
            </w:ins>
            <w:ins w:id="386"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387"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388" w:author="Carlos Cabrera-Mercader" w:date="2022-02-23T10:57:00Z"/>
              </w:trPr>
              <w:tc>
                <w:tcPr>
                  <w:tcW w:w="0" w:type="auto"/>
                </w:tcPr>
                <w:p w14:paraId="137E4B67" w14:textId="77777777" w:rsidR="00051081" w:rsidRPr="005128AD" w:rsidRDefault="00051081" w:rsidP="00051081">
                  <w:pPr>
                    <w:spacing w:after="0" w:line="240" w:lineRule="auto"/>
                    <w:rPr>
                      <w:ins w:id="389" w:author="Carlos Cabrera-Mercader" w:date="2022-02-23T10:57:00Z"/>
                      <w:b/>
                      <w:bCs/>
                    </w:rPr>
                  </w:pPr>
                  <w:ins w:id="390"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391" w:author="Carlos Cabrera-Mercader" w:date="2022-02-23T10:57:00Z"/>
                      <w:b/>
                      <w:bCs/>
                    </w:rPr>
                  </w:pPr>
                  <w:ins w:id="392" w:author="Carlos Cabrera-Mercader" w:date="2022-02-23T10:57:00Z">
                    <w:r w:rsidRPr="005128AD">
                      <w:rPr>
                        <w:b/>
                        <w:bCs/>
                        <w:kern w:val="24"/>
                      </w:rPr>
                      <w:t>Margin (Tc)</w:t>
                    </w:r>
                  </w:ins>
                </w:p>
              </w:tc>
            </w:tr>
            <w:tr w:rsidR="00051081" w:rsidRPr="005128AD" w14:paraId="7F05526D" w14:textId="77777777" w:rsidTr="00CD5A45">
              <w:trPr>
                <w:trHeight w:val="46"/>
                <w:ins w:id="393" w:author="Carlos Cabrera-Mercader" w:date="2022-02-23T10:57:00Z"/>
              </w:trPr>
              <w:tc>
                <w:tcPr>
                  <w:tcW w:w="0" w:type="auto"/>
                </w:tcPr>
                <w:p w14:paraId="3B433BC7" w14:textId="77777777" w:rsidR="00051081" w:rsidRPr="005128AD" w:rsidRDefault="00051081" w:rsidP="00051081">
                  <w:pPr>
                    <w:spacing w:after="0" w:line="240" w:lineRule="auto"/>
                    <w:rPr>
                      <w:ins w:id="394" w:author="Carlos Cabrera-Mercader" w:date="2022-02-23T10:57:00Z"/>
                      <w:b/>
                      <w:bCs/>
                    </w:rPr>
                  </w:pPr>
                  <w:ins w:id="395"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396" w:author="Carlos Cabrera-Mercader" w:date="2022-02-23T10:57:00Z"/>
                      <w:b/>
                      <w:bCs/>
                    </w:rPr>
                  </w:pPr>
                  <w:ins w:id="397" w:author="Carlos Cabrera-Mercader" w:date="2022-02-23T10:58:00Z">
                    <w:r>
                      <w:rPr>
                        <w:kern w:val="24"/>
                      </w:rPr>
                      <w:t>TBD</w:t>
                    </w:r>
                  </w:ins>
                </w:p>
              </w:tc>
            </w:tr>
            <w:tr w:rsidR="00051081" w:rsidRPr="005128AD" w14:paraId="67490B46" w14:textId="77777777" w:rsidTr="00CD5A45">
              <w:trPr>
                <w:trHeight w:val="46"/>
                <w:ins w:id="398" w:author="Carlos Cabrera-Mercader" w:date="2022-02-23T10:57:00Z"/>
              </w:trPr>
              <w:tc>
                <w:tcPr>
                  <w:tcW w:w="0" w:type="auto"/>
                </w:tcPr>
                <w:p w14:paraId="0A380CFF" w14:textId="77777777" w:rsidR="00051081" w:rsidRPr="005128AD" w:rsidRDefault="00051081" w:rsidP="00051081">
                  <w:pPr>
                    <w:spacing w:after="0" w:line="240" w:lineRule="auto"/>
                    <w:rPr>
                      <w:ins w:id="399" w:author="Carlos Cabrera-Mercader" w:date="2022-02-23T10:57:00Z"/>
                      <w:b/>
                      <w:bCs/>
                    </w:rPr>
                  </w:pPr>
                  <w:ins w:id="400"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401" w:author="Carlos Cabrera-Mercader" w:date="2022-02-23T10:57:00Z"/>
                      <w:b/>
                      <w:bCs/>
                    </w:rPr>
                  </w:pPr>
                  <w:ins w:id="402"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403" w:author="Carlos Cabrera-Mercader" w:date="2022-02-23T10:57:00Z"/>
              </w:trPr>
              <w:tc>
                <w:tcPr>
                  <w:tcW w:w="0" w:type="auto"/>
                </w:tcPr>
                <w:p w14:paraId="78425FB5" w14:textId="77777777" w:rsidR="00051081" w:rsidRPr="005128AD" w:rsidRDefault="00051081" w:rsidP="00051081">
                  <w:pPr>
                    <w:spacing w:after="0" w:line="240" w:lineRule="auto"/>
                    <w:rPr>
                      <w:ins w:id="404" w:author="Carlos Cabrera-Mercader" w:date="2022-02-23T10:57:00Z"/>
                      <w:b/>
                      <w:bCs/>
                    </w:rPr>
                  </w:pPr>
                  <w:ins w:id="405"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406" w:author="Carlos Cabrera-Mercader" w:date="2022-02-23T10:57:00Z"/>
                      <w:b/>
                      <w:bCs/>
                    </w:rPr>
                  </w:pPr>
                  <w:ins w:id="407" w:author="Carlos Cabrera-Mercader" w:date="2022-02-23T10:57:00Z">
                    <w:r w:rsidRPr="005128AD">
                      <w:rPr>
                        <w:kern w:val="24"/>
                      </w:rPr>
                      <w:t>[16]</w:t>
                    </w:r>
                  </w:ins>
                </w:p>
              </w:tc>
            </w:tr>
            <w:tr w:rsidR="00051081" w:rsidRPr="005128AD" w14:paraId="345B6D2C" w14:textId="77777777" w:rsidTr="00CD5A45">
              <w:trPr>
                <w:trHeight w:val="46"/>
                <w:ins w:id="408" w:author="Carlos Cabrera-Mercader" w:date="2022-02-23T10:57:00Z"/>
              </w:trPr>
              <w:tc>
                <w:tcPr>
                  <w:tcW w:w="0" w:type="auto"/>
                </w:tcPr>
                <w:p w14:paraId="794D4C7E" w14:textId="77777777" w:rsidR="00051081" w:rsidRPr="005128AD" w:rsidRDefault="00051081" w:rsidP="00051081">
                  <w:pPr>
                    <w:spacing w:after="0" w:line="240" w:lineRule="auto"/>
                    <w:rPr>
                      <w:ins w:id="409" w:author="Carlos Cabrera-Mercader" w:date="2022-02-23T10:57:00Z"/>
                      <w:rFonts w:eastAsia="Microsoft Sans Serif"/>
                      <w:color w:val="000000"/>
                      <w:kern w:val="24"/>
                    </w:rPr>
                  </w:pPr>
                  <w:ins w:id="410"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411" w:author="Carlos Cabrera-Mercader" w:date="2022-02-23T10:57:00Z"/>
                      <w:kern w:val="24"/>
                    </w:rPr>
                  </w:pPr>
                  <w:ins w:id="412"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413" w:author="Carlos Cabrera-Mercader" w:date="2022-02-23T10:57:00Z"/>
                <w:rFonts w:eastAsiaTheme="minorEastAsia"/>
                <w:lang w:val="en-US" w:eastAsia="zh-CN"/>
              </w:rPr>
            </w:pPr>
          </w:p>
          <w:p w14:paraId="438B9008" w14:textId="3944176A" w:rsidR="00051081" w:rsidRDefault="00051081" w:rsidP="001E7D93">
            <w:pPr>
              <w:spacing w:after="120"/>
              <w:rPr>
                <w:ins w:id="414"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 xml:space="preserve">The maximum frequency drift between the measured TRPs can be dependent the maximum time offsets among the measured TRPs/cells (e.g.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415"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416" w:author="HW - 102" w:date="2022-02-23T20:41:00Z"/>
                <w:rFonts w:eastAsiaTheme="minorEastAsia"/>
                <w:lang w:val="en-US" w:eastAsia="zh-CN"/>
              </w:rPr>
            </w:pPr>
            <w:ins w:id="417"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418" w:author="HW - 102" w:date="2022-02-23T20:41:00Z">
              <w:r>
                <w:rPr>
                  <w:rFonts w:eastAsiaTheme="minorEastAsia"/>
                  <w:lang w:val="en-US" w:eastAsia="zh-CN"/>
                </w:rPr>
                <w:t xml:space="preserve">We are also open to consider </w:t>
              </w:r>
            </w:ins>
            <w:ins w:id="419" w:author="HW - 102" w:date="2022-02-23T20:42:00Z">
              <w:r>
                <w:rPr>
                  <w:rFonts w:eastAsiaTheme="minorEastAsia"/>
                  <w:lang w:val="en-US" w:eastAsia="zh-CN"/>
                </w:rPr>
                <w:t xml:space="preserve">a larger margin value based on a larger time offset, but the value proposed in option 2 is too aggressive. We suggest to assume 0.1ppm as in the </w:t>
              </w:r>
            </w:ins>
            <w:ins w:id="420"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421"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422"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423"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424" w:author="Carlos Cabrera-Mercader" w:date="2022-02-23T10:58:00Z"/>
                <w:rFonts w:eastAsiaTheme="minorEastAsia"/>
                <w:lang w:val="en-US" w:eastAsia="zh-CN"/>
              </w:rPr>
            </w:pPr>
            <w:ins w:id="425"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426" w:author="Carlos Cabrera-Mercader" w:date="2022-02-23T10:58:00Z"/>
                <w:rFonts w:eastAsiaTheme="minorEastAsia"/>
                <w:lang w:val="en-US" w:eastAsia="zh-CN"/>
              </w:rPr>
            </w:pPr>
            <w:ins w:id="427"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428" w:author="Carlos Cabrera-Mercader" w:date="2022-02-23T10:58:00Z"/>
                <w:rFonts w:eastAsiaTheme="minorEastAsia"/>
                <w:lang w:val="en-US" w:eastAsia="zh-CN"/>
              </w:rPr>
            </w:pPr>
            <w:ins w:id="429"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430" w:author="Carlos Cabrera-Mercader" w:date="2022-02-23T10:58:00Z"/>
                <w:rFonts w:eastAsia="SimSun"/>
                <w:szCs w:val="24"/>
                <w:lang w:eastAsia="zh-CN"/>
              </w:rPr>
            </w:pPr>
            <w:ins w:id="431" w:author="Carlos Cabrera-Mercader" w:date="2022-02-23T10:58: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2670CCE" w14:textId="77777777" w:rsidR="006A686D" w:rsidRDefault="006A686D" w:rsidP="006A686D">
            <w:pPr>
              <w:pStyle w:val="ListParagraph"/>
              <w:numPr>
                <w:ilvl w:val="0"/>
                <w:numId w:val="17"/>
              </w:numPr>
              <w:spacing w:after="120"/>
              <w:ind w:firstLineChars="0"/>
              <w:rPr>
                <w:ins w:id="432" w:author="Carlos Cabrera-Mercader" w:date="2022-02-23T10:58:00Z"/>
                <w:rFonts w:eastAsiaTheme="minorEastAsia"/>
                <w:lang w:val="en-US" w:eastAsia="zh-CN"/>
              </w:rPr>
            </w:pPr>
            <w:ins w:id="433"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434" w:author="Carlos Cabrera-Mercader" w:date="2022-02-23T10:58:00Z">
              <w:r>
                <w:rPr>
                  <w:rFonts w:eastAsiaTheme="minorEastAsia"/>
                  <w:lang w:val="en-US" w:eastAsia="zh-CN"/>
                </w:rPr>
                <w:t xml:space="preserve">Option 1: </w:t>
              </w:r>
              <w:r w:rsidRPr="003321ED">
                <w:rPr>
                  <w:rFonts w:eastAsia="SimSun"/>
                  <w:szCs w:val="24"/>
                  <w:lang w:eastAsia="zh-CN"/>
                </w:rPr>
                <w:t xml:space="preserve">Add a frequency margin of </w:t>
              </w:r>
              <w:r>
                <w:rPr>
                  <w:rFonts w:eastAsia="SimSun"/>
                  <w:szCs w:val="24"/>
                  <w:lang w:eastAsia="zh-CN"/>
                </w:rPr>
                <w:t>[</w:t>
              </w:r>
              <w:r w:rsidRPr="003321ED">
                <w:rPr>
                  <w:rFonts w:eastAsia="SimSun"/>
                  <w:szCs w:val="24"/>
                  <w:lang w:eastAsia="zh-CN"/>
                </w:rPr>
                <w:t>50 Tc</w:t>
              </w:r>
              <w:r>
                <w:rPr>
                  <w:rFonts w:eastAsia="SimSun"/>
                  <w:szCs w:val="24"/>
                  <w:lang w:eastAsia="zh-CN"/>
                </w:rPr>
                <w:t>]</w:t>
              </w:r>
              <w:r w:rsidRPr="003321ED">
                <w:rPr>
                  <w:rFonts w:eastAsia="SimSun"/>
                  <w:szCs w:val="24"/>
                  <w:lang w:eastAsia="zh-CN"/>
                </w:rPr>
                <w:t xml:space="preserve"> for RSTD that applies for a maximum time offset of </w:t>
              </w:r>
              <w:r>
                <w:rPr>
                  <w:rFonts w:eastAsia="SimSun"/>
                  <w:szCs w:val="24"/>
                  <w:lang w:eastAsia="zh-CN"/>
                </w:rPr>
                <w:t>[</w:t>
              </w:r>
              <w:r w:rsidRPr="003321ED">
                <w:rPr>
                  <w:rFonts w:eastAsia="SimSun"/>
                  <w:szCs w:val="24"/>
                  <w:lang w:eastAsia="zh-CN"/>
                </w:rPr>
                <w:t>1 second</w:t>
              </w:r>
              <w:r>
                <w:rPr>
                  <w:rFonts w:eastAsia="SimSun"/>
                  <w:szCs w:val="24"/>
                  <w:lang w:eastAsia="zh-CN"/>
                </w:rPr>
                <w:t>]</w:t>
              </w:r>
              <w:r w:rsidRPr="003321ED">
                <w:rPr>
                  <w:rFonts w:eastAsia="SimSun"/>
                  <w:szCs w:val="24"/>
                  <w:lang w:eastAsia="zh-CN"/>
                </w:rPr>
                <w:t xml:space="preserve"> between the PRS resource instances used to calculate the RSTD measurement for the case of multiple PFLs</w:t>
              </w:r>
              <w:r>
                <w:rPr>
                  <w:rFonts w:eastAsia="SimSun"/>
                  <w:szCs w:val="24"/>
                  <w:lang w:eastAsia="zh-CN"/>
                </w:rPr>
                <w:t>.</w:t>
              </w:r>
            </w:ins>
          </w:p>
        </w:tc>
      </w:tr>
      <w:tr w:rsidR="000606F7" w14:paraId="6DB80921" w14:textId="77777777" w:rsidTr="000606F7">
        <w:trPr>
          <w:ins w:id="435" w:author="vivo" w:date="2022-02-24T15:45:00Z"/>
        </w:trPr>
        <w:tc>
          <w:tcPr>
            <w:tcW w:w="1383" w:type="dxa"/>
          </w:tcPr>
          <w:p w14:paraId="42E31A43" w14:textId="77777777" w:rsidR="000606F7" w:rsidRDefault="000606F7" w:rsidP="002A54AD">
            <w:pPr>
              <w:spacing w:after="120"/>
              <w:rPr>
                <w:ins w:id="436" w:author="vivo" w:date="2022-02-24T15:45:00Z"/>
                <w:rFonts w:eastAsiaTheme="minorEastAsia"/>
                <w:lang w:val="en-US" w:eastAsia="zh-CN"/>
              </w:rPr>
            </w:pPr>
            <w:ins w:id="437" w:author="vivo" w:date="2022-02-24T15:45:00Z">
              <w:r>
                <w:rPr>
                  <w:rFonts w:eastAsiaTheme="minorEastAsia" w:hint="eastAsia"/>
                  <w:lang w:val="en-US" w:eastAsia="zh-CN"/>
                </w:rPr>
                <w:t>v</w:t>
              </w:r>
              <w:r>
                <w:rPr>
                  <w:rFonts w:eastAsiaTheme="minorEastAsia"/>
                  <w:lang w:val="en-US" w:eastAsia="zh-CN"/>
                </w:rPr>
                <w:t>ivo</w:t>
              </w:r>
            </w:ins>
          </w:p>
        </w:tc>
        <w:tc>
          <w:tcPr>
            <w:tcW w:w="8248" w:type="dxa"/>
          </w:tcPr>
          <w:p w14:paraId="1D735CB3" w14:textId="77777777" w:rsidR="000606F7" w:rsidRDefault="000606F7" w:rsidP="002A54AD">
            <w:pPr>
              <w:spacing w:after="120"/>
              <w:rPr>
                <w:ins w:id="438" w:author="vivo" w:date="2022-02-24T15:45:00Z"/>
                <w:rFonts w:eastAsiaTheme="minorEastAsia"/>
                <w:lang w:val="en-US" w:eastAsia="zh-CN"/>
              </w:rPr>
            </w:pPr>
            <w:ins w:id="439" w:author="vivo" w:date="2022-02-24T15:45:00Z">
              <w:r>
                <w:rPr>
                  <w:rFonts w:eastAsiaTheme="minorEastAsia" w:hint="eastAsia"/>
                  <w:lang w:val="en-US" w:eastAsia="zh-CN"/>
                </w:rPr>
                <w:t>S</w:t>
              </w:r>
              <w:r>
                <w:rPr>
                  <w:rFonts w:eastAsiaTheme="minorEastAsia"/>
                  <w:lang w:val="en-US" w:eastAsia="zh-CN"/>
                </w:rPr>
                <w:t>upport the recommended WF.</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440"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441"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442"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443"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444"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445" w:author="HW - 102" w:date="2022-02-23T20:48:00Z"/>
                <w:rFonts w:eastAsiaTheme="minorEastAsia"/>
                <w:lang w:val="en-US" w:eastAsia="zh-CN"/>
              </w:rPr>
            </w:pPr>
            <w:ins w:id="446"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447" w:author="HW - 102" w:date="2022-02-23T20:44:00Z">
              <w:r>
                <w:rPr>
                  <w:rFonts w:eastAsiaTheme="minorEastAsia"/>
                  <w:lang w:val="en-US" w:eastAsia="zh-CN"/>
                </w:rPr>
                <w:t>We suggest to use the value in option 2, i.e.</w:t>
              </w:r>
            </w:ins>
            <w:ins w:id="448" w:author="HW - 102" w:date="2022-02-23T20:45:00Z">
              <w:r>
                <w:rPr>
                  <w:rFonts w:eastAsiaTheme="minorEastAsia"/>
                  <w:lang w:val="en-US" w:eastAsia="zh-CN"/>
                </w:rPr>
                <w:t xml:space="preserve"> 24Tc. We were proposing 48Tc in previous meetings, and we </w:t>
              </w:r>
            </w:ins>
            <w:ins w:id="449" w:author="HW - 102" w:date="2022-02-23T20:46:00Z">
              <w:r>
                <w:rPr>
                  <w:rFonts w:eastAsiaTheme="minorEastAsia"/>
                  <w:lang w:val="en-US" w:eastAsia="zh-CN"/>
                </w:rPr>
                <w:t>can compromise to 24Tc as in option 2. We</w:t>
              </w:r>
            </w:ins>
            <w:ins w:id="450" w:author="HW - 102" w:date="2022-02-23T20:49:00Z">
              <w:r w:rsidR="00DA0904">
                <w:rPr>
                  <w:rFonts w:eastAsiaTheme="minorEastAsia"/>
                  <w:lang w:val="en-US" w:eastAsia="zh-CN"/>
                </w:rPr>
                <w:t xml:space="preserve"> think </w:t>
              </w:r>
            </w:ins>
            <w:ins w:id="451" w:author="HW - 102" w:date="2022-02-23T20:46:00Z">
              <w:r>
                <w:rPr>
                  <w:rFonts w:eastAsiaTheme="minorEastAsia"/>
                  <w:lang w:val="en-US" w:eastAsia="zh-CN"/>
                </w:rPr>
                <w:t xml:space="preserve">it </w:t>
              </w:r>
            </w:ins>
            <w:ins w:id="452" w:author="HW - 102" w:date="2022-02-23T20:49:00Z">
              <w:r w:rsidR="00DA0904">
                <w:rPr>
                  <w:rFonts w:eastAsiaTheme="minorEastAsia"/>
                  <w:lang w:val="en-US" w:eastAsia="zh-CN"/>
                </w:rPr>
                <w:t xml:space="preserve">is </w:t>
              </w:r>
            </w:ins>
            <w:ins w:id="453" w:author="HW - 102" w:date="2022-02-23T20:46:00Z">
              <w:r>
                <w:rPr>
                  <w:rFonts w:eastAsiaTheme="minorEastAsia"/>
                  <w:lang w:val="en-US" w:eastAsia="zh-CN"/>
                </w:rPr>
                <w:t xml:space="preserve">challenging to achieve smaller </w:t>
              </w:r>
            </w:ins>
            <w:ins w:id="454" w:author="HW - 102" w:date="2022-02-23T20:47:00Z">
              <w:r>
                <w:rPr>
                  <w:rFonts w:eastAsiaTheme="minorEastAsia"/>
                  <w:lang w:val="en-US" w:eastAsia="zh-CN"/>
                </w:rPr>
                <w:t xml:space="preserve">value </w:t>
              </w:r>
            </w:ins>
            <w:ins w:id="455" w:author="HW - 102" w:date="2022-02-23T20:49:00Z">
              <w:r w:rsidR="00DA0904">
                <w:rPr>
                  <w:rFonts w:eastAsiaTheme="minorEastAsia"/>
                  <w:lang w:val="en-US" w:eastAsia="zh-CN"/>
                </w:rPr>
                <w:t xml:space="preserve">than that </w:t>
              </w:r>
            </w:ins>
            <w:ins w:id="456" w:author="HW - 102" w:date="2022-02-23T20:47:00Z">
              <w:r>
                <w:rPr>
                  <w:rFonts w:eastAsiaTheme="minorEastAsia"/>
                  <w:lang w:val="en-US" w:eastAsia="zh-CN"/>
                </w:rPr>
                <w:t xml:space="preserve">because unlike RSTD, for UE Rx-Tx both </w:t>
              </w:r>
            </w:ins>
            <w:ins w:id="457"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458"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459" w:author="Intel - Huang Rui(R4#102e)" w:date="2022-02-23T22:57:00Z"/>
                <w:rFonts w:eastAsiaTheme="minorEastAsia"/>
                <w:lang w:val="en-US" w:eastAsia="zh-CN"/>
              </w:rPr>
            </w:pPr>
            <w:ins w:id="460" w:author="Intel - Huang Rui(R4#102e)" w:date="2022-02-23T22:55:00Z">
              <w:r>
                <w:rPr>
                  <w:rFonts w:eastAsiaTheme="minorEastAsia"/>
                  <w:lang w:val="en-US" w:eastAsia="zh-CN"/>
                </w:rPr>
                <w:t xml:space="preserve">We </w:t>
              </w:r>
            </w:ins>
            <w:ins w:id="461"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462"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463" w:author="Intel - Huang Rui(R4#102e)" w:date="2022-02-23T22:59:00Z"/>
                <w:rFonts w:eastAsiaTheme="minorEastAsia"/>
                <w:lang w:val="en-US" w:eastAsia="zh-CN"/>
              </w:rPr>
            </w:pPr>
            <w:ins w:id="464" w:author="Intel - Huang Rui(R4#102e)" w:date="2022-02-23T22:57:00Z">
              <w:r>
                <w:rPr>
                  <w:rFonts w:eastAsiaTheme="minorEastAsia"/>
                  <w:lang w:val="en-US" w:eastAsia="zh-CN"/>
                </w:rPr>
                <w:t xml:space="preserve">And in order to </w:t>
              </w:r>
            </w:ins>
            <w:ins w:id="465" w:author="Intel - Huang Rui(R4#102e)" w:date="2022-02-23T22:58:00Z">
              <w:r>
                <w:rPr>
                  <w:rFonts w:eastAsiaTheme="minorEastAsia"/>
                  <w:lang w:val="en-US" w:eastAsia="zh-CN"/>
                </w:rPr>
                <w:t xml:space="preserve">make progress, we can compromise </w:t>
              </w:r>
            </w:ins>
            <w:ins w:id="466" w:author="Intel - Huang Rui(R4#102e)" w:date="2022-02-23T23:01:00Z">
              <w:r w:rsidR="008F450F">
                <w:rPr>
                  <w:rFonts w:eastAsiaTheme="minorEastAsia"/>
                  <w:lang w:val="en-US" w:eastAsia="zh-CN"/>
                </w:rPr>
                <w:t>the value below. And companies can further confirm in future meeting.</w:t>
              </w:r>
            </w:ins>
            <w:ins w:id="467"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468" w:author="Intel - Huang Rui(R4#102e)" w:date="2022-02-23T22:59:00Z"/>
              </w:trPr>
              <w:tc>
                <w:tcPr>
                  <w:tcW w:w="0" w:type="auto"/>
                </w:tcPr>
                <w:p w14:paraId="68452FC1" w14:textId="77777777" w:rsidR="0062102A" w:rsidRPr="005128AD" w:rsidRDefault="0062102A" w:rsidP="0062102A">
                  <w:pPr>
                    <w:spacing w:after="0" w:line="240" w:lineRule="auto"/>
                    <w:rPr>
                      <w:ins w:id="469" w:author="Intel - Huang Rui(R4#102e)" w:date="2022-02-23T22:59:00Z"/>
                      <w:b/>
                      <w:bCs/>
                    </w:rPr>
                  </w:pPr>
                  <w:ins w:id="470"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471" w:author="Intel - Huang Rui(R4#102e)" w:date="2022-02-23T22:59:00Z"/>
                      <w:b/>
                      <w:bCs/>
                    </w:rPr>
                  </w:pPr>
                  <w:ins w:id="472" w:author="Intel - Huang Rui(R4#102e)" w:date="2022-02-23T22:59:00Z">
                    <w:r w:rsidRPr="005128AD">
                      <w:rPr>
                        <w:b/>
                        <w:bCs/>
                        <w:kern w:val="24"/>
                      </w:rPr>
                      <w:t>Margin (Tc)</w:t>
                    </w:r>
                  </w:ins>
                </w:p>
              </w:tc>
            </w:tr>
            <w:tr w:rsidR="0062102A" w:rsidRPr="005128AD" w14:paraId="1B9F1DFF" w14:textId="77777777" w:rsidTr="00CD5A45">
              <w:trPr>
                <w:trHeight w:val="46"/>
                <w:ins w:id="473" w:author="Intel - Huang Rui(R4#102e)" w:date="2022-02-23T22:59:00Z"/>
              </w:trPr>
              <w:tc>
                <w:tcPr>
                  <w:tcW w:w="0" w:type="auto"/>
                </w:tcPr>
                <w:p w14:paraId="5D919AF0" w14:textId="77777777" w:rsidR="0062102A" w:rsidRPr="005128AD" w:rsidRDefault="0062102A" w:rsidP="0062102A">
                  <w:pPr>
                    <w:spacing w:after="0" w:line="240" w:lineRule="auto"/>
                    <w:rPr>
                      <w:ins w:id="474" w:author="Intel - Huang Rui(R4#102e)" w:date="2022-02-23T22:59:00Z"/>
                      <w:b/>
                      <w:bCs/>
                    </w:rPr>
                  </w:pPr>
                  <w:ins w:id="475"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476" w:author="Intel - Huang Rui(R4#102e)" w:date="2022-02-23T22:59:00Z"/>
                      <w:b/>
                      <w:bCs/>
                    </w:rPr>
                  </w:pPr>
                  <w:ins w:id="477"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478" w:author="Intel - Huang Rui(R4#102e)" w:date="2022-02-23T22:59:00Z"/>
              </w:trPr>
              <w:tc>
                <w:tcPr>
                  <w:tcW w:w="0" w:type="auto"/>
                </w:tcPr>
                <w:p w14:paraId="424E77AF" w14:textId="77777777" w:rsidR="0062102A" w:rsidRPr="005128AD" w:rsidRDefault="0062102A" w:rsidP="0062102A">
                  <w:pPr>
                    <w:spacing w:after="0" w:line="240" w:lineRule="auto"/>
                    <w:rPr>
                      <w:ins w:id="479" w:author="Intel - Huang Rui(R4#102e)" w:date="2022-02-23T22:59:00Z"/>
                      <w:b/>
                      <w:bCs/>
                    </w:rPr>
                  </w:pPr>
                  <w:ins w:id="480"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481" w:author="Intel - Huang Rui(R4#102e)" w:date="2022-02-23T22:59:00Z"/>
                      <w:b/>
                      <w:bCs/>
                    </w:rPr>
                  </w:pPr>
                  <w:ins w:id="482"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483" w:author="Intel - Huang Rui(R4#102e)" w:date="2022-02-23T22:59:00Z"/>
              </w:trPr>
              <w:tc>
                <w:tcPr>
                  <w:tcW w:w="0" w:type="auto"/>
                </w:tcPr>
                <w:p w14:paraId="71BA3F88" w14:textId="77777777" w:rsidR="0062102A" w:rsidRPr="005128AD" w:rsidRDefault="0062102A" w:rsidP="0062102A">
                  <w:pPr>
                    <w:spacing w:after="0" w:line="240" w:lineRule="auto"/>
                    <w:rPr>
                      <w:ins w:id="484" w:author="Intel - Huang Rui(R4#102e)" w:date="2022-02-23T22:59:00Z"/>
                      <w:b/>
                      <w:bCs/>
                    </w:rPr>
                  </w:pPr>
                  <w:ins w:id="485"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486" w:author="Intel - Huang Rui(R4#102e)" w:date="2022-02-23T22:59:00Z"/>
                      <w:b/>
                      <w:bCs/>
                    </w:rPr>
                  </w:pPr>
                  <w:ins w:id="487"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488" w:author="Intel - Huang Rui(R4#102e)" w:date="2022-02-23T22:59:00Z"/>
              </w:trPr>
              <w:tc>
                <w:tcPr>
                  <w:tcW w:w="0" w:type="auto"/>
                </w:tcPr>
                <w:p w14:paraId="21069F80" w14:textId="77777777" w:rsidR="0062102A" w:rsidRPr="005128AD" w:rsidRDefault="0062102A" w:rsidP="0062102A">
                  <w:pPr>
                    <w:spacing w:after="0" w:line="240" w:lineRule="auto"/>
                    <w:rPr>
                      <w:ins w:id="489" w:author="Intel - Huang Rui(R4#102e)" w:date="2022-02-23T22:59:00Z"/>
                      <w:b/>
                      <w:bCs/>
                    </w:rPr>
                  </w:pPr>
                  <w:ins w:id="490"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491" w:author="Intel - Huang Rui(R4#102e)" w:date="2022-02-23T22:59:00Z"/>
                      <w:b/>
                      <w:bCs/>
                    </w:rPr>
                  </w:pPr>
                  <w:ins w:id="492"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493" w:author="Intel - Huang Rui(R4#102e)" w:date="2022-02-23T22:59:00Z"/>
              </w:trPr>
              <w:tc>
                <w:tcPr>
                  <w:tcW w:w="0" w:type="auto"/>
                </w:tcPr>
                <w:p w14:paraId="6B247AD5" w14:textId="77777777" w:rsidR="0062102A" w:rsidRPr="005128AD" w:rsidRDefault="0062102A" w:rsidP="0062102A">
                  <w:pPr>
                    <w:spacing w:after="0" w:line="240" w:lineRule="auto"/>
                    <w:rPr>
                      <w:ins w:id="494" w:author="Intel - Huang Rui(R4#102e)" w:date="2022-02-23T22:59:00Z"/>
                      <w:rFonts w:eastAsia="Microsoft Sans Serif"/>
                      <w:color w:val="000000"/>
                      <w:kern w:val="24"/>
                    </w:rPr>
                  </w:pPr>
                  <w:ins w:id="495"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496" w:author="Intel - Huang Rui(R4#102e)" w:date="2022-02-23T22:59:00Z"/>
                      <w:kern w:val="24"/>
                    </w:rPr>
                  </w:pPr>
                  <w:ins w:id="497"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498" w:author="Carlos Cabrera-Mercader" w:date="2022-02-23T10:59:00Z"/>
        </w:trPr>
        <w:tc>
          <w:tcPr>
            <w:tcW w:w="1383" w:type="dxa"/>
          </w:tcPr>
          <w:p w14:paraId="1F83DD54" w14:textId="2D2917D3" w:rsidR="001B4A9F" w:rsidRDefault="00246329" w:rsidP="00592A68">
            <w:pPr>
              <w:spacing w:after="120"/>
              <w:rPr>
                <w:ins w:id="499" w:author="Carlos Cabrera-Mercader" w:date="2022-02-23T10:59:00Z"/>
                <w:rFonts w:eastAsiaTheme="minorEastAsia"/>
                <w:lang w:val="en-US" w:eastAsia="zh-CN"/>
              </w:rPr>
            </w:pPr>
            <w:ins w:id="500"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501" w:author="Carlos Cabrera-Mercader" w:date="2022-02-23T11:04:00Z"/>
                <w:rFonts w:eastAsiaTheme="minorEastAsia"/>
                <w:lang w:val="en-US" w:eastAsia="zh-CN"/>
              </w:rPr>
            </w:pPr>
            <w:ins w:id="502"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503" w:author="Carlos Cabrera-Mercader" w:date="2022-02-23T11:05:00Z"/>
                <w:rFonts w:eastAsiaTheme="minorEastAsia"/>
                <w:lang w:val="en-US" w:eastAsia="zh-CN"/>
              </w:rPr>
            </w:pPr>
            <w:ins w:id="504"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505" w:author="Carlos Cabrera-Mercader" w:date="2022-02-23T11:05:00Z"/>
              </w:trPr>
              <w:tc>
                <w:tcPr>
                  <w:tcW w:w="0" w:type="auto"/>
                </w:tcPr>
                <w:p w14:paraId="05E1DD8B" w14:textId="77777777" w:rsidR="002C25C7" w:rsidRPr="005128AD" w:rsidRDefault="002C25C7" w:rsidP="002C25C7">
                  <w:pPr>
                    <w:spacing w:after="0" w:line="240" w:lineRule="auto"/>
                    <w:rPr>
                      <w:ins w:id="506" w:author="Carlos Cabrera-Mercader" w:date="2022-02-23T11:05:00Z"/>
                      <w:b/>
                      <w:bCs/>
                    </w:rPr>
                  </w:pPr>
                  <w:ins w:id="507" w:author="Carlos Cabrera-Mercader" w:date="2022-02-23T11:05:00Z">
                    <w:r w:rsidRPr="005128AD">
                      <w:rPr>
                        <w:b/>
                        <w:bCs/>
                        <w:kern w:val="24"/>
                      </w:rPr>
                      <w:t>PRS BW (MHz)</w:t>
                    </w:r>
                  </w:ins>
                </w:p>
              </w:tc>
              <w:tc>
                <w:tcPr>
                  <w:tcW w:w="0" w:type="auto"/>
                </w:tcPr>
                <w:p w14:paraId="44FCDA0A" w14:textId="77777777" w:rsidR="002C25C7" w:rsidRPr="005128AD" w:rsidRDefault="002C25C7" w:rsidP="002C25C7">
                  <w:pPr>
                    <w:spacing w:after="0" w:line="240" w:lineRule="auto"/>
                    <w:rPr>
                      <w:ins w:id="508" w:author="Carlos Cabrera-Mercader" w:date="2022-02-23T11:05:00Z"/>
                      <w:b/>
                      <w:bCs/>
                    </w:rPr>
                  </w:pPr>
                  <w:ins w:id="509" w:author="Carlos Cabrera-Mercader" w:date="2022-02-23T11:05:00Z">
                    <w:r w:rsidRPr="005128AD">
                      <w:rPr>
                        <w:b/>
                        <w:bCs/>
                        <w:kern w:val="24"/>
                      </w:rPr>
                      <w:t>Margin (Tc)</w:t>
                    </w:r>
                  </w:ins>
                </w:p>
              </w:tc>
            </w:tr>
            <w:tr w:rsidR="002C25C7" w:rsidRPr="005128AD" w14:paraId="3B352126" w14:textId="77777777" w:rsidTr="00CD5A45">
              <w:trPr>
                <w:trHeight w:val="46"/>
                <w:ins w:id="510" w:author="Carlos Cabrera-Mercader" w:date="2022-02-23T11:05:00Z"/>
              </w:trPr>
              <w:tc>
                <w:tcPr>
                  <w:tcW w:w="0" w:type="auto"/>
                </w:tcPr>
                <w:p w14:paraId="101D9E70" w14:textId="77777777" w:rsidR="002C25C7" w:rsidRPr="005128AD" w:rsidRDefault="002C25C7" w:rsidP="002C25C7">
                  <w:pPr>
                    <w:spacing w:after="0" w:line="240" w:lineRule="auto"/>
                    <w:rPr>
                      <w:ins w:id="511" w:author="Carlos Cabrera-Mercader" w:date="2022-02-23T11:05:00Z"/>
                      <w:b/>
                      <w:bCs/>
                    </w:rPr>
                  </w:pPr>
                  <w:ins w:id="512"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513" w:author="Carlos Cabrera-Mercader" w:date="2022-02-23T11:05:00Z"/>
                      <w:b/>
                      <w:bCs/>
                    </w:rPr>
                  </w:pPr>
                  <w:ins w:id="514" w:author="Carlos Cabrera-Mercader" w:date="2022-02-23T11:05:00Z">
                    <w:r>
                      <w:rPr>
                        <w:kern w:val="24"/>
                      </w:rPr>
                      <w:t>TBD</w:t>
                    </w:r>
                  </w:ins>
                </w:p>
              </w:tc>
            </w:tr>
            <w:tr w:rsidR="002C25C7" w:rsidRPr="005128AD" w14:paraId="2E6C62D7" w14:textId="77777777" w:rsidTr="00CD5A45">
              <w:trPr>
                <w:trHeight w:val="46"/>
                <w:ins w:id="515" w:author="Carlos Cabrera-Mercader" w:date="2022-02-23T11:05:00Z"/>
              </w:trPr>
              <w:tc>
                <w:tcPr>
                  <w:tcW w:w="0" w:type="auto"/>
                </w:tcPr>
                <w:p w14:paraId="0045747E" w14:textId="77777777" w:rsidR="002C25C7" w:rsidRPr="005128AD" w:rsidRDefault="002C25C7" w:rsidP="002C25C7">
                  <w:pPr>
                    <w:spacing w:after="0" w:line="240" w:lineRule="auto"/>
                    <w:rPr>
                      <w:ins w:id="516" w:author="Carlos Cabrera-Mercader" w:date="2022-02-23T11:05:00Z"/>
                      <w:b/>
                      <w:bCs/>
                    </w:rPr>
                  </w:pPr>
                  <w:ins w:id="517"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518" w:author="Carlos Cabrera-Mercader" w:date="2022-02-23T11:05:00Z"/>
                      <w:b/>
                      <w:bCs/>
                    </w:rPr>
                  </w:pPr>
                  <w:ins w:id="519"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520" w:author="Carlos Cabrera-Mercader" w:date="2022-02-23T11:05:00Z"/>
              </w:trPr>
              <w:tc>
                <w:tcPr>
                  <w:tcW w:w="0" w:type="auto"/>
                </w:tcPr>
                <w:p w14:paraId="0F1896A7" w14:textId="77777777" w:rsidR="002C25C7" w:rsidRPr="005128AD" w:rsidRDefault="002C25C7" w:rsidP="002C25C7">
                  <w:pPr>
                    <w:spacing w:after="0" w:line="240" w:lineRule="auto"/>
                    <w:rPr>
                      <w:ins w:id="521" w:author="Carlos Cabrera-Mercader" w:date="2022-02-23T11:05:00Z"/>
                      <w:b/>
                      <w:bCs/>
                    </w:rPr>
                  </w:pPr>
                  <w:ins w:id="522"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523" w:author="Carlos Cabrera-Mercader" w:date="2022-02-23T11:05:00Z"/>
                      <w:b/>
                      <w:bCs/>
                    </w:rPr>
                  </w:pPr>
                  <w:ins w:id="524"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525" w:author="Carlos Cabrera-Mercader" w:date="2022-02-23T11:05:00Z"/>
              </w:trPr>
              <w:tc>
                <w:tcPr>
                  <w:tcW w:w="0" w:type="auto"/>
                </w:tcPr>
                <w:p w14:paraId="1047F80D" w14:textId="77777777" w:rsidR="002C25C7" w:rsidRPr="005128AD" w:rsidRDefault="002C25C7" w:rsidP="002C25C7">
                  <w:pPr>
                    <w:spacing w:after="0" w:line="240" w:lineRule="auto"/>
                    <w:rPr>
                      <w:ins w:id="526" w:author="Carlos Cabrera-Mercader" w:date="2022-02-23T11:05:00Z"/>
                      <w:b/>
                      <w:bCs/>
                    </w:rPr>
                  </w:pPr>
                  <w:ins w:id="527"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528" w:author="Carlos Cabrera-Mercader" w:date="2022-02-23T11:05:00Z"/>
                      <w:b/>
                      <w:bCs/>
                    </w:rPr>
                  </w:pPr>
                  <w:ins w:id="529"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530" w:author="Carlos Cabrera-Mercader" w:date="2022-02-23T11:05:00Z"/>
              </w:trPr>
              <w:tc>
                <w:tcPr>
                  <w:tcW w:w="0" w:type="auto"/>
                </w:tcPr>
                <w:p w14:paraId="21F1AA7C" w14:textId="77777777" w:rsidR="002C25C7" w:rsidRPr="005128AD" w:rsidRDefault="002C25C7" w:rsidP="002C25C7">
                  <w:pPr>
                    <w:spacing w:after="0" w:line="240" w:lineRule="auto"/>
                    <w:rPr>
                      <w:ins w:id="531" w:author="Carlos Cabrera-Mercader" w:date="2022-02-23T11:05:00Z"/>
                      <w:rFonts w:eastAsia="Microsoft Sans Serif"/>
                      <w:color w:val="000000"/>
                      <w:kern w:val="24"/>
                    </w:rPr>
                  </w:pPr>
                  <w:ins w:id="532"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533" w:author="Carlos Cabrera-Mercader" w:date="2022-02-23T11:05:00Z"/>
                      <w:kern w:val="24"/>
                    </w:rPr>
                  </w:pPr>
                  <w:ins w:id="534"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535" w:author="Carlos Cabrera-Mercader" w:date="2022-02-23T11:05:00Z"/>
                <w:rFonts w:eastAsiaTheme="minorEastAsia"/>
                <w:lang w:val="en-US" w:eastAsia="zh-CN"/>
              </w:rPr>
            </w:pPr>
          </w:p>
          <w:p w14:paraId="45B6213E" w14:textId="77777777" w:rsidR="002C25C7" w:rsidRDefault="002C25C7" w:rsidP="00592A68">
            <w:pPr>
              <w:spacing w:after="120"/>
              <w:rPr>
                <w:ins w:id="536" w:author="Carlos Cabrera-Mercader" w:date="2022-02-23T11:04:00Z"/>
                <w:rFonts w:eastAsiaTheme="minorEastAsia"/>
                <w:lang w:val="en-US" w:eastAsia="zh-CN"/>
              </w:rPr>
            </w:pPr>
          </w:p>
          <w:p w14:paraId="20CEB17D" w14:textId="4532EDE4" w:rsidR="00683CC8" w:rsidRDefault="00683CC8" w:rsidP="00592A68">
            <w:pPr>
              <w:spacing w:after="120"/>
              <w:rPr>
                <w:ins w:id="537"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538" w:author="Carlos Cabrera-Mercader" w:date="2022-02-23T11:09:00Z">
        <w:r w:rsidR="006C4B4A" w:rsidDel="002439E1">
          <w:rPr>
            <w:b/>
            <w:u w:val="single"/>
            <w:lang w:eastAsia="ko-KR"/>
          </w:rPr>
          <w:delText>-</w:delText>
        </w:r>
      </w:del>
      <w:ins w:id="539"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540"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541"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542"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543"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544"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545" w:author="HW - 102" w:date="2022-02-23T20:50:00Z"/>
                <w:rFonts w:eastAsiaTheme="minorEastAsia"/>
                <w:lang w:val="en-US" w:eastAsia="zh-CN"/>
              </w:rPr>
            </w:pPr>
            <w:ins w:id="546"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547" w:author="HW - 102" w:date="2022-02-23T20:51:00Z">
              <w:r>
                <w:rPr>
                  <w:rFonts w:eastAsiaTheme="minorEastAsia"/>
                  <w:lang w:val="en-US" w:eastAsia="zh-CN"/>
                </w:rPr>
                <w:t xml:space="preserve">100MHz and </w:t>
              </w:r>
            </w:ins>
            <w:ins w:id="548"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549" w:author="HW - 102" w:date="2022-02-23T20:50:00Z">
              <w:r>
                <w:rPr>
                  <w:rFonts w:eastAsiaTheme="minorEastAsia"/>
                  <w:lang w:val="en-US" w:eastAsia="zh-CN"/>
                </w:rPr>
                <w:t>We suggest to use 24Tc</w:t>
              </w:r>
            </w:ins>
            <w:ins w:id="550" w:author="HW - 102" w:date="2022-02-23T20:51:00Z">
              <w:r>
                <w:rPr>
                  <w:rFonts w:eastAsiaTheme="minorEastAsia"/>
                  <w:lang w:val="en-US" w:eastAsia="zh-CN"/>
                </w:rPr>
                <w:t xml:space="preserve"> for 100</w:t>
              </w:r>
            </w:ins>
            <w:ins w:id="551" w:author="HW - 102" w:date="2022-02-23T20:52:00Z">
              <w:r>
                <w:rPr>
                  <w:rFonts w:eastAsiaTheme="minorEastAsia"/>
                  <w:lang w:val="en-US" w:eastAsia="zh-CN"/>
                </w:rPr>
                <w:t xml:space="preserve">MHz and 20Tc for 200MHz for the same reason mentioned in Issue </w:t>
              </w:r>
            </w:ins>
            <w:ins w:id="552" w:author="HW - 102" w:date="2022-02-23T20:53:00Z">
              <w:r>
                <w:rPr>
                  <w:rFonts w:eastAsiaTheme="minorEastAsia"/>
                  <w:lang w:val="en-US" w:eastAsia="zh-CN"/>
                </w:rPr>
                <w:t>2-2-1.</w:t>
              </w:r>
            </w:ins>
            <w:ins w:id="553"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554"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555" w:author="Intel - Huang Rui(R4#102e)" w:date="2022-02-23T23:02:00Z"/>
                <w:rFonts w:eastAsiaTheme="minorEastAsia"/>
                <w:lang w:val="en-US" w:eastAsia="zh-CN"/>
              </w:rPr>
            </w:pPr>
            <w:ins w:id="556"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557"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558" w:author="Intel - Huang Rui(R4#102e)" w:date="2022-02-23T23:07:00Z">
              <w:r w:rsidR="00054FBA">
                <w:rPr>
                  <w:rFonts w:eastAsiaTheme="minorEastAsia"/>
                  <w:lang w:val="en-US" w:eastAsia="zh-CN"/>
                </w:rPr>
                <w:t xml:space="preserve">these bracketed values </w:t>
              </w:r>
            </w:ins>
            <w:ins w:id="559" w:author="Intel - Huang Rui(R4#102e)" w:date="2022-02-23T23:03:00Z">
              <w:r w:rsidR="0025317C">
                <w:rPr>
                  <w:rFonts w:eastAsiaTheme="minorEastAsia"/>
                  <w:lang w:val="en-US" w:eastAsia="zh-CN"/>
                </w:rPr>
                <w:t>in the f</w:t>
              </w:r>
            </w:ins>
            <w:ins w:id="560"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561" w:author="Intel - Huang Rui(R4#102e)" w:date="2022-02-23T23:03:00Z"/>
              </w:trPr>
              <w:tc>
                <w:tcPr>
                  <w:tcW w:w="0" w:type="auto"/>
                </w:tcPr>
                <w:p w14:paraId="2B7DDD40" w14:textId="77777777" w:rsidR="0037124C" w:rsidRPr="005128AD" w:rsidRDefault="0037124C" w:rsidP="0037124C">
                  <w:pPr>
                    <w:spacing w:after="0" w:line="240" w:lineRule="auto"/>
                    <w:rPr>
                      <w:ins w:id="562" w:author="Intel - Huang Rui(R4#102e)" w:date="2022-02-23T23:03:00Z"/>
                      <w:b/>
                      <w:bCs/>
                    </w:rPr>
                  </w:pPr>
                  <w:ins w:id="563"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564" w:author="Intel - Huang Rui(R4#102e)" w:date="2022-02-23T23:03:00Z"/>
                      <w:b/>
                      <w:bCs/>
                    </w:rPr>
                  </w:pPr>
                  <w:ins w:id="565" w:author="Intel - Huang Rui(R4#102e)" w:date="2022-02-23T23:03:00Z">
                    <w:r w:rsidRPr="005128AD">
                      <w:rPr>
                        <w:b/>
                        <w:bCs/>
                        <w:kern w:val="24"/>
                      </w:rPr>
                      <w:t>Margin (Tc)</w:t>
                    </w:r>
                  </w:ins>
                </w:p>
              </w:tc>
            </w:tr>
            <w:tr w:rsidR="0037124C" w:rsidRPr="005128AD" w14:paraId="6362B4D0" w14:textId="77777777" w:rsidTr="00CD5A45">
              <w:trPr>
                <w:trHeight w:val="46"/>
                <w:ins w:id="566" w:author="Intel - Huang Rui(R4#102e)" w:date="2022-02-23T23:03:00Z"/>
              </w:trPr>
              <w:tc>
                <w:tcPr>
                  <w:tcW w:w="0" w:type="auto"/>
                </w:tcPr>
                <w:p w14:paraId="05B5BB3E" w14:textId="7967AA36" w:rsidR="0037124C" w:rsidRPr="005128AD" w:rsidRDefault="0037124C" w:rsidP="0037124C">
                  <w:pPr>
                    <w:spacing w:after="0" w:line="240" w:lineRule="auto"/>
                    <w:rPr>
                      <w:ins w:id="567" w:author="Intel - Huang Rui(R4#102e)" w:date="2022-02-23T23:03:00Z"/>
                      <w:b/>
                      <w:bCs/>
                    </w:rPr>
                  </w:pPr>
                  <w:ins w:id="568"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569" w:author="Intel - Huang Rui(R4#102e)" w:date="2022-02-23T23:03:00Z"/>
                      <w:b/>
                      <w:bCs/>
                    </w:rPr>
                  </w:pPr>
                  <w:ins w:id="570"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571" w:author="Intel - Huang Rui(R4#102e)" w:date="2022-02-23T23:03:00Z"/>
              </w:trPr>
              <w:tc>
                <w:tcPr>
                  <w:tcW w:w="0" w:type="auto"/>
                </w:tcPr>
                <w:p w14:paraId="5CBF8965" w14:textId="07BBE71C" w:rsidR="0037124C" w:rsidRPr="005128AD" w:rsidRDefault="0037124C" w:rsidP="0037124C">
                  <w:pPr>
                    <w:spacing w:after="0" w:line="240" w:lineRule="auto"/>
                    <w:rPr>
                      <w:ins w:id="572" w:author="Intel - Huang Rui(R4#102e)" w:date="2022-02-23T23:03:00Z"/>
                      <w:b/>
                      <w:bCs/>
                    </w:rPr>
                  </w:pPr>
                  <w:ins w:id="573"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574" w:author="Intel - Huang Rui(R4#102e)" w:date="2022-02-23T23:03:00Z"/>
                      <w:b/>
                      <w:bCs/>
                    </w:rPr>
                  </w:pPr>
                  <w:ins w:id="575"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576" w:author="Intel - Huang Rui(R4#102e)" w:date="2022-02-23T23:03:00Z"/>
              </w:trPr>
              <w:tc>
                <w:tcPr>
                  <w:tcW w:w="0" w:type="auto"/>
                </w:tcPr>
                <w:p w14:paraId="64718931" w14:textId="77777777" w:rsidR="0037124C" w:rsidRPr="005128AD" w:rsidRDefault="0037124C" w:rsidP="0037124C">
                  <w:pPr>
                    <w:spacing w:after="0" w:line="240" w:lineRule="auto"/>
                    <w:rPr>
                      <w:ins w:id="577" w:author="Intel - Huang Rui(R4#102e)" w:date="2022-02-23T23:03:00Z"/>
                      <w:b/>
                      <w:bCs/>
                    </w:rPr>
                  </w:pPr>
                  <w:ins w:id="578"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579" w:author="Intel - Huang Rui(R4#102e)" w:date="2022-02-23T23:03:00Z"/>
                      <w:b/>
                      <w:bCs/>
                    </w:rPr>
                  </w:pPr>
                  <w:ins w:id="580"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581" w:author="Intel - Huang Rui(R4#102e)" w:date="2022-02-23T23:03:00Z"/>
              </w:trPr>
              <w:tc>
                <w:tcPr>
                  <w:tcW w:w="0" w:type="auto"/>
                </w:tcPr>
                <w:p w14:paraId="62478555" w14:textId="77777777" w:rsidR="0037124C" w:rsidRPr="005128AD" w:rsidRDefault="0037124C" w:rsidP="0037124C">
                  <w:pPr>
                    <w:spacing w:after="0" w:line="240" w:lineRule="auto"/>
                    <w:rPr>
                      <w:ins w:id="582" w:author="Intel - Huang Rui(R4#102e)" w:date="2022-02-23T23:03:00Z"/>
                      <w:rFonts w:eastAsia="Microsoft Sans Serif"/>
                      <w:color w:val="000000"/>
                      <w:kern w:val="24"/>
                    </w:rPr>
                  </w:pPr>
                  <w:ins w:id="583"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584" w:author="Intel - Huang Rui(R4#102e)" w:date="2022-02-23T23:03:00Z"/>
                      <w:kern w:val="24"/>
                    </w:rPr>
                  </w:pPr>
                  <w:ins w:id="585"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586" w:author="Carlos Cabrera-Mercader" w:date="2022-02-23T11:09:00Z"/>
        </w:trPr>
        <w:tc>
          <w:tcPr>
            <w:tcW w:w="1383" w:type="dxa"/>
          </w:tcPr>
          <w:p w14:paraId="73D36649" w14:textId="7AB2AF06" w:rsidR="002439E1" w:rsidRDefault="002439E1" w:rsidP="00DA0904">
            <w:pPr>
              <w:spacing w:after="120"/>
              <w:rPr>
                <w:ins w:id="587" w:author="Carlos Cabrera-Mercader" w:date="2022-02-23T11:09:00Z"/>
                <w:rFonts w:eastAsiaTheme="minorEastAsia"/>
                <w:lang w:val="en-US" w:eastAsia="zh-CN"/>
              </w:rPr>
            </w:pPr>
            <w:ins w:id="588" w:author="Carlos Cabrera-Mercader" w:date="2022-02-23T11:09:00Z">
              <w:r>
                <w:rPr>
                  <w:rFonts w:eastAsiaTheme="minorEastAsia"/>
                  <w:lang w:val="en-US" w:eastAsia="zh-CN"/>
                </w:rPr>
                <w:t>Qualcomm</w:t>
              </w:r>
            </w:ins>
          </w:p>
        </w:tc>
        <w:tc>
          <w:tcPr>
            <w:tcW w:w="8248" w:type="dxa"/>
          </w:tcPr>
          <w:p w14:paraId="53D37EC9" w14:textId="2AC13C30" w:rsidR="002439E1" w:rsidRDefault="00FE6E50" w:rsidP="00DA0904">
            <w:pPr>
              <w:spacing w:after="120"/>
              <w:rPr>
                <w:ins w:id="589" w:author="Carlos Cabrera-Mercader" w:date="2022-02-23T12:09:00Z"/>
                <w:rFonts w:eastAsiaTheme="minorEastAsia"/>
                <w:lang w:val="en-US" w:eastAsia="zh-CN"/>
              </w:rPr>
            </w:pPr>
            <w:ins w:id="590"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591" w:author="Carlos Cabrera-Mercader" w:date="2022-02-23T11:11:00Z">
              <w:r w:rsidR="003B7584">
                <w:rPr>
                  <w:rFonts w:eastAsiaTheme="minorEastAsia"/>
                  <w:lang w:val="en-US" w:eastAsia="zh-CN"/>
                </w:rPr>
                <w:t xml:space="preserve">romise to the revised </w:t>
              </w:r>
            </w:ins>
            <w:ins w:id="592" w:author="Carlos Cabrera-Mercader" w:date="2022-02-23T12:12:00Z">
              <w:r w:rsidR="00CF7087">
                <w:rPr>
                  <w:rFonts w:eastAsiaTheme="minorEastAsia"/>
                  <w:lang w:val="en-US" w:eastAsia="zh-CN"/>
                </w:rPr>
                <w:t>margins</w:t>
              </w:r>
            </w:ins>
            <w:ins w:id="593"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594" w:author="Carlos Cabrera-Mercader" w:date="2022-02-23T12:12:00Z">
              <w:r w:rsidR="00CF7087">
                <w:rPr>
                  <w:rFonts w:eastAsiaTheme="minorEastAsia"/>
                  <w:lang w:val="en-US" w:eastAsia="zh-CN"/>
                </w:rPr>
                <w:t xml:space="preserve"> b</w:t>
              </w:r>
            </w:ins>
            <w:ins w:id="595" w:author="Carlos Cabrera-Mercader" w:date="2022-02-23T12:09:00Z">
              <w:r w:rsidR="00D30441">
                <w:rPr>
                  <w:rFonts w:eastAsiaTheme="minorEastAsia"/>
                  <w:lang w:val="en-US" w:eastAsia="zh-CN"/>
                </w:rPr>
                <w:t>ut note that there was a typ</w:t>
              </w:r>
            </w:ins>
            <w:ins w:id="596" w:author="Carlos Cabrera-Mercader" w:date="2022-02-23T12:10:00Z">
              <w:r w:rsidR="00D30441">
                <w:rPr>
                  <w:rFonts w:eastAsiaTheme="minorEastAsia"/>
                  <w:lang w:val="en-US" w:eastAsia="zh-CN"/>
                </w:rPr>
                <w:t>o the PRS BW in the first two rows</w:t>
              </w:r>
            </w:ins>
            <w:ins w:id="597"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598"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599" w:author="Carlos Cabrera-Mercader" w:date="2022-02-23T12:09:00Z"/>
              </w:trPr>
              <w:tc>
                <w:tcPr>
                  <w:tcW w:w="0" w:type="auto"/>
                </w:tcPr>
                <w:p w14:paraId="5A437624" w14:textId="77777777" w:rsidR="007A7006" w:rsidRPr="005128AD" w:rsidRDefault="007A7006" w:rsidP="007A7006">
                  <w:pPr>
                    <w:spacing w:after="0" w:line="240" w:lineRule="auto"/>
                    <w:rPr>
                      <w:ins w:id="600" w:author="Carlos Cabrera-Mercader" w:date="2022-02-23T12:09:00Z"/>
                      <w:b/>
                      <w:bCs/>
                    </w:rPr>
                  </w:pPr>
                  <w:ins w:id="601" w:author="Carlos Cabrera-Mercader" w:date="2022-02-23T12:09:00Z">
                    <w:r w:rsidRPr="005128AD">
                      <w:rPr>
                        <w:b/>
                        <w:bCs/>
                        <w:kern w:val="24"/>
                      </w:rPr>
                      <w:t>PRS BW (MHz)</w:t>
                    </w:r>
                  </w:ins>
                </w:p>
              </w:tc>
              <w:tc>
                <w:tcPr>
                  <w:tcW w:w="0" w:type="auto"/>
                </w:tcPr>
                <w:p w14:paraId="69181CEA" w14:textId="77777777" w:rsidR="007A7006" w:rsidRPr="005128AD" w:rsidRDefault="007A7006" w:rsidP="007A7006">
                  <w:pPr>
                    <w:spacing w:after="0" w:line="240" w:lineRule="auto"/>
                    <w:rPr>
                      <w:ins w:id="602" w:author="Carlos Cabrera-Mercader" w:date="2022-02-23T12:09:00Z"/>
                      <w:b/>
                      <w:bCs/>
                    </w:rPr>
                  </w:pPr>
                  <w:ins w:id="603" w:author="Carlos Cabrera-Mercader" w:date="2022-02-23T12:09:00Z">
                    <w:r w:rsidRPr="005128AD">
                      <w:rPr>
                        <w:b/>
                        <w:bCs/>
                        <w:kern w:val="24"/>
                      </w:rPr>
                      <w:t>Margin (Tc)</w:t>
                    </w:r>
                  </w:ins>
                </w:p>
              </w:tc>
            </w:tr>
            <w:tr w:rsidR="007A7006" w:rsidRPr="005128AD" w14:paraId="3B86778E" w14:textId="77777777" w:rsidTr="00CD5A45">
              <w:trPr>
                <w:trHeight w:val="46"/>
                <w:ins w:id="604" w:author="Carlos Cabrera-Mercader" w:date="2022-02-23T12:09:00Z"/>
              </w:trPr>
              <w:tc>
                <w:tcPr>
                  <w:tcW w:w="0" w:type="auto"/>
                </w:tcPr>
                <w:p w14:paraId="5171C063" w14:textId="77777777" w:rsidR="007A7006" w:rsidRPr="005128AD" w:rsidRDefault="007A7006" w:rsidP="007A7006">
                  <w:pPr>
                    <w:spacing w:after="0" w:line="240" w:lineRule="auto"/>
                    <w:rPr>
                      <w:ins w:id="605" w:author="Carlos Cabrera-Mercader" w:date="2022-02-23T12:09:00Z"/>
                      <w:b/>
                      <w:bCs/>
                    </w:rPr>
                  </w:pPr>
                  <w:ins w:id="606" w:author="Carlos Cabrera-Mercader" w:date="2022-02-23T12:09:00Z">
                    <w:r w:rsidRPr="005128AD">
                      <w:rPr>
                        <w:rFonts w:eastAsia="Microsoft Sans Serif"/>
                        <w:color w:val="000000"/>
                        <w:kern w:val="24"/>
                      </w:rPr>
                      <w:t xml:space="preserve">≥ </w:t>
                    </w:r>
                    <w:r w:rsidRPr="008816C0">
                      <w:rPr>
                        <w:color w:val="000000"/>
                        <w:kern w:val="24"/>
                        <w:highlight w:val="yellow"/>
                        <w:rPrChange w:id="607"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608" w:author="Carlos Cabrera-Mercader" w:date="2022-02-23T12:09:00Z"/>
                      <w:b/>
                      <w:bCs/>
                    </w:rPr>
                  </w:pPr>
                  <w:ins w:id="609"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610" w:author="Carlos Cabrera-Mercader" w:date="2022-02-23T12:09:00Z"/>
              </w:trPr>
              <w:tc>
                <w:tcPr>
                  <w:tcW w:w="0" w:type="auto"/>
                </w:tcPr>
                <w:p w14:paraId="30A54E91" w14:textId="77777777" w:rsidR="007A7006" w:rsidRPr="005128AD" w:rsidRDefault="007A7006" w:rsidP="007A7006">
                  <w:pPr>
                    <w:spacing w:after="0" w:line="240" w:lineRule="auto"/>
                    <w:rPr>
                      <w:ins w:id="611" w:author="Carlos Cabrera-Mercader" w:date="2022-02-23T12:09:00Z"/>
                      <w:b/>
                      <w:bCs/>
                    </w:rPr>
                  </w:pPr>
                  <w:ins w:id="612" w:author="Carlos Cabrera-Mercader" w:date="2022-02-23T12:09:00Z">
                    <w:r w:rsidRPr="005128AD">
                      <w:rPr>
                        <w:rFonts w:eastAsia="Microsoft Sans Serif"/>
                        <w:color w:val="000000"/>
                        <w:kern w:val="24"/>
                      </w:rPr>
                      <w:t xml:space="preserve">≥ </w:t>
                    </w:r>
                    <w:r w:rsidRPr="008816C0">
                      <w:rPr>
                        <w:color w:val="000000"/>
                        <w:kern w:val="24"/>
                        <w:highlight w:val="yellow"/>
                        <w:rPrChange w:id="613"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614" w:author="Carlos Cabrera-Mercader" w:date="2022-02-23T12:09:00Z"/>
                      <w:b/>
                      <w:bCs/>
                    </w:rPr>
                  </w:pPr>
                  <w:ins w:id="615"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616" w:author="Carlos Cabrera-Mercader" w:date="2022-02-23T12:09:00Z"/>
              </w:trPr>
              <w:tc>
                <w:tcPr>
                  <w:tcW w:w="0" w:type="auto"/>
                </w:tcPr>
                <w:p w14:paraId="614E3C37" w14:textId="77777777" w:rsidR="007A7006" w:rsidRPr="005128AD" w:rsidRDefault="007A7006" w:rsidP="007A7006">
                  <w:pPr>
                    <w:spacing w:after="0" w:line="240" w:lineRule="auto"/>
                    <w:rPr>
                      <w:ins w:id="617" w:author="Carlos Cabrera-Mercader" w:date="2022-02-23T12:09:00Z"/>
                      <w:b/>
                      <w:bCs/>
                    </w:rPr>
                  </w:pPr>
                  <w:ins w:id="618"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619" w:author="Carlos Cabrera-Mercader" w:date="2022-02-23T12:09:00Z"/>
                      <w:b/>
                      <w:bCs/>
                    </w:rPr>
                  </w:pPr>
                  <w:ins w:id="620"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621" w:author="Carlos Cabrera-Mercader" w:date="2022-02-23T12:09:00Z"/>
              </w:trPr>
              <w:tc>
                <w:tcPr>
                  <w:tcW w:w="0" w:type="auto"/>
                </w:tcPr>
                <w:p w14:paraId="39263A9D" w14:textId="77777777" w:rsidR="007A7006" w:rsidRPr="005128AD" w:rsidRDefault="007A7006" w:rsidP="007A7006">
                  <w:pPr>
                    <w:spacing w:after="0" w:line="240" w:lineRule="auto"/>
                    <w:rPr>
                      <w:ins w:id="622" w:author="Carlos Cabrera-Mercader" w:date="2022-02-23T12:09:00Z"/>
                      <w:rFonts w:eastAsia="Microsoft Sans Serif"/>
                      <w:color w:val="000000"/>
                      <w:kern w:val="24"/>
                    </w:rPr>
                  </w:pPr>
                  <w:ins w:id="623"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624" w:author="Carlos Cabrera-Mercader" w:date="2022-02-23T12:09:00Z"/>
                      <w:kern w:val="24"/>
                    </w:rPr>
                  </w:pPr>
                  <w:ins w:id="625"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626"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627"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628"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629"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630"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631"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632"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633" w:author="Carlos Cabrera-Mercader" w:date="2022-02-23T11:11:00Z"/>
        </w:trPr>
        <w:tc>
          <w:tcPr>
            <w:tcW w:w="1383" w:type="dxa"/>
          </w:tcPr>
          <w:p w14:paraId="4E11F713" w14:textId="421D366A" w:rsidR="009E0626" w:rsidRDefault="009E0626" w:rsidP="009E0626">
            <w:pPr>
              <w:spacing w:after="120"/>
              <w:rPr>
                <w:ins w:id="634" w:author="Carlos Cabrera-Mercader" w:date="2022-02-23T11:11:00Z"/>
                <w:rFonts w:eastAsiaTheme="minorEastAsia"/>
                <w:lang w:val="en-US" w:eastAsia="zh-CN"/>
              </w:rPr>
            </w:pPr>
            <w:ins w:id="635"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636" w:author="Carlos Cabrera-Mercader" w:date="2022-02-23T11:11:00Z"/>
                <w:rFonts w:eastAsiaTheme="minorEastAsia"/>
                <w:lang w:val="en-US" w:eastAsia="zh-CN"/>
              </w:rPr>
            </w:pPr>
            <w:ins w:id="637"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638" w:author="Carlos Cabrera-Mercader" w:date="2022-02-23T11:11:00Z"/>
                <w:rFonts w:eastAsiaTheme="minorEastAsia"/>
                <w:lang w:val="en-US" w:eastAsia="zh-CN"/>
              </w:rPr>
            </w:pPr>
            <w:ins w:id="639"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640" w:author="CATT_RAN4#102" w:date="2022-02-24T10:06:00Z"/>
        </w:trPr>
        <w:tc>
          <w:tcPr>
            <w:tcW w:w="1383" w:type="dxa"/>
          </w:tcPr>
          <w:p w14:paraId="5567844A" w14:textId="657DD44F" w:rsidR="003F4012" w:rsidRDefault="003F4012" w:rsidP="009E0626">
            <w:pPr>
              <w:spacing w:after="120"/>
              <w:rPr>
                <w:ins w:id="641" w:author="CATT_RAN4#102" w:date="2022-02-24T10:06:00Z"/>
                <w:rFonts w:eastAsiaTheme="minorEastAsia"/>
                <w:lang w:val="en-US" w:eastAsia="zh-CN"/>
              </w:rPr>
            </w:pPr>
            <w:ins w:id="642" w:author="CATT_RAN4#102" w:date="2022-02-24T10:06:00Z">
              <w:r>
                <w:rPr>
                  <w:rFonts w:eastAsiaTheme="minorEastAsia" w:hint="eastAsia"/>
                  <w:lang w:val="en-US" w:eastAsia="zh-CN"/>
                </w:rPr>
                <w:t>C</w:t>
              </w:r>
            </w:ins>
            <w:ins w:id="643"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644" w:author="CATT_RAN4#102" w:date="2022-02-24T10:06:00Z"/>
                <w:rFonts w:eastAsiaTheme="minorEastAsia"/>
                <w:lang w:val="en-US" w:eastAsia="zh-CN"/>
              </w:rPr>
            </w:pPr>
            <w:ins w:id="645"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646" w:author="CATT_RAN4#102" w:date="2022-02-24T10:08:00Z">
              <w:r>
                <w:rPr>
                  <w:rFonts w:eastAsiaTheme="minorEastAsia" w:hint="eastAsia"/>
                  <w:lang w:val="en-US" w:eastAsia="zh-CN"/>
                </w:rPr>
                <w:t xml:space="preserve">of </w:t>
              </w:r>
            </w:ins>
            <w:ins w:id="647" w:author="CATT_RAN4#102" w:date="2022-02-24T10:07:00Z">
              <w:r>
                <w:rPr>
                  <w:rFonts w:eastAsiaTheme="minorEastAsia" w:hint="eastAsia"/>
                  <w:lang w:val="en-US" w:eastAsia="zh-CN"/>
                </w:rPr>
                <w:t>multiple cell</w:t>
              </w:r>
            </w:ins>
            <w:ins w:id="648"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649"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r w:rsidR="003E07F6" w14:paraId="3591F245" w14:textId="77777777" w:rsidTr="003E07F6">
        <w:trPr>
          <w:ins w:id="650" w:author="MK" w:date="2022-02-24T08:25:00Z"/>
        </w:trPr>
        <w:tc>
          <w:tcPr>
            <w:tcW w:w="1383" w:type="dxa"/>
          </w:tcPr>
          <w:p w14:paraId="384ABBC9" w14:textId="77777777" w:rsidR="003E07F6" w:rsidRDefault="003E07F6" w:rsidP="002A54AD">
            <w:pPr>
              <w:spacing w:after="120"/>
              <w:rPr>
                <w:ins w:id="651" w:author="MK" w:date="2022-02-24T08:25:00Z"/>
                <w:rFonts w:eastAsiaTheme="minorEastAsia"/>
                <w:lang w:val="en-US" w:eastAsia="zh-CN"/>
              </w:rPr>
            </w:pPr>
            <w:ins w:id="652" w:author="MK" w:date="2022-02-24T08:25:00Z">
              <w:r>
                <w:rPr>
                  <w:rFonts w:eastAsiaTheme="minorEastAsia"/>
                  <w:lang w:val="en-US" w:eastAsia="zh-CN"/>
                </w:rPr>
                <w:lastRenderedPageBreak/>
                <w:t>Ericsson2</w:t>
              </w:r>
            </w:ins>
          </w:p>
        </w:tc>
        <w:tc>
          <w:tcPr>
            <w:tcW w:w="8248" w:type="dxa"/>
          </w:tcPr>
          <w:p w14:paraId="2612E1B7" w14:textId="77777777" w:rsidR="003E07F6" w:rsidRDefault="003E07F6" w:rsidP="002A54AD">
            <w:pPr>
              <w:spacing w:after="120"/>
              <w:rPr>
                <w:ins w:id="653" w:author="MK" w:date="2022-02-24T08:25:00Z"/>
                <w:rFonts w:eastAsiaTheme="minorEastAsia"/>
                <w:lang w:val="en-US" w:eastAsia="zh-CN"/>
              </w:rPr>
            </w:pPr>
            <w:ins w:id="654" w:author="MK" w:date="2022-02-24T08:25:00Z">
              <w:r>
                <w:rPr>
                  <w:rFonts w:eastAsiaTheme="minorEastAsia"/>
                  <w:lang w:val="en-US" w:eastAsia="zh-CN"/>
                </w:rPr>
                <w:t>To QC/CATT.</w:t>
              </w:r>
            </w:ins>
          </w:p>
          <w:p w14:paraId="3D69FF33" w14:textId="77777777" w:rsidR="003E07F6" w:rsidRPr="00EA0EF8" w:rsidRDefault="003E07F6" w:rsidP="002A54AD">
            <w:pPr>
              <w:pStyle w:val="ListParagraph"/>
              <w:numPr>
                <w:ilvl w:val="0"/>
                <w:numId w:val="16"/>
              </w:numPr>
              <w:spacing w:after="120"/>
              <w:ind w:firstLineChars="0"/>
              <w:rPr>
                <w:ins w:id="655" w:author="MK" w:date="2022-02-24T08:35:00Z"/>
                <w:rFonts w:eastAsiaTheme="minorEastAsia"/>
                <w:lang w:val="en-US" w:eastAsia="zh-CN"/>
                <w:rPrChange w:id="656" w:author="MK" w:date="2022-02-24T08:37:00Z">
                  <w:rPr>
                    <w:ins w:id="657" w:author="MK" w:date="2022-02-24T08:35:00Z"/>
                    <w:lang w:val="en-US" w:eastAsia="zh-CN"/>
                  </w:rPr>
                </w:rPrChange>
              </w:rPr>
            </w:pPr>
            <w:ins w:id="658" w:author="MK" w:date="2022-02-24T08:36:00Z">
              <w:r>
                <w:rPr>
                  <w:rFonts w:eastAsiaTheme="minorEastAsia"/>
                  <w:lang w:val="en-US" w:eastAsia="zh-CN"/>
                </w:rPr>
                <w:t>The issue is not about limiting the multi-RTT measurement to single cell or certain cells.</w:t>
              </w:r>
            </w:ins>
            <w:ins w:id="659" w:author="MK" w:date="2022-02-24T08:38:00Z">
              <w:r>
                <w:rPr>
                  <w:rFonts w:eastAsiaTheme="minorEastAsia"/>
                  <w:lang w:val="en-US" w:eastAsia="zh-CN"/>
                </w:rPr>
                <w:t xml:space="preserve"> </w:t>
              </w:r>
            </w:ins>
            <w:ins w:id="660" w:author="MK" w:date="2022-02-24T08:41:00Z">
              <w:r>
                <w:rPr>
                  <w:rFonts w:eastAsiaTheme="minorEastAsia"/>
                  <w:lang w:val="en-US" w:eastAsia="zh-CN"/>
                </w:rPr>
                <w:t xml:space="preserve">we </w:t>
              </w:r>
              <w:proofErr w:type="gramStart"/>
              <w:r>
                <w:rPr>
                  <w:rFonts w:eastAsiaTheme="minorEastAsia"/>
                  <w:lang w:val="en-US" w:eastAsia="zh-CN"/>
                </w:rPr>
                <w:t>have to</w:t>
              </w:r>
            </w:ins>
            <w:proofErr w:type="gramEnd"/>
            <w:ins w:id="661" w:author="MK" w:date="2022-02-24T08:39:00Z">
              <w:r>
                <w:rPr>
                  <w:rFonts w:eastAsiaTheme="minorEastAsia"/>
                  <w:lang w:val="en-US" w:eastAsia="zh-CN"/>
                </w:rPr>
                <w:t xml:space="preserve"> ensure that the multi-RTT measurement does not add any additional error/uncertainty beyond </w:t>
              </w:r>
            </w:ins>
            <w:ins w:id="662" w:author="MK" w:date="2022-02-24T08:40:00Z">
              <w:r>
                <w:rPr>
                  <w:rFonts w:eastAsiaTheme="minorEastAsia"/>
                  <w:lang w:val="en-US" w:eastAsia="zh-CN"/>
                </w:rPr>
                <w:t xml:space="preserve">the specified accuracy. </w:t>
              </w:r>
            </w:ins>
          </w:p>
          <w:p w14:paraId="26701993" w14:textId="77777777" w:rsidR="003E07F6" w:rsidRPr="00F02D98" w:rsidRDefault="003E07F6" w:rsidP="002A54AD">
            <w:pPr>
              <w:pStyle w:val="ListParagraph"/>
              <w:numPr>
                <w:ilvl w:val="0"/>
                <w:numId w:val="16"/>
              </w:numPr>
              <w:spacing w:after="120"/>
              <w:ind w:firstLineChars="0"/>
              <w:rPr>
                <w:ins w:id="663" w:author="MK" w:date="2022-02-24T08:25:00Z"/>
                <w:rFonts w:eastAsiaTheme="minorEastAsia"/>
                <w:lang w:val="en-US" w:eastAsia="zh-CN"/>
                <w:rPrChange w:id="664" w:author="MK" w:date="2022-02-24T08:41:00Z">
                  <w:rPr>
                    <w:ins w:id="665" w:author="MK" w:date="2022-02-24T08:25:00Z"/>
                    <w:lang w:val="en-US" w:eastAsia="zh-CN"/>
                  </w:rPr>
                </w:rPrChange>
              </w:rPr>
              <w:pPrChange w:id="666" w:author="MK" w:date="2022-02-24T08:41:00Z">
                <w:pPr>
                  <w:spacing w:after="120"/>
                </w:pPr>
              </w:pPrChange>
            </w:pPr>
            <w:ins w:id="667" w:author="MK" w:date="2022-02-24T08:32:00Z">
              <w:r>
                <w:rPr>
                  <w:rFonts w:eastAsiaTheme="minorEastAsia"/>
                  <w:lang w:val="en-US" w:eastAsia="zh-CN"/>
                </w:rPr>
                <w:t xml:space="preserve">The problem with Option 1 is that </w:t>
              </w:r>
            </w:ins>
            <w:ins w:id="668" w:author="MK" w:date="2022-02-24T08:25:00Z">
              <w:r>
                <w:rPr>
                  <w:rFonts w:eastAsiaTheme="minorEastAsia"/>
                  <w:lang w:val="en-US" w:eastAsia="zh-CN"/>
                </w:rPr>
                <w:t>multi</w:t>
              </w:r>
            </w:ins>
            <w:ins w:id="669" w:author="MK" w:date="2022-02-24T08:26:00Z">
              <w:r>
                <w:rPr>
                  <w:rFonts w:eastAsiaTheme="minorEastAsia"/>
                  <w:lang w:val="en-US" w:eastAsia="zh-CN"/>
                </w:rPr>
                <w:t xml:space="preserve">-RTT </w:t>
              </w:r>
            </w:ins>
            <w:ins w:id="670" w:author="MK" w:date="2022-02-24T08:32:00Z">
              <w:r>
                <w:rPr>
                  <w:rFonts w:eastAsiaTheme="minorEastAsia"/>
                  <w:lang w:val="en-US" w:eastAsia="zh-CN"/>
                </w:rPr>
                <w:t>measurement</w:t>
              </w:r>
            </w:ins>
            <w:ins w:id="671" w:author="MK" w:date="2022-02-24T08:40:00Z">
              <w:r>
                <w:rPr>
                  <w:rFonts w:eastAsiaTheme="minorEastAsia"/>
                  <w:lang w:val="en-US" w:eastAsia="zh-CN"/>
                </w:rPr>
                <w:t xml:space="preserve">s done on cells other than </w:t>
              </w:r>
            </w:ins>
            <w:ins w:id="672" w:author="MK" w:date="2022-02-24T08:34:00Z">
              <w:r>
                <w:rPr>
                  <w:rFonts w:eastAsiaTheme="minorEastAsia"/>
                  <w:lang w:val="en-US" w:eastAsia="zh-CN"/>
                </w:rPr>
                <w:t xml:space="preserve">reference cell (assuming both </w:t>
              </w:r>
            </w:ins>
            <w:ins w:id="673" w:author="MK" w:date="2022-02-24T08:29:00Z">
              <w:r>
                <w:rPr>
                  <w:rFonts w:eastAsiaTheme="minorEastAsia"/>
                  <w:lang w:val="en-US" w:eastAsia="zh-CN"/>
                </w:rPr>
                <w:t xml:space="preserve">PRS and SRS are </w:t>
              </w:r>
            </w:ins>
            <w:ins w:id="674" w:author="MK" w:date="2022-02-24T08:35:00Z">
              <w:r>
                <w:rPr>
                  <w:rFonts w:eastAsiaTheme="minorEastAsia"/>
                  <w:lang w:val="en-US" w:eastAsia="zh-CN"/>
                </w:rPr>
                <w:t xml:space="preserve">transmitted on </w:t>
              </w:r>
            </w:ins>
            <w:ins w:id="675" w:author="MK" w:date="2022-02-24T08:29:00Z">
              <w:r>
                <w:rPr>
                  <w:rFonts w:eastAsiaTheme="minorEastAsia"/>
                  <w:lang w:val="en-US" w:eastAsia="zh-CN"/>
                </w:rPr>
                <w:t>the reference cell</w:t>
              </w:r>
            </w:ins>
            <w:ins w:id="676" w:author="MK" w:date="2022-02-24T08:35:00Z">
              <w:r>
                <w:rPr>
                  <w:rFonts w:eastAsiaTheme="minorEastAsia"/>
                  <w:lang w:val="en-US" w:eastAsia="zh-CN"/>
                </w:rPr>
                <w:t xml:space="preserve">) will be </w:t>
              </w:r>
            </w:ins>
            <w:ins w:id="677" w:author="MK" w:date="2022-02-24T08:40:00Z">
              <w:r>
                <w:rPr>
                  <w:rFonts w:eastAsiaTheme="minorEastAsia"/>
                  <w:lang w:val="en-US" w:eastAsia="zh-CN"/>
                </w:rPr>
                <w:t>in</w:t>
              </w:r>
            </w:ins>
            <w:ins w:id="678" w:author="MK" w:date="2022-02-24T08:35:00Z">
              <w:r>
                <w:rPr>
                  <w:rFonts w:eastAsiaTheme="minorEastAsia"/>
                  <w:lang w:val="en-US" w:eastAsia="zh-CN"/>
                </w:rPr>
                <w:t>correct/</w:t>
              </w:r>
            </w:ins>
            <w:ins w:id="679" w:author="MK" w:date="2022-02-24T08:40:00Z">
              <w:r>
                <w:rPr>
                  <w:rFonts w:eastAsiaTheme="minorEastAsia"/>
                  <w:lang w:val="en-US" w:eastAsia="zh-CN"/>
                </w:rPr>
                <w:t>un</w:t>
              </w:r>
            </w:ins>
            <w:ins w:id="680" w:author="MK" w:date="2022-02-24T08:35:00Z">
              <w:r>
                <w:rPr>
                  <w:rFonts w:eastAsiaTheme="minorEastAsia"/>
                  <w:lang w:val="en-US" w:eastAsia="zh-CN"/>
                </w:rPr>
                <w:t>reliable</w:t>
              </w:r>
            </w:ins>
            <w:ins w:id="681" w:author="MK" w:date="2022-02-24T08:30:00Z">
              <w:r>
                <w:rPr>
                  <w:rFonts w:eastAsiaTheme="minorEastAsia"/>
                  <w:lang w:val="en-US" w:eastAsia="zh-CN"/>
                </w:rPr>
                <w:t xml:space="preserve">. </w:t>
              </w:r>
            </w:ins>
          </w:p>
        </w:tc>
      </w:tr>
      <w:tr w:rsidR="00713ED4" w14:paraId="5747743C" w14:textId="77777777" w:rsidTr="00713ED4">
        <w:trPr>
          <w:ins w:id="682" w:author="Nokia" w:date="2022-02-24T08:33:00Z"/>
        </w:trPr>
        <w:tc>
          <w:tcPr>
            <w:tcW w:w="1383" w:type="dxa"/>
          </w:tcPr>
          <w:p w14:paraId="09E112D0" w14:textId="77777777" w:rsidR="00713ED4" w:rsidRDefault="00713ED4" w:rsidP="002A54AD">
            <w:pPr>
              <w:spacing w:after="120"/>
              <w:rPr>
                <w:ins w:id="683" w:author="Nokia" w:date="2022-02-24T08:33:00Z"/>
                <w:rFonts w:eastAsiaTheme="minorEastAsia"/>
                <w:lang w:val="en-US" w:eastAsia="zh-CN"/>
              </w:rPr>
            </w:pPr>
            <w:ins w:id="684" w:author="Nokia" w:date="2022-02-24T08:33:00Z">
              <w:r>
                <w:rPr>
                  <w:rFonts w:eastAsiaTheme="minorEastAsia"/>
                  <w:lang w:val="en-US" w:eastAsia="zh-CN"/>
                </w:rPr>
                <w:t xml:space="preserve">Nokia </w:t>
              </w:r>
            </w:ins>
          </w:p>
        </w:tc>
        <w:tc>
          <w:tcPr>
            <w:tcW w:w="8248" w:type="dxa"/>
          </w:tcPr>
          <w:p w14:paraId="1A9B6A3D" w14:textId="77777777" w:rsidR="00713ED4" w:rsidRDefault="00713ED4" w:rsidP="002A54AD">
            <w:pPr>
              <w:spacing w:after="120"/>
              <w:rPr>
                <w:ins w:id="685" w:author="Nokia" w:date="2022-02-24T08:33:00Z"/>
                <w:rFonts w:eastAsiaTheme="minorEastAsia"/>
                <w:lang w:val="en-US" w:eastAsia="zh-CN"/>
              </w:rPr>
            </w:pPr>
            <w:ins w:id="686" w:author="Nokia" w:date="2022-02-24T08:33:00Z">
              <w:r>
                <w:rPr>
                  <w:rFonts w:eastAsiaTheme="minorEastAsia"/>
                  <w:lang w:val="en-US" w:eastAsia="zh-CN"/>
                </w:rPr>
                <w:t>We support the recommended WF.</w:t>
              </w:r>
            </w:ins>
          </w:p>
        </w:tc>
      </w:tr>
      <w:tr w:rsidR="00B611D1" w14:paraId="179B95C1" w14:textId="77777777" w:rsidTr="00B611D1">
        <w:trPr>
          <w:ins w:id="687" w:author="vivo" w:date="2022-02-24T15:07:00Z"/>
        </w:trPr>
        <w:tc>
          <w:tcPr>
            <w:tcW w:w="1383" w:type="dxa"/>
          </w:tcPr>
          <w:p w14:paraId="289D3BBE" w14:textId="77777777" w:rsidR="00B611D1" w:rsidRDefault="00B611D1" w:rsidP="002A54AD">
            <w:pPr>
              <w:spacing w:after="120"/>
              <w:rPr>
                <w:ins w:id="688" w:author="vivo" w:date="2022-02-24T15:07:00Z"/>
                <w:rFonts w:eastAsiaTheme="minorEastAsia"/>
                <w:lang w:val="en-US" w:eastAsia="zh-CN"/>
              </w:rPr>
            </w:pPr>
            <w:ins w:id="689" w:author="vivo" w:date="2022-02-24T15:15:00Z">
              <w:r>
                <w:rPr>
                  <w:rFonts w:eastAsiaTheme="minorEastAsia" w:hint="eastAsia"/>
                  <w:lang w:val="en-US" w:eastAsia="zh-CN"/>
                </w:rPr>
                <w:t>v</w:t>
              </w:r>
              <w:r>
                <w:rPr>
                  <w:rFonts w:eastAsiaTheme="minorEastAsia"/>
                  <w:lang w:val="en-US" w:eastAsia="zh-CN"/>
                </w:rPr>
                <w:t>ivo</w:t>
              </w:r>
            </w:ins>
          </w:p>
        </w:tc>
        <w:tc>
          <w:tcPr>
            <w:tcW w:w="8248" w:type="dxa"/>
          </w:tcPr>
          <w:p w14:paraId="3309BCC5" w14:textId="77777777" w:rsidR="00B611D1" w:rsidRDefault="00B611D1" w:rsidP="002A54AD">
            <w:pPr>
              <w:spacing w:after="120"/>
              <w:rPr>
                <w:ins w:id="690" w:author="vivo" w:date="2022-02-24T15:07:00Z"/>
                <w:rFonts w:eastAsiaTheme="minorEastAsia"/>
                <w:lang w:val="en-US" w:eastAsia="zh-CN"/>
              </w:rPr>
            </w:pPr>
            <w:ins w:id="691" w:author="vivo" w:date="2022-02-24T15:15:00Z">
              <w:r>
                <w:rPr>
                  <w:rFonts w:eastAsiaTheme="minorEastAsia" w:hint="eastAsia"/>
                  <w:lang w:val="en-US" w:eastAsia="zh-CN"/>
                </w:rPr>
                <w:t>W</w:t>
              </w:r>
              <w:r>
                <w:rPr>
                  <w:rFonts w:eastAsiaTheme="minorEastAsia"/>
                  <w:lang w:val="en-US" w:eastAsia="zh-CN"/>
                </w:rPr>
                <w:t>e support op</w:t>
              </w:r>
            </w:ins>
            <w:ins w:id="692" w:author="vivo" w:date="2022-02-24T15:16:00Z">
              <w:r>
                <w:rPr>
                  <w:rFonts w:eastAsiaTheme="minorEastAsia"/>
                  <w:lang w:val="en-US" w:eastAsia="zh-CN"/>
                </w:rPr>
                <w:t>tion 1.</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693"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694" w:author="MK" w:date="2022-02-22T17:41:00Z"/>
                <w:rFonts w:eastAsiaTheme="minorEastAsia"/>
                <w:lang w:val="en-US" w:eastAsia="zh-CN"/>
              </w:rPr>
            </w:pPr>
            <w:ins w:id="695" w:author="MK" w:date="2022-02-22T17:40:00Z">
              <w:r>
                <w:rPr>
                  <w:rFonts w:eastAsiaTheme="minorEastAsia"/>
                  <w:lang w:val="en-US" w:eastAsia="zh-CN"/>
                </w:rPr>
                <w:t>We are fine with the r</w:t>
              </w:r>
              <w:r w:rsidRPr="00FC0E68">
                <w:rPr>
                  <w:rFonts w:eastAsiaTheme="minorEastAsia"/>
                  <w:lang w:val="en-US" w:eastAsia="zh-CN"/>
                </w:rPr>
                <w:t>ecommended WF</w:t>
              </w:r>
            </w:ins>
            <w:ins w:id="696"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697"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698"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699" w:author="HW - 102" w:date="2022-02-23T20:54:00Z">
              <w:r>
                <w:rPr>
                  <w:rFonts w:eastAsiaTheme="minorEastAsia"/>
                  <w:lang w:val="en-US" w:eastAsia="zh-CN"/>
                </w:rPr>
                <w:t>Support option 3 but we can compromise to option 2</w:t>
              </w:r>
            </w:ins>
            <w:ins w:id="700"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701"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702"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703" w:author="Intel - Huang Rui(R4#102e)" w:date="2022-02-23T23:04:00Z">
              <w:r>
                <w:rPr>
                  <w:rFonts w:eastAsiaTheme="minorEastAsia"/>
                  <w:lang w:val="en-US" w:eastAsia="zh-CN"/>
                </w:rPr>
                <w:t>Support the recommended WF</w:t>
              </w:r>
            </w:ins>
          </w:p>
        </w:tc>
      </w:tr>
      <w:tr w:rsidR="00AA71AA" w14:paraId="01758F62" w14:textId="77777777" w:rsidTr="00592A68">
        <w:trPr>
          <w:ins w:id="704" w:author="Carlos Cabrera-Mercader" w:date="2022-02-23T11:12:00Z"/>
        </w:trPr>
        <w:tc>
          <w:tcPr>
            <w:tcW w:w="1383" w:type="dxa"/>
          </w:tcPr>
          <w:p w14:paraId="5266AF47" w14:textId="24EF23F2" w:rsidR="00AA71AA" w:rsidRDefault="00AA71AA" w:rsidP="00AA71AA">
            <w:pPr>
              <w:spacing w:after="120"/>
              <w:rPr>
                <w:ins w:id="705" w:author="Carlos Cabrera-Mercader" w:date="2022-02-23T11:12:00Z"/>
                <w:rFonts w:eastAsiaTheme="minorEastAsia"/>
                <w:lang w:val="en-US" w:eastAsia="zh-CN"/>
              </w:rPr>
            </w:pPr>
            <w:ins w:id="706"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707" w:author="Carlos Cabrera-Mercader" w:date="2022-02-23T11:12:00Z"/>
                <w:rFonts w:eastAsiaTheme="minorEastAsia"/>
                <w:lang w:val="en-US" w:eastAsia="zh-CN"/>
              </w:rPr>
            </w:pPr>
            <w:ins w:id="708"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709" w:author="CATT_RAN4#102" w:date="2022-02-24T10:10:00Z"/>
        </w:trPr>
        <w:tc>
          <w:tcPr>
            <w:tcW w:w="1383" w:type="dxa"/>
          </w:tcPr>
          <w:p w14:paraId="5E80B881" w14:textId="524FE9A0" w:rsidR="00CD5A45" w:rsidRDefault="00CD5A45" w:rsidP="00AA71AA">
            <w:pPr>
              <w:spacing w:after="120"/>
              <w:rPr>
                <w:ins w:id="710" w:author="CATT_RAN4#102" w:date="2022-02-24T10:10:00Z"/>
                <w:rFonts w:eastAsiaTheme="minorEastAsia"/>
                <w:lang w:val="en-US" w:eastAsia="zh-CN"/>
              </w:rPr>
            </w:pPr>
            <w:ins w:id="711"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712" w:author="CATT_RAN4#102" w:date="2022-02-24T10:10:00Z"/>
                <w:rFonts w:eastAsiaTheme="minorEastAsia"/>
                <w:lang w:val="en-US" w:eastAsia="zh-CN"/>
              </w:rPr>
            </w:pPr>
            <w:ins w:id="713"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r w:rsidR="00C15FB3" w14:paraId="471A0CAC" w14:textId="77777777" w:rsidTr="00C15FB3">
        <w:trPr>
          <w:ins w:id="714" w:author="Nokia" w:date="2022-02-24T08:37:00Z"/>
        </w:trPr>
        <w:tc>
          <w:tcPr>
            <w:tcW w:w="1383" w:type="dxa"/>
          </w:tcPr>
          <w:p w14:paraId="26FCE5EB" w14:textId="77777777" w:rsidR="00C15FB3" w:rsidRDefault="00C15FB3" w:rsidP="002A54AD">
            <w:pPr>
              <w:spacing w:after="120"/>
              <w:rPr>
                <w:ins w:id="715" w:author="Nokia" w:date="2022-02-24T08:37:00Z"/>
                <w:rFonts w:eastAsiaTheme="minorEastAsia"/>
                <w:lang w:val="en-US" w:eastAsia="zh-CN"/>
              </w:rPr>
            </w:pPr>
            <w:ins w:id="716" w:author="Nokia" w:date="2022-02-24T08:37:00Z">
              <w:r>
                <w:rPr>
                  <w:rFonts w:eastAsiaTheme="minorEastAsia"/>
                  <w:lang w:val="en-US" w:eastAsia="zh-CN"/>
                </w:rPr>
                <w:lastRenderedPageBreak/>
                <w:t xml:space="preserve">Nokia </w:t>
              </w:r>
            </w:ins>
          </w:p>
        </w:tc>
        <w:tc>
          <w:tcPr>
            <w:tcW w:w="8248" w:type="dxa"/>
          </w:tcPr>
          <w:p w14:paraId="4F0D2A3C" w14:textId="77777777" w:rsidR="00C15FB3" w:rsidRDefault="00C15FB3" w:rsidP="002A54AD">
            <w:pPr>
              <w:spacing w:after="120"/>
              <w:rPr>
                <w:ins w:id="717" w:author="Nokia" w:date="2022-02-24T08:37:00Z"/>
                <w:rFonts w:eastAsiaTheme="minorEastAsia"/>
                <w:lang w:val="en-US" w:eastAsia="zh-CN"/>
              </w:rPr>
            </w:pPr>
            <w:ins w:id="718" w:author="Nokia" w:date="2022-02-24T08:37:00Z">
              <w:r>
                <w:rPr>
                  <w:rFonts w:eastAsiaTheme="minorEastAsia"/>
                  <w:lang w:val="en-US" w:eastAsia="zh-CN"/>
                </w:rPr>
                <w:t>We support the recommended WF.</w:t>
              </w:r>
            </w:ins>
          </w:p>
        </w:tc>
      </w:tr>
      <w:tr w:rsidR="00411B30" w14:paraId="2240D710" w14:textId="77777777" w:rsidTr="00411B30">
        <w:trPr>
          <w:ins w:id="719" w:author="vivo" w:date="2022-02-24T15:28:00Z"/>
        </w:trPr>
        <w:tc>
          <w:tcPr>
            <w:tcW w:w="1383" w:type="dxa"/>
          </w:tcPr>
          <w:p w14:paraId="6B920644" w14:textId="77777777" w:rsidR="00411B30" w:rsidRDefault="00411B30" w:rsidP="002A54AD">
            <w:pPr>
              <w:spacing w:after="120"/>
              <w:rPr>
                <w:ins w:id="720" w:author="vivo" w:date="2022-02-24T15:28:00Z"/>
                <w:rFonts w:eastAsiaTheme="minorEastAsia"/>
                <w:lang w:val="en-US" w:eastAsia="zh-CN"/>
              </w:rPr>
            </w:pPr>
            <w:ins w:id="721" w:author="vivo" w:date="2022-02-24T15:28:00Z">
              <w:r>
                <w:rPr>
                  <w:rFonts w:eastAsiaTheme="minorEastAsia" w:hint="eastAsia"/>
                  <w:lang w:val="en-US" w:eastAsia="zh-CN"/>
                </w:rPr>
                <w:t>v</w:t>
              </w:r>
              <w:r>
                <w:rPr>
                  <w:rFonts w:eastAsiaTheme="minorEastAsia"/>
                  <w:lang w:val="en-US" w:eastAsia="zh-CN"/>
                </w:rPr>
                <w:t>ivo</w:t>
              </w:r>
            </w:ins>
          </w:p>
        </w:tc>
        <w:tc>
          <w:tcPr>
            <w:tcW w:w="8248" w:type="dxa"/>
          </w:tcPr>
          <w:p w14:paraId="5C0761D4" w14:textId="77777777" w:rsidR="00411B30" w:rsidRDefault="00411B30" w:rsidP="002A54AD">
            <w:pPr>
              <w:spacing w:after="120"/>
              <w:rPr>
                <w:ins w:id="722" w:author="vivo" w:date="2022-02-24T15:28:00Z"/>
                <w:rFonts w:eastAsiaTheme="minorEastAsia"/>
                <w:lang w:val="en-US" w:eastAsia="zh-CN"/>
              </w:rPr>
            </w:pPr>
            <w:ins w:id="723" w:author="vivo" w:date="2022-02-24T15:28:00Z">
              <w:r>
                <w:rPr>
                  <w:rFonts w:eastAsiaTheme="minorEastAsia" w:hint="eastAsia"/>
                  <w:lang w:val="en-US" w:eastAsia="zh-CN"/>
                </w:rPr>
                <w:t>F</w:t>
              </w:r>
            </w:ins>
            <w:ins w:id="724" w:author="vivo" w:date="2022-02-24T15:29:00Z">
              <w:r>
                <w:rPr>
                  <w:rFonts w:eastAsiaTheme="minorEastAsia"/>
                  <w:lang w:val="en-US" w:eastAsia="zh-CN"/>
                </w:rPr>
                <w:t>ine with the recommended WF.</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725" w:author="MK" w:date="2022-02-22T17:05:00Z">
            <w:rPr>
              <w:sz w:val="24"/>
              <w:szCs w:val="16"/>
            </w:rPr>
          </w:rPrChange>
        </w:rPr>
      </w:pPr>
      <w:r w:rsidRPr="000260DA">
        <w:rPr>
          <w:sz w:val="24"/>
          <w:szCs w:val="16"/>
          <w:lang w:val="en-US"/>
          <w:rPrChange w:id="726" w:author="MK" w:date="2022-02-22T17:05:00Z">
            <w:rPr>
              <w:sz w:val="24"/>
              <w:szCs w:val="16"/>
            </w:rPr>
          </w:rPrChange>
        </w:rPr>
        <w:t>Sub-topic 2-4</w:t>
      </w:r>
      <w:r w:rsidR="004D18FF" w:rsidRPr="000260DA">
        <w:rPr>
          <w:sz w:val="24"/>
          <w:szCs w:val="16"/>
          <w:lang w:val="en-US"/>
          <w:rPrChange w:id="727" w:author="MK" w:date="2022-02-22T17:05:00Z">
            <w:rPr>
              <w:sz w:val="24"/>
              <w:szCs w:val="16"/>
            </w:rPr>
          </w:rPrChange>
        </w:rPr>
        <w:t xml:space="preserve"> </w:t>
      </w:r>
      <w:r w:rsidR="001819C5" w:rsidRPr="000260DA">
        <w:rPr>
          <w:sz w:val="24"/>
          <w:szCs w:val="16"/>
          <w:lang w:val="en-US"/>
          <w:rPrChange w:id="728" w:author="MK" w:date="2022-02-22T17:05:00Z">
            <w:rPr>
              <w:sz w:val="24"/>
              <w:szCs w:val="16"/>
            </w:rPr>
          </w:rPrChange>
        </w:rPr>
        <w:t>UE based DL-TDOA t</w:t>
      </w:r>
      <w:r w:rsidR="004D18FF" w:rsidRPr="000260DA">
        <w:rPr>
          <w:sz w:val="24"/>
          <w:szCs w:val="16"/>
          <w:lang w:val="en-US"/>
          <w:rPrChange w:id="729"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14202470" w:rsidR="009E5D4C" w:rsidRDefault="009E5D4C" w:rsidP="009E5D4C">
            <w:pPr>
              <w:numPr>
                <w:ilvl w:val="2"/>
                <w:numId w:val="9"/>
              </w:numPr>
              <w:spacing w:after="120" w:line="268" w:lineRule="auto"/>
            </w:pPr>
            <w:r>
              <w:t>Alternative 1: considering the worst case RSTD absolute accuracy from TS 38.133 section 10.1.23 (</w:t>
            </w:r>
            <w:proofErr w:type="gramStart"/>
            <w:r>
              <w:t>e.g.</w:t>
            </w:r>
            <w:proofErr w:type="gramEnd"/>
            <w:r>
              <w:t xml:space="preserve"> Expected RSTD </w:t>
            </w:r>
            <w:del w:id="730" w:author="CATT_RAN4#102" w:date="2022-02-24T10:11:00Z">
              <w:r w:rsidDel="00AF3EF6">
                <w:delText>-</w:delText>
              </w:r>
            </w:del>
            <w:ins w:id="731" w:author="CATT_RAN4#102" w:date="2022-02-24T10:11:00Z">
              <w:r w:rsidR="00AF3EF6">
                <w:t>–</w:t>
              </w:r>
            </w:ins>
            <w:r>
              <w:t xml:space="preserve"> K for the serving cell, Expected RSTD + K for all </w:t>
            </w:r>
            <w:proofErr w:type="spellStart"/>
            <w:r>
              <w:t>neighbor</w:t>
            </w:r>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732"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733" w:author="MK" w:date="2022-02-22T17:42:00Z"/>
                <w:rFonts w:eastAsiaTheme="minorEastAsia"/>
                <w:lang w:val="en-US" w:eastAsia="zh-CN"/>
              </w:rPr>
            </w:pPr>
            <w:ins w:id="734"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735" w:author="MK" w:date="2022-02-22T17:42:00Z">
              <w:r>
                <w:rPr>
                  <w:rFonts w:eastAsiaTheme="minorEastAsia"/>
                  <w:lang w:val="en-US" w:eastAsia="zh-CN"/>
                </w:rPr>
                <w:t xml:space="preserve">There are no core requirements for </w:t>
              </w:r>
            </w:ins>
            <w:ins w:id="736"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w:t>
              </w:r>
              <w:r>
                <w:lastRenderedPageBreak/>
                <w:t>DL-TDOA</w:t>
              </w:r>
            </w:ins>
            <w:ins w:id="737"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738" w:author="HW - 102" w:date="2022-02-23T20:55:00Z">
              <w:r>
                <w:rPr>
                  <w:rFonts w:eastAsiaTheme="minorEastAsia" w:hint="eastAsia"/>
                  <w:lang w:val="en-US" w:eastAsia="zh-CN"/>
                </w:rPr>
                <w:lastRenderedPageBreak/>
                <w:t>H</w:t>
              </w:r>
              <w:r>
                <w:rPr>
                  <w:rFonts w:eastAsiaTheme="minorEastAsia"/>
                  <w:lang w:val="en-US" w:eastAsia="zh-CN"/>
                </w:rPr>
                <w:t>uawei</w:t>
              </w:r>
            </w:ins>
          </w:p>
        </w:tc>
        <w:tc>
          <w:tcPr>
            <w:tcW w:w="8248" w:type="dxa"/>
          </w:tcPr>
          <w:p w14:paraId="260B315C" w14:textId="77777777" w:rsidR="00BA2741" w:rsidRDefault="00DA0904" w:rsidP="00592A68">
            <w:pPr>
              <w:spacing w:after="120"/>
              <w:rPr>
                <w:ins w:id="739" w:author="HW - 102" w:date="2022-02-23T20:55:00Z"/>
                <w:rFonts w:eastAsiaTheme="minorEastAsia"/>
                <w:lang w:val="en-US" w:eastAsia="zh-CN"/>
              </w:rPr>
            </w:pPr>
            <w:ins w:id="740"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741"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742"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743" w:author="Intel - Huang Rui(R4#102e)" w:date="2022-02-23T23:05:00Z">
              <w:r>
                <w:rPr>
                  <w:rFonts w:eastAsiaTheme="minorEastAsia"/>
                  <w:lang w:val="en-US" w:eastAsia="zh-CN"/>
                </w:rPr>
                <w:t>Option 2</w:t>
              </w:r>
            </w:ins>
          </w:p>
        </w:tc>
      </w:tr>
      <w:tr w:rsidR="00CE260D" w14:paraId="1A32F9C7" w14:textId="77777777" w:rsidTr="00592A68">
        <w:trPr>
          <w:ins w:id="744" w:author="Carlos Cabrera-Mercader" w:date="2022-02-23T11:12:00Z"/>
        </w:trPr>
        <w:tc>
          <w:tcPr>
            <w:tcW w:w="1383" w:type="dxa"/>
          </w:tcPr>
          <w:p w14:paraId="31A8199D" w14:textId="7364FF12" w:rsidR="00CE260D" w:rsidRDefault="00CE260D" w:rsidP="00CE260D">
            <w:pPr>
              <w:spacing w:after="120"/>
              <w:rPr>
                <w:ins w:id="745" w:author="Carlos Cabrera-Mercader" w:date="2022-02-23T11:12:00Z"/>
                <w:rFonts w:eastAsiaTheme="minorEastAsia"/>
                <w:lang w:val="en-US" w:eastAsia="zh-CN"/>
              </w:rPr>
            </w:pPr>
            <w:ins w:id="746"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747" w:author="Carlos Cabrera-Mercader" w:date="2022-02-23T11:12:00Z"/>
                <w:rFonts w:eastAsiaTheme="minorEastAsia"/>
                <w:lang w:val="en-US" w:eastAsia="zh-CN"/>
              </w:rPr>
            </w:pPr>
            <w:ins w:id="748"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AF3EF6" w14:paraId="753AA35B" w14:textId="77777777" w:rsidTr="00592A68">
        <w:trPr>
          <w:ins w:id="749" w:author="CATT_RAN4#102" w:date="2022-02-24T10:11:00Z"/>
        </w:trPr>
        <w:tc>
          <w:tcPr>
            <w:tcW w:w="1383" w:type="dxa"/>
          </w:tcPr>
          <w:p w14:paraId="21BD2B81" w14:textId="51BF0A89" w:rsidR="00AF3EF6" w:rsidRDefault="00AF3EF6" w:rsidP="00CE260D">
            <w:pPr>
              <w:spacing w:after="120"/>
              <w:rPr>
                <w:ins w:id="750" w:author="CATT_RAN4#102" w:date="2022-02-24T10:11:00Z"/>
                <w:rFonts w:eastAsiaTheme="minorEastAsia"/>
                <w:lang w:val="en-US" w:eastAsia="zh-CN"/>
              </w:rPr>
            </w:pPr>
            <w:ins w:id="751" w:author="CATT_RAN4#102" w:date="2022-02-24T10:11:00Z">
              <w:r>
                <w:rPr>
                  <w:rFonts w:eastAsiaTheme="minorEastAsia" w:hint="eastAsia"/>
                  <w:lang w:val="en-US" w:eastAsia="zh-CN"/>
                </w:rPr>
                <w:t>CATT</w:t>
              </w:r>
            </w:ins>
          </w:p>
        </w:tc>
        <w:tc>
          <w:tcPr>
            <w:tcW w:w="8248" w:type="dxa"/>
          </w:tcPr>
          <w:p w14:paraId="713ABB91" w14:textId="206C3CC0" w:rsidR="00AF3EF6" w:rsidRPr="00AF3EF6" w:rsidRDefault="00AF3EF6" w:rsidP="00CE260D">
            <w:pPr>
              <w:spacing w:after="120"/>
              <w:rPr>
                <w:ins w:id="752" w:author="CATT_RAN4#102" w:date="2022-02-24T10:11:00Z"/>
                <w:rFonts w:eastAsiaTheme="minorEastAsia"/>
                <w:lang w:eastAsia="zh-CN"/>
                <w:rPrChange w:id="753" w:author="CATT_RAN4#102" w:date="2022-02-24T10:12:00Z">
                  <w:rPr>
                    <w:ins w:id="754" w:author="CATT_RAN4#102" w:date="2022-02-24T10:11:00Z"/>
                  </w:rPr>
                </w:rPrChange>
              </w:rPr>
            </w:pPr>
            <w:ins w:id="755" w:author="CATT_RAN4#102" w:date="2022-02-24T10:12:00Z">
              <w:r>
                <w:rPr>
                  <w:rFonts w:eastAsiaTheme="minorEastAsia"/>
                  <w:lang w:eastAsia="zh-CN"/>
                </w:rPr>
                <w:t>S</w:t>
              </w:r>
              <w:r>
                <w:rPr>
                  <w:rFonts w:eastAsiaTheme="minorEastAsia" w:hint="eastAsia"/>
                  <w:lang w:eastAsia="zh-CN"/>
                </w:rPr>
                <w:t xml:space="preserve">upport option 2. </w:t>
              </w:r>
            </w:ins>
          </w:p>
        </w:tc>
      </w:tr>
      <w:tr w:rsidR="009424C9" w14:paraId="74887CE1" w14:textId="77777777" w:rsidTr="00592A68">
        <w:trPr>
          <w:ins w:id="756" w:author="Karajani Bledar 1SI1" w:date="2022-02-24T06:59:00Z"/>
        </w:trPr>
        <w:tc>
          <w:tcPr>
            <w:tcW w:w="1383" w:type="dxa"/>
          </w:tcPr>
          <w:p w14:paraId="5E498CED" w14:textId="0DB9B2BC" w:rsidR="009424C9" w:rsidRDefault="009424C9" w:rsidP="00CE260D">
            <w:pPr>
              <w:spacing w:after="120"/>
              <w:rPr>
                <w:ins w:id="757" w:author="Karajani Bledar 1SI1" w:date="2022-02-24T06:59:00Z"/>
                <w:rFonts w:eastAsiaTheme="minorEastAsia"/>
                <w:lang w:val="en-US" w:eastAsia="zh-CN"/>
              </w:rPr>
            </w:pPr>
            <w:ins w:id="758" w:author="Karajani Bledar 1SI1" w:date="2022-02-24T07:00:00Z">
              <w:r>
                <w:rPr>
                  <w:rFonts w:eastAsiaTheme="minorEastAsia"/>
                  <w:lang w:val="en-US" w:eastAsia="zh-CN"/>
                </w:rPr>
                <w:t>R&amp;S</w:t>
              </w:r>
            </w:ins>
          </w:p>
        </w:tc>
        <w:tc>
          <w:tcPr>
            <w:tcW w:w="8248" w:type="dxa"/>
          </w:tcPr>
          <w:p w14:paraId="46B04D0B" w14:textId="3B3AB57A" w:rsidR="009424C9" w:rsidRDefault="009424C9" w:rsidP="00CE260D">
            <w:pPr>
              <w:spacing w:after="120"/>
              <w:rPr>
                <w:ins w:id="759" w:author="Karajani Bledar 1SI1" w:date="2022-02-24T06:59:00Z"/>
                <w:rFonts w:eastAsiaTheme="minorEastAsia"/>
                <w:lang w:eastAsia="zh-CN"/>
              </w:rPr>
            </w:pPr>
            <w:ins w:id="760" w:author="Karajani Bledar 1SI1" w:date="2022-02-24T07:00:00Z">
              <w:r>
                <w:rPr>
                  <w:rFonts w:eastAsiaTheme="minorEastAsia"/>
                  <w:lang w:eastAsia="zh-CN"/>
                </w:rPr>
                <w:t>As previously discusses, the main concern is that UE supporting only UE-based, will remain untested, although</w:t>
              </w:r>
            </w:ins>
            <w:ins w:id="761" w:author="Karajani Bledar 1SI1" w:date="2022-02-24T07:01:00Z">
              <w:r>
                <w:rPr>
                  <w:rFonts w:eastAsiaTheme="minorEastAsia"/>
                  <w:lang w:eastAsia="zh-CN"/>
                </w:rPr>
                <w:t xml:space="preserve"> the underlying RSTD measurements are the same and fulfil the same requirement </w:t>
              </w:r>
            </w:ins>
            <w:ins w:id="762" w:author="Karajani Bledar 1SI1" w:date="2022-02-24T07:02:00Z">
              <w:r>
                <w:rPr>
                  <w:rFonts w:eastAsiaTheme="minorEastAsia"/>
                  <w:lang w:eastAsia="zh-CN"/>
                </w:rPr>
                <w:t>as UE assisted</w:t>
              </w:r>
            </w:ins>
            <w:ins w:id="763" w:author="Karajani Bledar 1SI1" w:date="2022-02-24T07:06:00Z">
              <w:r>
                <w:rPr>
                  <w:rFonts w:eastAsiaTheme="minorEastAsia"/>
                  <w:lang w:eastAsia="zh-CN"/>
                </w:rPr>
                <w:t xml:space="preserve"> (as confirmed also by </w:t>
              </w:r>
              <w:r w:rsidRPr="009424C9">
                <w:rPr>
                  <w:rFonts w:eastAsiaTheme="minorEastAsia"/>
                  <w:lang w:eastAsia="zh-CN"/>
                </w:rPr>
                <w:t>R4-2203872</w:t>
              </w:r>
              <w:r>
                <w:rPr>
                  <w:rFonts w:eastAsiaTheme="minorEastAsia"/>
                  <w:lang w:eastAsia="zh-CN"/>
                </w:rPr>
                <w:t>, CATT)</w:t>
              </w:r>
            </w:ins>
            <w:ins w:id="764" w:author="Karajani Bledar 1SI1" w:date="2022-02-24T07:02:00Z">
              <w:r>
                <w:rPr>
                  <w:rFonts w:eastAsiaTheme="minorEastAsia"/>
                  <w:lang w:eastAsia="zh-CN"/>
                </w:rPr>
                <w:t>, but they are simpl</w:t>
              </w:r>
            </w:ins>
            <w:ins w:id="765" w:author="Karajani Bledar 1SI1" w:date="2022-02-24T07:03:00Z">
              <w:r>
                <w:rPr>
                  <w:rFonts w:eastAsiaTheme="minorEastAsia"/>
                  <w:lang w:eastAsia="zh-CN"/>
                </w:rPr>
                <w:t>y</w:t>
              </w:r>
            </w:ins>
            <w:ins w:id="766" w:author="Karajani Bledar 1SI1" w:date="2022-02-24T07:02:00Z">
              <w:r>
                <w:rPr>
                  <w:rFonts w:eastAsiaTheme="minorEastAsia"/>
                  <w:lang w:eastAsia="zh-CN"/>
                </w:rPr>
                <w:t xml:space="preserve"> not </w:t>
              </w:r>
            </w:ins>
            <w:ins w:id="767" w:author="Karajani Bledar 1SI1" w:date="2022-02-24T07:08:00Z">
              <w:r w:rsidR="00100DD3">
                <w:rPr>
                  <w:rFonts w:eastAsiaTheme="minorEastAsia"/>
                  <w:lang w:eastAsia="zh-CN"/>
                </w:rPr>
                <w:t>accessed</w:t>
              </w:r>
            </w:ins>
            <w:ins w:id="768" w:author="Karajani Bledar 1SI1" w:date="2022-02-24T07:02:00Z">
              <w:r>
                <w:rPr>
                  <w:rFonts w:eastAsiaTheme="minorEastAsia"/>
                  <w:lang w:eastAsia="zh-CN"/>
                </w:rPr>
                <w:t xml:space="preserve"> due to lack of respective reports. </w:t>
              </w:r>
            </w:ins>
            <w:ins w:id="769" w:author="Karajani Bledar 1SI1" w:date="2022-02-24T07:03:00Z">
              <w:r>
                <w:rPr>
                  <w:rFonts w:eastAsiaTheme="minorEastAsia"/>
                  <w:lang w:eastAsia="zh-CN"/>
                </w:rPr>
                <w:t>Thus,</w:t>
              </w:r>
            </w:ins>
            <w:ins w:id="770" w:author="Karajani Bledar 1SI1" w:date="2022-02-24T07:02:00Z">
              <w:r>
                <w:rPr>
                  <w:rFonts w:eastAsiaTheme="minorEastAsia"/>
                  <w:lang w:eastAsia="zh-CN"/>
                </w:rPr>
                <w:t xml:space="preserve"> we support Option 1, which proposes a </w:t>
              </w:r>
            </w:ins>
            <w:ins w:id="771" w:author="Karajani Bledar 1SI1" w:date="2022-02-24T07:03:00Z">
              <w:r>
                <w:rPr>
                  <w:rFonts w:eastAsiaTheme="minorEastAsia"/>
                  <w:lang w:eastAsia="zh-CN"/>
                </w:rPr>
                <w:t xml:space="preserve">way how to </w:t>
              </w:r>
            </w:ins>
            <w:ins w:id="772" w:author="Karajani Bledar 1SI1" w:date="2022-02-24T07:04:00Z">
              <w:r>
                <w:rPr>
                  <w:rFonts w:eastAsiaTheme="minorEastAsia"/>
                  <w:lang w:eastAsia="zh-CN"/>
                </w:rPr>
                <w:t xml:space="preserve">adapt the </w:t>
              </w:r>
            </w:ins>
            <w:ins w:id="773" w:author="Karajani Bledar 1SI1" w:date="2022-02-24T07:05:00Z">
              <w:r>
                <w:rPr>
                  <w:rFonts w:eastAsiaTheme="minorEastAsia"/>
                  <w:lang w:eastAsia="zh-CN"/>
                </w:rPr>
                <w:t>UE assisted test case setup to cover also the UE based testing</w:t>
              </w:r>
            </w:ins>
            <w:ins w:id="774" w:author="Karajani Bledar 1SI1" w:date="2022-02-24T07:07:00Z">
              <w:r>
                <w:rPr>
                  <w:rFonts w:eastAsiaTheme="minorEastAsia"/>
                  <w:lang w:eastAsia="zh-CN"/>
                </w:rPr>
                <w:t xml:space="preserve">, by evaluating the </w:t>
              </w:r>
            </w:ins>
            <w:ins w:id="775" w:author="Karajani Bledar 1SI1" w:date="2022-02-24T07:08:00Z">
              <w:r w:rsidR="00100DD3">
                <w:rPr>
                  <w:rFonts w:eastAsiaTheme="minorEastAsia"/>
                  <w:lang w:eastAsia="zh-CN"/>
                </w:rPr>
                <w:t>same</w:t>
              </w:r>
            </w:ins>
            <w:ins w:id="776" w:author="Karajani Bledar 1SI1" w:date="2022-02-24T07:07:00Z">
              <w:r w:rsidR="00100DD3">
                <w:rPr>
                  <w:rFonts w:eastAsiaTheme="minorEastAsia"/>
                  <w:lang w:eastAsia="zh-CN"/>
                </w:rPr>
                <w:t xml:space="preserve"> </w:t>
              </w:r>
              <w:r>
                <w:rPr>
                  <w:rFonts w:eastAsiaTheme="minorEastAsia"/>
                  <w:lang w:eastAsia="zh-CN"/>
                </w:rPr>
                <w:t xml:space="preserve">RSTD requirements </w:t>
              </w:r>
              <w:r w:rsidR="00100DD3">
                <w:rPr>
                  <w:rFonts w:eastAsiaTheme="minorEastAsia"/>
                  <w:lang w:eastAsia="zh-CN"/>
                </w:rPr>
                <w:t xml:space="preserve">by indirectly assessing the </w:t>
              </w:r>
            </w:ins>
            <w:ins w:id="777" w:author="Karajani Bledar 1SI1" w:date="2022-02-24T07:08:00Z">
              <w:r w:rsidR="00100DD3">
                <w:rPr>
                  <w:rFonts w:eastAsiaTheme="minorEastAsia"/>
                  <w:lang w:eastAsia="zh-CN"/>
                </w:rPr>
                <w:t>UE based location fix reports</w:t>
              </w:r>
            </w:ins>
            <w:ins w:id="778" w:author="Karajani Bledar 1SI1" w:date="2022-02-24T07:05:00Z">
              <w:r>
                <w:rPr>
                  <w:rFonts w:eastAsiaTheme="minorEastAsia"/>
                  <w:lang w:eastAsia="zh-CN"/>
                </w:rPr>
                <w:t xml:space="preserve">. </w:t>
              </w:r>
            </w:ins>
            <w:ins w:id="779" w:author="Karajani Bledar 1SI1" w:date="2022-02-24T07:09:00Z">
              <w:r w:rsidR="00100DD3">
                <w:rPr>
                  <w:rFonts w:eastAsiaTheme="minorEastAsia"/>
                  <w:lang w:eastAsia="zh-CN"/>
                </w:rPr>
                <w:t>This is also aligned with the comment of Qualcomm, which we support.</w:t>
              </w:r>
            </w:ins>
            <w:ins w:id="780" w:author="Karajani Bledar 1SI1" w:date="2022-02-24T07:03:00Z">
              <w:r>
                <w:rPr>
                  <w:rFonts w:eastAsiaTheme="minorEastAsia"/>
                  <w:lang w:eastAsia="zh-CN"/>
                </w:rPr>
                <w:t xml:space="preserve"> </w:t>
              </w:r>
            </w:ins>
          </w:p>
        </w:tc>
      </w:tr>
      <w:tr w:rsidR="00DC2941" w14:paraId="542834D4" w14:textId="77777777" w:rsidTr="00DC2941">
        <w:trPr>
          <w:ins w:id="781" w:author="MK" w:date="2022-02-24T08:41:00Z"/>
        </w:trPr>
        <w:tc>
          <w:tcPr>
            <w:tcW w:w="1383" w:type="dxa"/>
          </w:tcPr>
          <w:p w14:paraId="05933059" w14:textId="77777777" w:rsidR="00DC2941" w:rsidRDefault="00DC2941" w:rsidP="002A54AD">
            <w:pPr>
              <w:spacing w:after="120"/>
              <w:rPr>
                <w:ins w:id="782" w:author="MK" w:date="2022-02-24T08:41:00Z"/>
                <w:rFonts w:eastAsiaTheme="minorEastAsia"/>
                <w:lang w:val="en-US" w:eastAsia="zh-CN"/>
              </w:rPr>
            </w:pPr>
            <w:ins w:id="783" w:author="MK" w:date="2022-02-24T08:41:00Z">
              <w:r>
                <w:rPr>
                  <w:rFonts w:eastAsiaTheme="minorEastAsia"/>
                  <w:lang w:val="en-US" w:eastAsia="zh-CN"/>
                </w:rPr>
                <w:t>Ericsson2</w:t>
              </w:r>
            </w:ins>
          </w:p>
        </w:tc>
        <w:tc>
          <w:tcPr>
            <w:tcW w:w="8248" w:type="dxa"/>
          </w:tcPr>
          <w:p w14:paraId="7AB285CB" w14:textId="77777777" w:rsidR="00DC2941" w:rsidRDefault="00DC2941" w:rsidP="002A54AD">
            <w:pPr>
              <w:spacing w:after="120"/>
              <w:rPr>
                <w:ins w:id="784" w:author="MK" w:date="2022-02-24T08:43:00Z"/>
                <w:rFonts w:eastAsiaTheme="minorEastAsia"/>
                <w:lang w:eastAsia="zh-CN"/>
              </w:rPr>
            </w:pPr>
            <w:ins w:id="785" w:author="MK" w:date="2022-02-24T08:42:00Z">
              <w:r>
                <w:rPr>
                  <w:rFonts w:eastAsiaTheme="minorEastAsia"/>
                  <w:lang w:eastAsia="zh-CN"/>
                </w:rPr>
                <w:t xml:space="preserve">To R&amp;S: there are many different capabilities and features but they lack requirements. </w:t>
              </w:r>
            </w:ins>
            <w:ins w:id="786" w:author="MK" w:date="2022-02-24T08:43:00Z">
              <w:r>
                <w:rPr>
                  <w:rFonts w:eastAsiaTheme="minorEastAsia"/>
                  <w:lang w:eastAsia="zh-CN"/>
                </w:rPr>
                <w:t>It is normal that s</w:t>
              </w:r>
            </w:ins>
            <w:ins w:id="787" w:author="MK" w:date="2022-02-24T08:42:00Z">
              <w:r>
                <w:rPr>
                  <w:rFonts w:eastAsiaTheme="minorEastAsia"/>
                  <w:lang w:eastAsia="zh-CN"/>
                </w:rPr>
                <w:t>uch capabilities cannot be test</w:t>
              </w:r>
            </w:ins>
            <w:ins w:id="788" w:author="MK" w:date="2022-02-24T08:43:00Z">
              <w:r>
                <w:rPr>
                  <w:rFonts w:eastAsiaTheme="minorEastAsia"/>
                  <w:lang w:eastAsia="zh-CN"/>
                </w:rPr>
                <w:t xml:space="preserve">ed for </w:t>
              </w:r>
            </w:ins>
            <w:ins w:id="789" w:author="MK" w:date="2022-02-24T08:46:00Z">
              <w:r>
                <w:rPr>
                  <w:rFonts w:eastAsiaTheme="minorEastAsia"/>
                  <w:lang w:eastAsia="zh-CN"/>
                </w:rPr>
                <w:t>requirements – because there are no requirements</w:t>
              </w:r>
            </w:ins>
            <w:ins w:id="790" w:author="MK" w:date="2022-02-24T08:43:00Z">
              <w:r>
                <w:rPr>
                  <w:rFonts w:eastAsiaTheme="minorEastAsia"/>
                  <w:lang w:eastAsia="zh-CN"/>
                </w:rPr>
                <w:t xml:space="preserve">. </w:t>
              </w:r>
            </w:ins>
          </w:p>
          <w:p w14:paraId="2DC3B72E" w14:textId="77777777" w:rsidR="00DC2941" w:rsidRDefault="00DC2941" w:rsidP="002A54AD">
            <w:pPr>
              <w:spacing w:after="120"/>
              <w:rPr>
                <w:ins w:id="791" w:author="MK" w:date="2022-02-24T08:44:00Z"/>
                <w:rFonts w:eastAsiaTheme="minorEastAsia"/>
                <w:lang w:eastAsia="zh-CN"/>
              </w:rPr>
            </w:pPr>
            <w:ins w:id="792" w:author="MK" w:date="2022-02-24T08:43:00Z">
              <w:r>
                <w:rPr>
                  <w:rFonts w:eastAsiaTheme="minorEastAsia"/>
                  <w:lang w:eastAsia="zh-CN"/>
                </w:rPr>
                <w:t xml:space="preserve">We do not see the need for defining requirements for the sake </w:t>
              </w:r>
            </w:ins>
            <w:ins w:id="793" w:author="MK" w:date="2022-02-24T08:44:00Z">
              <w:r>
                <w:rPr>
                  <w:rFonts w:eastAsiaTheme="minorEastAsia"/>
                  <w:lang w:eastAsia="zh-CN"/>
                </w:rPr>
                <w:t>of testing. It is the other way around</w:t>
              </w:r>
            </w:ins>
            <w:ins w:id="794" w:author="MK" w:date="2022-02-24T08:46:00Z">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tests are defined to verify requirements</w:t>
              </w:r>
            </w:ins>
            <w:ins w:id="795" w:author="MK" w:date="2022-02-24T08:44:00Z">
              <w:r>
                <w:rPr>
                  <w:rFonts w:eastAsiaTheme="minorEastAsia"/>
                  <w:lang w:eastAsia="zh-CN"/>
                </w:rPr>
                <w:t xml:space="preserve">. </w:t>
              </w:r>
            </w:ins>
          </w:p>
          <w:p w14:paraId="4857320F" w14:textId="77777777" w:rsidR="00DC2941" w:rsidRDefault="00DC2941" w:rsidP="002A54AD">
            <w:pPr>
              <w:spacing w:after="120"/>
              <w:rPr>
                <w:ins w:id="796" w:author="MK" w:date="2022-02-24T08:41:00Z"/>
                <w:rFonts w:eastAsiaTheme="minorEastAsia"/>
                <w:lang w:eastAsia="zh-CN"/>
              </w:rPr>
            </w:pPr>
            <w:ins w:id="797" w:author="MK" w:date="2022-02-24T08:44:00Z">
              <w:r>
                <w:rPr>
                  <w:rFonts w:eastAsiaTheme="minorEastAsia"/>
                  <w:lang w:eastAsia="zh-CN"/>
                </w:rPr>
                <w:t xml:space="preserve">Requirements cannot be defined as TEI17. This is significant work. </w:t>
              </w:r>
            </w:ins>
            <w:ins w:id="798" w:author="MK" w:date="2022-02-24T08:45:00Z">
              <w:r>
                <w:rPr>
                  <w:rFonts w:eastAsiaTheme="minorEastAsia"/>
                  <w:lang w:eastAsia="zh-CN"/>
                </w:rPr>
                <w:t xml:space="preserve">RAN4 deliberately down prioritized this work in R16. </w:t>
              </w:r>
            </w:ins>
          </w:p>
        </w:tc>
      </w:tr>
      <w:tr w:rsidR="000A0829" w14:paraId="07A68C80" w14:textId="77777777" w:rsidTr="000A0829">
        <w:trPr>
          <w:ins w:id="799" w:author="Nokia" w:date="2022-02-24T08:14:00Z"/>
        </w:trPr>
        <w:tc>
          <w:tcPr>
            <w:tcW w:w="1383" w:type="dxa"/>
          </w:tcPr>
          <w:p w14:paraId="402A7FBA" w14:textId="77777777" w:rsidR="000A0829" w:rsidRDefault="000A0829" w:rsidP="002A54AD">
            <w:pPr>
              <w:spacing w:after="120"/>
              <w:rPr>
                <w:ins w:id="800" w:author="Nokia" w:date="2022-02-24T08:14:00Z"/>
                <w:rFonts w:eastAsiaTheme="minorEastAsia"/>
                <w:lang w:val="en-US" w:eastAsia="zh-CN"/>
              </w:rPr>
            </w:pPr>
            <w:ins w:id="801" w:author="Nokia" w:date="2022-02-24T08:15:00Z">
              <w:r>
                <w:rPr>
                  <w:rFonts w:eastAsiaTheme="minorEastAsia"/>
                  <w:lang w:val="en-US" w:eastAsia="zh-CN"/>
                </w:rPr>
                <w:t xml:space="preserve">Nokia </w:t>
              </w:r>
            </w:ins>
          </w:p>
        </w:tc>
        <w:tc>
          <w:tcPr>
            <w:tcW w:w="8248" w:type="dxa"/>
          </w:tcPr>
          <w:p w14:paraId="3972E421" w14:textId="77777777" w:rsidR="000A0829" w:rsidRDefault="000A0829" w:rsidP="002A54AD">
            <w:pPr>
              <w:spacing w:after="120"/>
              <w:rPr>
                <w:ins w:id="802" w:author="Nokia" w:date="2022-02-24T08:14:00Z"/>
                <w:rFonts w:eastAsiaTheme="minorEastAsia"/>
                <w:lang w:eastAsia="zh-CN"/>
              </w:rPr>
            </w:pPr>
            <w:ins w:id="803" w:author="Nokia" w:date="2022-02-24T08:16:00Z">
              <w:r>
                <w:rPr>
                  <w:rFonts w:eastAsiaTheme="minorEastAsia"/>
                  <w:lang w:eastAsia="zh-CN"/>
                </w:rPr>
                <w:t>We s</w:t>
              </w:r>
            </w:ins>
            <w:ins w:id="804" w:author="Nokia" w:date="2022-02-24T08:15:00Z">
              <w:r>
                <w:rPr>
                  <w:rFonts w:eastAsiaTheme="minorEastAsia"/>
                  <w:lang w:eastAsia="zh-CN"/>
                </w:rPr>
                <w:t>upport option 2.</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805"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806" w:author="MK" w:date="2022-02-22T17:44:00Z"/>
                <w:rFonts w:eastAsiaTheme="minorEastAsia"/>
                <w:lang w:val="en-US" w:eastAsia="zh-CN"/>
              </w:rPr>
            </w:pPr>
            <w:ins w:id="807"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808" w:author="MK" w:date="2022-02-22T17:44:00Z">
              <w:r>
                <w:rPr>
                  <w:rFonts w:eastAsiaTheme="minorEastAsia"/>
                  <w:lang w:val="en-US" w:eastAsia="zh-CN"/>
                </w:rPr>
                <w:t>There are no</w:t>
              </w:r>
            </w:ins>
            <w:ins w:id="809" w:author="MK" w:date="2022-02-22T17:45:00Z">
              <w:r>
                <w:rPr>
                  <w:rFonts w:eastAsiaTheme="minorEastAsia"/>
                  <w:lang w:val="en-US" w:eastAsia="zh-CN"/>
                </w:rPr>
                <w:t xml:space="preserve"> performance/accuracy </w:t>
              </w:r>
            </w:ins>
            <w:ins w:id="810"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t>
              </w:r>
              <w:r>
                <w:lastRenderedPageBreak/>
                <w:t xml:space="preserve">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811" w:author="HW - 102" w:date="2022-02-23T20:55:00Z">
              <w:r>
                <w:rPr>
                  <w:rFonts w:eastAsiaTheme="minorEastAsia" w:hint="eastAsia"/>
                  <w:lang w:val="en-US" w:eastAsia="zh-CN"/>
                </w:rPr>
                <w:lastRenderedPageBreak/>
                <w:t>H</w:t>
              </w:r>
              <w:r>
                <w:rPr>
                  <w:rFonts w:eastAsiaTheme="minorEastAsia"/>
                  <w:lang w:val="en-US" w:eastAsia="zh-CN"/>
                </w:rPr>
                <w:t>uawei</w:t>
              </w:r>
            </w:ins>
          </w:p>
        </w:tc>
        <w:tc>
          <w:tcPr>
            <w:tcW w:w="8248" w:type="dxa"/>
          </w:tcPr>
          <w:p w14:paraId="5076D32A" w14:textId="77777777" w:rsidR="00DA0904" w:rsidRDefault="00DA0904" w:rsidP="00DA0904">
            <w:pPr>
              <w:spacing w:after="120"/>
              <w:rPr>
                <w:ins w:id="812" w:author="HW - 102" w:date="2022-02-23T20:55:00Z"/>
                <w:rFonts w:eastAsiaTheme="minorEastAsia"/>
                <w:lang w:val="en-US" w:eastAsia="zh-CN"/>
              </w:rPr>
            </w:pPr>
            <w:ins w:id="813"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814"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815"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816" w:author="Intel - Huang Rui(R4#102e)" w:date="2022-02-23T23:05:00Z">
              <w:r>
                <w:rPr>
                  <w:rFonts w:eastAsiaTheme="minorEastAsia"/>
                  <w:lang w:val="en-US" w:eastAsia="zh-CN"/>
                </w:rPr>
                <w:t>Option 2</w:t>
              </w:r>
            </w:ins>
          </w:p>
        </w:tc>
      </w:tr>
      <w:tr w:rsidR="00A47797" w14:paraId="6E294FB5" w14:textId="77777777" w:rsidTr="00592A68">
        <w:trPr>
          <w:ins w:id="817" w:author="Carlos Cabrera-Mercader" w:date="2022-02-23T11:13:00Z"/>
        </w:trPr>
        <w:tc>
          <w:tcPr>
            <w:tcW w:w="1383" w:type="dxa"/>
          </w:tcPr>
          <w:p w14:paraId="60CC8CCD" w14:textId="66AC0BC9" w:rsidR="00A47797" w:rsidRDefault="00A47797" w:rsidP="00A47797">
            <w:pPr>
              <w:spacing w:after="120"/>
              <w:rPr>
                <w:ins w:id="818" w:author="Carlos Cabrera-Mercader" w:date="2022-02-23T11:13:00Z"/>
                <w:rFonts w:eastAsiaTheme="minorEastAsia"/>
                <w:lang w:val="en-US" w:eastAsia="zh-CN"/>
              </w:rPr>
            </w:pPr>
            <w:ins w:id="819"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820" w:author="Carlos Cabrera-Mercader" w:date="2022-02-23T11:13:00Z"/>
                <w:rFonts w:eastAsiaTheme="minorEastAsia"/>
                <w:lang w:val="en-US" w:eastAsia="zh-CN"/>
              </w:rPr>
            </w:pPr>
            <w:ins w:id="821"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AF3EF6" w14:paraId="16317F89" w14:textId="77777777" w:rsidTr="00592A68">
        <w:trPr>
          <w:ins w:id="822" w:author="CATT_RAN4#102" w:date="2022-02-24T10:12:00Z"/>
        </w:trPr>
        <w:tc>
          <w:tcPr>
            <w:tcW w:w="1383" w:type="dxa"/>
          </w:tcPr>
          <w:p w14:paraId="26055545" w14:textId="03F67A33" w:rsidR="00AF3EF6" w:rsidRDefault="00AF3EF6" w:rsidP="00A47797">
            <w:pPr>
              <w:spacing w:after="120"/>
              <w:rPr>
                <w:ins w:id="823" w:author="CATT_RAN4#102" w:date="2022-02-24T10:12:00Z"/>
                <w:rFonts w:eastAsiaTheme="minorEastAsia"/>
                <w:lang w:val="en-US" w:eastAsia="zh-CN"/>
              </w:rPr>
            </w:pPr>
            <w:ins w:id="824" w:author="CATT_RAN4#102" w:date="2022-02-24T10:12:00Z">
              <w:r>
                <w:rPr>
                  <w:rFonts w:eastAsiaTheme="minorEastAsia" w:hint="eastAsia"/>
                  <w:lang w:val="en-US" w:eastAsia="zh-CN"/>
                </w:rPr>
                <w:t>CATT</w:t>
              </w:r>
            </w:ins>
          </w:p>
        </w:tc>
        <w:tc>
          <w:tcPr>
            <w:tcW w:w="8248" w:type="dxa"/>
          </w:tcPr>
          <w:p w14:paraId="35A50159" w14:textId="3B6C6616" w:rsidR="00AF3EF6" w:rsidRPr="00AF3EF6" w:rsidRDefault="00AF3EF6" w:rsidP="00A47797">
            <w:pPr>
              <w:spacing w:after="120"/>
              <w:rPr>
                <w:ins w:id="825" w:author="CATT_RAN4#102" w:date="2022-02-24T10:12:00Z"/>
                <w:rFonts w:eastAsiaTheme="minorEastAsia"/>
                <w:lang w:eastAsia="zh-CN"/>
                <w:rPrChange w:id="826" w:author="CATT_RAN4#102" w:date="2022-02-24T10:12:00Z">
                  <w:rPr>
                    <w:ins w:id="827" w:author="CATT_RAN4#102" w:date="2022-02-24T10:12:00Z"/>
                  </w:rPr>
                </w:rPrChange>
              </w:rPr>
            </w:pPr>
            <w:ins w:id="828" w:author="CATT_RAN4#102" w:date="2022-02-24T10:12:00Z">
              <w:r>
                <w:rPr>
                  <w:rFonts w:eastAsiaTheme="minorEastAsia"/>
                  <w:lang w:eastAsia="zh-CN"/>
                </w:rPr>
                <w:t>S</w:t>
              </w:r>
              <w:r>
                <w:rPr>
                  <w:rFonts w:eastAsiaTheme="minorEastAsia" w:hint="eastAsia"/>
                  <w:lang w:eastAsia="zh-CN"/>
                </w:rPr>
                <w:t xml:space="preserve">upport option 2. </w:t>
              </w:r>
            </w:ins>
          </w:p>
        </w:tc>
      </w:tr>
      <w:tr w:rsidR="002040FD" w14:paraId="497796FC" w14:textId="77777777" w:rsidTr="00592A68">
        <w:trPr>
          <w:ins w:id="829" w:author="Karajani Bledar 1SI1" w:date="2022-02-24T07:09:00Z"/>
        </w:trPr>
        <w:tc>
          <w:tcPr>
            <w:tcW w:w="1383" w:type="dxa"/>
          </w:tcPr>
          <w:p w14:paraId="7E48A6BF" w14:textId="46114FB5" w:rsidR="002040FD" w:rsidRDefault="002040FD" w:rsidP="00A47797">
            <w:pPr>
              <w:spacing w:after="120"/>
              <w:rPr>
                <w:ins w:id="830" w:author="Karajani Bledar 1SI1" w:date="2022-02-24T07:09:00Z"/>
                <w:rFonts w:eastAsiaTheme="minorEastAsia"/>
                <w:lang w:val="en-US" w:eastAsia="zh-CN"/>
              </w:rPr>
            </w:pPr>
            <w:ins w:id="831" w:author="Karajani Bledar 1SI1" w:date="2022-02-24T07:09:00Z">
              <w:r>
                <w:rPr>
                  <w:rFonts w:eastAsiaTheme="minorEastAsia"/>
                  <w:lang w:val="en-US" w:eastAsia="zh-CN"/>
                </w:rPr>
                <w:t>R&amp;S</w:t>
              </w:r>
            </w:ins>
          </w:p>
        </w:tc>
        <w:tc>
          <w:tcPr>
            <w:tcW w:w="8248" w:type="dxa"/>
          </w:tcPr>
          <w:p w14:paraId="4431E6FF" w14:textId="49849CCD" w:rsidR="002040FD" w:rsidRDefault="002040FD" w:rsidP="00A47797">
            <w:pPr>
              <w:spacing w:after="120"/>
              <w:rPr>
                <w:ins w:id="832" w:author="Karajani Bledar 1SI1" w:date="2022-02-24T07:09:00Z"/>
                <w:rFonts w:eastAsiaTheme="minorEastAsia"/>
                <w:lang w:eastAsia="zh-CN"/>
              </w:rPr>
            </w:pPr>
            <w:ins w:id="833" w:author="Karajani Bledar 1SI1" w:date="2022-02-24T07:10:00Z">
              <w:r>
                <w:rPr>
                  <w:rFonts w:eastAsiaTheme="minorEastAsia"/>
                  <w:lang w:eastAsia="zh-CN"/>
                </w:rPr>
                <w:t xml:space="preserve">As previously discusses, the main concern is that UE supporting only UE-based, will remain untested. We support Option 1 and the comment </w:t>
              </w:r>
            </w:ins>
            <w:ins w:id="834" w:author="Karajani Bledar 1SI1" w:date="2022-02-24T07:11:00Z">
              <w:r>
                <w:rPr>
                  <w:rFonts w:eastAsiaTheme="minorEastAsia"/>
                  <w:lang w:eastAsia="zh-CN"/>
                </w:rPr>
                <w:t xml:space="preserve">of Qualcomm. </w:t>
              </w:r>
            </w:ins>
          </w:p>
        </w:tc>
      </w:tr>
      <w:tr w:rsidR="00EB67AC" w14:paraId="21C3411C" w14:textId="77777777" w:rsidTr="00EB67AC">
        <w:trPr>
          <w:ins w:id="835" w:author="MK" w:date="2022-02-24T08:45:00Z"/>
        </w:trPr>
        <w:tc>
          <w:tcPr>
            <w:tcW w:w="1383" w:type="dxa"/>
          </w:tcPr>
          <w:p w14:paraId="7C902087" w14:textId="77777777" w:rsidR="00EB67AC" w:rsidRDefault="00EB67AC" w:rsidP="002A54AD">
            <w:pPr>
              <w:spacing w:after="120"/>
              <w:rPr>
                <w:ins w:id="836" w:author="MK" w:date="2022-02-24T08:45:00Z"/>
                <w:rFonts w:eastAsiaTheme="minorEastAsia"/>
                <w:lang w:val="en-US" w:eastAsia="zh-CN"/>
              </w:rPr>
            </w:pPr>
            <w:ins w:id="837" w:author="MK" w:date="2022-02-24T08:45:00Z">
              <w:r>
                <w:rPr>
                  <w:rFonts w:eastAsiaTheme="minorEastAsia"/>
                  <w:lang w:val="en-US" w:eastAsia="zh-CN"/>
                </w:rPr>
                <w:t>Ericsson2</w:t>
              </w:r>
            </w:ins>
          </w:p>
        </w:tc>
        <w:tc>
          <w:tcPr>
            <w:tcW w:w="8248" w:type="dxa"/>
          </w:tcPr>
          <w:p w14:paraId="403CE450" w14:textId="77777777" w:rsidR="00EB67AC" w:rsidRDefault="00EB67AC" w:rsidP="002A54AD">
            <w:pPr>
              <w:spacing w:after="120"/>
              <w:rPr>
                <w:ins w:id="838" w:author="MK" w:date="2022-02-24T08:47:00Z"/>
                <w:rFonts w:eastAsiaTheme="minorEastAsia"/>
                <w:lang w:eastAsia="zh-CN"/>
              </w:rPr>
            </w:pPr>
            <w:ins w:id="839" w:author="MK" w:date="2022-02-24T08:45:00Z">
              <w:r>
                <w:rPr>
                  <w:rFonts w:eastAsiaTheme="minorEastAsia"/>
                  <w:lang w:eastAsia="zh-CN"/>
                </w:rPr>
                <w:t xml:space="preserve">Same </w:t>
              </w:r>
            </w:ins>
            <w:ins w:id="840" w:author="MK" w:date="2022-02-24T08:46:00Z">
              <w:r>
                <w:rPr>
                  <w:rFonts w:eastAsiaTheme="minorEastAsia"/>
                  <w:lang w:eastAsia="zh-CN"/>
                </w:rPr>
                <w:t xml:space="preserve">view as for measurement </w:t>
              </w:r>
            </w:ins>
            <w:ins w:id="841" w:author="MK" w:date="2022-02-24T08:47:00Z">
              <w:r>
                <w:rPr>
                  <w:rFonts w:eastAsiaTheme="minorEastAsia"/>
                  <w:lang w:eastAsia="zh-CN"/>
                </w:rPr>
                <w:t>delay tests:</w:t>
              </w:r>
            </w:ins>
          </w:p>
          <w:p w14:paraId="7B0FA1E8" w14:textId="77777777" w:rsidR="00EB67AC" w:rsidRDefault="00EB67AC" w:rsidP="002A54AD">
            <w:pPr>
              <w:spacing w:after="120"/>
              <w:rPr>
                <w:ins w:id="842" w:author="MK" w:date="2022-02-24T08:45:00Z"/>
                <w:rFonts w:eastAsiaTheme="minorEastAsia"/>
                <w:lang w:eastAsia="zh-CN"/>
              </w:rPr>
            </w:pPr>
            <w:ins w:id="843" w:author="MK" w:date="2022-02-24T08:47:00Z">
              <w:r>
                <w:rPr>
                  <w:rFonts w:eastAsiaTheme="minorEastAsia"/>
                  <w:lang w:eastAsia="zh-CN"/>
                </w:rPr>
                <w:t>We should not define accuracy requirements for the sake of testing</w:t>
              </w:r>
            </w:ins>
            <w:ins w:id="844" w:author="MK" w:date="2022-02-24T08:48:00Z">
              <w:r>
                <w:rPr>
                  <w:rFonts w:eastAsiaTheme="minorEastAsia"/>
                  <w:lang w:eastAsia="zh-CN"/>
                </w:rPr>
                <w:t xml:space="preserve"> accuracy</w:t>
              </w:r>
            </w:ins>
            <w:ins w:id="845" w:author="MK" w:date="2022-02-24T08:47:00Z">
              <w:r>
                <w:rPr>
                  <w:rFonts w:eastAsiaTheme="minorEastAsia"/>
                  <w:lang w:eastAsia="zh-CN"/>
                </w:rPr>
                <w:t xml:space="preserve">. Tests are defined to verify accuracy requirements. </w:t>
              </w:r>
            </w:ins>
          </w:p>
        </w:tc>
      </w:tr>
      <w:tr w:rsidR="00334C9E" w14:paraId="248C5640" w14:textId="77777777" w:rsidTr="00334C9E">
        <w:trPr>
          <w:ins w:id="846" w:author="Nokia" w:date="2022-02-24T08:16:00Z"/>
        </w:trPr>
        <w:tc>
          <w:tcPr>
            <w:tcW w:w="1383" w:type="dxa"/>
          </w:tcPr>
          <w:p w14:paraId="408A8211" w14:textId="77777777" w:rsidR="00334C9E" w:rsidRDefault="00334C9E" w:rsidP="002A54AD">
            <w:pPr>
              <w:spacing w:after="120"/>
              <w:rPr>
                <w:ins w:id="847" w:author="Nokia" w:date="2022-02-24T08:16:00Z"/>
                <w:rFonts w:eastAsiaTheme="minorEastAsia"/>
                <w:lang w:val="en-US" w:eastAsia="zh-CN"/>
              </w:rPr>
            </w:pPr>
            <w:ins w:id="848" w:author="Nokia" w:date="2022-02-24T08:16:00Z">
              <w:r>
                <w:rPr>
                  <w:rFonts w:eastAsiaTheme="minorEastAsia"/>
                  <w:lang w:val="en-US" w:eastAsia="zh-CN"/>
                </w:rPr>
                <w:t xml:space="preserve">Nokia </w:t>
              </w:r>
            </w:ins>
          </w:p>
        </w:tc>
        <w:tc>
          <w:tcPr>
            <w:tcW w:w="8248" w:type="dxa"/>
          </w:tcPr>
          <w:p w14:paraId="1CAC9993" w14:textId="77777777" w:rsidR="00334C9E" w:rsidRDefault="00334C9E" w:rsidP="002A54AD">
            <w:pPr>
              <w:spacing w:after="120"/>
              <w:rPr>
                <w:ins w:id="849" w:author="Nokia" w:date="2022-02-24T08:16:00Z"/>
                <w:rFonts w:eastAsiaTheme="minorEastAsia"/>
                <w:lang w:eastAsia="zh-CN"/>
              </w:rPr>
            </w:pPr>
            <w:ins w:id="850" w:author="Nokia" w:date="2022-02-24T08:16:00Z">
              <w:r>
                <w:rPr>
                  <w:rFonts w:eastAsiaTheme="minorEastAsia"/>
                  <w:lang w:eastAsia="zh-CN"/>
                </w:rPr>
                <w:t>We support option 2.</w:t>
              </w:r>
            </w:ins>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851" w:author="MK" w:date="2022-02-22T17:49:00Z">
              <w:r w:rsidDel="00061806">
                <w:rPr>
                  <w:rFonts w:eastAsiaTheme="minorEastAsia"/>
                  <w:lang w:val="en-US" w:eastAsia="zh-CN"/>
                </w:rPr>
                <w:delText>Company 1</w:delText>
              </w:r>
            </w:del>
            <w:ins w:id="852" w:author="MK" w:date="2022-02-22T17:49:00Z">
              <w:r w:rsidR="00061806">
                <w:rPr>
                  <w:rFonts w:eastAsiaTheme="minorEastAsia"/>
                  <w:lang w:val="en-US" w:eastAsia="zh-CN"/>
                </w:rPr>
                <w:t>E///</w:t>
              </w:r>
            </w:ins>
            <w:r>
              <w:rPr>
                <w:rFonts w:eastAsiaTheme="minorEastAsia"/>
                <w:lang w:val="en-US" w:eastAsia="zh-CN"/>
              </w:rPr>
              <w:t xml:space="preserve">: </w:t>
            </w:r>
            <w:ins w:id="853" w:author="MK" w:date="2022-02-22T17:54:00Z">
              <w:r w:rsidR="00061806">
                <w:rPr>
                  <w:rFonts w:eastAsiaTheme="minorEastAsia"/>
                  <w:lang w:val="en-US" w:eastAsia="zh-CN"/>
                </w:rPr>
                <w:t>Might need update</w:t>
              </w:r>
            </w:ins>
            <w:ins w:id="854"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855" w:author="Carlos Cabrera-Mercader" w:date="2022-02-23T11:13:00Z"/>
                <w:rFonts w:eastAsiaTheme="minorEastAsia"/>
                <w:lang w:val="en-US" w:eastAsia="zh-CN"/>
              </w:rPr>
            </w:pPr>
            <w:ins w:id="856"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857" w:author="Carlos Cabrera-Mercader" w:date="2022-02-23T11:13:00Z"/>
                <w:rFonts w:eastAsiaTheme="minorEastAsia"/>
                <w:lang w:val="en-US" w:eastAsia="zh-CN"/>
              </w:rPr>
            </w:pPr>
            <w:ins w:id="858"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859" w:author="Carlos Cabrera-Mercader" w:date="2022-02-23T11:13:00Z"/>
                <w:rFonts w:eastAsiaTheme="minorEastAsia"/>
                <w:lang w:val="en-US" w:eastAsia="zh-CN"/>
              </w:rPr>
            </w:pPr>
            <w:ins w:id="860"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861"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862"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863"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864" w:author="MK" w:date="2022-02-22T17:51:00Z">
              <w:r>
                <w:rPr>
                  <w:rFonts w:eastAsiaTheme="minorEastAsia"/>
                  <w:lang w:val="en-US" w:eastAsia="zh-CN"/>
                </w:rPr>
                <w:t>E//</w:t>
              </w:r>
            </w:ins>
            <w:ins w:id="865" w:author="MK" w:date="2022-02-22T17:52:00Z">
              <w:r>
                <w:rPr>
                  <w:rFonts w:eastAsiaTheme="minorEastAsia"/>
                  <w:lang w:val="en-US" w:eastAsia="zh-CN"/>
                </w:rPr>
                <w:t xml:space="preserve">/: </w:t>
              </w:r>
            </w:ins>
            <w:ins w:id="866" w:author="MK" w:date="2022-02-22T17:54:00Z">
              <w:r>
                <w:rPr>
                  <w:rFonts w:eastAsiaTheme="minorEastAsia"/>
                  <w:lang w:val="en-US" w:eastAsia="zh-CN"/>
                </w:rPr>
                <w:t xml:space="preserve">Might need update </w:t>
              </w:r>
            </w:ins>
            <w:ins w:id="867"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868" w:author="Carlos Cabrera-Mercader" w:date="2022-02-23T11:14:00Z"/>
                <w:rFonts w:eastAsiaTheme="minorEastAsia"/>
                <w:lang w:val="en-US" w:eastAsia="zh-CN"/>
              </w:rPr>
            </w:pPr>
            <w:ins w:id="869"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870" w:author="Carlos Cabrera-Mercader" w:date="2022-02-23T11:14:00Z"/>
                <w:noProof/>
                <w:lang w:eastAsia="zh-CN"/>
              </w:rPr>
            </w:pPr>
            <w:ins w:id="871"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872" w:author="Carlos Cabrera-Mercader" w:date="2022-02-23T11:14:00Z">
                  <w:rPr>
                    <w:lang w:val="en-US" w:eastAsia="zh-CN"/>
                  </w:rPr>
                </w:rPrChange>
              </w:rPr>
              <w:pPrChange w:id="873" w:author="Carlos Cabrera-Mercader" w:date="2022-02-23T11:14:00Z">
                <w:pPr>
                  <w:spacing w:after="120"/>
                </w:pPr>
              </w:pPrChange>
            </w:pPr>
            <w:ins w:id="874"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lastRenderedPageBreak/>
              <w:t>Huawei</w:t>
            </w:r>
          </w:p>
        </w:tc>
        <w:tc>
          <w:tcPr>
            <w:tcW w:w="8398" w:type="dxa"/>
          </w:tcPr>
          <w:p w14:paraId="07A29E09" w14:textId="573DF9AE" w:rsidR="00EB12B5" w:rsidRDefault="00061806">
            <w:pPr>
              <w:spacing w:after="120"/>
              <w:rPr>
                <w:rFonts w:eastAsiaTheme="minorEastAsia"/>
                <w:lang w:val="en-US" w:eastAsia="zh-CN"/>
              </w:rPr>
            </w:pPr>
            <w:ins w:id="875" w:author="MK" w:date="2022-02-22T17:52:00Z">
              <w:r>
                <w:rPr>
                  <w:rFonts w:eastAsiaTheme="minorEastAsia"/>
                  <w:lang w:val="en-US" w:eastAsia="zh-CN"/>
                </w:rPr>
                <w:lastRenderedPageBreak/>
                <w:t xml:space="preserve">E///: </w:t>
              </w:r>
            </w:ins>
            <w:ins w:id="876" w:author="MK" w:date="2022-02-22T17:55:00Z">
              <w:r>
                <w:rPr>
                  <w:rFonts w:eastAsiaTheme="minorEastAsia"/>
                  <w:lang w:val="en-US" w:eastAsia="zh-CN"/>
                </w:rPr>
                <w:t xml:space="preserve">Might need update </w:t>
              </w:r>
            </w:ins>
            <w:ins w:id="877" w:author="MK" w:date="2022-02-22T17:54:00Z">
              <w:r>
                <w:rPr>
                  <w:rFonts w:eastAsiaTheme="minorEastAsia"/>
                  <w:lang w:val="en-US" w:eastAsia="zh-CN"/>
                </w:rPr>
                <w:t>based on the agreements on related issues (sub-topic</w:t>
              </w:r>
            </w:ins>
            <w:ins w:id="878" w:author="MK" w:date="2022-02-22T17:55:00Z">
              <w:r>
                <w:rPr>
                  <w:rFonts w:eastAsiaTheme="minorEastAsia"/>
                  <w:lang w:val="en-US" w:eastAsia="zh-CN"/>
                </w:rPr>
                <w:t>s</w:t>
              </w:r>
            </w:ins>
            <w:ins w:id="879" w:author="MK" w:date="2022-02-22T17:54:00Z">
              <w:r>
                <w:rPr>
                  <w:rFonts w:eastAsiaTheme="minorEastAsia"/>
                  <w:lang w:val="en-US" w:eastAsia="zh-CN"/>
                </w:rPr>
                <w:t xml:space="preserve"> 2-</w:t>
              </w:r>
            </w:ins>
            <w:ins w:id="880" w:author="MK" w:date="2022-02-22T17:55:00Z">
              <w:r>
                <w:rPr>
                  <w:rFonts w:eastAsiaTheme="minorEastAsia"/>
                  <w:lang w:val="en-US" w:eastAsia="zh-CN"/>
                </w:rPr>
                <w:t>1, 2-2</w:t>
              </w:r>
            </w:ins>
            <w:ins w:id="881"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882" w:author="Carlos Cabrera-Mercader" w:date="2022-02-23T11:14:00Z"/>
                <w:rFonts w:eastAsiaTheme="minorEastAsia"/>
                <w:lang w:val="en-US" w:eastAsia="zh-CN"/>
              </w:rPr>
            </w:pPr>
            <w:ins w:id="883"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884" w:author="Carlos Cabrera-Mercader" w:date="2022-02-23T11:14:00Z"/>
                <w:rFonts w:eastAsiaTheme="minorEastAsia"/>
                <w:lang w:val="en-US" w:eastAsia="zh-CN"/>
              </w:rPr>
            </w:pPr>
            <w:ins w:id="885" w:author="Carlos Cabrera-Mercader" w:date="2022-02-23T11:14:00Z">
              <w:r>
                <w:rPr>
                  <w:rFonts w:eastAsiaTheme="minorEastAsia"/>
                  <w:lang w:val="en-US" w:eastAsia="zh-CN"/>
                </w:rPr>
                <w:lastRenderedPageBreak/>
                <w:t>Changes 1 and 2: Depend on issues 2-1-1, 2-1-2, 2-1-3</w:t>
              </w:r>
            </w:ins>
          </w:p>
          <w:p w14:paraId="35033277" w14:textId="77777777" w:rsidR="003716AD" w:rsidRDefault="003716AD" w:rsidP="003716AD">
            <w:pPr>
              <w:spacing w:after="120"/>
              <w:rPr>
                <w:ins w:id="886" w:author="Carlos Cabrera-Mercader" w:date="2022-02-23T11:14:00Z"/>
                <w:rFonts w:eastAsiaTheme="minorEastAsia"/>
                <w:lang w:val="en-US" w:eastAsia="zh-CN"/>
              </w:rPr>
            </w:pPr>
            <w:ins w:id="887"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888"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889"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890"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891"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892" w:author="MK" w:date="2022-02-22T17:45:00Z">
              <w:r>
                <w:rPr>
                  <w:rFonts w:eastAsiaTheme="minorEastAsia"/>
                  <w:lang w:val="en-US" w:eastAsia="zh-CN"/>
                </w:rPr>
                <w:t xml:space="preserve">E///: </w:t>
              </w:r>
            </w:ins>
            <w:ins w:id="893" w:author="MK" w:date="2022-02-22T17:46:00Z">
              <w:r>
                <w:rPr>
                  <w:rFonts w:eastAsiaTheme="minorEastAsia"/>
                  <w:lang w:val="en-US" w:eastAsia="zh-CN"/>
                </w:rPr>
                <w:t xml:space="preserve">We do not support the </w:t>
              </w:r>
            </w:ins>
            <w:ins w:id="894" w:author="MK" w:date="2022-02-22T17:55:00Z">
              <w:r w:rsidR="00061806">
                <w:rPr>
                  <w:rFonts w:eastAsiaTheme="minorEastAsia"/>
                  <w:lang w:val="en-US" w:eastAsia="zh-CN"/>
                </w:rPr>
                <w:t xml:space="preserve">proposed </w:t>
              </w:r>
            </w:ins>
            <w:ins w:id="895" w:author="MK" w:date="2022-02-22T17:46:00Z">
              <w:r>
                <w:rPr>
                  <w:rFonts w:eastAsiaTheme="minorEastAsia"/>
                  <w:lang w:val="en-US" w:eastAsia="zh-CN"/>
                </w:rPr>
                <w:t xml:space="preserve">changes. </w:t>
              </w:r>
            </w:ins>
            <w:ins w:id="896" w:author="MK" w:date="2022-02-22T17:45:00Z">
              <w:r>
                <w:rPr>
                  <w:rFonts w:eastAsiaTheme="minorEastAsia"/>
                  <w:lang w:val="en-US" w:eastAsia="zh-CN"/>
                </w:rPr>
                <w:t>Please see our comments under issues 2-4-1</w:t>
              </w:r>
            </w:ins>
            <w:ins w:id="897"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898" w:author="Carlos Cabrera-Mercader" w:date="2022-02-23T11:15:00Z">
              <w:r>
                <w:rPr>
                  <w:rFonts w:eastAsiaTheme="minorEastAsia"/>
                  <w:lang w:val="en-US" w:eastAsia="zh-CN"/>
                </w:rPr>
                <w:t>Qualcomm: See our comments under issues 2-4-1 and</w:t>
              </w:r>
            </w:ins>
            <w:ins w:id="899"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0A70F7D9" w:rsidR="00EB12B5" w:rsidRDefault="00D33A7C">
            <w:pPr>
              <w:rPr>
                <w:ins w:id="900" w:author="Moderator" w:date="2022-02-24T20:21:00Z"/>
                <w:rFonts w:eastAsiaTheme="minorEastAsia"/>
                <w:i/>
                <w:lang w:val="en-US" w:eastAsia="zh-CN"/>
              </w:rPr>
            </w:pPr>
            <w:r>
              <w:rPr>
                <w:rFonts w:eastAsiaTheme="minorEastAsia" w:hint="eastAsia"/>
                <w:i/>
                <w:lang w:val="en-US" w:eastAsia="zh-CN"/>
              </w:rPr>
              <w:t>Tentative agreements:</w:t>
            </w:r>
          </w:p>
          <w:p w14:paraId="2AE0F4A8" w14:textId="07437D3B" w:rsidR="00A8216B" w:rsidRDefault="00A8216B">
            <w:pPr>
              <w:rPr>
                <w:ins w:id="901" w:author="Moderator" w:date="2022-02-24T20:21:00Z"/>
                <w:rFonts w:eastAsiaTheme="minorEastAsia"/>
                <w:i/>
                <w:lang w:val="en-US" w:eastAsia="zh-CN"/>
              </w:rPr>
            </w:pPr>
            <w:ins w:id="902" w:author="Moderator" w:date="2022-02-24T20:21:00Z">
              <w:r w:rsidRPr="00A8216B">
                <w:rPr>
                  <w:rFonts w:eastAsiaTheme="minorEastAsia"/>
                  <w:i/>
                  <w:lang w:val="en-US" w:eastAsia="zh-CN"/>
                </w:rPr>
                <w:t>Group delay calibration margin for RSTD measurement accuracy in FR1</w:t>
              </w:r>
              <w:r>
                <w:rPr>
                  <w:rFonts w:eastAsiaTheme="minorEastAsia"/>
                  <w:i/>
                  <w:lang w:val="en-US" w:eastAsia="zh-CN"/>
                </w:rPr>
                <w:t>:</w:t>
              </w:r>
            </w:ins>
          </w:p>
          <w:tbl>
            <w:tblPr>
              <w:tblStyle w:val="TableGrid"/>
              <w:tblW w:w="0" w:type="auto"/>
              <w:tblInd w:w="1012" w:type="dxa"/>
              <w:tblLook w:val="04A0" w:firstRow="1" w:lastRow="0" w:firstColumn="1" w:lastColumn="0" w:noHBand="0" w:noVBand="1"/>
            </w:tblPr>
            <w:tblGrid>
              <w:gridCol w:w="1594"/>
              <w:gridCol w:w="1266"/>
            </w:tblGrid>
            <w:tr w:rsidR="00A8216B" w:rsidRPr="005128AD" w14:paraId="246E4B7C" w14:textId="77777777" w:rsidTr="002A54AD">
              <w:trPr>
                <w:trHeight w:val="520"/>
                <w:ins w:id="903" w:author="Moderator" w:date="2022-02-24T20:21:00Z"/>
              </w:trPr>
              <w:tc>
                <w:tcPr>
                  <w:tcW w:w="0" w:type="auto"/>
                </w:tcPr>
                <w:p w14:paraId="4A908AA0" w14:textId="77777777" w:rsidR="00A8216B" w:rsidRPr="005128AD" w:rsidRDefault="00A8216B" w:rsidP="00A8216B">
                  <w:pPr>
                    <w:spacing w:after="0" w:line="240" w:lineRule="auto"/>
                    <w:rPr>
                      <w:ins w:id="904" w:author="Moderator" w:date="2022-02-24T20:21:00Z"/>
                      <w:b/>
                      <w:bCs/>
                    </w:rPr>
                  </w:pPr>
                  <w:ins w:id="905" w:author="Moderator" w:date="2022-02-24T20:21:00Z">
                    <w:r w:rsidRPr="005128AD">
                      <w:rPr>
                        <w:b/>
                        <w:bCs/>
                        <w:kern w:val="24"/>
                      </w:rPr>
                      <w:t>PRS BW (MHz)</w:t>
                    </w:r>
                  </w:ins>
                </w:p>
              </w:tc>
              <w:tc>
                <w:tcPr>
                  <w:tcW w:w="0" w:type="auto"/>
                </w:tcPr>
                <w:p w14:paraId="2622E9C1" w14:textId="77777777" w:rsidR="00A8216B" w:rsidRPr="005128AD" w:rsidRDefault="00A8216B" w:rsidP="00A8216B">
                  <w:pPr>
                    <w:spacing w:after="0" w:line="240" w:lineRule="auto"/>
                    <w:rPr>
                      <w:ins w:id="906" w:author="Moderator" w:date="2022-02-24T20:21:00Z"/>
                      <w:b/>
                      <w:bCs/>
                    </w:rPr>
                  </w:pPr>
                  <w:ins w:id="907" w:author="Moderator" w:date="2022-02-24T20:21:00Z">
                    <w:r w:rsidRPr="005128AD">
                      <w:rPr>
                        <w:b/>
                        <w:bCs/>
                        <w:kern w:val="24"/>
                      </w:rPr>
                      <w:t>Margin (Tc)</w:t>
                    </w:r>
                  </w:ins>
                </w:p>
              </w:tc>
            </w:tr>
            <w:tr w:rsidR="00A8216B" w:rsidRPr="005128AD" w14:paraId="7DCC5D33" w14:textId="77777777" w:rsidTr="002A54AD">
              <w:trPr>
                <w:trHeight w:val="46"/>
                <w:ins w:id="908" w:author="Moderator" w:date="2022-02-24T20:21:00Z"/>
              </w:trPr>
              <w:tc>
                <w:tcPr>
                  <w:tcW w:w="0" w:type="auto"/>
                </w:tcPr>
                <w:p w14:paraId="36529AA1" w14:textId="77777777" w:rsidR="00A8216B" w:rsidRPr="005128AD" w:rsidRDefault="00A8216B" w:rsidP="00A8216B">
                  <w:pPr>
                    <w:spacing w:after="0" w:line="240" w:lineRule="auto"/>
                    <w:rPr>
                      <w:ins w:id="909" w:author="Moderator" w:date="2022-02-24T20:21:00Z"/>
                      <w:b/>
                      <w:bCs/>
                    </w:rPr>
                  </w:pPr>
                  <w:ins w:id="910" w:author="Moderator" w:date="2022-02-24T20:21:00Z">
                    <w:r w:rsidRPr="005128AD">
                      <w:rPr>
                        <w:rFonts w:eastAsia="Microsoft Sans Serif"/>
                        <w:color w:val="000000"/>
                        <w:kern w:val="24"/>
                      </w:rPr>
                      <w:t xml:space="preserve">≥ </w:t>
                    </w:r>
                    <w:r w:rsidRPr="005128AD">
                      <w:rPr>
                        <w:color w:val="000000"/>
                        <w:kern w:val="24"/>
                      </w:rPr>
                      <w:t>5</w:t>
                    </w:r>
                  </w:ins>
                </w:p>
              </w:tc>
              <w:tc>
                <w:tcPr>
                  <w:tcW w:w="0" w:type="auto"/>
                </w:tcPr>
                <w:p w14:paraId="1A02F060" w14:textId="77777777" w:rsidR="00A8216B" w:rsidRPr="005128AD" w:rsidRDefault="00A8216B" w:rsidP="00A8216B">
                  <w:pPr>
                    <w:spacing w:after="0" w:line="240" w:lineRule="auto"/>
                    <w:rPr>
                      <w:ins w:id="911" w:author="Moderator" w:date="2022-02-24T20:21:00Z"/>
                      <w:b/>
                      <w:bCs/>
                    </w:rPr>
                  </w:pPr>
                  <w:ins w:id="912" w:author="Moderator" w:date="2022-02-24T20:21:00Z">
                    <w:r>
                      <w:rPr>
                        <w:kern w:val="24"/>
                      </w:rPr>
                      <w:t>TBD</w:t>
                    </w:r>
                  </w:ins>
                </w:p>
              </w:tc>
            </w:tr>
            <w:tr w:rsidR="00A8216B" w:rsidRPr="005128AD" w14:paraId="043D5914" w14:textId="77777777" w:rsidTr="002A54AD">
              <w:trPr>
                <w:trHeight w:val="46"/>
                <w:ins w:id="913" w:author="Moderator" w:date="2022-02-24T20:21:00Z"/>
              </w:trPr>
              <w:tc>
                <w:tcPr>
                  <w:tcW w:w="0" w:type="auto"/>
                </w:tcPr>
                <w:p w14:paraId="242074ED" w14:textId="77777777" w:rsidR="00A8216B" w:rsidRPr="005128AD" w:rsidRDefault="00A8216B" w:rsidP="00A8216B">
                  <w:pPr>
                    <w:spacing w:after="0" w:line="240" w:lineRule="auto"/>
                    <w:rPr>
                      <w:ins w:id="914" w:author="Moderator" w:date="2022-02-24T20:21:00Z"/>
                      <w:b/>
                      <w:bCs/>
                    </w:rPr>
                  </w:pPr>
                  <w:ins w:id="915" w:author="Moderator" w:date="2022-02-24T20:21:00Z">
                    <w:r w:rsidRPr="005128AD">
                      <w:rPr>
                        <w:rFonts w:eastAsia="Microsoft Sans Serif"/>
                        <w:color w:val="000000"/>
                        <w:kern w:val="24"/>
                      </w:rPr>
                      <w:t xml:space="preserve">≥ </w:t>
                    </w:r>
                    <w:r w:rsidRPr="005128AD">
                      <w:rPr>
                        <w:color w:val="000000"/>
                        <w:kern w:val="24"/>
                      </w:rPr>
                      <w:t>10</w:t>
                    </w:r>
                  </w:ins>
                </w:p>
              </w:tc>
              <w:tc>
                <w:tcPr>
                  <w:tcW w:w="0" w:type="auto"/>
                </w:tcPr>
                <w:p w14:paraId="0C326445" w14:textId="77777777" w:rsidR="00A8216B" w:rsidRPr="005128AD" w:rsidRDefault="00A8216B" w:rsidP="00A8216B">
                  <w:pPr>
                    <w:spacing w:after="0" w:line="240" w:lineRule="auto"/>
                    <w:rPr>
                      <w:ins w:id="916" w:author="Moderator" w:date="2022-02-24T20:21:00Z"/>
                      <w:b/>
                      <w:bCs/>
                    </w:rPr>
                  </w:pPr>
                  <w:ins w:id="917" w:author="Moderator" w:date="2022-02-24T20:21:00Z">
                    <w:r>
                      <w:rPr>
                        <w:kern w:val="24"/>
                      </w:rPr>
                      <w:t>TBD</w:t>
                    </w:r>
                  </w:ins>
                </w:p>
              </w:tc>
            </w:tr>
            <w:tr w:rsidR="00A8216B" w:rsidRPr="005128AD" w14:paraId="5D0ACD83" w14:textId="77777777" w:rsidTr="002A54AD">
              <w:trPr>
                <w:trHeight w:val="46"/>
                <w:ins w:id="918" w:author="Moderator" w:date="2022-02-24T20:21:00Z"/>
              </w:trPr>
              <w:tc>
                <w:tcPr>
                  <w:tcW w:w="0" w:type="auto"/>
                </w:tcPr>
                <w:p w14:paraId="408EF59C" w14:textId="77777777" w:rsidR="00A8216B" w:rsidRPr="005128AD" w:rsidRDefault="00A8216B" w:rsidP="00A8216B">
                  <w:pPr>
                    <w:spacing w:after="0" w:line="240" w:lineRule="auto"/>
                    <w:rPr>
                      <w:ins w:id="919" w:author="Moderator" w:date="2022-02-24T20:21:00Z"/>
                      <w:b/>
                      <w:bCs/>
                    </w:rPr>
                  </w:pPr>
                  <w:ins w:id="920" w:author="Moderator" w:date="2022-02-24T20:21:00Z">
                    <w:r w:rsidRPr="005128AD">
                      <w:rPr>
                        <w:rFonts w:eastAsia="Microsoft Sans Serif"/>
                        <w:color w:val="000000"/>
                        <w:kern w:val="24"/>
                      </w:rPr>
                      <w:t xml:space="preserve">≥ </w:t>
                    </w:r>
                    <w:r w:rsidRPr="005128AD">
                      <w:rPr>
                        <w:color w:val="000000"/>
                        <w:kern w:val="24"/>
                      </w:rPr>
                      <w:t>20</w:t>
                    </w:r>
                  </w:ins>
                </w:p>
              </w:tc>
              <w:tc>
                <w:tcPr>
                  <w:tcW w:w="0" w:type="auto"/>
                </w:tcPr>
                <w:p w14:paraId="477134FE" w14:textId="77777777" w:rsidR="00A8216B" w:rsidRPr="005128AD" w:rsidRDefault="00A8216B" w:rsidP="00A8216B">
                  <w:pPr>
                    <w:spacing w:after="0" w:line="240" w:lineRule="auto"/>
                    <w:rPr>
                      <w:ins w:id="921" w:author="Moderator" w:date="2022-02-24T20:21:00Z"/>
                      <w:b/>
                      <w:bCs/>
                    </w:rPr>
                  </w:pPr>
                  <w:ins w:id="922" w:author="Moderator" w:date="2022-02-24T20:21:00Z">
                    <w:r w:rsidRPr="005128AD">
                      <w:rPr>
                        <w:kern w:val="24"/>
                      </w:rPr>
                      <w:t>[</w:t>
                    </w:r>
                    <w:r>
                      <w:rPr>
                        <w:kern w:val="24"/>
                      </w:rPr>
                      <w:t>36</w:t>
                    </w:r>
                    <w:r w:rsidRPr="005128AD">
                      <w:rPr>
                        <w:kern w:val="24"/>
                      </w:rPr>
                      <w:t>]</w:t>
                    </w:r>
                  </w:ins>
                </w:p>
              </w:tc>
            </w:tr>
            <w:tr w:rsidR="00A8216B" w:rsidRPr="005128AD" w14:paraId="3BEE688C" w14:textId="77777777" w:rsidTr="002A54AD">
              <w:trPr>
                <w:trHeight w:val="46"/>
                <w:ins w:id="923" w:author="Moderator" w:date="2022-02-24T20:21:00Z"/>
              </w:trPr>
              <w:tc>
                <w:tcPr>
                  <w:tcW w:w="0" w:type="auto"/>
                </w:tcPr>
                <w:p w14:paraId="027B013F" w14:textId="77777777" w:rsidR="00A8216B" w:rsidRPr="005128AD" w:rsidRDefault="00A8216B" w:rsidP="00A8216B">
                  <w:pPr>
                    <w:spacing w:after="0" w:line="240" w:lineRule="auto"/>
                    <w:rPr>
                      <w:ins w:id="924" w:author="Moderator" w:date="2022-02-24T20:21:00Z"/>
                      <w:b/>
                      <w:bCs/>
                    </w:rPr>
                  </w:pPr>
                  <w:ins w:id="925" w:author="Moderator" w:date="2022-02-24T20:21:00Z">
                    <w:r w:rsidRPr="005128AD">
                      <w:rPr>
                        <w:rFonts w:eastAsia="Microsoft Sans Serif"/>
                        <w:color w:val="000000"/>
                        <w:kern w:val="24"/>
                      </w:rPr>
                      <w:t xml:space="preserve">≥ </w:t>
                    </w:r>
                    <w:r w:rsidRPr="005128AD">
                      <w:rPr>
                        <w:color w:val="000000"/>
                        <w:kern w:val="24"/>
                      </w:rPr>
                      <w:t>50</w:t>
                    </w:r>
                  </w:ins>
                </w:p>
              </w:tc>
              <w:tc>
                <w:tcPr>
                  <w:tcW w:w="0" w:type="auto"/>
                </w:tcPr>
                <w:p w14:paraId="43EB7B85" w14:textId="77777777" w:rsidR="00A8216B" w:rsidRPr="005128AD" w:rsidRDefault="00A8216B" w:rsidP="00A8216B">
                  <w:pPr>
                    <w:spacing w:after="0" w:line="240" w:lineRule="auto"/>
                    <w:rPr>
                      <w:ins w:id="926" w:author="Moderator" w:date="2022-02-24T20:21:00Z"/>
                      <w:b/>
                      <w:bCs/>
                    </w:rPr>
                  </w:pPr>
                  <w:ins w:id="927" w:author="Moderator" w:date="2022-02-24T20:21:00Z">
                    <w:r w:rsidRPr="005128AD">
                      <w:rPr>
                        <w:kern w:val="24"/>
                      </w:rPr>
                      <w:t>[16]</w:t>
                    </w:r>
                  </w:ins>
                </w:p>
              </w:tc>
            </w:tr>
            <w:tr w:rsidR="00A8216B" w:rsidRPr="005128AD" w14:paraId="2034B447" w14:textId="77777777" w:rsidTr="002A54AD">
              <w:trPr>
                <w:trHeight w:val="46"/>
                <w:ins w:id="928" w:author="Moderator" w:date="2022-02-24T20:21:00Z"/>
              </w:trPr>
              <w:tc>
                <w:tcPr>
                  <w:tcW w:w="0" w:type="auto"/>
                </w:tcPr>
                <w:p w14:paraId="442D9B6D" w14:textId="77777777" w:rsidR="00A8216B" w:rsidRPr="005128AD" w:rsidRDefault="00A8216B" w:rsidP="00A8216B">
                  <w:pPr>
                    <w:spacing w:after="0" w:line="240" w:lineRule="auto"/>
                    <w:rPr>
                      <w:ins w:id="929" w:author="Moderator" w:date="2022-02-24T20:21:00Z"/>
                      <w:rFonts w:eastAsia="Microsoft Sans Serif"/>
                      <w:color w:val="000000"/>
                      <w:kern w:val="24"/>
                    </w:rPr>
                  </w:pPr>
                  <w:ins w:id="930" w:author="Moderator" w:date="2022-02-24T20:21:00Z">
                    <w:r w:rsidRPr="005128AD">
                      <w:rPr>
                        <w:rFonts w:eastAsia="Microsoft Sans Serif"/>
                        <w:color w:val="000000"/>
                        <w:kern w:val="24"/>
                      </w:rPr>
                      <w:t xml:space="preserve">≥ </w:t>
                    </w:r>
                    <w:r w:rsidRPr="005128AD">
                      <w:rPr>
                        <w:color w:val="000000"/>
                        <w:kern w:val="24"/>
                      </w:rPr>
                      <w:t>100</w:t>
                    </w:r>
                  </w:ins>
                </w:p>
              </w:tc>
              <w:tc>
                <w:tcPr>
                  <w:tcW w:w="0" w:type="auto"/>
                </w:tcPr>
                <w:p w14:paraId="24B072E6" w14:textId="77777777" w:rsidR="00A8216B" w:rsidRPr="005128AD" w:rsidRDefault="00A8216B" w:rsidP="00A8216B">
                  <w:pPr>
                    <w:spacing w:after="0" w:line="240" w:lineRule="auto"/>
                    <w:rPr>
                      <w:ins w:id="931" w:author="Moderator" w:date="2022-02-24T20:21:00Z"/>
                      <w:kern w:val="24"/>
                    </w:rPr>
                  </w:pPr>
                  <w:ins w:id="932" w:author="Moderator" w:date="2022-02-24T20:21:00Z">
                    <w:r w:rsidRPr="005128AD">
                      <w:rPr>
                        <w:kern w:val="24"/>
                      </w:rPr>
                      <w:t>[1</w:t>
                    </w:r>
                    <w:r>
                      <w:rPr>
                        <w:kern w:val="24"/>
                      </w:rPr>
                      <w:t>2</w:t>
                    </w:r>
                    <w:r w:rsidRPr="005128AD">
                      <w:rPr>
                        <w:kern w:val="24"/>
                      </w:rPr>
                      <w:t>]</w:t>
                    </w:r>
                  </w:ins>
                </w:p>
              </w:tc>
            </w:tr>
          </w:tbl>
          <w:p w14:paraId="4327E958" w14:textId="77777777" w:rsidR="00A8216B" w:rsidRDefault="00A8216B">
            <w:pPr>
              <w:rPr>
                <w:rFonts w:eastAsiaTheme="minorEastAsia"/>
                <w:i/>
                <w:lang w:val="en-US" w:eastAsia="zh-CN"/>
              </w:rPr>
            </w:pPr>
          </w:p>
          <w:p w14:paraId="07A29E24" w14:textId="6ACEF48F" w:rsidR="00EB12B5" w:rsidDel="00A8216B" w:rsidRDefault="00D33A7C">
            <w:pPr>
              <w:rPr>
                <w:del w:id="933" w:author="Moderator" w:date="2022-02-24T20:21:00Z"/>
                <w:rFonts w:eastAsiaTheme="minorEastAsia"/>
                <w:i/>
                <w:lang w:val="en-US" w:eastAsia="zh-CN"/>
              </w:rPr>
            </w:pPr>
            <w:del w:id="934" w:author="Moderator" w:date="2022-02-24T20:21:00Z">
              <w:r w:rsidDel="00A8216B">
                <w:rPr>
                  <w:rFonts w:eastAsiaTheme="minorEastAsia" w:hint="eastAsia"/>
                  <w:i/>
                  <w:lang w:val="en-US" w:eastAsia="zh-CN"/>
                </w:rPr>
                <w:delText>Candidate options:</w:delText>
              </w:r>
            </w:del>
          </w:p>
          <w:p w14:paraId="07A29E25" w14:textId="4BA4732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ins w:id="935" w:author="Moderator" w:date="2022-02-24T20:21:00Z">
              <w:r w:rsidR="00A8216B">
                <w:rPr>
                  <w:rFonts w:eastAsiaTheme="minorEastAsia"/>
                  <w:i/>
                  <w:lang w:val="en-US" w:eastAsia="zh-CN"/>
                </w:rPr>
                <w:t>agree on the tentative agreement.</w:t>
              </w:r>
            </w:ins>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4F9FA68A" w:rsidR="00EB12B5" w:rsidRDefault="00D33A7C">
            <w:pPr>
              <w:rPr>
                <w:ins w:id="936" w:author="Moderator" w:date="2022-02-24T20:21:00Z"/>
                <w:rFonts w:eastAsiaTheme="minorEastAsia"/>
                <w:i/>
                <w:lang w:val="en-US" w:eastAsia="zh-CN"/>
              </w:rPr>
            </w:pPr>
            <w:r>
              <w:rPr>
                <w:rFonts w:eastAsiaTheme="minorEastAsia" w:hint="eastAsia"/>
                <w:i/>
                <w:lang w:val="en-US" w:eastAsia="zh-CN"/>
              </w:rPr>
              <w:t>Tentative agreements:</w:t>
            </w:r>
          </w:p>
          <w:p w14:paraId="3AC4D1C7" w14:textId="66479613" w:rsidR="00A8216B" w:rsidRDefault="00A8216B">
            <w:pPr>
              <w:rPr>
                <w:ins w:id="937" w:author="Moderator" w:date="2022-02-24T20:21:00Z"/>
                <w:rFonts w:eastAsiaTheme="minorEastAsia"/>
                <w:i/>
                <w:lang w:val="en-US" w:eastAsia="zh-CN"/>
              </w:rPr>
            </w:pPr>
            <w:ins w:id="938" w:author="Moderator" w:date="2022-02-24T20:21:00Z">
              <w:r w:rsidRPr="00A8216B">
                <w:rPr>
                  <w:rFonts w:eastAsiaTheme="minorEastAsia"/>
                  <w:i/>
                  <w:lang w:val="en-US" w:eastAsia="zh-CN"/>
                </w:rPr>
                <w:t>Group delay calibration margin for RSTD measurement accuracy in FR2</w:t>
              </w:r>
            </w:ins>
          </w:p>
          <w:tbl>
            <w:tblPr>
              <w:tblStyle w:val="TableGrid"/>
              <w:tblW w:w="0" w:type="auto"/>
              <w:tblInd w:w="1012" w:type="dxa"/>
              <w:tblLook w:val="04A0" w:firstRow="1" w:lastRow="0" w:firstColumn="1" w:lastColumn="0" w:noHBand="0" w:noVBand="1"/>
            </w:tblPr>
            <w:tblGrid>
              <w:gridCol w:w="1594"/>
              <w:gridCol w:w="1266"/>
            </w:tblGrid>
            <w:tr w:rsidR="00A8216B" w:rsidRPr="005128AD" w14:paraId="2638D902" w14:textId="77777777" w:rsidTr="002A54AD">
              <w:trPr>
                <w:trHeight w:val="520"/>
                <w:ins w:id="939" w:author="Moderator" w:date="2022-02-24T20:22:00Z"/>
              </w:trPr>
              <w:tc>
                <w:tcPr>
                  <w:tcW w:w="0" w:type="auto"/>
                </w:tcPr>
                <w:p w14:paraId="1F8B242B" w14:textId="77777777" w:rsidR="00A8216B" w:rsidRPr="005128AD" w:rsidRDefault="00A8216B" w:rsidP="00A8216B">
                  <w:pPr>
                    <w:spacing w:after="0" w:line="240" w:lineRule="auto"/>
                    <w:rPr>
                      <w:ins w:id="940" w:author="Moderator" w:date="2022-02-24T20:22:00Z"/>
                      <w:b/>
                      <w:bCs/>
                    </w:rPr>
                  </w:pPr>
                  <w:ins w:id="941" w:author="Moderator" w:date="2022-02-24T20:22:00Z">
                    <w:r w:rsidRPr="005128AD">
                      <w:rPr>
                        <w:b/>
                        <w:bCs/>
                        <w:kern w:val="24"/>
                      </w:rPr>
                      <w:t>PRS BW (MHz)</w:t>
                    </w:r>
                  </w:ins>
                </w:p>
              </w:tc>
              <w:tc>
                <w:tcPr>
                  <w:tcW w:w="0" w:type="auto"/>
                </w:tcPr>
                <w:p w14:paraId="37F75306" w14:textId="77777777" w:rsidR="00A8216B" w:rsidRPr="005128AD" w:rsidRDefault="00A8216B" w:rsidP="00A8216B">
                  <w:pPr>
                    <w:spacing w:after="0" w:line="240" w:lineRule="auto"/>
                    <w:rPr>
                      <w:ins w:id="942" w:author="Moderator" w:date="2022-02-24T20:22:00Z"/>
                      <w:b/>
                      <w:bCs/>
                    </w:rPr>
                  </w:pPr>
                  <w:ins w:id="943" w:author="Moderator" w:date="2022-02-24T20:22:00Z">
                    <w:r w:rsidRPr="005128AD">
                      <w:rPr>
                        <w:b/>
                        <w:bCs/>
                        <w:kern w:val="24"/>
                      </w:rPr>
                      <w:t>Margin (Tc)</w:t>
                    </w:r>
                  </w:ins>
                </w:p>
              </w:tc>
            </w:tr>
            <w:tr w:rsidR="00A8216B" w:rsidRPr="005128AD" w14:paraId="462610EE" w14:textId="77777777" w:rsidTr="002A54AD">
              <w:trPr>
                <w:trHeight w:val="46"/>
                <w:ins w:id="944" w:author="Moderator" w:date="2022-02-24T20:22:00Z"/>
              </w:trPr>
              <w:tc>
                <w:tcPr>
                  <w:tcW w:w="0" w:type="auto"/>
                </w:tcPr>
                <w:p w14:paraId="6DE9F4AB" w14:textId="130A36ED" w:rsidR="00A8216B" w:rsidRPr="005128AD" w:rsidRDefault="00A8216B" w:rsidP="00A8216B">
                  <w:pPr>
                    <w:spacing w:after="0" w:line="240" w:lineRule="auto"/>
                    <w:rPr>
                      <w:ins w:id="945" w:author="Moderator" w:date="2022-02-24T20:22:00Z"/>
                      <w:b/>
                      <w:bCs/>
                    </w:rPr>
                  </w:pPr>
                  <w:ins w:id="946" w:author="Moderator" w:date="2022-02-24T20:22:00Z">
                    <w:r w:rsidRPr="005128AD">
                      <w:rPr>
                        <w:rFonts w:eastAsia="Microsoft Sans Serif"/>
                        <w:color w:val="000000"/>
                        <w:kern w:val="24"/>
                      </w:rPr>
                      <w:t xml:space="preserve">≥ </w:t>
                    </w:r>
                    <w:r>
                      <w:rPr>
                        <w:color w:val="000000"/>
                        <w:kern w:val="24"/>
                      </w:rPr>
                      <w:t>20</w:t>
                    </w:r>
                  </w:ins>
                </w:p>
              </w:tc>
              <w:tc>
                <w:tcPr>
                  <w:tcW w:w="0" w:type="auto"/>
                </w:tcPr>
                <w:p w14:paraId="435C473F" w14:textId="77777777" w:rsidR="00A8216B" w:rsidRPr="005128AD" w:rsidRDefault="00A8216B" w:rsidP="00A8216B">
                  <w:pPr>
                    <w:spacing w:after="0" w:line="240" w:lineRule="auto"/>
                    <w:rPr>
                      <w:ins w:id="947" w:author="Moderator" w:date="2022-02-24T20:22:00Z"/>
                      <w:b/>
                      <w:bCs/>
                    </w:rPr>
                  </w:pPr>
                  <w:ins w:id="948" w:author="Moderator" w:date="2022-02-24T20:22:00Z">
                    <w:r>
                      <w:rPr>
                        <w:kern w:val="24"/>
                      </w:rPr>
                      <w:t>TBD</w:t>
                    </w:r>
                  </w:ins>
                </w:p>
              </w:tc>
            </w:tr>
            <w:tr w:rsidR="00A8216B" w:rsidRPr="005128AD" w14:paraId="431EEB42" w14:textId="77777777" w:rsidTr="002A54AD">
              <w:trPr>
                <w:trHeight w:val="46"/>
                <w:ins w:id="949" w:author="Moderator" w:date="2022-02-24T20:22:00Z"/>
              </w:trPr>
              <w:tc>
                <w:tcPr>
                  <w:tcW w:w="0" w:type="auto"/>
                </w:tcPr>
                <w:p w14:paraId="3D645A85" w14:textId="4CD6E19C" w:rsidR="00A8216B" w:rsidRPr="005128AD" w:rsidRDefault="00A8216B" w:rsidP="00A8216B">
                  <w:pPr>
                    <w:spacing w:after="0" w:line="240" w:lineRule="auto"/>
                    <w:rPr>
                      <w:ins w:id="950" w:author="Moderator" w:date="2022-02-24T20:22:00Z"/>
                      <w:b/>
                      <w:bCs/>
                    </w:rPr>
                  </w:pPr>
                  <w:ins w:id="951" w:author="Moderator" w:date="2022-02-24T20:22:00Z">
                    <w:r w:rsidRPr="005128AD">
                      <w:rPr>
                        <w:rFonts w:eastAsia="Microsoft Sans Serif"/>
                        <w:color w:val="000000"/>
                        <w:kern w:val="24"/>
                      </w:rPr>
                      <w:t xml:space="preserve">≥ </w:t>
                    </w:r>
                    <w:r>
                      <w:rPr>
                        <w:color w:val="000000"/>
                        <w:kern w:val="24"/>
                      </w:rPr>
                      <w:t>50</w:t>
                    </w:r>
                  </w:ins>
                </w:p>
              </w:tc>
              <w:tc>
                <w:tcPr>
                  <w:tcW w:w="0" w:type="auto"/>
                </w:tcPr>
                <w:p w14:paraId="4DF174E9" w14:textId="77777777" w:rsidR="00A8216B" w:rsidRPr="005128AD" w:rsidRDefault="00A8216B" w:rsidP="00A8216B">
                  <w:pPr>
                    <w:spacing w:after="0" w:line="240" w:lineRule="auto"/>
                    <w:rPr>
                      <w:ins w:id="952" w:author="Moderator" w:date="2022-02-24T20:22:00Z"/>
                      <w:b/>
                      <w:bCs/>
                    </w:rPr>
                  </w:pPr>
                  <w:ins w:id="953" w:author="Moderator" w:date="2022-02-24T20:22:00Z">
                    <w:r w:rsidRPr="005128AD">
                      <w:rPr>
                        <w:kern w:val="24"/>
                      </w:rPr>
                      <w:t>[</w:t>
                    </w:r>
                    <w:r>
                      <w:rPr>
                        <w:kern w:val="24"/>
                      </w:rPr>
                      <w:t>32</w:t>
                    </w:r>
                    <w:r w:rsidRPr="005128AD">
                      <w:rPr>
                        <w:kern w:val="24"/>
                      </w:rPr>
                      <w:t>]</w:t>
                    </w:r>
                  </w:ins>
                </w:p>
              </w:tc>
            </w:tr>
            <w:tr w:rsidR="00A8216B" w:rsidRPr="005128AD" w14:paraId="33A43D87" w14:textId="77777777" w:rsidTr="002A54AD">
              <w:trPr>
                <w:trHeight w:val="46"/>
                <w:ins w:id="954" w:author="Moderator" w:date="2022-02-24T20:22:00Z"/>
              </w:trPr>
              <w:tc>
                <w:tcPr>
                  <w:tcW w:w="0" w:type="auto"/>
                </w:tcPr>
                <w:p w14:paraId="143409F0" w14:textId="77777777" w:rsidR="00A8216B" w:rsidRPr="005128AD" w:rsidRDefault="00A8216B" w:rsidP="00A8216B">
                  <w:pPr>
                    <w:spacing w:after="0" w:line="240" w:lineRule="auto"/>
                    <w:rPr>
                      <w:ins w:id="955" w:author="Moderator" w:date="2022-02-24T20:22:00Z"/>
                      <w:b/>
                      <w:bCs/>
                    </w:rPr>
                  </w:pPr>
                  <w:ins w:id="956" w:author="Moderator" w:date="2022-02-24T20:22:00Z">
                    <w:r w:rsidRPr="005128AD">
                      <w:rPr>
                        <w:rFonts w:eastAsia="Microsoft Sans Serif"/>
                        <w:color w:val="000000"/>
                        <w:kern w:val="24"/>
                      </w:rPr>
                      <w:t xml:space="preserve">≥ </w:t>
                    </w:r>
                    <w:r w:rsidRPr="005128AD">
                      <w:rPr>
                        <w:color w:val="000000"/>
                        <w:kern w:val="24"/>
                      </w:rPr>
                      <w:t>100</w:t>
                    </w:r>
                  </w:ins>
                </w:p>
              </w:tc>
              <w:tc>
                <w:tcPr>
                  <w:tcW w:w="0" w:type="auto"/>
                </w:tcPr>
                <w:p w14:paraId="2B6DF030" w14:textId="77777777" w:rsidR="00A8216B" w:rsidRPr="005128AD" w:rsidRDefault="00A8216B" w:rsidP="00A8216B">
                  <w:pPr>
                    <w:spacing w:after="0" w:line="240" w:lineRule="auto"/>
                    <w:rPr>
                      <w:ins w:id="957" w:author="Moderator" w:date="2022-02-24T20:22:00Z"/>
                      <w:b/>
                      <w:bCs/>
                    </w:rPr>
                  </w:pPr>
                  <w:ins w:id="958" w:author="Moderator" w:date="2022-02-24T20:22:00Z">
                    <w:r w:rsidRPr="005128AD">
                      <w:rPr>
                        <w:kern w:val="24"/>
                      </w:rPr>
                      <w:t>[16]</w:t>
                    </w:r>
                  </w:ins>
                </w:p>
              </w:tc>
            </w:tr>
            <w:tr w:rsidR="00A8216B" w:rsidRPr="005128AD" w14:paraId="39284212" w14:textId="77777777" w:rsidTr="002A54AD">
              <w:trPr>
                <w:trHeight w:val="46"/>
                <w:ins w:id="959" w:author="Moderator" w:date="2022-02-24T20:22:00Z"/>
              </w:trPr>
              <w:tc>
                <w:tcPr>
                  <w:tcW w:w="0" w:type="auto"/>
                </w:tcPr>
                <w:p w14:paraId="3ED92096" w14:textId="77777777" w:rsidR="00A8216B" w:rsidRPr="005128AD" w:rsidRDefault="00A8216B" w:rsidP="00A8216B">
                  <w:pPr>
                    <w:spacing w:after="0" w:line="240" w:lineRule="auto"/>
                    <w:rPr>
                      <w:ins w:id="960" w:author="Moderator" w:date="2022-02-24T20:22:00Z"/>
                      <w:rFonts w:eastAsia="Microsoft Sans Serif"/>
                      <w:color w:val="000000"/>
                      <w:kern w:val="24"/>
                    </w:rPr>
                  </w:pPr>
                  <w:ins w:id="961" w:author="Moderator" w:date="2022-02-24T20:22:00Z">
                    <w:r w:rsidRPr="005128AD">
                      <w:rPr>
                        <w:rFonts w:eastAsia="Microsoft Sans Serif"/>
                        <w:color w:val="000000"/>
                        <w:kern w:val="24"/>
                      </w:rPr>
                      <w:t xml:space="preserve">≥ </w:t>
                    </w:r>
                    <w:r w:rsidRPr="005128AD">
                      <w:rPr>
                        <w:color w:val="000000"/>
                        <w:kern w:val="24"/>
                      </w:rPr>
                      <w:t>200</w:t>
                    </w:r>
                  </w:ins>
                </w:p>
              </w:tc>
              <w:tc>
                <w:tcPr>
                  <w:tcW w:w="0" w:type="auto"/>
                </w:tcPr>
                <w:p w14:paraId="2AC3EB57" w14:textId="77777777" w:rsidR="00A8216B" w:rsidRPr="005128AD" w:rsidRDefault="00A8216B" w:rsidP="00A8216B">
                  <w:pPr>
                    <w:spacing w:after="0" w:line="240" w:lineRule="auto"/>
                    <w:rPr>
                      <w:ins w:id="962" w:author="Moderator" w:date="2022-02-24T20:22:00Z"/>
                      <w:kern w:val="24"/>
                    </w:rPr>
                  </w:pPr>
                  <w:ins w:id="963" w:author="Moderator" w:date="2022-02-24T20:22:00Z">
                    <w:r w:rsidRPr="005128AD">
                      <w:rPr>
                        <w:kern w:val="24"/>
                      </w:rPr>
                      <w:t>[1</w:t>
                    </w:r>
                    <w:r>
                      <w:rPr>
                        <w:kern w:val="24"/>
                      </w:rPr>
                      <w:t>2</w:t>
                    </w:r>
                    <w:r w:rsidRPr="005128AD">
                      <w:rPr>
                        <w:kern w:val="24"/>
                      </w:rPr>
                      <w:t>]</w:t>
                    </w:r>
                  </w:ins>
                </w:p>
              </w:tc>
            </w:tr>
          </w:tbl>
          <w:p w14:paraId="635545A5" w14:textId="6A9A0692" w:rsidR="00A8216B" w:rsidDel="00A8216B" w:rsidRDefault="00A8216B">
            <w:pPr>
              <w:rPr>
                <w:del w:id="964" w:author="Moderator" w:date="2022-02-24T20:22:00Z"/>
                <w:rFonts w:eastAsiaTheme="minorEastAsia"/>
                <w:i/>
                <w:lang w:val="en-US" w:eastAsia="zh-CN"/>
              </w:rPr>
            </w:pPr>
          </w:p>
          <w:p w14:paraId="07A29E2A" w14:textId="0379BDC2" w:rsidR="00EB12B5" w:rsidDel="00A8216B" w:rsidRDefault="00D33A7C">
            <w:pPr>
              <w:rPr>
                <w:del w:id="965" w:author="Moderator" w:date="2022-02-24T20:22:00Z"/>
                <w:rFonts w:eastAsiaTheme="minorEastAsia"/>
                <w:i/>
                <w:lang w:val="en-US" w:eastAsia="zh-CN"/>
              </w:rPr>
            </w:pPr>
            <w:del w:id="966" w:author="Moderator" w:date="2022-02-24T20:22:00Z">
              <w:r w:rsidDel="00A8216B">
                <w:rPr>
                  <w:rFonts w:eastAsiaTheme="minorEastAsia" w:hint="eastAsia"/>
                  <w:i/>
                  <w:lang w:val="en-US" w:eastAsia="zh-CN"/>
                </w:rPr>
                <w:delText>Candidate options:</w:delText>
              </w:r>
            </w:del>
          </w:p>
          <w:p w14:paraId="07A29E2B" w14:textId="7A7EB3E3"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967" w:author="Moderator" w:date="2022-02-24T20:22:00Z">
              <w:r w:rsidR="00A8216B">
                <w:rPr>
                  <w:rFonts w:eastAsiaTheme="minorEastAsia"/>
                  <w:i/>
                  <w:lang w:val="en-US" w:eastAsia="zh-CN"/>
                </w:rPr>
                <w:t xml:space="preserve"> agree on the tentative agreement.</w:t>
              </w:r>
            </w:ins>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174244A9" w14:textId="77777777" w:rsidR="008D7041" w:rsidRDefault="008D7041" w:rsidP="008D7041">
            <w:pPr>
              <w:rPr>
                <w:ins w:id="968" w:author="Moderator" w:date="2022-02-24T20:23:00Z"/>
                <w:rFonts w:eastAsiaTheme="minorEastAsia"/>
                <w:i/>
                <w:lang w:val="en-US" w:eastAsia="zh-CN"/>
              </w:rPr>
            </w:pPr>
            <w:ins w:id="969" w:author="Moderator" w:date="2022-02-24T20:23:00Z">
              <w:r>
                <w:rPr>
                  <w:rFonts w:eastAsiaTheme="minorEastAsia"/>
                  <w:i/>
                  <w:lang w:val="en-US" w:eastAsia="zh-CN"/>
                </w:rPr>
                <w:t xml:space="preserve">Background clarification: </w:t>
              </w:r>
            </w:ins>
          </w:p>
          <w:p w14:paraId="0BF7C254" w14:textId="4E7B8196" w:rsidR="008D7041" w:rsidRDefault="008D7041">
            <w:pPr>
              <w:rPr>
                <w:ins w:id="970" w:author="Moderator" w:date="2022-02-24T20:23:00Z"/>
                <w:rFonts w:eastAsiaTheme="minorEastAsia"/>
                <w:i/>
                <w:lang w:val="en-US" w:eastAsia="zh-CN"/>
              </w:rPr>
            </w:pPr>
            <w:ins w:id="971" w:author="Moderator" w:date="2022-02-24T20:24:00Z">
              <w:r>
                <w:rPr>
                  <w:rFonts w:eastAsiaTheme="minorEastAsia"/>
                  <w:i/>
                  <w:lang w:val="en-US" w:eastAsia="zh-CN"/>
                </w:rPr>
                <w:t>4 companies provided comments on this matter in the 1</w:t>
              </w:r>
              <w:r w:rsidRPr="008D7041">
                <w:rPr>
                  <w:rFonts w:eastAsiaTheme="minorEastAsia"/>
                  <w:i/>
                  <w:vertAlign w:val="superscript"/>
                  <w:lang w:val="en-US" w:eastAsia="zh-CN"/>
                  <w:rPrChange w:id="972" w:author="Moderator" w:date="2022-02-24T20:24:00Z">
                    <w:rPr>
                      <w:rFonts w:eastAsiaTheme="minorEastAsia"/>
                      <w:i/>
                      <w:lang w:val="en-US" w:eastAsia="zh-CN"/>
                    </w:rPr>
                  </w:rPrChange>
                </w:rPr>
                <w:t>st</w:t>
              </w:r>
              <w:r>
                <w:rPr>
                  <w:rFonts w:eastAsiaTheme="minorEastAsia"/>
                  <w:i/>
                  <w:lang w:val="en-US" w:eastAsia="zh-CN"/>
                </w:rPr>
                <w:t xml:space="preserve"> round. One compa</w:t>
              </w:r>
            </w:ins>
            <w:ins w:id="973" w:author="Moderator" w:date="2022-02-24T20:25:00Z">
              <w:r>
                <w:rPr>
                  <w:rFonts w:eastAsiaTheme="minorEastAsia"/>
                  <w:i/>
                  <w:lang w:val="en-US" w:eastAsia="zh-CN"/>
                </w:rPr>
                <w:t>ny proposed compromised proposal and suggest further discussion on whether to add a frequency margin for a time offset which is other than 160ms.</w:t>
              </w:r>
            </w:ins>
            <w:ins w:id="974" w:author="Moderator" w:date="2022-02-24T20:26:00Z">
              <w:r>
                <w:rPr>
                  <w:rFonts w:eastAsiaTheme="minorEastAsia"/>
                  <w:i/>
                  <w:lang w:val="en-US" w:eastAsia="zh-CN"/>
                </w:rPr>
                <w:t xml:space="preserve"> The moderator suggest</w:t>
              </w:r>
            </w:ins>
            <w:ins w:id="975" w:author="Moderator" w:date="2022-02-24T20:28:00Z">
              <w:r>
                <w:rPr>
                  <w:rFonts w:eastAsiaTheme="minorEastAsia"/>
                  <w:i/>
                  <w:lang w:val="en-US" w:eastAsia="zh-CN"/>
                </w:rPr>
                <w:t>s</w:t>
              </w:r>
            </w:ins>
            <w:ins w:id="976" w:author="Moderator" w:date="2022-02-24T20:26:00Z">
              <w:r>
                <w:rPr>
                  <w:rFonts w:eastAsiaTheme="minorEastAsia"/>
                  <w:i/>
                  <w:lang w:val="en-US" w:eastAsia="zh-CN"/>
                </w:rPr>
                <w:t xml:space="preserve"> discussing this issue further in the 2</w:t>
              </w:r>
              <w:r w:rsidRPr="008D7041">
                <w:rPr>
                  <w:rFonts w:eastAsiaTheme="minorEastAsia"/>
                  <w:i/>
                  <w:vertAlign w:val="superscript"/>
                  <w:lang w:val="en-US" w:eastAsia="zh-CN"/>
                  <w:rPrChange w:id="977" w:author="Moderator" w:date="2022-02-24T20:26:00Z">
                    <w:rPr>
                      <w:rFonts w:eastAsiaTheme="minorEastAsia"/>
                      <w:i/>
                      <w:lang w:val="en-US" w:eastAsia="zh-CN"/>
                    </w:rPr>
                  </w:rPrChange>
                </w:rPr>
                <w:t>nd</w:t>
              </w:r>
              <w:r>
                <w:rPr>
                  <w:rFonts w:eastAsiaTheme="minorEastAsia"/>
                  <w:i/>
                  <w:lang w:val="en-US" w:eastAsia="zh-CN"/>
                </w:rPr>
                <w:t xml:space="preserve"> round.</w:t>
              </w:r>
            </w:ins>
          </w:p>
          <w:p w14:paraId="07A29E2F" w14:textId="1AD6E592" w:rsidR="00EB12B5" w:rsidRDefault="00D33A7C">
            <w:pPr>
              <w:rPr>
                <w:ins w:id="978" w:author="Moderator" w:date="2022-02-24T20:26:00Z"/>
                <w:rFonts w:eastAsiaTheme="minorEastAsia"/>
                <w:i/>
                <w:lang w:val="en-US" w:eastAsia="zh-CN"/>
              </w:rPr>
            </w:pPr>
            <w:r>
              <w:rPr>
                <w:rFonts w:eastAsiaTheme="minorEastAsia" w:hint="eastAsia"/>
                <w:i/>
                <w:lang w:val="en-US" w:eastAsia="zh-CN"/>
              </w:rPr>
              <w:t>Tentative agreements:</w:t>
            </w:r>
          </w:p>
          <w:p w14:paraId="2F8F9250" w14:textId="77777777" w:rsidR="008D7041" w:rsidRPr="003321ED" w:rsidRDefault="008D7041" w:rsidP="008D7041">
            <w:pPr>
              <w:pStyle w:val="ListParagraph"/>
              <w:numPr>
                <w:ilvl w:val="0"/>
                <w:numId w:val="17"/>
              </w:numPr>
              <w:spacing w:after="120"/>
              <w:ind w:firstLineChars="0"/>
              <w:rPr>
                <w:ins w:id="979" w:author="Moderator" w:date="2022-02-24T20:26:00Z"/>
                <w:rFonts w:eastAsia="SimSun"/>
                <w:szCs w:val="24"/>
                <w:lang w:eastAsia="zh-CN"/>
              </w:rPr>
            </w:pPr>
            <w:ins w:id="980" w:author="Moderator" w:date="2022-02-24T20:26: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31ECD8F6" w14:textId="77777777" w:rsidR="008D7041" w:rsidRDefault="008D7041" w:rsidP="008D7041">
            <w:pPr>
              <w:pStyle w:val="ListParagraph"/>
              <w:numPr>
                <w:ilvl w:val="0"/>
                <w:numId w:val="17"/>
              </w:numPr>
              <w:spacing w:after="120"/>
              <w:ind w:firstLineChars="0"/>
              <w:rPr>
                <w:ins w:id="981" w:author="Moderator" w:date="2022-02-24T20:26:00Z"/>
                <w:rFonts w:eastAsiaTheme="minorEastAsia"/>
                <w:lang w:val="en-US" w:eastAsia="zh-CN"/>
              </w:rPr>
            </w:pPr>
            <w:ins w:id="982" w:author="Moderator" w:date="2022-02-24T20:26:00Z">
              <w:r>
                <w:rPr>
                  <w:rFonts w:eastAsiaTheme="minorEastAsia"/>
                  <w:lang w:val="en-US" w:eastAsia="zh-CN"/>
                </w:rPr>
                <w:t>FFS the frequency drift margin and the maximum time offset for the case of multiple PFLs</w:t>
              </w:r>
            </w:ins>
          </w:p>
          <w:p w14:paraId="4131D39A" w14:textId="77777777" w:rsidR="008D7041" w:rsidRDefault="008D7041">
            <w:pPr>
              <w:rPr>
                <w:rFonts w:eastAsiaTheme="minorEastAsia"/>
                <w:i/>
                <w:lang w:val="en-US" w:eastAsia="zh-CN"/>
              </w:rPr>
            </w:pPr>
          </w:p>
          <w:p w14:paraId="07A29E30" w14:textId="664C1D4C" w:rsidR="00EB12B5" w:rsidRDefault="00D33A7C">
            <w:pPr>
              <w:rPr>
                <w:ins w:id="983" w:author="Moderator" w:date="2022-02-24T20:26:00Z"/>
                <w:rFonts w:eastAsiaTheme="minorEastAsia"/>
                <w:i/>
                <w:lang w:val="en-US" w:eastAsia="zh-CN"/>
              </w:rPr>
            </w:pPr>
            <w:r>
              <w:rPr>
                <w:rFonts w:eastAsiaTheme="minorEastAsia" w:hint="eastAsia"/>
                <w:i/>
                <w:lang w:val="en-US" w:eastAsia="zh-CN"/>
              </w:rPr>
              <w:t>Candidate options:</w:t>
            </w:r>
          </w:p>
          <w:p w14:paraId="110CD4D6" w14:textId="2AFBAF2D" w:rsidR="008D7041" w:rsidRPr="008D7041" w:rsidRDefault="008D7041" w:rsidP="00BB7B05">
            <w:pPr>
              <w:pStyle w:val="ListParagraph"/>
              <w:numPr>
                <w:ilvl w:val="1"/>
                <w:numId w:val="17"/>
              </w:numPr>
              <w:spacing w:after="120"/>
              <w:ind w:firstLineChars="0"/>
              <w:rPr>
                <w:rFonts w:eastAsiaTheme="minorEastAsia"/>
                <w:lang w:val="en-US" w:eastAsia="zh-CN"/>
                <w:rPrChange w:id="984" w:author="Moderator" w:date="2022-02-24T20:27:00Z">
                  <w:rPr>
                    <w:rFonts w:eastAsiaTheme="minorEastAsia"/>
                    <w:i/>
                    <w:lang w:val="en-US" w:eastAsia="zh-CN"/>
                  </w:rPr>
                </w:rPrChange>
              </w:rPr>
              <w:pPrChange w:id="985" w:author="Moderator" w:date="2022-02-24T21:10:00Z">
                <w:pPr/>
              </w:pPrChange>
            </w:pPr>
            <w:ins w:id="986" w:author="Moderator" w:date="2022-02-24T20:27:00Z">
              <w:r>
                <w:rPr>
                  <w:rFonts w:eastAsiaTheme="minorEastAsia"/>
                  <w:lang w:val="en-US" w:eastAsia="zh-CN"/>
                </w:rPr>
                <w:t xml:space="preserve">Option 1: </w:t>
              </w:r>
              <w:r w:rsidRPr="008D7041">
                <w:rPr>
                  <w:rFonts w:eastAsiaTheme="minorEastAsia"/>
                  <w:lang w:val="en-US" w:eastAsia="zh-CN"/>
                  <w:rPrChange w:id="987" w:author="Moderator" w:date="2022-02-24T20:27:00Z">
                    <w:rPr>
                      <w:rFonts w:eastAsia="SimSun"/>
                      <w:szCs w:val="24"/>
                      <w:lang w:eastAsia="zh-CN"/>
                    </w:rPr>
                  </w:rPrChange>
                </w:rPr>
                <w:t>Add a frequency margin of [50 Tc] for RSTD that applies for a maximum time offset of [1 second] between the PRS resource instances used to calculate the RSTD measurement for the case of multiple PFLs.</w:t>
              </w:r>
            </w:ins>
          </w:p>
          <w:p w14:paraId="07A29E31" w14:textId="761C8749"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988" w:author="Moderator" w:date="2022-02-24T20:27:00Z">
              <w:r w:rsidR="008D7041">
                <w:rPr>
                  <w:rFonts w:eastAsiaTheme="minorEastAsia"/>
                  <w:i/>
                  <w:lang w:val="en-US" w:eastAsia="zh-CN"/>
                </w:rPr>
                <w:t xml:space="preserve"> further discuss on candidate options.</w:t>
              </w:r>
            </w:ins>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124A07F" w14:textId="77777777" w:rsidR="002A5C22" w:rsidRDefault="002A5C22" w:rsidP="002A5C22">
            <w:pPr>
              <w:rPr>
                <w:ins w:id="989" w:author="Moderator" w:date="2022-02-24T20:31:00Z"/>
                <w:rFonts w:eastAsiaTheme="minorEastAsia"/>
                <w:i/>
                <w:lang w:val="en-US" w:eastAsia="zh-CN"/>
              </w:rPr>
            </w:pPr>
            <w:ins w:id="990" w:author="Moderator" w:date="2022-02-24T20:31:00Z">
              <w:r w:rsidRPr="00AA5046">
                <w:rPr>
                  <w:rFonts w:eastAsiaTheme="minorEastAsia"/>
                  <w:i/>
                  <w:lang w:val="en-US" w:eastAsia="zh-CN"/>
                </w:rPr>
                <w:t>Group delay calibration margin for Rx-Tx measurement accuracy in FR1</w:t>
              </w:r>
            </w:ins>
          </w:p>
          <w:tbl>
            <w:tblPr>
              <w:tblStyle w:val="TableGrid"/>
              <w:tblW w:w="0" w:type="auto"/>
              <w:tblInd w:w="1012" w:type="dxa"/>
              <w:tblLook w:val="04A0" w:firstRow="1" w:lastRow="0" w:firstColumn="1" w:lastColumn="0" w:noHBand="0" w:noVBand="1"/>
            </w:tblPr>
            <w:tblGrid>
              <w:gridCol w:w="1594"/>
              <w:gridCol w:w="1266"/>
            </w:tblGrid>
            <w:tr w:rsidR="002A5C22" w:rsidRPr="005128AD" w14:paraId="7DB4C5CD" w14:textId="77777777" w:rsidTr="002A54AD">
              <w:trPr>
                <w:trHeight w:val="520"/>
                <w:ins w:id="991" w:author="Moderator" w:date="2022-02-24T20:31:00Z"/>
              </w:trPr>
              <w:tc>
                <w:tcPr>
                  <w:tcW w:w="0" w:type="auto"/>
                </w:tcPr>
                <w:p w14:paraId="752DD76A" w14:textId="77777777" w:rsidR="002A5C22" w:rsidRPr="005128AD" w:rsidRDefault="002A5C22" w:rsidP="002A5C22">
                  <w:pPr>
                    <w:spacing w:after="0" w:line="240" w:lineRule="auto"/>
                    <w:rPr>
                      <w:ins w:id="992" w:author="Moderator" w:date="2022-02-24T20:31:00Z"/>
                      <w:b/>
                      <w:bCs/>
                    </w:rPr>
                  </w:pPr>
                  <w:ins w:id="993" w:author="Moderator" w:date="2022-02-24T20:31:00Z">
                    <w:r w:rsidRPr="005128AD">
                      <w:rPr>
                        <w:b/>
                        <w:bCs/>
                        <w:kern w:val="24"/>
                      </w:rPr>
                      <w:t>PRS BW (MHz)</w:t>
                    </w:r>
                  </w:ins>
                </w:p>
              </w:tc>
              <w:tc>
                <w:tcPr>
                  <w:tcW w:w="0" w:type="auto"/>
                </w:tcPr>
                <w:p w14:paraId="7AADEEF2" w14:textId="77777777" w:rsidR="002A5C22" w:rsidRPr="005128AD" w:rsidRDefault="002A5C22" w:rsidP="002A5C22">
                  <w:pPr>
                    <w:spacing w:after="0" w:line="240" w:lineRule="auto"/>
                    <w:rPr>
                      <w:ins w:id="994" w:author="Moderator" w:date="2022-02-24T20:31:00Z"/>
                      <w:b/>
                      <w:bCs/>
                    </w:rPr>
                  </w:pPr>
                  <w:ins w:id="995" w:author="Moderator" w:date="2022-02-24T20:31:00Z">
                    <w:r w:rsidRPr="005128AD">
                      <w:rPr>
                        <w:b/>
                        <w:bCs/>
                        <w:kern w:val="24"/>
                      </w:rPr>
                      <w:t>Margin (Tc)</w:t>
                    </w:r>
                  </w:ins>
                </w:p>
              </w:tc>
            </w:tr>
            <w:tr w:rsidR="002A5C22" w:rsidRPr="005128AD" w14:paraId="3BA07794" w14:textId="77777777" w:rsidTr="002A54AD">
              <w:trPr>
                <w:trHeight w:val="46"/>
                <w:ins w:id="996" w:author="Moderator" w:date="2022-02-24T20:31:00Z"/>
              </w:trPr>
              <w:tc>
                <w:tcPr>
                  <w:tcW w:w="0" w:type="auto"/>
                </w:tcPr>
                <w:p w14:paraId="1B154E79" w14:textId="77777777" w:rsidR="002A5C22" w:rsidRPr="005128AD" w:rsidRDefault="002A5C22" w:rsidP="002A5C22">
                  <w:pPr>
                    <w:spacing w:after="0" w:line="240" w:lineRule="auto"/>
                    <w:rPr>
                      <w:ins w:id="997" w:author="Moderator" w:date="2022-02-24T20:31:00Z"/>
                      <w:b/>
                      <w:bCs/>
                    </w:rPr>
                  </w:pPr>
                  <w:ins w:id="998" w:author="Moderator" w:date="2022-02-24T20:31:00Z">
                    <w:r w:rsidRPr="005128AD">
                      <w:rPr>
                        <w:rFonts w:eastAsia="Microsoft Sans Serif"/>
                        <w:color w:val="000000"/>
                        <w:kern w:val="24"/>
                      </w:rPr>
                      <w:t xml:space="preserve">≥ </w:t>
                    </w:r>
                    <w:r w:rsidRPr="005128AD">
                      <w:rPr>
                        <w:color w:val="000000"/>
                        <w:kern w:val="24"/>
                      </w:rPr>
                      <w:t>5</w:t>
                    </w:r>
                  </w:ins>
                </w:p>
              </w:tc>
              <w:tc>
                <w:tcPr>
                  <w:tcW w:w="0" w:type="auto"/>
                </w:tcPr>
                <w:p w14:paraId="1B703B52" w14:textId="77777777" w:rsidR="002A5C22" w:rsidRPr="005128AD" w:rsidRDefault="002A5C22" w:rsidP="002A5C22">
                  <w:pPr>
                    <w:spacing w:after="0" w:line="240" w:lineRule="auto"/>
                    <w:rPr>
                      <w:ins w:id="999" w:author="Moderator" w:date="2022-02-24T20:31:00Z"/>
                      <w:b/>
                      <w:bCs/>
                    </w:rPr>
                  </w:pPr>
                  <w:ins w:id="1000" w:author="Moderator" w:date="2022-02-24T20:31:00Z">
                    <w:r>
                      <w:rPr>
                        <w:kern w:val="24"/>
                      </w:rPr>
                      <w:t>TBD</w:t>
                    </w:r>
                  </w:ins>
                </w:p>
              </w:tc>
            </w:tr>
            <w:tr w:rsidR="002A5C22" w:rsidRPr="005128AD" w14:paraId="32F3C78C" w14:textId="77777777" w:rsidTr="002A54AD">
              <w:trPr>
                <w:trHeight w:val="46"/>
                <w:ins w:id="1001" w:author="Moderator" w:date="2022-02-24T20:31:00Z"/>
              </w:trPr>
              <w:tc>
                <w:tcPr>
                  <w:tcW w:w="0" w:type="auto"/>
                </w:tcPr>
                <w:p w14:paraId="16184ADA" w14:textId="77777777" w:rsidR="002A5C22" w:rsidRPr="005128AD" w:rsidRDefault="002A5C22" w:rsidP="002A5C22">
                  <w:pPr>
                    <w:spacing w:after="0" w:line="240" w:lineRule="auto"/>
                    <w:rPr>
                      <w:ins w:id="1002" w:author="Moderator" w:date="2022-02-24T20:31:00Z"/>
                      <w:b/>
                      <w:bCs/>
                    </w:rPr>
                  </w:pPr>
                  <w:ins w:id="1003" w:author="Moderator" w:date="2022-02-24T20:31:00Z">
                    <w:r w:rsidRPr="005128AD">
                      <w:rPr>
                        <w:rFonts w:eastAsia="Microsoft Sans Serif"/>
                        <w:color w:val="000000"/>
                        <w:kern w:val="24"/>
                      </w:rPr>
                      <w:t xml:space="preserve">≥ </w:t>
                    </w:r>
                    <w:r w:rsidRPr="005128AD">
                      <w:rPr>
                        <w:color w:val="000000"/>
                        <w:kern w:val="24"/>
                      </w:rPr>
                      <w:t>10</w:t>
                    </w:r>
                  </w:ins>
                </w:p>
              </w:tc>
              <w:tc>
                <w:tcPr>
                  <w:tcW w:w="0" w:type="auto"/>
                </w:tcPr>
                <w:p w14:paraId="3CFC37C1" w14:textId="77777777" w:rsidR="002A5C22" w:rsidRPr="005128AD" w:rsidRDefault="002A5C22" w:rsidP="002A5C22">
                  <w:pPr>
                    <w:spacing w:after="0" w:line="240" w:lineRule="auto"/>
                    <w:rPr>
                      <w:ins w:id="1004" w:author="Moderator" w:date="2022-02-24T20:31:00Z"/>
                      <w:b/>
                      <w:bCs/>
                    </w:rPr>
                  </w:pPr>
                  <w:ins w:id="1005" w:author="Moderator" w:date="2022-02-24T20:31:00Z">
                    <w:r w:rsidRPr="005128AD">
                      <w:rPr>
                        <w:kern w:val="24"/>
                      </w:rPr>
                      <w:t>[</w:t>
                    </w:r>
                    <w:r>
                      <w:rPr>
                        <w:kern w:val="24"/>
                      </w:rPr>
                      <w:t>80</w:t>
                    </w:r>
                    <w:r w:rsidRPr="005128AD">
                      <w:rPr>
                        <w:kern w:val="24"/>
                      </w:rPr>
                      <w:t>]</w:t>
                    </w:r>
                  </w:ins>
                </w:p>
              </w:tc>
            </w:tr>
            <w:tr w:rsidR="002A5C22" w:rsidRPr="005128AD" w14:paraId="5F063235" w14:textId="77777777" w:rsidTr="002A54AD">
              <w:trPr>
                <w:trHeight w:val="46"/>
                <w:ins w:id="1006" w:author="Moderator" w:date="2022-02-24T20:31:00Z"/>
              </w:trPr>
              <w:tc>
                <w:tcPr>
                  <w:tcW w:w="0" w:type="auto"/>
                </w:tcPr>
                <w:p w14:paraId="4D3B16EE" w14:textId="77777777" w:rsidR="002A5C22" w:rsidRPr="005128AD" w:rsidRDefault="002A5C22" w:rsidP="002A5C22">
                  <w:pPr>
                    <w:spacing w:after="0" w:line="240" w:lineRule="auto"/>
                    <w:rPr>
                      <w:ins w:id="1007" w:author="Moderator" w:date="2022-02-24T20:31:00Z"/>
                      <w:b/>
                      <w:bCs/>
                    </w:rPr>
                  </w:pPr>
                  <w:ins w:id="1008" w:author="Moderator" w:date="2022-02-24T20:31:00Z">
                    <w:r w:rsidRPr="005128AD">
                      <w:rPr>
                        <w:rFonts w:eastAsia="Microsoft Sans Serif"/>
                        <w:color w:val="000000"/>
                        <w:kern w:val="24"/>
                      </w:rPr>
                      <w:t xml:space="preserve">≥ </w:t>
                    </w:r>
                    <w:r w:rsidRPr="005128AD">
                      <w:rPr>
                        <w:color w:val="000000"/>
                        <w:kern w:val="24"/>
                      </w:rPr>
                      <w:t>20</w:t>
                    </w:r>
                  </w:ins>
                </w:p>
              </w:tc>
              <w:tc>
                <w:tcPr>
                  <w:tcW w:w="0" w:type="auto"/>
                </w:tcPr>
                <w:p w14:paraId="6EEB96D4" w14:textId="77777777" w:rsidR="002A5C22" w:rsidRPr="005128AD" w:rsidRDefault="002A5C22" w:rsidP="002A5C22">
                  <w:pPr>
                    <w:spacing w:after="0" w:line="240" w:lineRule="auto"/>
                    <w:rPr>
                      <w:ins w:id="1009" w:author="Moderator" w:date="2022-02-24T20:31:00Z"/>
                      <w:b/>
                      <w:bCs/>
                    </w:rPr>
                  </w:pPr>
                  <w:ins w:id="1010" w:author="Moderator" w:date="2022-02-24T20:31:00Z">
                    <w:r w:rsidRPr="005128AD">
                      <w:rPr>
                        <w:kern w:val="24"/>
                      </w:rPr>
                      <w:t>[</w:t>
                    </w:r>
                    <w:r>
                      <w:rPr>
                        <w:kern w:val="24"/>
                      </w:rPr>
                      <w:t>56</w:t>
                    </w:r>
                    <w:r w:rsidRPr="005128AD">
                      <w:rPr>
                        <w:kern w:val="24"/>
                      </w:rPr>
                      <w:t>]</w:t>
                    </w:r>
                  </w:ins>
                </w:p>
              </w:tc>
            </w:tr>
            <w:tr w:rsidR="002A5C22" w:rsidRPr="005128AD" w14:paraId="304D2DAB" w14:textId="77777777" w:rsidTr="002A54AD">
              <w:trPr>
                <w:trHeight w:val="46"/>
                <w:ins w:id="1011" w:author="Moderator" w:date="2022-02-24T20:31:00Z"/>
              </w:trPr>
              <w:tc>
                <w:tcPr>
                  <w:tcW w:w="0" w:type="auto"/>
                </w:tcPr>
                <w:p w14:paraId="0BC10A60" w14:textId="77777777" w:rsidR="002A5C22" w:rsidRPr="005128AD" w:rsidRDefault="002A5C22" w:rsidP="002A5C22">
                  <w:pPr>
                    <w:spacing w:after="0" w:line="240" w:lineRule="auto"/>
                    <w:rPr>
                      <w:ins w:id="1012" w:author="Moderator" w:date="2022-02-24T20:31:00Z"/>
                      <w:b/>
                      <w:bCs/>
                    </w:rPr>
                  </w:pPr>
                  <w:ins w:id="1013" w:author="Moderator" w:date="2022-02-24T20:31:00Z">
                    <w:r w:rsidRPr="005128AD">
                      <w:rPr>
                        <w:rFonts w:eastAsia="Microsoft Sans Serif"/>
                        <w:color w:val="000000"/>
                        <w:kern w:val="24"/>
                      </w:rPr>
                      <w:t xml:space="preserve">≥ </w:t>
                    </w:r>
                    <w:r w:rsidRPr="005128AD">
                      <w:rPr>
                        <w:color w:val="000000"/>
                        <w:kern w:val="24"/>
                      </w:rPr>
                      <w:t>50</w:t>
                    </w:r>
                  </w:ins>
                </w:p>
              </w:tc>
              <w:tc>
                <w:tcPr>
                  <w:tcW w:w="0" w:type="auto"/>
                </w:tcPr>
                <w:p w14:paraId="07B7C6AA" w14:textId="77777777" w:rsidR="002A5C22" w:rsidRPr="005128AD" w:rsidRDefault="002A5C22" w:rsidP="002A5C22">
                  <w:pPr>
                    <w:spacing w:after="0" w:line="240" w:lineRule="auto"/>
                    <w:rPr>
                      <w:ins w:id="1014" w:author="Moderator" w:date="2022-02-24T20:31:00Z"/>
                      <w:b/>
                      <w:bCs/>
                    </w:rPr>
                  </w:pPr>
                  <w:ins w:id="1015" w:author="Moderator" w:date="2022-02-24T20:31:00Z">
                    <w:r w:rsidRPr="005128AD">
                      <w:rPr>
                        <w:kern w:val="24"/>
                      </w:rPr>
                      <w:t>[</w:t>
                    </w:r>
                    <w:r>
                      <w:rPr>
                        <w:kern w:val="24"/>
                      </w:rPr>
                      <w:t>24</w:t>
                    </w:r>
                    <w:r w:rsidRPr="005128AD">
                      <w:rPr>
                        <w:kern w:val="24"/>
                      </w:rPr>
                      <w:t>]</w:t>
                    </w:r>
                  </w:ins>
                </w:p>
              </w:tc>
            </w:tr>
            <w:tr w:rsidR="002A5C22" w:rsidRPr="005128AD" w14:paraId="72BEB5A6" w14:textId="77777777" w:rsidTr="002A54AD">
              <w:trPr>
                <w:trHeight w:val="46"/>
                <w:ins w:id="1016" w:author="Moderator" w:date="2022-02-24T20:31:00Z"/>
              </w:trPr>
              <w:tc>
                <w:tcPr>
                  <w:tcW w:w="0" w:type="auto"/>
                </w:tcPr>
                <w:p w14:paraId="1BDDBEA8" w14:textId="77777777" w:rsidR="002A5C22" w:rsidRPr="005128AD" w:rsidRDefault="002A5C22" w:rsidP="002A5C22">
                  <w:pPr>
                    <w:spacing w:after="0" w:line="240" w:lineRule="auto"/>
                    <w:rPr>
                      <w:ins w:id="1017" w:author="Moderator" w:date="2022-02-24T20:31:00Z"/>
                      <w:rFonts w:eastAsia="Microsoft Sans Serif"/>
                      <w:color w:val="000000"/>
                      <w:kern w:val="24"/>
                    </w:rPr>
                  </w:pPr>
                  <w:ins w:id="1018" w:author="Moderator" w:date="2022-02-24T20:31:00Z">
                    <w:r w:rsidRPr="005128AD">
                      <w:rPr>
                        <w:rFonts w:eastAsia="Microsoft Sans Serif"/>
                        <w:color w:val="000000"/>
                        <w:kern w:val="24"/>
                      </w:rPr>
                      <w:t xml:space="preserve">≥ </w:t>
                    </w:r>
                    <w:r w:rsidRPr="005128AD">
                      <w:rPr>
                        <w:color w:val="000000"/>
                        <w:kern w:val="24"/>
                      </w:rPr>
                      <w:t>100</w:t>
                    </w:r>
                  </w:ins>
                </w:p>
              </w:tc>
              <w:tc>
                <w:tcPr>
                  <w:tcW w:w="0" w:type="auto"/>
                </w:tcPr>
                <w:p w14:paraId="24E7FC17" w14:textId="77777777" w:rsidR="002A5C22" w:rsidRPr="005128AD" w:rsidRDefault="002A5C22" w:rsidP="002A5C22">
                  <w:pPr>
                    <w:spacing w:after="0" w:line="240" w:lineRule="auto"/>
                    <w:rPr>
                      <w:ins w:id="1019" w:author="Moderator" w:date="2022-02-24T20:31:00Z"/>
                      <w:kern w:val="24"/>
                    </w:rPr>
                  </w:pPr>
                  <w:ins w:id="1020" w:author="Moderator" w:date="2022-02-24T20:31:00Z">
                    <w:r w:rsidRPr="005128AD">
                      <w:rPr>
                        <w:kern w:val="24"/>
                      </w:rPr>
                      <w:t>[</w:t>
                    </w:r>
                    <w:r>
                      <w:rPr>
                        <w:kern w:val="24"/>
                      </w:rPr>
                      <w:t>24</w:t>
                    </w:r>
                    <w:r w:rsidRPr="005128AD">
                      <w:rPr>
                        <w:kern w:val="24"/>
                      </w:rPr>
                      <w:t>]</w:t>
                    </w:r>
                  </w:ins>
                </w:p>
              </w:tc>
            </w:tr>
          </w:tbl>
          <w:p w14:paraId="194BA375" w14:textId="77777777" w:rsidR="002A5C22" w:rsidRDefault="002A5C22" w:rsidP="002A5C22">
            <w:pPr>
              <w:rPr>
                <w:ins w:id="1021" w:author="Moderator" w:date="2022-02-24T20:31:00Z"/>
                <w:rFonts w:eastAsiaTheme="minorEastAsia"/>
                <w:i/>
                <w:lang w:val="en-US" w:eastAsia="zh-CN"/>
              </w:rPr>
            </w:pPr>
          </w:p>
          <w:p w14:paraId="07A29E37" w14:textId="2CF3772F" w:rsidR="00EB12B5" w:rsidDel="002A5C22" w:rsidRDefault="00D33A7C" w:rsidP="002A5C22">
            <w:pPr>
              <w:rPr>
                <w:del w:id="1022" w:author="Moderator" w:date="2022-02-24T20:31:00Z"/>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1023" w:author="Moderator" w:date="2022-02-24T20:31:00Z">
              <w:r w:rsidR="002A5C22">
                <w:rPr>
                  <w:rFonts w:eastAsiaTheme="minorEastAsia"/>
                  <w:i/>
                  <w:lang w:val="en-US" w:eastAsia="zh-CN"/>
                </w:rPr>
                <w:t xml:space="preserve"> Agree on the tentative agreement</w:t>
              </w:r>
            </w:ins>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23730946" w:rsidR="00EB12B5" w:rsidRDefault="00D33A7C">
            <w:pPr>
              <w:rPr>
                <w:ins w:id="1024" w:author="Moderator" w:date="2022-02-24T20:29:00Z"/>
                <w:rFonts w:eastAsiaTheme="minorEastAsia"/>
                <w:i/>
                <w:lang w:val="en-US" w:eastAsia="zh-CN"/>
              </w:rPr>
            </w:pPr>
            <w:r>
              <w:rPr>
                <w:rFonts w:eastAsiaTheme="minorEastAsia" w:hint="eastAsia"/>
                <w:i/>
                <w:lang w:val="en-US" w:eastAsia="zh-CN"/>
              </w:rPr>
              <w:t>Tentative agreements:</w:t>
            </w:r>
          </w:p>
          <w:p w14:paraId="1E1984C4" w14:textId="77777777" w:rsidR="002A5C22" w:rsidRDefault="002A5C22" w:rsidP="002A5C22">
            <w:pPr>
              <w:rPr>
                <w:ins w:id="1025" w:author="Moderator" w:date="2022-02-24T20:32:00Z"/>
                <w:rFonts w:eastAsiaTheme="minorEastAsia"/>
                <w:i/>
                <w:lang w:val="en-US" w:eastAsia="zh-CN"/>
              </w:rPr>
            </w:pPr>
            <w:ins w:id="1026" w:author="Moderator" w:date="2022-02-24T20:32:00Z">
              <w:r w:rsidRPr="00BD1012">
                <w:rPr>
                  <w:rFonts w:eastAsiaTheme="minorEastAsia"/>
                  <w:i/>
                  <w:lang w:val="en-US" w:eastAsia="zh-CN"/>
                </w:rPr>
                <w:t>Group delay calibration margin for Rx -– Tx measurement accuracy in FR2</w:t>
              </w:r>
            </w:ins>
          </w:p>
          <w:tbl>
            <w:tblPr>
              <w:tblStyle w:val="TableGrid"/>
              <w:tblW w:w="0" w:type="auto"/>
              <w:tblInd w:w="1012" w:type="dxa"/>
              <w:tblLook w:val="04A0" w:firstRow="1" w:lastRow="0" w:firstColumn="1" w:lastColumn="0" w:noHBand="0" w:noVBand="1"/>
            </w:tblPr>
            <w:tblGrid>
              <w:gridCol w:w="1594"/>
              <w:gridCol w:w="1266"/>
            </w:tblGrid>
            <w:tr w:rsidR="002A5C22" w:rsidRPr="005128AD" w14:paraId="6CB24951" w14:textId="77777777" w:rsidTr="002A54AD">
              <w:trPr>
                <w:trHeight w:val="520"/>
                <w:ins w:id="1027" w:author="Moderator" w:date="2022-02-24T20:32:00Z"/>
              </w:trPr>
              <w:tc>
                <w:tcPr>
                  <w:tcW w:w="0" w:type="auto"/>
                </w:tcPr>
                <w:p w14:paraId="5407058E" w14:textId="77777777" w:rsidR="002A5C22" w:rsidRPr="005128AD" w:rsidRDefault="002A5C22" w:rsidP="002A5C22">
                  <w:pPr>
                    <w:spacing w:after="0" w:line="240" w:lineRule="auto"/>
                    <w:rPr>
                      <w:ins w:id="1028" w:author="Moderator" w:date="2022-02-24T20:32:00Z"/>
                      <w:b/>
                      <w:bCs/>
                    </w:rPr>
                  </w:pPr>
                  <w:ins w:id="1029" w:author="Moderator" w:date="2022-02-24T20:32:00Z">
                    <w:r w:rsidRPr="005128AD">
                      <w:rPr>
                        <w:b/>
                        <w:bCs/>
                        <w:kern w:val="24"/>
                      </w:rPr>
                      <w:t>PRS BW (MHz)</w:t>
                    </w:r>
                  </w:ins>
                </w:p>
              </w:tc>
              <w:tc>
                <w:tcPr>
                  <w:tcW w:w="0" w:type="auto"/>
                </w:tcPr>
                <w:p w14:paraId="2C6D0053" w14:textId="77777777" w:rsidR="002A5C22" w:rsidRPr="005128AD" w:rsidRDefault="002A5C22" w:rsidP="002A5C22">
                  <w:pPr>
                    <w:spacing w:after="0" w:line="240" w:lineRule="auto"/>
                    <w:rPr>
                      <w:ins w:id="1030" w:author="Moderator" w:date="2022-02-24T20:32:00Z"/>
                      <w:b/>
                      <w:bCs/>
                    </w:rPr>
                  </w:pPr>
                  <w:ins w:id="1031" w:author="Moderator" w:date="2022-02-24T20:32:00Z">
                    <w:r w:rsidRPr="005128AD">
                      <w:rPr>
                        <w:b/>
                        <w:bCs/>
                        <w:kern w:val="24"/>
                      </w:rPr>
                      <w:t>Margin (Tc)</w:t>
                    </w:r>
                  </w:ins>
                </w:p>
              </w:tc>
            </w:tr>
            <w:tr w:rsidR="002A5C22" w:rsidRPr="005128AD" w14:paraId="06252B9C" w14:textId="77777777" w:rsidTr="002A54AD">
              <w:trPr>
                <w:trHeight w:val="46"/>
                <w:ins w:id="1032" w:author="Moderator" w:date="2022-02-24T20:32:00Z"/>
              </w:trPr>
              <w:tc>
                <w:tcPr>
                  <w:tcW w:w="0" w:type="auto"/>
                </w:tcPr>
                <w:p w14:paraId="0EB3881D" w14:textId="77777777" w:rsidR="002A5C22" w:rsidRPr="00BD1012" w:rsidRDefault="002A5C22" w:rsidP="002A5C22">
                  <w:pPr>
                    <w:spacing w:after="0" w:line="240" w:lineRule="auto"/>
                    <w:rPr>
                      <w:ins w:id="1033" w:author="Moderator" w:date="2022-02-24T20:32:00Z"/>
                      <w:b/>
                      <w:bCs/>
                    </w:rPr>
                  </w:pPr>
                  <w:ins w:id="1034" w:author="Moderator" w:date="2022-02-24T20:32:00Z">
                    <w:r w:rsidRPr="00BD1012">
                      <w:rPr>
                        <w:rFonts w:eastAsia="Microsoft Sans Serif"/>
                        <w:color w:val="000000"/>
                        <w:kern w:val="24"/>
                      </w:rPr>
                      <w:t xml:space="preserve">≥ </w:t>
                    </w:r>
                    <w:r w:rsidRPr="002A54AD">
                      <w:rPr>
                        <w:color w:val="000000"/>
                        <w:kern w:val="24"/>
                      </w:rPr>
                      <w:t>20</w:t>
                    </w:r>
                  </w:ins>
                </w:p>
              </w:tc>
              <w:tc>
                <w:tcPr>
                  <w:tcW w:w="0" w:type="auto"/>
                </w:tcPr>
                <w:p w14:paraId="1879725D" w14:textId="77777777" w:rsidR="002A5C22" w:rsidRPr="005128AD" w:rsidRDefault="002A5C22" w:rsidP="002A5C22">
                  <w:pPr>
                    <w:spacing w:after="0" w:line="240" w:lineRule="auto"/>
                    <w:rPr>
                      <w:ins w:id="1035" w:author="Moderator" w:date="2022-02-24T20:32:00Z"/>
                      <w:b/>
                      <w:bCs/>
                    </w:rPr>
                  </w:pPr>
                  <w:ins w:id="1036" w:author="Moderator" w:date="2022-02-24T20:32:00Z">
                    <w:r w:rsidRPr="005128AD">
                      <w:rPr>
                        <w:kern w:val="24"/>
                      </w:rPr>
                      <w:t>[</w:t>
                    </w:r>
                    <w:r>
                      <w:rPr>
                        <w:kern w:val="24"/>
                      </w:rPr>
                      <w:t>76</w:t>
                    </w:r>
                    <w:r w:rsidRPr="005128AD">
                      <w:rPr>
                        <w:kern w:val="24"/>
                      </w:rPr>
                      <w:t>]</w:t>
                    </w:r>
                  </w:ins>
                </w:p>
              </w:tc>
            </w:tr>
            <w:tr w:rsidR="002A5C22" w:rsidRPr="005128AD" w14:paraId="3136B808" w14:textId="77777777" w:rsidTr="002A54AD">
              <w:trPr>
                <w:trHeight w:val="46"/>
                <w:ins w:id="1037" w:author="Moderator" w:date="2022-02-24T20:32:00Z"/>
              </w:trPr>
              <w:tc>
                <w:tcPr>
                  <w:tcW w:w="0" w:type="auto"/>
                </w:tcPr>
                <w:p w14:paraId="5B06C0A2" w14:textId="77777777" w:rsidR="002A5C22" w:rsidRPr="00BD1012" w:rsidRDefault="002A5C22" w:rsidP="002A5C22">
                  <w:pPr>
                    <w:spacing w:after="0" w:line="240" w:lineRule="auto"/>
                    <w:rPr>
                      <w:ins w:id="1038" w:author="Moderator" w:date="2022-02-24T20:32:00Z"/>
                      <w:b/>
                      <w:bCs/>
                    </w:rPr>
                  </w:pPr>
                  <w:ins w:id="1039" w:author="Moderator" w:date="2022-02-24T20:32:00Z">
                    <w:r w:rsidRPr="00BD1012">
                      <w:rPr>
                        <w:rFonts w:eastAsia="Microsoft Sans Serif"/>
                        <w:color w:val="000000"/>
                        <w:kern w:val="24"/>
                      </w:rPr>
                      <w:t xml:space="preserve">≥ </w:t>
                    </w:r>
                    <w:r w:rsidRPr="002A54AD">
                      <w:rPr>
                        <w:color w:val="000000"/>
                        <w:kern w:val="24"/>
                      </w:rPr>
                      <w:t>50</w:t>
                    </w:r>
                  </w:ins>
                </w:p>
              </w:tc>
              <w:tc>
                <w:tcPr>
                  <w:tcW w:w="0" w:type="auto"/>
                </w:tcPr>
                <w:p w14:paraId="2D18F333" w14:textId="77777777" w:rsidR="002A5C22" w:rsidRPr="005128AD" w:rsidRDefault="002A5C22" w:rsidP="002A5C22">
                  <w:pPr>
                    <w:spacing w:after="0" w:line="240" w:lineRule="auto"/>
                    <w:rPr>
                      <w:ins w:id="1040" w:author="Moderator" w:date="2022-02-24T20:32:00Z"/>
                      <w:b/>
                      <w:bCs/>
                    </w:rPr>
                  </w:pPr>
                  <w:ins w:id="1041" w:author="Moderator" w:date="2022-02-24T20:32:00Z">
                    <w:r w:rsidRPr="005128AD">
                      <w:rPr>
                        <w:kern w:val="24"/>
                      </w:rPr>
                      <w:t>[</w:t>
                    </w:r>
                    <w:r>
                      <w:rPr>
                        <w:kern w:val="24"/>
                      </w:rPr>
                      <w:t>32</w:t>
                    </w:r>
                    <w:r w:rsidRPr="005128AD">
                      <w:rPr>
                        <w:kern w:val="24"/>
                      </w:rPr>
                      <w:t>]</w:t>
                    </w:r>
                  </w:ins>
                </w:p>
              </w:tc>
            </w:tr>
            <w:tr w:rsidR="002A5C22" w:rsidRPr="005128AD" w14:paraId="5FDAC258" w14:textId="77777777" w:rsidTr="002A54AD">
              <w:trPr>
                <w:trHeight w:val="46"/>
                <w:ins w:id="1042" w:author="Moderator" w:date="2022-02-24T20:32:00Z"/>
              </w:trPr>
              <w:tc>
                <w:tcPr>
                  <w:tcW w:w="0" w:type="auto"/>
                </w:tcPr>
                <w:p w14:paraId="1B3ECFD8" w14:textId="77777777" w:rsidR="002A5C22" w:rsidRPr="005128AD" w:rsidRDefault="002A5C22" w:rsidP="002A5C22">
                  <w:pPr>
                    <w:spacing w:after="0" w:line="240" w:lineRule="auto"/>
                    <w:rPr>
                      <w:ins w:id="1043" w:author="Moderator" w:date="2022-02-24T20:32:00Z"/>
                      <w:b/>
                      <w:bCs/>
                    </w:rPr>
                  </w:pPr>
                  <w:ins w:id="1044" w:author="Moderator" w:date="2022-02-24T20:32:00Z">
                    <w:r w:rsidRPr="005128AD">
                      <w:rPr>
                        <w:rFonts w:eastAsia="Microsoft Sans Serif"/>
                        <w:color w:val="000000"/>
                        <w:kern w:val="24"/>
                      </w:rPr>
                      <w:t xml:space="preserve">≥ </w:t>
                    </w:r>
                    <w:r w:rsidRPr="005128AD">
                      <w:rPr>
                        <w:color w:val="000000"/>
                        <w:kern w:val="24"/>
                      </w:rPr>
                      <w:t>100</w:t>
                    </w:r>
                  </w:ins>
                </w:p>
              </w:tc>
              <w:tc>
                <w:tcPr>
                  <w:tcW w:w="0" w:type="auto"/>
                </w:tcPr>
                <w:p w14:paraId="53B84924" w14:textId="77777777" w:rsidR="002A5C22" w:rsidRPr="005128AD" w:rsidRDefault="002A5C22" w:rsidP="002A5C22">
                  <w:pPr>
                    <w:spacing w:after="0" w:line="240" w:lineRule="auto"/>
                    <w:rPr>
                      <w:ins w:id="1045" w:author="Moderator" w:date="2022-02-24T20:32:00Z"/>
                      <w:b/>
                      <w:bCs/>
                    </w:rPr>
                  </w:pPr>
                  <w:ins w:id="1046" w:author="Moderator" w:date="2022-02-24T20:32:00Z">
                    <w:r w:rsidRPr="005128AD">
                      <w:rPr>
                        <w:kern w:val="24"/>
                      </w:rPr>
                      <w:t>[</w:t>
                    </w:r>
                    <w:r>
                      <w:rPr>
                        <w:kern w:val="24"/>
                      </w:rPr>
                      <w:t>24</w:t>
                    </w:r>
                    <w:r w:rsidRPr="005128AD">
                      <w:rPr>
                        <w:kern w:val="24"/>
                      </w:rPr>
                      <w:t>]</w:t>
                    </w:r>
                  </w:ins>
                </w:p>
              </w:tc>
            </w:tr>
            <w:tr w:rsidR="002A5C22" w:rsidRPr="005128AD" w14:paraId="57F112EE" w14:textId="77777777" w:rsidTr="002A54AD">
              <w:trPr>
                <w:trHeight w:val="46"/>
                <w:ins w:id="1047" w:author="Moderator" w:date="2022-02-24T20:32:00Z"/>
              </w:trPr>
              <w:tc>
                <w:tcPr>
                  <w:tcW w:w="0" w:type="auto"/>
                </w:tcPr>
                <w:p w14:paraId="665E82C2" w14:textId="77777777" w:rsidR="002A5C22" w:rsidRPr="005128AD" w:rsidRDefault="002A5C22" w:rsidP="002A5C22">
                  <w:pPr>
                    <w:spacing w:after="0" w:line="240" w:lineRule="auto"/>
                    <w:rPr>
                      <w:ins w:id="1048" w:author="Moderator" w:date="2022-02-24T20:32:00Z"/>
                      <w:rFonts w:eastAsia="Microsoft Sans Serif"/>
                      <w:color w:val="000000"/>
                      <w:kern w:val="24"/>
                    </w:rPr>
                  </w:pPr>
                  <w:ins w:id="1049" w:author="Moderator" w:date="2022-02-24T20:32:00Z">
                    <w:r w:rsidRPr="005128AD">
                      <w:rPr>
                        <w:rFonts w:eastAsia="Microsoft Sans Serif"/>
                        <w:color w:val="000000"/>
                        <w:kern w:val="24"/>
                      </w:rPr>
                      <w:t xml:space="preserve">≥ </w:t>
                    </w:r>
                    <w:r w:rsidRPr="005128AD">
                      <w:rPr>
                        <w:color w:val="000000"/>
                        <w:kern w:val="24"/>
                      </w:rPr>
                      <w:t>200</w:t>
                    </w:r>
                  </w:ins>
                </w:p>
              </w:tc>
              <w:tc>
                <w:tcPr>
                  <w:tcW w:w="0" w:type="auto"/>
                </w:tcPr>
                <w:p w14:paraId="52CB2FAE" w14:textId="77777777" w:rsidR="002A5C22" w:rsidRPr="005128AD" w:rsidRDefault="002A5C22" w:rsidP="002A5C22">
                  <w:pPr>
                    <w:spacing w:after="0" w:line="240" w:lineRule="auto"/>
                    <w:rPr>
                      <w:ins w:id="1050" w:author="Moderator" w:date="2022-02-24T20:32:00Z"/>
                      <w:kern w:val="24"/>
                    </w:rPr>
                  </w:pPr>
                  <w:ins w:id="1051" w:author="Moderator" w:date="2022-02-24T20:32:00Z">
                    <w:r w:rsidRPr="005128AD">
                      <w:rPr>
                        <w:kern w:val="24"/>
                      </w:rPr>
                      <w:t>[</w:t>
                    </w:r>
                    <w:r>
                      <w:rPr>
                        <w:kern w:val="24"/>
                      </w:rPr>
                      <w:t>20</w:t>
                    </w:r>
                    <w:r w:rsidRPr="005128AD">
                      <w:rPr>
                        <w:kern w:val="24"/>
                      </w:rPr>
                      <w:t>]</w:t>
                    </w:r>
                  </w:ins>
                </w:p>
              </w:tc>
            </w:tr>
          </w:tbl>
          <w:p w14:paraId="567023CE" w14:textId="77777777" w:rsidR="002A5C22" w:rsidRDefault="002A5C22" w:rsidP="002A5C22">
            <w:pPr>
              <w:rPr>
                <w:ins w:id="1052" w:author="Moderator" w:date="2022-02-24T20:32:00Z"/>
                <w:rFonts w:eastAsiaTheme="minorEastAsia"/>
                <w:i/>
                <w:lang w:val="en-US" w:eastAsia="zh-CN"/>
              </w:rPr>
            </w:pPr>
          </w:p>
          <w:p w14:paraId="454E968B" w14:textId="7A61486E" w:rsidR="00AA5046" w:rsidDel="002A5C22" w:rsidRDefault="00AA5046">
            <w:pPr>
              <w:rPr>
                <w:del w:id="1053" w:author="Moderator" w:date="2022-02-24T20:31:00Z"/>
                <w:rFonts w:eastAsiaTheme="minorEastAsia"/>
                <w:i/>
                <w:lang w:val="en-US" w:eastAsia="zh-CN"/>
              </w:rPr>
            </w:pPr>
          </w:p>
          <w:p w14:paraId="07A29E3D" w14:textId="2668AD76" w:rsidR="00EB12B5" w:rsidDel="00AA5046" w:rsidRDefault="00D33A7C">
            <w:pPr>
              <w:rPr>
                <w:del w:id="1054" w:author="Moderator" w:date="2022-02-24T20:29:00Z"/>
                <w:rFonts w:eastAsiaTheme="minorEastAsia"/>
                <w:i/>
                <w:lang w:val="en-US" w:eastAsia="zh-CN"/>
              </w:rPr>
            </w:pPr>
            <w:del w:id="1055" w:author="Moderator" w:date="2022-02-24T20:29:00Z">
              <w:r w:rsidDel="00AA5046">
                <w:rPr>
                  <w:rFonts w:eastAsiaTheme="minorEastAsia" w:hint="eastAsia"/>
                  <w:i/>
                  <w:lang w:val="en-US" w:eastAsia="zh-CN"/>
                </w:rPr>
                <w:delText>Candidate options:</w:delText>
              </w:r>
            </w:del>
          </w:p>
          <w:p w14:paraId="07A29E3E" w14:textId="51CD1FE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1056" w:author="Moderator" w:date="2022-02-24T20:29:00Z">
              <w:r w:rsidR="00AA5046">
                <w:rPr>
                  <w:rFonts w:eastAsiaTheme="minorEastAsia"/>
                  <w:i/>
                  <w:lang w:val="en-US" w:eastAsia="zh-CN"/>
                </w:rPr>
                <w:t xml:space="preserve"> agree on the tentative agreement.</w:t>
              </w:r>
            </w:ins>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2-2-3</w:t>
            </w:r>
          </w:p>
        </w:tc>
        <w:tc>
          <w:tcPr>
            <w:tcW w:w="8399" w:type="dxa"/>
          </w:tcPr>
          <w:p w14:paraId="3BC256F4" w14:textId="77777777" w:rsidR="002A5C22" w:rsidRDefault="002A5C22" w:rsidP="002A5C22">
            <w:pPr>
              <w:rPr>
                <w:ins w:id="1057" w:author="Moderator" w:date="2022-02-24T20:32:00Z"/>
                <w:rFonts w:eastAsiaTheme="minorEastAsia"/>
                <w:i/>
                <w:lang w:val="en-US" w:eastAsia="zh-CN"/>
              </w:rPr>
            </w:pPr>
            <w:ins w:id="1058" w:author="Moderator" w:date="2022-02-24T20:32:00Z">
              <w:r>
                <w:rPr>
                  <w:rFonts w:eastAsiaTheme="minorEastAsia"/>
                  <w:i/>
                  <w:lang w:val="en-US" w:eastAsia="zh-CN"/>
                </w:rPr>
                <w:t xml:space="preserve">Background clarification: </w:t>
              </w:r>
            </w:ins>
          </w:p>
          <w:p w14:paraId="5E026976" w14:textId="4F959914" w:rsidR="002A5C22" w:rsidRDefault="002A5C22" w:rsidP="00592A68">
            <w:pPr>
              <w:rPr>
                <w:ins w:id="1059" w:author="Moderator" w:date="2022-02-24T20:32:00Z"/>
                <w:rFonts w:eastAsiaTheme="minorEastAsia"/>
                <w:i/>
                <w:lang w:val="en-US" w:eastAsia="zh-CN"/>
              </w:rPr>
            </w:pPr>
            <w:ins w:id="1060" w:author="Moderator" w:date="2022-02-24T20:33:00Z">
              <w:r>
                <w:rPr>
                  <w:rFonts w:eastAsiaTheme="minorEastAsia"/>
                  <w:i/>
                  <w:lang w:val="en-US" w:eastAsia="zh-CN"/>
                </w:rPr>
                <w:t xml:space="preserve">Companies are divided into two camps between option 1 </w:t>
              </w:r>
            </w:ins>
            <w:ins w:id="1061" w:author="Moderator" w:date="2022-02-24T20:34:00Z">
              <w:r>
                <w:rPr>
                  <w:rFonts w:eastAsiaTheme="minorEastAsia"/>
                  <w:i/>
                  <w:lang w:val="en-US" w:eastAsia="zh-CN"/>
                </w:rPr>
                <w:t xml:space="preserve">(3 companies) </w:t>
              </w:r>
            </w:ins>
            <w:ins w:id="1062" w:author="Moderator" w:date="2022-02-24T20:33:00Z">
              <w:r>
                <w:rPr>
                  <w:rFonts w:eastAsiaTheme="minorEastAsia"/>
                  <w:i/>
                  <w:lang w:val="en-US" w:eastAsia="zh-CN"/>
                </w:rPr>
                <w:t>and option 3</w:t>
              </w:r>
            </w:ins>
            <w:ins w:id="1063" w:author="Moderator" w:date="2022-02-24T20:34:00Z">
              <w:r>
                <w:rPr>
                  <w:rFonts w:eastAsiaTheme="minorEastAsia"/>
                  <w:i/>
                  <w:lang w:val="en-US" w:eastAsia="zh-CN"/>
                </w:rPr>
                <w:t xml:space="preserve"> (4 companies)</w:t>
              </w:r>
            </w:ins>
            <w:ins w:id="1064" w:author="Moderator" w:date="2022-02-24T20:33:00Z">
              <w:r>
                <w:rPr>
                  <w:rFonts w:eastAsiaTheme="minorEastAsia"/>
                  <w:i/>
                  <w:lang w:val="en-US" w:eastAsia="zh-CN"/>
                </w:rPr>
                <w:t>. We will have another round of discussions on this issue.</w:t>
              </w:r>
            </w:ins>
          </w:p>
          <w:p w14:paraId="312A98A6" w14:textId="298E954D" w:rsidR="00F17552" w:rsidRDefault="00F17552" w:rsidP="00592A68">
            <w:pPr>
              <w:rPr>
                <w:ins w:id="1065" w:author="Moderator" w:date="2022-02-24T20:29:00Z"/>
                <w:rFonts w:eastAsiaTheme="minorEastAsia"/>
                <w:i/>
                <w:lang w:val="en-US" w:eastAsia="zh-CN"/>
              </w:rPr>
            </w:pPr>
            <w:r>
              <w:rPr>
                <w:rFonts w:eastAsiaTheme="minorEastAsia" w:hint="eastAsia"/>
                <w:i/>
                <w:lang w:val="en-US" w:eastAsia="zh-CN"/>
              </w:rPr>
              <w:t>Tentative agreements:</w:t>
            </w:r>
          </w:p>
          <w:p w14:paraId="423155D7" w14:textId="49068888" w:rsidR="00BD1012" w:rsidRDefault="002A5C22" w:rsidP="00592A68">
            <w:pPr>
              <w:rPr>
                <w:rFonts w:eastAsiaTheme="minorEastAsia"/>
                <w:i/>
                <w:lang w:val="en-US" w:eastAsia="zh-CN"/>
              </w:rPr>
            </w:pPr>
            <w:ins w:id="1066" w:author="Moderator" w:date="2022-02-24T20:33:00Z">
              <w:r>
                <w:rPr>
                  <w:rFonts w:eastAsiaTheme="minorEastAsia"/>
                  <w:i/>
                  <w:lang w:val="en-US" w:eastAsia="zh-CN"/>
                </w:rPr>
                <w:t>None.</w:t>
              </w:r>
            </w:ins>
          </w:p>
          <w:p w14:paraId="4A2EE315" w14:textId="5E89FDF4" w:rsidR="00F17552" w:rsidRDefault="00F17552" w:rsidP="00592A68">
            <w:pPr>
              <w:rPr>
                <w:ins w:id="1067" w:author="Moderator" w:date="2022-02-24T20:37:00Z"/>
                <w:rFonts w:eastAsiaTheme="minorEastAsia"/>
                <w:i/>
                <w:lang w:val="en-US" w:eastAsia="zh-CN"/>
              </w:rPr>
            </w:pPr>
            <w:r>
              <w:rPr>
                <w:rFonts w:eastAsiaTheme="minorEastAsia" w:hint="eastAsia"/>
                <w:i/>
                <w:lang w:val="en-US" w:eastAsia="zh-CN"/>
              </w:rPr>
              <w:t>Candidate options:</w:t>
            </w:r>
          </w:p>
          <w:p w14:paraId="32E619B4" w14:textId="4074EAED" w:rsidR="002A5C22" w:rsidRDefault="002A5C22" w:rsidP="002A5C22">
            <w:pPr>
              <w:pStyle w:val="ListParagraph"/>
              <w:numPr>
                <w:ilvl w:val="0"/>
                <w:numId w:val="2"/>
              </w:numPr>
              <w:overflowPunct/>
              <w:autoSpaceDE/>
              <w:autoSpaceDN/>
              <w:adjustRightInd/>
              <w:spacing w:after="120"/>
              <w:ind w:firstLineChars="0"/>
              <w:textAlignment w:val="auto"/>
              <w:rPr>
                <w:ins w:id="1068" w:author="Moderator" w:date="2022-02-24T20:37:00Z"/>
                <w:rFonts w:eastAsia="SimSun"/>
                <w:szCs w:val="24"/>
                <w:lang w:eastAsia="zh-CN"/>
              </w:rPr>
            </w:pPr>
            <w:ins w:id="1069" w:author="Moderator" w:date="2022-02-24T20:37:00Z">
              <w:r>
                <w:rPr>
                  <w:rFonts w:eastAsia="SimSun"/>
                  <w:szCs w:val="24"/>
                  <w:lang w:eastAsia="zh-CN"/>
                </w:rPr>
                <w:t xml:space="preserve">Option 1: </w:t>
              </w:r>
              <w:r w:rsidRPr="005D1BF0">
                <w:rPr>
                  <w:rFonts w:eastAsia="SimSun"/>
                  <w:szCs w:val="24"/>
                  <w:lang w:eastAsia="zh-CN"/>
                </w:rPr>
                <w:t>UE Rx-Tx measurement accuracy requirements shall apply if the uplink transmission timing changes during the UE Rx-Tx measurement period due to autonomous adjustment</w:t>
              </w:r>
              <w:r>
                <w:rPr>
                  <w:rFonts w:eastAsia="SimSun"/>
                  <w:szCs w:val="24"/>
                  <w:lang w:eastAsia="zh-CN"/>
                </w:rPr>
                <w:t>.</w:t>
              </w:r>
            </w:ins>
          </w:p>
          <w:p w14:paraId="7D20B75C" w14:textId="77777777" w:rsidR="002A5C22" w:rsidRPr="002A5C22" w:rsidRDefault="002A5C22" w:rsidP="002A5C22">
            <w:pPr>
              <w:pStyle w:val="ListParagraph"/>
              <w:numPr>
                <w:ilvl w:val="0"/>
                <w:numId w:val="2"/>
              </w:numPr>
              <w:spacing w:after="120"/>
              <w:ind w:firstLineChars="0"/>
              <w:rPr>
                <w:ins w:id="1070" w:author="Moderator" w:date="2022-02-24T20:37:00Z"/>
                <w:rFonts w:eastAsia="SimSun"/>
                <w:szCs w:val="24"/>
                <w:lang w:eastAsia="zh-CN"/>
              </w:rPr>
            </w:pPr>
            <w:ins w:id="1071" w:author="Moderator" w:date="2022-02-24T20:37:00Z">
              <w:r w:rsidRPr="002A5C22">
                <w:rPr>
                  <w:rFonts w:eastAsia="SimSun"/>
                  <w:szCs w:val="24"/>
                  <w:lang w:eastAsia="zh-CN"/>
                </w:rPr>
                <w:t>Option 3: Applicability of Rx-Tx accuracy requirements with autonomous timing adjustment is defined as:</w:t>
              </w:r>
            </w:ins>
          </w:p>
          <w:p w14:paraId="6B274CF0" w14:textId="77777777" w:rsidR="002A5C22" w:rsidRPr="002A5C22" w:rsidRDefault="002A5C22" w:rsidP="002A5C22">
            <w:pPr>
              <w:pStyle w:val="ListParagraph"/>
              <w:numPr>
                <w:ilvl w:val="1"/>
                <w:numId w:val="2"/>
              </w:numPr>
              <w:spacing w:after="120"/>
              <w:ind w:firstLineChars="0"/>
              <w:rPr>
                <w:ins w:id="1072" w:author="Moderator" w:date="2022-02-24T20:37:00Z"/>
                <w:rFonts w:eastAsia="SimSun"/>
                <w:szCs w:val="24"/>
                <w:lang w:eastAsia="zh-CN"/>
              </w:rPr>
              <w:pPrChange w:id="1073" w:author="Moderator" w:date="2022-02-24T20:37:00Z">
                <w:pPr>
                  <w:pStyle w:val="ListParagraph"/>
                  <w:numPr>
                    <w:numId w:val="2"/>
                  </w:numPr>
                  <w:spacing w:after="120"/>
                  <w:ind w:left="936" w:firstLineChars="0" w:hanging="360"/>
                </w:pPr>
              </w:pPrChange>
            </w:pPr>
            <w:ins w:id="1074" w:author="Moderator" w:date="2022-02-24T20:37:00Z">
              <w:r w:rsidRPr="002A5C22">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ins>
          </w:p>
          <w:p w14:paraId="60656C73" w14:textId="1207EB96" w:rsidR="002A5C22" w:rsidRPr="002A5C22" w:rsidRDefault="002A5C22" w:rsidP="002A5C22">
            <w:pPr>
              <w:pStyle w:val="ListParagraph"/>
              <w:numPr>
                <w:ilvl w:val="1"/>
                <w:numId w:val="2"/>
              </w:numPr>
              <w:spacing w:after="120"/>
              <w:ind w:firstLineChars="0"/>
              <w:rPr>
                <w:ins w:id="1075" w:author="Moderator" w:date="2022-02-24T20:37:00Z"/>
                <w:rFonts w:eastAsia="SimSun"/>
                <w:szCs w:val="24"/>
                <w:lang w:eastAsia="zh-CN"/>
                <w:rPrChange w:id="1076" w:author="Moderator" w:date="2022-02-24T20:37:00Z">
                  <w:rPr>
                    <w:ins w:id="1077" w:author="Moderator" w:date="2022-02-24T20:37:00Z"/>
                    <w:lang w:eastAsia="zh-CN"/>
                  </w:rPr>
                </w:rPrChange>
              </w:rPr>
              <w:pPrChange w:id="1078" w:author="Moderator" w:date="2022-02-24T20:37:00Z">
                <w:pPr>
                  <w:pStyle w:val="ListParagraph"/>
                  <w:numPr>
                    <w:ilvl w:val="1"/>
                    <w:numId w:val="2"/>
                  </w:numPr>
                  <w:overflowPunct/>
                  <w:autoSpaceDE/>
                  <w:autoSpaceDN/>
                  <w:adjustRightInd/>
                  <w:spacing w:after="120"/>
                  <w:ind w:left="1440" w:firstLineChars="0" w:hanging="360"/>
                  <w:textAlignment w:val="auto"/>
                </w:pPr>
              </w:pPrChange>
            </w:pPr>
            <w:ins w:id="1079" w:author="Moderator" w:date="2022-02-24T20:37:00Z">
              <w:r w:rsidRPr="002A5C22">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ins>
          </w:p>
          <w:p w14:paraId="6EE06DED" w14:textId="77777777" w:rsidR="002A5C22" w:rsidRPr="002A5C22" w:rsidRDefault="002A5C22" w:rsidP="00592A68">
            <w:pPr>
              <w:rPr>
                <w:rFonts w:eastAsiaTheme="minorEastAsia"/>
                <w:i/>
                <w:lang w:eastAsia="zh-CN"/>
                <w:rPrChange w:id="1080" w:author="Moderator" w:date="2022-02-24T20:37:00Z">
                  <w:rPr>
                    <w:rFonts w:eastAsiaTheme="minorEastAsia"/>
                    <w:i/>
                    <w:lang w:val="en-US" w:eastAsia="zh-CN"/>
                  </w:rPr>
                </w:rPrChange>
              </w:rPr>
            </w:pPr>
          </w:p>
          <w:p w14:paraId="03CA811D" w14:textId="58617965" w:rsidR="00F17552" w:rsidDel="002A5C22" w:rsidRDefault="00F17552" w:rsidP="002A5C22">
            <w:pPr>
              <w:rPr>
                <w:del w:id="1081" w:author="Moderator" w:date="2022-02-24T20:34:00Z"/>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1082" w:author="Moderator" w:date="2022-02-24T20:30:00Z">
              <w:r w:rsidR="00BD1012">
                <w:rPr>
                  <w:rFonts w:eastAsiaTheme="minorEastAsia"/>
                  <w:i/>
                  <w:lang w:val="en-US" w:eastAsia="zh-CN"/>
                </w:rPr>
                <w:t xml:space="preserve"> </w:t>
              </w:r>
            </w:ins>
            <w:ins w:id="1083" w:author="Moderator" w:date="2022-02-24T20:33:00Z">
              <w:r w:rsidR="002A5C22">
                <w:rPr>
                  <w:rFonts w:eastAsiaTheme="minorEastAsia"/>
                  <w:i/>
                  <w:lang w:val="en-US" w:eastAsia="zh-CN"/>
                </w:rPr>
                <w:t xml:space="preserve">Further discuss this issue in the email </w:t>
              </w:r>
            </w:ins>
            <w:ins w:id="1084" w:author="Moderator" w:date="2022-02-24T20:34:00Z">
              <w:r w:rsidR="002A5C22">
                <w:rPr>
                  <w:rFonts w:eastAsiaTheme="minorEastAsia"/>
                  <w:i/>
                  <w:lang w:val="en-US" w:eastAsia="zh-CN"/>
                </w:rPr>
                <w:t>thread in 2</w:t>
              </w:r>
              <w:r w:rsidR="002A5C22" w:rsidRPr="002A5C22">
                <w:rPr>
                  <w:rFonts w:eastAsiaTheme="minorEastAsia"/>
                  <w:i/>
                  <w:vertAlign w:val="superscript"/>
                  <w:lang w:val="en-US" w:eastAsia="zh-CN"/>
                  <w:rPrChange w:id="1085" w:author="Moderator" w:date="2022-02-24T20:34:00Z">
                    <w:rPr>
                      <w:rFonts w:eastAsiaTheme="minorEastAsia"/>
                      <w:i/>
                      <w:lang w:val="en-US" w:eastAsia="zh-CN"/>
                    </w:rPr>
                  </w:rPrChange>
                </w:rPr>
                <w:t>nd</w:t>
              </w:r>
              <w:r w:rsidR="002A5C22">
                <w:rPr>
                  <w:rFonts w:eastAsiaTheme="minorEastAsia"/>
                  <w:i/>
                  <w:lang w:val="en-US" w:eastAsia="zh-CN"/>
                </w:rPr>
                <w:t xml:space="preserve"> round</w:t>
              </w:r>
            </w:ins>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70778E5B" w14:textId="77777777" w:rsidR="003C73AA" w:rsidRDefault="003C73AA" w:rsidP="003C73AA">
            <w:pPr>
              <w:rPr>
                <w:ins w:id="1086" w:author="Moderator" w:date="2022-02-24T20:39:00Z"/>
                <w:rFonts w:eastAsiaTheme="minorEastAsia"/>
                <w:i/>
                <w:lang w:val="en-US" w:eastAsia="zh-CN"/>
              </w:rPr>
            </w:pPr>
            <w:ins w:id="1087" w:author="Moderator" w:date="2022-02-24T20:39:00Z">
              <w:r>
                <w:rPr>
                  <w:rFonts w:eastAsiaTheme="minorEastAsia"/>
                  <w:i/>
                  <w:lang w:val="en-US" w:eastAsia="zh-CN"/>
                </w:rPr>
                <w:t xml:space="preserve">Background clarification: </w:t>
              </w:r>
            </w:ins>
          </w:p>
          <w:p w14:paraId="6860570D" w14:textId="194907FA" w:rsidR="003C73AA" w:rsidRDefault="003C73AA" w:rsidP="00592A68">
            <w:pPr>
              <w:rPr>
                <w:ins w:id="1088" w:author="Moderator" w:date="2022-02-24T20:39:00Z"/>
                <w:rFonts w:eastAsiaTheme="minorEastAsia"/>
                <w:i/>
                <w:lang w:val="en-US" w:eastAsia="zh-CN"/>
              </w:rPr>
            </w:pPr>
            <w:ins w:id="1089" w:author="Moderator" w:date="2022-02-24T20:39:00Z">
              <w:r>
                <w:rPr>
                  <w:rFonts w:eastAsiaTheme="minorEastAsia"/>
                  <w:i/>
                  <w:lang w:val="en-US" w:eastAsia="zh-CN"/>
                </w:rPr>
                <w:t>7 companies provided comments in the 1</w:t>
              </w:r>
              <w:r w:rsidRPr="003C73AA">
                <w:rPr>
                  <w:rFonts w:eastAsiaTheme="minorEastAsia"/>
                  <w:i/>
                  <w:vertAlign w:val="superscript"/>
                  <w:lang w:val="en-US" w:eastAsia="zh-CN"/>
                  <w:rPrChange w:id="1090" w:author="Moderator" w:date="2022-02-24T20:39:00Z">
                    <w:rPr>
                      <w:rFonts w:eastAsiaTheme="minorEastAsia"/>
                      <w:i/>
                      <w:lang w:val="en-US" w:eastAsia="zh-CN"/>
                    </w:rPr>
                  </w:rPrChange>
                </w:rPr>
                <w:t>st</w:t>
              </w:r>
              <w:r>
                <w:rPr>
                  <w:rFonts w:eastAsiaTheme="minorEastAsia"/>
                  <w:i/>
                  <w:lang w:val="en-US" w:eastAsia="zh-CN"/>
                </w:rPr>
                <w:t xml:space="preserve"> round and all the companies are willing to agree on recommended WF except for one company</w:t>
              </w:r>
            </w:ins>
            <w:ins w:id="1091" w:author="Moderator" w:date="2022-02-24T20:40:00Z">
              <w:r>
                <w:rPr>
                  <w:rFonts w:eastAsiaTheme="minorEastAsia"/>
                  <w:i/>
                  <w:lang w:val="en-US" w:eastAsia="zh-CN"/>
                </w:rPr>
                <w:t xml:space="preserve"> who supported option 3</w:t>
              </w:r>
            </w:ins>
            <w:ins w:id="1092" w:author="Moderator" w:date="2022-02-24T20:39:00Z">
              <w:r>
                <w:rPr>
                  <w:rFonts w:eastAsiaTheme="minorEastAsia"/>
                  <w:i/>
                  <w:lang w:val="en-US" w:eastAsia="zh-CN"/>
                </w:rPr>
                <w:t xml:space="preserve">. </w:t>
              </w:r>
            </w:ins>
            <w:ins w:id="1093" w:author="Moderator" w:date="2022-02-24T20:40:00Z">
              <w:r>
                <w:rPr>
                  <w:rFonts w:eastAsiaTheme="minorEastAsia"/>
                  <w:i/>
                  <w:lang w:val="en-US" w:eastAsia="zh-CN"/>
                </w:rPr>
                <w:t xml:space="preserve">The moderator suggests agreeing on option </w:t>
              </w:r>
              <w:r>
                <w:rPr>
                  <w:rFonts w:eastAsiaTheme="minorEastAsia"/>
                  <w:i/>
                  <w:lang w:val="en-US" w:eastAsia="zh-CN"/>
                </w:rPr>
                <w:t>2</w:t>
              </w:r>
              <w:r>
                <w:rPr>
                  <w:rFonts w:eastAsiaTheme="minorEastAsia"/>
                  <w:i/>
                  <w:lang w:val="en-US" w:eastAsia="zh-CN"/>
                </w:rPr>
                <w:t xml:space="preserve"> and if it is not objected, he thanks to companies for the great efforts and fair compromise.</w:t>
              </w:r>
            </w:ins>
          </w:p>
          <w:p w14:paraId="27CD349D" w14:textId="2BC6DD8E" w:rsidR="00F17552" w:rsidRDefault="00F17552" w:rsidP="00592A68">
            <w:pPr>
              <w:rPr>
                <w:ins w:id="1094" w:author="Moderator" w:date="2022-02-24T20:40:00Z"/>
                <w:rFonts w:eastAsiaTheme="minorEastAsia"/>
                <w:i/>
                <w:lang w:val="en-US" w:eastAsia="zh-CN"/>
              </w:rPr>
            </w:pPr>
            <w:r>
              <w:rPr>
                <w:rFonts w:eastAsiaTheme="minorEastAsia" w:hint="eastAsia"/>
                <w:i/>
                <w:lang w:val="en-US" w:eastAsia="zh-CN"/>
              </w:rPr>
              <w:t>Tentative agreements:</w:t>
            </w:r>
          </w:p>
          <w:p w14:paraId="161B1E4C" w14:textId="44220D3F" w:rsidR="003C73AA" w:rsidRPr="00A23833" w:rsidRDefault="003C73AA" w:rsidP="003C73AA">
            <w:pPr>
              <w:pStyle w:val="ListParagraph"/>
              <w:numPr>
                <w:ilvl w:val="0"/>
                <w:numId w:val="2"/>
              </w:numPr>
              <w:spacing w:after="120"/>
              <w:ind w:firstLineChars="0"/>
              <w:rPr>
                <w:ins w:id="1095" w:author="Moderator" w:date="2022-02-24T20:40:00Z"/>
                <w:rFonts w:eastAsia="SimSun"/>
                <w:szCs w:val="24"/>
                <w:lang w:eastAsia="zh-CN"/>
              </w:rPr>
              <w:pPrChange w:id="1096" w:author="Moderator" w:date="2022-02-24T20:40:00Z">
                <w:pPr>
                  <w:pStyle w:val="ListParagraph"/>
                  <w:numPr>
                    <w:ilvl w:val="1"/>
                    <w:numId w:val="2"/>
                  </w:numPr>
                  <w:spacing w:after="120"/>
                  <w:ind w:left="1440" w:firstLineChars="0" w:hanging="360"/>
                </w:pPr>
              </w:pPrChange>
            </w:pPr>
            <w:ins w:id="1097" w:author="Moderator" w:date="2022-02-24T20:40:00Z">
              <w:r w:rsidRPr="00A23833">
                <w:rPr>
                  <w:rFonts w:eastAsia="SimSun"/>
                  <w:szCs w:val="24"/>
                  <w:lang w:eastAsia="zh-CN"/>
                </w:rPr>
                <w:t>The margin for PRS-RSRP accuracy requirements under extreme conditions are:</w:t>
              </w:r>
            </w:ins>
          </w:p>
          <w:p w14:paraId="2965FE49" w14:textId="77777777" w:rsidR="003C73AA" w:rsidRPr="00A23833" w:rsidRDefault="003C73AA" w:rsidP="003C73AA">
            <w:pPr>
              <w:pStyle w:val="ListParagraph"/>
              <w:numPr>
                <w:ilvl w:val="1"/>
                <w:numId w:val="2"/>
              </w:numPr>
              <w:spacing w:after="120"/>
              <w:ind w:firstLineChars="0"/>
              <w:rPr>
                <w:ins w:id="1098" w:author="Moderator" w:date="2022-02-24T20:40:00Z"/>
                <w:rFonts w:eastAsia="SimSun"/>
                <w:szCs w:val="24"/>
                <w:lang w:eastAsia="zh-CN"/>
              </w:rPr>
              <w:pPrChange w:id="1099" w:author="Moderator" w:date="2022-02-24T20:40:00Z">
                <w:pPr>
                  <w:pStyle w:val="ListParagraph"/>
                  <w:numPr>
                    <w:ilvl w:val="2"/>
                    <w:numId w:val="2"/>
                  </w:numPr>
                  <w:spacing w:after="120"/>
                  <w:ind w:left="2376" w:firstLineChars="0" w:hanging="360"/>
                </w:pPr>
              </w:pPrChange>
            </w:pPr>
            <w:ins w:id="1100" w:author="Moderator" w:date="2022-02-24T20:40:00Z">
              <w:r w:rsidRPr="00A23833">
                <w:rPr>
                  <w:rFonts w:eastAsia="SimSun"/>
                  <w:szCs w:val="24"/>
                  <w:lang w:eastAsia="zh-CN"/>
                </w:rPr>
                <w:t xml:space="preserve">3dB for absolute accuracy for FR1. </w:t>
              </w:r>
            </w:ins>
          </w:p>
          <w:p w14:paraId="48D90498" w14:textId="77777777" w:rsidR="003C73AA" w:rsidRPr="00A23833" w:rsidRDefault="003C73AA" w:rsidP="003C73AA">
            <w:pPr>
              <w:pStyle w:val="ListParagraph"/>
              <w:numPr>
                <w:ilvl w:val="1"/>
                <w:numId w:val="2"/>
              </w:numPr>
              <w:spacing w:after="120"/>
              <w:ind w:firstLineChars="0"/>
              <w:rPr>
                <w:ins w:id="1101" w:author="Moderator" w:date="2022-02-24T20:40:00Z"/>
                <w:rFonts w:eastAsia="SimSun"/>
                <w:szCs w:val="24"/>
                <w:lang w:eastAsia="zh-CN"/>
              </w:rPr>
              <w:pPrChange w:id="1102" w:author="Moderator" w:date="2022-02-24T20:40:00Z">
                <w:pPr>
                  <w:pStyle w:val="ListParagraph"/>
                  <w:numPr>
                    <w:ilvl w:val="2"/>
                    <w:numId w:val="2"/>
                  </w:numPr>
                  <w:spacing w:after="120"/>
                  <w:ind w:left="2376" w:firstLineChars="0" w:hanging="360"/>
                </w:pPr>
              </w:pPrChange>
            </w:pPr>
            <w:ins w:id="1103" w:author="Moderator" w:date="2022-02-24T20:40:00Z">
              <w:r w:rsidRPr="00A23833">
                <w:rPr>
                  <w:rFonts w:eastAsia="SimSun"/>
                  <w:szCs w:val="24"/>
                  <w:lang w:eastAsia="zh-CN"/>
                </w:rPr>
                <w:t xml:space="preserve">3dB for absolute accuracy for FR2. </w:t>
              </w:r>
            </w:ins>
          </w:p>
          <w:p w14:paraId="48921F66" w14:textId="77777777" w:rsidR="003C73AA" w:rsidRPr="00A23833" w:rsidRDefault="003C73AA" w:rsidP="003C73AA">
            <w:pPr>
              <w:pStyle w:val="ListParagraph"/>
              <w:numPr>
                <w:ilvl w:val="1"/>
                <w:numId w:val="2"/>
              </w:numPr>
              <w:spacing w:after="120"/>
              <w:ind w:firstLineChars="0"/>
              <w:rPr>
                <w:ins w:id="1104" w:author="Moderator" w:date="2022-02-24T20:40:00Z"/>
                <w:rFonts w:eastAsia="SimSun"/>
                <w:szCs w:val="24"/>
                <w:lang w:eastAsia="zh-CN"/>
              </w:rPr>
              <w:pPrChange w:id="1105" w:author="Moderator" w:date="2022-02-24T20:40:00Z">
                <w:pPr>
                  <w:pStyle w:val="ListParagraph"/>
                  <w:numPr>
                    <w:ilvl w:val="2"/>
                    <w:numId w:val="2"/>
                  </w:numPr>
                  <w:spacing w:after="120"/>
                  <w:ind w:left="2376" w:firstLineChars="0" w:hanging="360"/>
                </w:pPr>
              </w:pPrChange>
            </w:pPr>
            <w:ins w:id="1106" w:author="Moderator" w:date="2022-02-24T20:40:00Z">
              <w:r w:rsidRPr="00A23833">
                <w:rPr>
                  <w:rFonts w:eastAsia="SimSun"/>
                  <w:szCs w:val="24"/>
                  <w:lang w:eastAsia="zh-CN"/>
                </w:rPr>
                <w:t xml:space="preserve">1.5dB for relative accuracy for FR1. </w:t>
              </w:r>
            </w:ins>
          </w:p>
          <w:p w14:paraId="28CB6047" w14:textId="77777777" w:rsidR="003C73AA" w:rsidRDefault="003C73AA" w:rsidP="003C73AA">
            <w:pPr>
              <w:pStyle w:val="ListParagraph"/>
              <w:numPr>
                <w:ilvl w:val="1"/>
                <w:numId w:val="2"/>
              </w:numPr>
              <w:overflowPunct/>
              <w:autoSpaceDE/>
              <w:autoSpaceDN/>
              <w:adjustRightInd/>
              <w:spacing w:after="120"/>
              <w:ind w:firstLineChars="0"/>
              <w:textAlignment w:val="auto"/>
              <w:rPr>
                <w:ins w:id="1107" w:author="Moderator" w:date="2022-02-24T20:40:00Z"/>
                <w:rFonts w:eastAsia="SimSun"/>
                <w:szCs w:val="24"/>
                <w:lang w:eastAsia="zh-CN"/>
              </w:rPr>
              <w:pPrChange w:id="1108" w:author="Moderator" w:date="2022-02-24T20:40:00Z">
                <w:pPr>
                  <w:pStyle w:val="ListParagraph"/>
                  <w:numPr>
                    <w:ilvl w:val="2"/>
                    <w:numId w:val="2"/>
                  </w:numPr>
                  <w:overflowPunct/>
                  <w:autoSpaceDE/>
                  <w:autoSpaceDN/>
                  <w:adjustRightInd/>
                  <w:spacing w:after="120"/>
                  <w:ind w:left="2376" w:firstLineChars="0" w:hanging="360"/>
                  <w:textAlignment w:val="auto"/>
                </w:pPr>
              </w:pPrChange>
            </w:pPr>
            <w:ins w:id="1109" w:author="Moderator" w:date="2022-02-24T20:40:00Z">
              <w:r w:rsidRPr="00A23833">
                <w:rPr>
                  <w:rFonts w:eastAsia="SimSun"/>
                  <w:szCs w:val="24"/>
                  <w:lang w:eastAsia="zh-CN"/>
                </w:rPr>
                <w:t>3dB for relative accuracy for FR2.</w:t>
              </w:r>
            </w:ins>
          </w:p>
          <w:p w14:paraId="072E4BB5" w14:textId="77777777" w:rsidR="003C73AA" w:rsidRPr="003C73AA" w:rsidRDefault="003C73AA" w:rsidP="00592A68">
            <w:pPr>
              <w:rPr>
                <w:rFonts w:eastAsiaTheme="minorEastAsia"/>
                <w:i/>
                <w:lang w:eastAsia="zh-CN"/>
                <w:rPrChange w:id="1110" w:author="Moderator" w:date="2022-02-24T20:40:00Z">
                  <w:rPr>
                    <w:rFonts w:eastAsiaTheme="minorEastAsia"/>
                    <w:i/>
                    <w:lang w:val="en-US" w:eastAsia="zh-CN"/>
                  </w:rPr>
                </w:rPrChange>
              </w:rPr>
            </w:pPr>
          </w:p>
          <w:p w14:paraId="06683D4F" w14:textId="37FB98E0" w:rsidR="00F17552" w:rsidDel="003C73AA" w:rsidRDefault="00F17552" w:rsidP="00592A68">
            <w:pPr>
              <w:rPr>
                <w:del w:id="1111" w:author="Moderator" w:date="2022-02-24T20:40:00Z"/>
                <w:rFonts w:eastAsiaTheme="minorEastAsia"/>
                <w:i/>
                <w:lang w:val="en-US" w:eastAsia="zh-CN"/>
              </w:rPr>
            </w:pPr>
            <w:del w:id="1112" w:author="Moderator" w:date="2022-02-24T20:40:00Z">
              <w:r w:rsidDel="003C73AA">
                <w:rPr>
                  <w:rFonts w:eastAsiaTheme="minorEastAsia" w:hint="eastAsia"/>
                  <w:i/>
                  <w:lang w:val="en-US" w:eastAsia="zh-CN"/>
                </w:rPr>
                <w:delText>Candidate options:</w:delText>
              </w:r>
            </w:del>
          </w:p>
          <w:p w14:paraId="6804C41B" w14:textId="205C5441"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1113" w:author="Moderator" w:date="2022-02-24T20:40:00Z">
              <w:r w:rsidR="003C73AA">
                <w:rPr>
                  <w:rFonts w:eastAsiaTheme="minorEastAsia"/>
                  <w:i/>
                  <w:lang w:val="en-US" w:eastAsia="zh-CN"/>
                </w:rPr>
                <w:t xml:space="preserve"> Agree on the tentative</w:t>
              </w:r>
            </w:ins>
            <w:ins w:id="1114" w:author="Moderator" w:date="2022-02-24T20:41:00Z">
              <w:r w:rsidR="003C73AA">
                <w:rPr>
                  <w:rFonts w:eastAsiaTheme="minorEastAsia"/>
                  <w:i/>
                  <w:lang w:val="en-US" w:eastAsia="zh-CN"/>
                </w:rPr>
                <w:t xml:space="preserve"> agreement.</w:t>
              </w:r>
            </w:ins>
          </w:p>
          <w:p w14:paraId="19E439CB" w14:textId="77777777" w:rsidR="00F17552" w:rsidRDefault="00F17552" w:rsidP="00592A68">
            <w:pPr>
              <w:rPr>
                <w:rFonts w:eastAsiaTheme="minorEastAsia"/>
                <w:lang w:val="en-US" w:eastAsia="zh-CN"/>
              </w:rPr>
            </w:pPr>
            <w:r>
              <w:rPr>
                <w:rFonts w:eastAsiaTheme="minorEastAsia"/>
                <w:lang w:val="en-US" w:eastAsia="zh-CN"/>
              </w:rPr>
              <w:lastRenderedPageBreak/>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2-4-1</w:t>
            </w:r>
          </w:p>
        </w:tc>
        <w:tc>
          <w:tcPr>
            <w:tcW w:w="8399" w:type="dxa"/>
          </w:tcPr>
          <w:p w14:paraId="0B6EAC8B" w14:textId="2FDDFC8E" w:rsidR="00D269AA" w:rsidRDefault="00D269AA" w:rsidP="00D269AA">
            <w:pPr>
              <w:rPr>
                <w:ins w:id="1115" w:author="Moderator" w:date="2022-02-24T20:44:00Z"/>
                <w:rFonts w:eastAsiaTheme="minorEastAsia"/>
                <w:i/>
                <w:lang w:val="en-US" w:eastAsia="zh-CN"/>
              </w:rPr>
            </w:pPr>
            <w:ins w:id="1116" w:author="Moderator" w:date="2022-02-24T20:43:00Z">
              <w:r>
                <w:rPr>
                  <w:rFonts w:eastAsiaTheme="minorEastAsia"/>
                  <w:i/>
                  <w:lang w:val="en-US" w:eastAsia="zh-CN"/>
                </w:rPr>
                <w:t xml:space="preserve">Background clarification: </w:t>
              </w:r>
            </w:ins>
          </w:p>
          <w:p w14:paraId="722EA5EE" w14:textId="05F79567" w:rsidR="00D269AA" w:rsidRDefault="00D269AA" w:rsidP="00D269AA">
            <w:pPr>
              <w:rPr>
                <w:ins w:id="1117" w:author="Moderator" w:date="2022-02-24T20:50:00Z"/>
                <w:rFonts w:eastAsiaTheme="minorEastAsia"/>
                <w:i/>
                <w:lang w:val="en-US" w:eastAsia="zh-CN"/>
              </w:rPr>
            </w:pPr>
            <w:ins w:id="1118" w:author="Moderator" w:date="2022-02-24T20:44:00Z">
              <w:r>
                <w:rPr>
                  <w:rFonts w:eastAsiaTheme="minorEastAsia"/>
                  <w:i/>
                  <w:lang w:val="en-US" w:eastAsia="zh-CN"/>
                </w:rPr>
                <w:t>The moderator read the discussions in #2-4-1 and #2-4-2 and suggest discussing them together in the 2</w:t>
              </w:r>
              <w:r w:rsidRPr="00D269AA">
                <w:rPr>
                  <w:rFonts w:eastAsiaTheme="minorEastAsia"/>
                  <w:i/>
                  <w:vertAlign w:val="superscript"/>
                  <w:lang w:val="en-US" w:eastAsia="zh-CN"/>
                  <w:rPrChange w:id="1119" w:author="Moderator" w:date="2022-02-24T20:44:00Z">
                    <w:rPr>
                      <w:rFonts w:eastAsiaTheme="minorEastAsia"/>
                      <w:i/>
                      <w:lang w:val="en-US" w:eastAsia="zh-CN"/>
                    </w:rPr>
                  </w:rPrChange>
                </w:rPr>
                <w:t>nd</w:t>
              </w:r>
              <w:r>
                <w:rPr>
                  <w:rFonts w:eastAsiaTheme="minorEastAsia"/>
                  <w:i/>
                  <w:lang w:val="en-US" w:eastAsia="zh-CN"/>
                </w:rPr>
                <w:t xml:space="preserve"> round. The suggested new issue 2-4-</w:t>
              </w:r>
            </w:ins>
            <w:ins w:id="1120" w:author="Moderator" w:date="2022-02-24T20:45:00Z">
              <w:r>
                <w:rPr>
                  <w:rFonts w:eastAsiaTheme="minorEastAsia"/>
                  <w:i/>
                  <w:lang w:val="en-US" w:eastAsia="zh-CN"/>
                </w:rPr>
                <w:t>3 is whether to specify new UE based DL-TDOA test cases.</w:t>
              </w:r>
            </w:ins>
          </w:p>
          <w:p w14:paraId="427CD506" w14:textId="77777777" w:rsidR="00D269AA" w:rsidRDefault="00D269AA" w:rsidP="00D269AA">
            <w:pPr>
              <w:pStyle w:val="ListParagraph"/>
              <w:numPr>
                <w:ilvl w:val="0"/>
                <w:numId w:val="2"/>
              </w:numPr>
              <w:overflowPunct/>
              <w:autoSpaceDE/>
              <w:autoSpaceDN/>
              <w:adjustRightInd/>
              <w:spacing w:after="120"/>
              <w:ind w:firstLineChars="0"/>
              <w:textAlignment w:val="auto"/>
              <w:rPr>
                <w:ins w:id="1121" w:author="Moderator" w:date="2022-02-24T20:50:00Z"/>
                <w:rFonts w:eastAsia="SimSun"/>
                <w:szCs w:val="24"/>
                <w:lang w:eastAsia="zh-CN"/>
              </w:rPr>
            </w:pPr>
            <w:ins w:id="1122" w:author="Moderator" w:date="2022-02-24T20:50:00Z">
              <w:r>
                <w:rPr>
                  <w:rFonts w:eastAsia="SimSun"/>
                  <w:szCs w:val="24"/>
                  <w:lang w:eastAsia="zh-CN"/>
                </w:rPr>
                <w:t xml:space="preserve">Specify new test case for UE-based DL-TDOA measurements: </w:t>
              </w:r>
            </w:ins>
          </w:p>
          <w:p w14:paraId="4A050FA3" w14:textId="77777777" w:rsidR="00D269AA" w:rsidRPr="002A54AD" w:rsidRDefault="00D269AA" w:rsidP="00D269AA">
            <w:pPr>
              <w:pStyle w:val="ListParagraph"/>
              <w:numPr>
                <w:ilvl w:val="1"/>
                <w:numId w:val="2"/>
              </w:numPr>
              <w:overflowPunct/>
              <w:autoSpaceDE/>
              <w:autoSpaceDN/>
              <w:adjustRightInd/>
              <w:spacing w:after="120"/>
              <w:ind w:firstLineChars="0"/>
              <w:textAlignment w:val="auto"/>
              <w:rPr>
                <w:ins w:id="1123" w:author="Moderator" w:date="2022-02-24T20:50:00Z"/>
                <w:rFonts w:eastAsia="SimSun"/>
                <w:szCs w:val="24"/>
                <w:lang w:eastAsia="zh-CN"/>
              </w:rPr>
            </w:pPr>
            <w:ins w:id="1124" w:author="Moderator" w:date="2022-02-24T20:50:00Z">
              <w:r>
                <w:t>New</w:t>
              </w:r>
              <w:r w:rsidRPr="00500674">
                <w:t xml:space="preserve"> test</w:t>
              </w:r>
              <w:r>
                <w:t xml:space="preserve"> case</w:t>
              </w:r>
              <w:r w:rsidRPr="00500674">
                <w:t xml:space="preserve"> for </w:t>
              </w:r>
              <w:r>
                <w:t xml:space="preserve">UE-based DL-TDOA </w:t>
              </w:r>
              <w:r w:rsidRPr="00500674">
                <w:t xml:space="preserve">reporting delay </w:t>
              </w:r>
              <w:r>
                <w:t>is</w:t>
              </w:r>
              <w:r w:rsidRPr="00500674">
                <w:t xml:space="preserve"> added with limited additional effort</w:t>
              </w:r>
              <w:r>
                <w:t>, leveraging the existing test case setup for UE-assisted</w:t>
              </w:r>
            </w:ins>
          </w:p>
          <w:p w14:paraId="3F35AC7E" w14:textId="77777777" w:rsidR="00D269AA" w:rsidRDefault="00D269AA" w:rsidP="00D269AA">
            <w:pPr>
              <w:pStyle w:val="ListParagraph"/>
              <w:numPr>
                <w:ilvl w:val="2"/>
                <w:numId w:val="2"/>
              </w:numPr>
              <w:overflowPunct/>
              <w:autoSpaceDE/>
              <w:autoSpaceDN/>
              <w:adjustRightInd/>
              <w:spacing w:after="120"/>
              <w:ind w:firstLineChars="0"/>
              <w:textAlignment w:val="auto"/>
              <w:rPr>
                <w:ins w:id="1125" w:author="Moderator" w:date="2022-02-24T20:50:00Z"/>
                <w:rFonts w:eastAsia="SimSun"/>
                <w:szCs w:val="24"/>
                <w:lang w:eastAsia="zh-CN"/>
              </w:rPr>
            </w:pPr>
            <w:ins w:id="1126" w:author="Moderator" w:date="2022-02-24T20:50:00Z">
              <w:r>
                <w:rPr>
                  <w:rFonts w:eastAsia="SimSun"/>
                  <w:szCs w:val="24"/>
                  <w:lang w:eastAsia="zh-CN"/>
                </w:rPr>
                <w:t>Detailed test configuration is FFS</w:t>
              </w:r>
            </w:ins>
          </w:p>
          <w:p w14:paraId="0927342B" w14:textId="77777777" w:rsidR="00D269AA" w:rsidRDefault="00D269AA" w:rsidP="00D269AA">
            <w:pPr>
              <w:pStyle w:val="ListParagraph"/>
              <w:numPr>
                <w:ilvl w:val="1"/>
                <w:numId w:val="2"/>
              </w:numPr>
              <w:overflowPunct/>
              <w:autoSpaceDE/>
              <w:autoSpaceDN/>
              <w:adjustRightInd/>
              <w:spacing w:after="120"/>
              <w:ind w:firstLineChars="0"/>
              <w:textAlignment w:val="auto"/>
              <w:rPr>
                <w:ins w:id="1127" w:author="Moderator" w:date="2022-02-24T20:50:00Z"/>
                <w:rFonts w:eastAsia="SimSun"/>
                <w:szCs w:val="24"/>
                <w:lang w:eastAsia="zh-CN"/>
              </w:rPr>
            </w:pPr>
            <w:ins w:id="1128" w:author="Moderator" w:date="2022-02-24T20:50:00Z">
              <w:r>
                <w:rPr>
                  <w:rFonts w:eastAsia="SimSun"/>
                  <w:szCs w:val="24"/>
                  <w:lang w:eastAsia="zh-CN"/>
                </w:rPr>
                <w:t>New test case for UE-based DL-TDOA measurement accuracy is added</w:t>
              </w:r>
            </w:ins>
          </w:p>
          <w:p w14:paraId="400919A8" w14:textId="77777777" w:rsidR="00D269AA" w:rsidRDefault="00D269AA" w:rsidP="00D269AA">
            <w:pPr>
              <w:pStyle w:val="ListParagraph"/>
              <w:numPr>
                <w:ilvl w:val="2"/>
                <w:numId w:val="2"/>
              </w:numPr>
              <w:overflowPunct/>
              <w:autoSpaceDE/>
              <w:autoSpaceDN/>
              <w:adjustRightInd/>
              <w:spacing w:after="120"/>
              <w:ind w:firstLineChars="0"/>
              <w:textAlignment w:val="auto"/>
              <w:rPr>
                <w:ins w:id="1129" w:author="Moderator" w:date="2022-02-24T20:50:00Z"/>
                <w:rFonts w:eastAsia="SimSun"/>
                <w:szCs w:val="24"/>
                <w:lang w:eastAsia="zh-CN"/>
              </w:rPr>
            </w:pPr>
            <w:ins w:id="1130" w:author="Moderator" w:date="2022-02-24T20:50:00Z">
              <w:r>
                <w:rPr>
                  <w:rFonts w:eastAsia="SimSun"/>
                  <w:szCs w:val="24"/>
                  <w:lang w:eastAsia="zh-CN"/>
                </w:rPr>
                <w:t>Detailed test configuration is FFS</w:t>
              </w:r>
            </w:ins>
          </w:p>
          <w:p w14:paraId="062B342A" w14:textId="77777777" w:rsidR="00D269AA" w:rsidRDefault="00D269AA" w:rsidP="00D269AA">
            <w:pPr>
              <w:rPr>
                <w:ins w:id="1131" w:author="Moderator" w:date="2022-02-24T20:43:00Z"/>
                <w:rFonts w:eastAsiaTheme="minorEastAsia"/>
                <w:i/>
                <w:lang w:val="en-US" w:eastAsia="zh-CN"/>
              </w:rPr>
            </w:pPr>
          </w:p>
          <w:p w14:paraId="7E5FD2D3" w14:textId="0E8EFE8C" w:rsidR="00F17552" w:rsidRDefault="00F17552" w:rsidP="00592A68">
            <w:pPr>
              <w:rPr>
                <w:rFonts w:eastAsiaTheme="minorEastAsia"/>
                <w:i/>
                <w:lang w:val="en-US" w:eastAsia="zh-CN"/>
              </w:rPr>
            </w:pPr>
            <w:r>
              <w:rPr>
                <w:rFonts w:eastAsiaTheme="minorEastAsia" w:hint="eastAsia"/>
                <w:i/>
                <w:lang w:val="en-US" w:eastAsia="zh-CN"/>
              </w:rPr>
              <w:t>Tentative agreements:</w:t>
            </w:r>
            <w:ins w:id="1132" w:author="Moderator" w:date="2022-02-24T20:45:00Z">
              <w:r w:rsidR="00D269AA">
                <w:rPr>
                  <w:rFonts w:eastAsiaTheme="minorEastAsia"/>
                  <w:i/>
                  <w:lang w:val="en-US" w:eastAsia="zh-CN"/>
                </w:rPr>
                <w:t xml:space="preserve"> None.</w:t>
              </w:r>
            </w:ins>
          </w:p>
          <w:p w14:paraId="3D27F285" w14:textId="1EC7FC94" w:rsidR="00F17552" w:rsidRDefault="00F17552" w:rsidP="00592A68">
            <w:pPr>
              <w:rPr>
                <w:ins w:id="1133" w:author="Moderator" w:date="2022-02-24T20:45:00Z"/>
                <w:rFonts w:eastAsiaTheme="minorEastAsia"/>
                <w:i/>
                <w:lang w:val="en-US" w:eastAsia="zh-CN"/>
              </w:rPr>
            </w:pPr>
            <w:r>
              <w:rPr>
                <w:rFonts w:eastAsiaTheme="minorEastAsia" w:hint="eastAsia"/>
                <w:i/>
                <w:lang w:val="en-US" w:eastAsia="zh-CN"/>
              </w:rPr>
              <w:t>Candidate options:</w:t>
            </w:r>
          </w:p>
          <w:p w14:paraId="79238F62" w14:textId="47E48041" w:rsidR="00D269AA" w:rsidRDefault="00D269AA" w:rsidP="00D269AA">
            <w:pPr>
              <w:pStyle w:val="ListParagraph"/>
              <w:numPr>
                <w:ilvl w:val="0"/>
                <w:numId w:val="2"/>
              </w:numPr>
              <w:overflowPunct/>
              <w:autoSpaceDE/>
              <w:autoSpaceDN/>
              <w:adjustRightInd/>
              <w:spacing w:after="120"/>
              <w:ind w:firstLineChars="0"/>
              <w:textAlignment w:val="auto"/>
              <w:rPr>
                <w:ins w:id="1134" w:author="Moderator" w:date="2022-02-24T20:49:00Z"/>
                <w:rFonts w:eastAsia="SimSun"/>
                <w:szCs w:val="24"/>
                <w:lang w:eastAsia="zh-CN"/>
              </w:rPr>
              <w:pPrChange w:id="1135" w:author="Moderator" w:date="2022-02-24T20:50:00Z">
                <w:pPr>
                  <w:pStyle w:val="ListParagraph"/>
                  <w:numPr>
                    <w:ilvl w:val="1"/>
                    <w:numId w:val="2"/>
                  </w:numPr>
                  <w:overflowPunct/>
                  <w:autoSpaceDE/>
                  <w:autoSpaceDN/>
                  <w:adjustRightInd/>
                  <w:spacing w:after="120"/>
                  <w:ind w:left="1440" w:firstLineChars="0" w:hanging="360"/>
                  <w:textAlignment w:val="auto"/>
                </w:pPr>
              </w:pPrChange>
            </w:pPr>
            <w:ins w:id="1136" w:author="Moderator" w:date="2022-02-24T20:48:00Z">
              <w:r>
                <w:rPr>
                  <w:rFonts w:eastAsia="SimSun"/>
                  <w:szCs w:val="24"/>
                  <w:lang w:eastAsia="zh-CN"/>
                </w:rPr>
                <w:t xml:space="preserve">Option </w:t>
              </w:r>
            </w:ins>
            <w:ins w:id="1137" w:author="Moderator" w:date="2022-02-24T20:50:00Z">
              <w:r>
                <w:rPr>
                  <w:rFonts w:eastAsia="SimSun"/>
                  <w:szCs w:val="24"/>
                  <w:lang w:eastAsia="zh-CN"/>
                </w:rPr>
                <w:t>1</w:t>
              </w:r>
            </w:ins>
            <w:ins w:id="1138" w:author="Moderator" w:date="2022-02-24T20:48:00Z">
              <w:r>
                <w:rPr>
                  <w:rFonts w:eastAsia="SimSun"/>
                  <w:szCs w:val="24"/>
                  <w:lang w:eastAsia="zh-CN"/>
                </w:rPr>
                <w:t xml:space="preserve">: </w:t>
              </w:r>
            </w:ins>
            <w:proofErr w:type="gramStart"/>
            <w:ins w:id="1139" w:author="Moderator" w:date="2022-02-24T20:49:00Z">
              <w:r>
                <w:rPr>
                  <w:rFonts w:eastAsia="SimSun"/>
                  <w:szCs w:val="24"/>
                  <w:lang w:eastAsia="zh-CN"/>
                </w:rPr>
                <w:t>both of the above</w:t>
              </w:r>
              <w:proofErr w:type="gramEnd"/>
              <w:r>
                <w:rPr>
                  <w:rFonts w:eastAsia="SimSun"/>
                  <w:szCs w:val="24"/>
                  <w:lang w:eastAsia="zh-CN"/>
                </w:rPr>
                <w:t xml:space="preserve"> tests are added</w:t>
              </w:r>
            </w:ins>
          </w:p>
          <w:p w14:paraId="47CA4AAC" w14:textId="7254E6EC" w:rsidR="00D269AA" w:rsidRPr="00641EC4" w:rsidRDefault="00D269AA" w:rsidP="00D269AA">
            <w:pPr>
              <w:pStyle w:val="ListParagraph"/>
              <w:numPr>
                <w:ilvl w:val="0"/>
                <w:numId w:val="2"/>
              </w:numPr>
              <w:overflowPunct/>
              <w:autoSpaceDE/>
              <w:autoSpaceDN/>
              <w:adjustRightInd/>
              <w:spacing w:after="120"/>
              <w:ind w:firstLineChars="0"/>
              <w:textAlignment w:val="auto"/>
              <w:rPr>
                <w:ins w:id="1140" w:author="Moderator" w:date="2022-02-24T20:45:00Z"/>
                <w:rFonts w:eastAsia="SimSun"/>
                <w:szCs w:val="24"/>
                <w:lang w:eastAsia="zh-CN"/>
              </w:rPr>
              <w:pPrChange w:id="1141" w:author="Moderator" w:date="2022-02-24T20:50:00Z">
                <w:pPr>
                  <w:pStyle w:val="ListParagraph"/>
                  <w:numPr>
                    <w:ilvl w:val="1"/>
                    <w:numId w:val="2"/>
                  </w:numPr>
                  <w:overflowPunct/>
                  <w:autoSpaceDE/>
                  <w:autoSpaceDN/>
                  <w:adjustRightInd/>
                  <w:spacing w:after="120"/>
                  <w:ind w:left="1440" w:firstLineChars="0" w:hanging="360"/>
                  <w:textAlignment w:val="auto"/>
                </w:pPr>
              </w:pPrChange>
            </w:pPr>
            <w:ins w:id="1142" w:author="Moderator" w:date="2022-02-24T20:49:00Z">
              <w:r>
                <w:rPr>
                  <w:rFonts w:eastAsia="SimSun"/>
                  <w:szCs w:val="24"/>
                  <w:lang w:eastAsia="zh-CN"/>
                </w:rPr>
                <w:t xml:space="preserve">Option </w:t>
              </w:r>
            </w:ins>
            <w:ins w:id="1143" w:author="Moderator" w:date="2022-02-24T20:50:00Z">
              <w:r>
                <w:rPr>
                  <w:rFonts w:eastAsia="SimSun"/>
                  <w:szCs w:val="24"/>
                  <w:lang w:eastAsia="zh-CN"/>
                </w:rPr>
                <w:t>2</w:t>
              </w:r>
            </w:ins>
            <w:ins w:id="1144" w:author="Moderator" w:date="2022-02-24T20:49:00Z">
              <w:r>
                <w:rPr>
                  <w:rFonts w:eastAsia="SimSun"/>
                  <w:szCs w:val="24"/>
                  <w:lang w:eastAsia="zh-CN"/>
                </w:rPr>
                <w:t>: none of the above test is added</w:t>
              </w:r>
            </w:ins>
          </w:p>
          <w:p w14:paraId="79318AAF" w14:textId="77777777" w:rsidR="00D269AA" w:rsidRPr="00D269AA" w:rsidRDefault="00D269AA" w:rsidP="00592A68">
            <w:pPr>
              <w:rPr>
                <w:rFonts w:eastAsiaTheme="minorEastAsia"/>
                <w:i/>
                <w:lang w:eastAsia="zh-CN"/>
                <w:rPrChange w:id="1145" w:author="Moderator" w:date="2022-02-24T20:45:00Z">
                  <w:rPr>
                    <w:rFonts w:eastAsiaTheme="minorEastAsia"/>
                    <w:i/>
                    <w:lang w:val="en-US" w:eastAsia="zh-CN"/>
                  </w:rPr>
                </w:rPrChange>
              </w:rPr>
            </w:pPr>
          </w:p>
          <w:p w14:paraId="408FBA8C" w14:textId="50EB9C12" w:rsidR="00F17552" w:rsidDel="00D269AA" w:rsidRDefault="00F17552" w:rsidP="00D269AA">
            <w:pPr>
              <w:rPr>
                <w:del w:id="1146" w:author="Moderator" w:date="2022-02-24T20:51:00Z"/>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ins w:id="1147" w:author="Moderator" w:date="2022-02-24T20:50:00Z">
              <w:r w:rsidR="00D269AA">
                <w:rPr>
                  <w:rFonts w:eastAsiaTheme="minorEastAsia"/>
                  <w:i/>
                  <w:lang w:val="en-US" w:eastAsia="zh-CN"/>
                </w:rPr>
                <w:t xml:space="preserve"> Further discuss the iss</w:t>
              </w:r>
            </w:ins>
            <w:ins w:id="1148" w:author="Moderator" w:date="2022-02-24T20:51:00Z">
              <w:r w:rsidR="00D269AA">
                <w:rPr>
                  <w:rFonts w:eastAsiaTheme="minorEastAsia"/>
                  <w:i/>
                  <w:lang w:val="en-US" w:eastAsia="zh-CN"/>
                </w:rPr>
                <w:t>ue in clarification above in the 2</w:t>
              </w:r>
              <w:r w:rsidR="00D269AA" w:rsidRPr="00D269AA">
                <w:rPr>
                  <w:rFonts w:eastAsiaTheme="minorEastAsia"/>
                  <w:i/>
                  <w:vertAlign w:val="superscript"/>
                  <w:lang w:val="en-US" w:eastAsia="zh-CN"/>
                  <w:rPrChange w:id="1149" w:author="Moderator" w:date="2022-02-24T20:51:00Z">
                    <w:rPr>
                      <w:rFonts w:eastAsiaTheme="minorEastAsia"/>
                      <w:i/>
                      <w:lang w:val="en-US" w:eastAsia="zh-CN"/>
                    </w:rPr>
                  </w:rPrChange>
                </w:rPr>
                <w:t>nd</w:t>
              </w:r>
              <w:r w:rsidR="00D269AA">
                <w:rPr>
                  <w:rFonts w:eastAsiaTheme="minorEastAsia"/>
                  <w:i/>
                  <w:lang w:val="en-US" w:eastAsia="zh-CN"/>
                </w:rPr>
                <w:t xml:space="preserve"> round</w:t>
              </w:r>
            </w:ins>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1E6AAAA3" w:rsidR="00F17552" w:rsidDel="00D269AA" w:rsidRDefault="00F17552" w:rsidP="00592A68">
            <w:pPr>
              <w:rPr>
                <w:del w:id="1150" w:author="Moderator" w:date="2022-02-24T20:51:00Z"/>
                <w:rFonts w:eastAsiaTheme="minorEastAsia"/>
                <w:i/>
                <w:lang w:val="en-US" w:eastAsia="zh-CN"/>
              </w:rPr>
            </w:pPr>
            <w:del w:id="1151" w:author="Moderator" w:date="2022-02-24T20:51:00Z">
              <w:r w:rsidDel="00D269AA">
                <w:rPr>
                  <w:rFonts w:eastAsiaTheme="minorEastAsia" w:hint="eastAsia"/>
                  <w:i/>
                  <w:lang w:val="en-US" w:eastAsia="zh-CN"/>
                </w:rPr>
                <w:delText>Tentative agreements:</w:delText>
              </w:r>
            </w:del>
          </w:p>
          <w:p w14:paraId="1526898F" w14:textId="7251EA36" w:rsidR="00F17552" w:rsidDel="00D269AA" w:rsidRDefault="00F17552" w:rsidP="00592A68">
            <w:pPr>
              <w:rPr>
                <w:del w:id="1152" w:author="Moderator" w:date="2022-02-24T20:51:00Z"/>
                <w:rFonts w:eastAsiaTheme="minorEastAsia"/>
                <w:i/>
                <w:lang w:val="en-US" w:eastAsia="zh-CN"/>
              </w:rPr>
            </w:pPr>
            <w:del w:id="1153" w:author="Moderator" w:date="2022-02-24T20:51:00Z">
              <w:r w:rsidDel="00D269AA">
                <w:rPr>
                  <w:rFonts w:eastAsiaTheme="minorEastAsia" w:hint="eastAsia"/>
                  <w:i/>
                  <w:lang w:val="en-US" w:eastAsia="zh-CN"/>
                </w:rPr>
                <w:delText>Candidate options:</w:delText>
              </w:r>
            </w:del>
          </w:p>
          <w:p w14:paraId="0277FF75" w14:textId="579903BD" w:rsidR="00F17552" w:rsidDel="00D269AA" w:rsidRDefault="00F17552" w:rsidP="00592A68">
            <w:pPr>
              <w:rPr>
                <w:del w:id="1154" w:author="Moderator" w:date="2022-02-24T20:51:00Z"/>
                <w:rFonts w:eastAsiaTheme="minorEastAsia"/>
                <w:i/>
                <w:lang w:val="en-US" w:eastAsia="zh-CN"/>
              </w:rPr>
            </w:pPr>
            <w:del w:id="1155" w:author="Moderator" w:date="2022-02-24T20:51:00Z">
              <w:r w:rsidDel="00D269AA">
                <w:rPr>
                  <w:rFonts w:eastAsiaTheme="minorEastAsia"/>
                  <w:i/>
                  <w:lang w:val="en-US" w:eastAsia="zh-CN"/>
                </w:rPr>
                <w:delText>Recommendations</w:delText>
              </w:r>
              <w:r w:rsidDel="00D269AA">
                <w:rPr>
                  <w:rFonts w:eastAsiaTheme="minorEastAsia" w:hint="eastAsia"/>
                  <w:i/>
                  <w:lang w:val="en-US" w:eastAsia="zh-CN"/>
                </w:rPr>
                <w:delText xml:space="preserve"> for 2</w:delText>
              </w:r>
              <w:r w:rsidDel="00D269AA">
                <w:rPr>
                  <w:rFonts w:eastAsiaTheme="minorEastAsia" w:hint="eastAsia"/>
                  <w:i/>
                  <w:vertAlign w:val="superscript"/>
                  <w:lang w:val="en-US" w:eastAsia="zh-CN"/>
                </w:rPr>
                <w:delText>nd</w:delText>
              </w:r>
              <w:r w:rsidDel="00D269AA">
                <w:rPr>
                  <w:rFonts w:eastAsiaTheme="minorEastAsia" w:hint="eastAsia"/>
                  <w:i/>
                  <w:lang w:val="en-US" w:eastAsia="zh-CN"/>
                </w:rPr>
                <w:delText xml:space="preserve"> round:</w:delText>
              </w:r>
            </w:del>
          </w:p>
          <w:p w14:paraId="508FCA13" w14:textId="5CA25FE7" w:rsidR="00F17552" w:rsidRDefault="00F17552" w:rsidP="00592A68">
            <w:pPr>
              <w:rPr>
                <w:rFonts w:eastAsiaTheme="minorEastAsia"/>
                <w:lang w:val="en-US" w:eastAsia="zh-CN"/>
              </w:rPr>
            </w:pPr>
            <w:del w:id="1156" w:author="Moderator" w:date="2022-02-24T20:51:00Z">
              <w:r w:rsidDel="00D269AA">
                <w:rPr>
                  <w:rFonts w:eastAsiaTheme="minorEastAsia"/>
                  <w:lang w:val="en-US" w:eastAsia="zh-CN"/>
                </w:rPr>
                <w:delText>.</w:delText>
              </w:r>
            </w:del>
            <w:ins w:id="1157" w:author="Moderator" w:date="2022-02-24T20:51:00Z">
              <w:r w:rsidR="00D269AA">
                <w:rPr>
                  <w:rFonts w:eastAsiaTheme="minorEastAsia"/>
                  <w:i/>
                  <w:lang w:val="en-US" w:eastAsia="zh-CN"/>
                </w:rPr>
                <w:t>See summary for sub-topic #2-4-1.</w:t>
              </w:r>
            </w:ins>
          </w:p>
        </w:tc>
      </w:tr>
    </w:tbl>
    <w:p w14:paraId="07A29E42" w14:textId="77777777" w:rsidR="00EB12B5" w:rsidRDefault="00EB12B5">
      <w:pPr>
        <w:rPr>
          <w:i/>
          <w:color w:val="0070C0"/>
          <w:lang w:eastAsia="zh-CN"/>
        </w:rPr>
      </w:pPr>
    </w:p>
    <w:p w14:paraId="07A29E43" w14:textId="445A7FA3" w:rsidR="00EB12B5" w:rsidDel="004C3001" w:rsidRDefault="00D33A7C">
      <w:pPr>
        <w:rPr>
          <w:del w:id="1158" w:author="Moderator" w:date="2022-02-24T20:51:00Z"/>
          <w:i/>
          <w:color w:val="0070C0"/>
          <w:lang w:val="en-US" w:eastAsia="zh-CN"/>
        </w:rPr>
      </w:pPr>
      <w:del w:id="1159" w:author="Moderator" w:date="2022-02-24T20:51:00Z">
        <w:r w:rsidDel="004C3001">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EB12B5" w:rsidDel="004C3001" w14:paraId="07A29E48" w14:textId="5CDF2467">
        <w:trPr>
          <w:trHeight w:val="744"/>
          <w:del w:id="1160" w:author="Moderator" w:date="2022-02-24T20:51:00Z"/>
        </w:trPr>
        <w:tc>
          <w:tcPr>
            <w:tcW w:w="1395" w:type="dxa"/>
          </w:tcPr>
          <w:p w14:paraId="07A29E44" w14:textId="5EDF74EB" w:rsidR="00EB12B5" w:rsidDel="004C3001" w:rsidRDefault="00EB12B5">
            <w:pPr>
              <w:rPr>
                <w:del w:id="1161" w:author="Moderator" w:date="2022-02-24T20:51:00Z"/>
                <w:rFonts w:eastAsiaTheme="minorEastAsia"/>
                <w:b/>
                <w:bCs/>
                <w:color w:val="0070C0"/>
                <w:lang w:val="en-US" w:eastAsia="zh-CN"/>
              </w:rPr>
            </w:pPr>
          </w:p>
        </w:tc>
        <w:tc>
          <w:tcPr>
            <w:tcW w:w="4554" w:type="dxa"/>
          </w:tcPr>
          <w:p w14:paraId="07A29E45" w14:textId="20DF2204" w:rsidR="00EB12B5" w:rsidRPr="009424C9" w:rsidDel="004C3001" w:rsidRDefault="00D33A7C">
            <w:pPr>
              <w:rPr>
                <w:del w:id="1162" w:author="Moderator" w:date="2022-02-24T20:51:00Z"/>
                <w:rFonts w:eastAsiaTheme="minorEastAsia"/>
                <w:b/>
                <w:bCs/>
                <w:color w:val="0070C0"/>
                <w:lang w:val="de-DE" w:eastAsia="zh-CN"/>
                <w:rPrChange w:id="1163" w:author="Karajani Bledar 1SI1" w:date="2022-02-24T06:59:00Z">
                  <w:rPr>
                    <w:del w:id="1164" w:author="Moderator" w:date="2022-02-24T20:51:00Z"/>
                    <w:rFonts w:eastAsiaTheme="minorEastAsia"/>
                    <w:b/>
                    <w:bCs/>
                    <w:color w:val="0070C0"/>
                    <w:lang w:val="en-US" w:eastAsia="zh-CN"/>
                  </w:rPr>
                </w:rPrChange>
              </w:rPr>
            </w:pPr>
            <w:del w:id="1165" w:author="Moderator" w:date="2022-02-24T20:51:00Z">
              <w:r w:rsidRPr="009424C9" w:rsidDel="004C3001">
                <w:rPr>
                  <w:rFonts w:eastAsiaTheme="minorEastAsia"/>
                  <w:b/>
                  <w:bCs/>
                  <w:color w:val="0070C0"/>
                  <w:lang w:val="de-DE" w:eastAsia="zh-CN"/>
                  <w:rPrChange w:id="1166" w:author="Karajani Bledar 1SI1" w:date="2022-02-24T06:59:00Z">
                    <w:rPr>
                      <w:rFonts w:eastAsiaTheme="minorEastAsia"/>
                      <w:b/>
                      <w:bCs/>
                      <w:color w:val="0070C0"/>
                      <w:lang w:val="en-US" w:eastAsia="zh-CN"/>
                    </w:rPr>
                  </w:rPrChange>
                </w:rPr>
                <w:delText xml:space="preserve">WF/LS t-doc Title </w:delText>
              </w:r>
            </w:del>
          </w:p>
        </w:tc>
        <w:tc>
          <w:tcPr>
            <w:tcW w:w="2932" w:type="dxa"/>
          </w:tcPr>
          <w:p w14:paraId="07A29E46" w14:textId="523F82A2" w:rsidR="00EB12B5" w:rsidDel="004C3001" w:rsidRDefault="00D33A7C">
            <w:pPr>
              <w:rPr>
                <w:del w:id="1167" w:author="Moderator" w:date="2022-02-24T20:51:00Z"/>
                <w:rFonts w:eastAsiaTheme="minorEastAsia"/>
                <w:b/>
                <w:bCs/>
                <w:color w:val="0070C0"/>
                <w:lang w:val="en-US" w:eastAsia="zh-CN"/>
              </w:rPr>
            </w:pPr>
            <w:del w:id="1168" w:author="Moderator" w:date="2022-02-24T20:51:00Z">
              <w:r w:rsidDel="004C3001">
                <w:rPr>
                  <w:rFonts w:eastAsiaTheme="minorEastAsia" w:hint="eastAsia"/>
                  <w:b/>
                  <w:bCs/>
                  <w:color w:val="0070C0"/>
                  <w:lang w:val="en-US" w:eastAsia="zh-CN"/>
                </w:rPr>
                <w:delText>Assigned Company,</w:delText>
              </w:r>
            </w:del>
          </w:p>
          <w:p w14:paraId="07A29E47" w14:textId="6DD69A02" w:rsidR="00EB12B5" w:rsidDel="004C3001" w:rsidRDefault="00D33A7C">
            <w:pPr>
              <w:rPr>
                <w:del w:id="1169" w:author="Moderator" w:date="2022-02-24T20:51:00Z"/>
                <w:rFonts w:eastAsiaTheme="minorEastAsia"/>
                <w:b/>
                <w:bCs/>
                <w:color w:val="0070C0"/>
                <w:lang w:val="en-US" w:eastAsia="zh-CN"/>
              </w:rPr>
            </w:pPr>
            <w:del w:id="1170" w:author="Moderator" w:date="2022-02-24T20:51:00Z">
              <w:r w:rsidDel="004C3001">
                <w:rPr>
                  <w:rFonts w:eastAsiaTheme="minorEastAsia" w:hint="eastAsia"/>
                  <w:b/>
                  <w:bCs/>
                  <w:color w:val="0070C0"/>
                  <w:lang w:val="en-US" w:eastAsia="zh-CN"/>
                </w:rPr>
                <w:delText>WF or LS lead</w:delText>
              </w:r>
            </w:del>
          </w:p>
        </w:tc>
      </w:tr>
      <w:tr w:rsidR="00EB12B5" w:rsidDel="004C3001" w14:paraId="07A29E4E" w14:textId="7DA03E15">
        <w:trPr>
          <w:trHeight w:val="358"/>
          <w:del w:id="1171" w:author="Moderator" w:date="2022-02-24T20:51:00Z"/>
        </w:trPr>
        <w:tc>
          <w:tcPr>
            <w:tcW w:w="1395" w:type="dxa"/>
          </w:tcPr>
          <w:p w14:paraId="07A29E49" w14:textId="2EC91E51" w:rsidR="00EB12B5" w:rsidDel="004C3001" w:rsidRDefault="00D33A7C">
            <w:pPr>
              <w:rPr>
                <w:del w:id="1172" w:author="Moderator" w:date="2022-02-24T20:51:00Z"/>
                <w:rFonts w:eastAsiaTheme="minorEastAsia"/>
                <w:color w:val="0070C0"/>
                <w:lang w:val="en-US" w:eastAsia="zh-CN"/>
              </w:rPr>
            </w:pPr>
            <w:del w:id="1173" w:author="Moderator" w:date="2022-02-24T20:51:00Z">
              <w:r w:rsidDel="004C3001">
                <w:rPr>
                  <w:rFonts w:eastAsiaTheme="minorEastAsia" w:hint="eastAsia"/>
                  <w:color w:val="0070C0"/>
                  <w:lang w:val="en-US" w:eastAsia="zh-CN"/>
                </w:rPr>
                <w:delText>#1</w:delText>
              </w:r>
            </w:del>
          </w:p>
        </w:tc>
        <w:tc>
          <w:tcPr>
            <w:tcW w:w="4554" w:type="dxa"/>
          </w:tcPr>
          <w:p w14:paraId="07A29E4A" w14:textId="749CE85B" w:rsidR="00EB12B5" w:rsidDel="004C3001" w:rsidRDefault="00EB12B5">
            <w:pPr>
              <w:rPr>
                <w:del w:id="1174" w:author="Moderator" w:date="2022-02-24T20:51:00Z"/>
                <w:rFonts w:eastAsiaTheme="minorEastAsia"/>
                <w:color w:val="0070C0"/>
                <w:lang w:val="en-US" w:eastAsia="zh-CN"/>
              </w:rPr>
            </w:pPr>
          </w:p>
        </w:tc>
        <w:tc>
          <w:tcPr>
            <w:tcW w:w="2932" w:type="dxa"/>
          </w:tcPr>
          <w:p w14:paraId="07A29E4B" w14:textId="428AF095" w:rsidR="00EB12B5" w:rsidDel="004C3001" w:rsidRDefault="00EB12B5">
            <w:pPr>
              <w:spacing w:after="0"/>
              <w:rPr>
                <w:del w:id="1175" w:author="Moderator" w:date="2022-02-24T20:51:00Z"/>
                <w:rFonts w:eastAsiaTheme="minorEastAsia"/>
                <w:color w:val="0070C0"/>
                <w:lang w:val="en-US" w:eastAsia="zh-CN"/>
              </w:rPr>
            </w:pPr>
          </w:p>
          <w:p w14:paraId="07A29E4C" w14:textId="673C51FA" w:rsidR="00EB12B5" w:rsidDel="004C3001" w:rsidRDefault="00EB12B5">
            <w:pPr>
              <w:spacing w:after="0"/>
              <w:rPr>
                <w:del w:id="1176" w:author="Moderator" w:date="2022-02-24T20:51:00Z"/>
                <w:rFonts w:eastAsiaTheme="minorEastAsia"/>
                <w:color w:val="0070C0"/>
                <w:lang w:val="en-US" w:eastAsia="zh-CN"/>
              </w:rPr>
            </w:pPr>
          </w:p>
          <w:p w14:paraId="07A29E4D" w14:textId="1021D976" w:rsidR="00EB12B5" w:rsidDel="004C3001" w:rsidRDefault="00EB12B5">
            <w:pPr>
              <w:rPr>
                <w:del w:id="1177" w:author="Moderator" w:date="2022-02-24T20:51:00Z"/>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B7B05" w14:paraId="07A29E58" w14:textId="77777777">
        <w:tc>
          <w:tcPr>
            <w:tcW w:w="1242" w:type="dxa"/>
          </w:tcPr>
          <w:p w14:paraId="0630463B" w14:textId="77777777" w:rsidR="00BB7B05" w:rsidRPr="00CF4ED7" w:rsidRDefault="00BB7B05" w:rsidP="00BB7B05">
            <w:pPr>
              <w:spacing w:after="120"/>
              <w:rPr>
                <w:ins w:id="1178" w:author="Moderator" w:date="2022-02-24T20:58:00Z"/>
                <w:rFonts w:eastAsiaTheme="minorEastAsia"/>
                <w:lang w:val="en-US" w:eastAsia="zh-CN"/>
              </w:rPr>
            </w:pPr>
            <w:ins w:id="1179" w:author="Moderator" w:date="2022-02-24T20:58:00Z">
              <w:r w:rsidRPr="00CF4ED7">
                <w:rPr>
                  <w:rFonts w:eastAsiaTheme="minorEastAsia"/>
                  <w:lang w:val="en-US" w:eastAsia="zh-CN"/>
                </w:rPr>
                <w:t>R4-2203873</w:t>
              </w:r>
            </w:ins>
          </w:p>
          <w:p w14:paraId="050302E1" w14:textId="77777777" w:rsidR="00BB7B05" w:rsidRDefault="00BB7B05" w:rsidP="00BB7B05">
            <w:pPr>
              <w:spacing w:after="120"/>
              <w:rPr>
                <w:ins w:id="1180" w:author="Moderator" w:date="2022-02-24T20:58:00Z"/>
                <w:rFonts w:eastAsiaTheme="minorEastAsia"/>
                <w:lang w:val="en-US" w:eastAsia="zh-CN"/>
              </w:rPr>
            </w:pPr>
            <w:ins w:id="1181" w:author="Moderator" w:date="2022-02-24T20:58:00Z">
              <w:r w:rsidRPr="00CF4ED7">
                <w:rPr>
                  <w:rFonts w:eastAsiaTheme="minorEastAsia"/>
                  <w:lang w:val="en-US" w:eastAsia="zh-CN"/>
                </w:rPr>
                <w:t>R4-2203874</w:t>
              </w:r>
            </w:ins>
          </w:p>
          <w:p w14:paraId="07A29E56" w14:textId="5F92231D" w:rsidR="00BB7B05" w:rsidRDefault="00BB7B05" w:rsidP="00BB7B05">
            <w:pPr>
              <w:rPr>
                <w:rFonts w:eastAsiaTheme="minorEastAsia"/>
                <w:lang w:val="en-US" w:eastAsia="zh-CN"/>
              </w:rPr>
            </w:pPr>
            <w:ins w:id="1182" w:author="Moderator" w:date="2022-02-24T20:58:00Z">
              <w:r w:rsidRPr="00CF4ED7">
                <w:rPr>
                  <w:rFonts w:eastAsiaTheme="minorEastAsia"/>
                  <w:lang w:val="en-US" w:eastAsia="zh-CN"/>
                </w:rPr>
                <w:lastRenderedPageBreak/>
                <w:t>CATT</w:t>
              </w:r>
            </w:ins>
          </w:p>
        </w:tc>
        <w:tc>
          <w:tcPr>
            <w:tcW w:w="8615" w:type="dxa"/>
          </w:tcPr>
          <w:p w14:paraId="174FD695" w14:textId="24EE95FB" w:rsidR="00BB7B05" w:rsidRDefault="00BB7B05" w:rsidP="00BB7B05">
            <w:pPr>
              <w:rPr>
                <w:ins w:id="1183" w:author="Moderator" w:date="2022-02-24T21:05:00Z"/>
                <w:rFonts w:eastAsiaTheme="minorEastAsia"/>
                <w:i/>
                <w:lang w:val="en-US" w:eastAsia="zh-CN"/>
              </w:rPr>
            </w:pPr>
            <w:ins w:id="1184" w:author="Moderator" w:date="2022-02-24T21:05:00Z">
              <w:r>
                <w:rPr>
                  <w:rFonts w:eastAsiaTheme="minorEastAsia"/>
                  <w:i/>
                  <w:lang w:val="en-US" w:eastAsia="zh-CN"/>
                </w:rPr>
                <w:lastRenderedPageBreak/>
                <w:t>Merged into R4-220</w:t>
              </w:r>
            </w:ins>
            <w:ins w:id="1185" w:author="Moderator" w:date="2022-02-24T21:06:00Z">
              <w:r>
                <w:rPr>
                  <w:rFonts w:eastAsiaTheme="minorEastAsia"/>
                  <w:i/>
                  <w:lang w:val="en-US" w:eastAsia="zh-CN"/>
                </w:rPr>
                <w:t>4656</w:t>
              </w:r>
            </w:ins>
            <w:ins w:id="1186" w:author="Moderator" w:date="2022-02-24T21:05:00Z">
              <w:r>
                <w:rPr>
                  <w:rFonts w:eastAsiaTheme="minorEastAsia"/>
                  <w:i/>
                  <w:lang w:val="en-US" w:eastAsia="zh-CN"/>
                </w:rPr>
                <w:t>/</w:t>
              </w:r>
            </w:ins>
            <w:proofErr w:type="gramStart"/>
            <w:ins w:id="1187" w:author="Moderator" w:date="2022-02-24T21:06:00Z">
              <w:r>
                <w:rPr>
                  <w:rFonts w:eastAsiaTheme="minorEastAsia"/>
                  <w:i/>
                  <w:lang w:val="en-US" w:eastAsia="zh-CN"/>
                </w:rPr>
                <w:t>4657</w:t>
              </w:r>
            </w:ins>
            <w:ins w:id="1188" w:author="Moderator" w:date="2022-02-24T21:05:00Z">
              <w:r>
                <w:rPr>
                  <w:rFonts w:eastAsiaTheme="minorEastAsia"/>
                  <w:i/>
                  <w:lang w:val="en-US" w:eastAsia="zh-CN"/>
                </w:rPr>
                <w:t>;</w:t>
              </w:r>
              <w:proofErr w:type="gramEnd"/>
            </w:ins>
          </w:p>
          <w:p w14:paraId="6CE7D650" w14:textId="77777777" w:rsidR="00BB7B05" w:rsidRDefault="00BB7B05" w:rsidP="00BB7B05">
            <w:pPr>
              <w:rPr>
                <w:ins w:id="1189" w:author="Moderator" w:date="2022-02-24T21:05:00Z"/>
                <w:rFonts w:eastAsiaTheme="minorEastAsia"/>
                <w:i/>
                <w:lang w:val="en-US" w:eastAsia="zh-CN"/>
              </w:rPr>
            </w:pPr>
            <w:ins w:id="1190" w:author="Moderator" w:date="2022-02-24T21:05:00Z">
              <w:r>
                <w:rPr>
                  <w:rFonts w:eastAsiaTheme="minorEastAsia"/>
                  <w:i/>
                  <w:lang w:val="en-US" w:eastAsia="zh-CN"/>
                </w:rPr>
                <w:t xml:space="preserve">R16 Not </w:t>
              </w:r>
              <w:proofErr w:type="gramStart"/>
              <w:r>
                <w:rPr>
                  <w:rFonts w:eastAsiaTheme="minorEastAsia"/>
                  <w:i/>
                  <w:lang w:val="en-US" w:eastAsia="zh-CN"/>
                </w:rPr>
                <w:t>pursued;</w:t>
              </w:r>
              <w:proofErr w:type="gramEnd"/>
            </w:ins>
          </w:p>
          <w:p w14:paraId="07A29E57" w14:textId="1515A025" w:rsidR="00BB7B05" w:rsidRDefault="00BB7B05" w:rsidP="00BB7B05">
            <w:pPr>
              <w:rPr>
                <w:rFonts w:eastAsiaTheme="minorEastAsia"/>
                <w:i/>
                <w:lang w:val="en-US" w:eastAsia="zh-CN"/>
              </w:rPr>
            </w:pPr>
            <w:ins w:id="1191" w:author="Moderator" w:date="2022-02-24T21:05:00Z">
              <w:r>
                <w:rPr>
                  <w:rFonts w:eastAsiaTheme="minorEastAsia"/>
                  <w:i/>
                  <w:lang w:val="en-US" w:eastAsia="zh-CN"/>
                </w:rPr>
                <w:lastRenderedPageBreak/>
                <w:t>R17 Withdrawn.</w:t>
              </w:r>
            </w:ins>
          </w:p>
        </w:tc>
      </w:tr>
      <w:tr w:rsidR="00BB7B05" w14:paraId="07A29E5C" w14:textId="77777777">
        <w:tc>
          <w:tcPr>
            <w:tcW w:w="1242" w:type="dxa"/>
          </w:tcPr>
          <w:p w14:paraId="6A81A4B8" w14:textId="77777777" w:rsidR="00BB7B05" w:rsidRPr="00CF4ED7" w:rsidRDefault="00BB7B05" w:rsidP="00BB7B05">
            <w:pPr>
              <w:spacing w:after="120"/>
              <w:rPr>
                <w:ins w:id="1192" w:author="Moderator" w:date="2022-02-24T20:58:00Z"/>
                <w:rFonts w:eastAsiaTheme="minorEastAsia"/>
                <w:lang w:val="en-US" w:eastAsia="zh-CN"/>
              </w:rPr>
            </w:pPr>
            <w:ins w:id="1193" w:author="Moderator" w:date="2022-02-24T20:58:00Z">
              <w:r w:rsidRPr="00CF4ED7">
                <w:rPr>
                  <w:rFonts w:eastAsiaTheme="minorEastAsia"/>
                  <w:lang w:val="en-US" w:eastAsia="zh-CN"/>
                </w:rPr>
                <w:lastRenderedPageBreak/>
                <w:t>R4-2203875</w:t>
              </w:r>
            </w:ins>
          </w:p>
          <w:p w14:paraId="0A990B07" w14:textId="77777777" w:rsidR="00BB7B05" w:rsidRDefault="00BB7B05" w:rsidP="00BB7B05">
            <w:pPr>
              <w:spacing w:after="120"/>
              <w:rPr>
                <w:ins w:id="1194" w:author="Moderator" w:date="2022-02-24T20:58:00Z"/>
                <w:rFonts w:eastAsiaTheme="minorEastAsia"/>
                <w:lang w:val="en-US" w:eastAsia="zh-CN"/>
              </w:rPr>
            </w:pPr>
            <w:ins w:id="1195" w:author="Moderator" w:date="2022-02-24T20:58:00Z">
              <w:r w:rsidRPr="00CF4ED7">
                <w:rPr>
                  <w:rFonts w:eastAsiaTheme="minorEastAsia"/>
                  <w:lang w:val="en-US" w:eastAsia="zh-CN"/>
                </w:rPr>
                <w:t>R4-2203876</w:t>
              </w:r>
            </w:ins>
          </w:p>
          <w:p w14:paraId="07A29E5A" w14:textId="2C48B967" w:rsidR="00BB7B05" w:rsidRDefault="00BB7B05" w:rsidP="00BB7B05">
            <w:pPr>
              <w:tabs>
                <w:tab w:val="left" w:pos="541"/>
              </w:tabs>
              <w:spacing w:after="120"/>
              <w:rPr>
                <w:rFonts w:eastAsiaTheme="minorEastAsia"/>
                <w:highlight w:val="cyan"/>
                <w:lang w:val="en-US" w:eastAsia="zh-CN"/>
              </w:rPr>
              <w:pPrChange w:id="1196" w:author="Moderator" w:date="2022-02-24T20:58:00Z">
                <w:pPr>
                  <w:spacing w:after="120"/>
                </w:pPr>
              </w:pPrChange>
            </w:pPr>
            <w:ins w:id="1197" w:author="Moderator" w:date="2022-02-24T20:58:00Z">
              <w:r w:rsidRPr="00CF4ED7">
                <w:rPr>
                  <w:rFonts w:eastAsiaTheme="minorEastAsia"/>
                  <w:lang w:val="en-US" w:eastAsia="zh-CN"/>
                </w:rPr>
                <w:t>CATT</w:t>
              </w:r>
            </w:ins>
          </w:p>
        </w:tc>
        <w:tc>
          <w:tcPr>
            <w:tcW w:w="8615" w:type="dxa"/>
          </w:tcPr>
          <w:p w14:paraId="189799FA" w14:textId="77777777" w:rsidR="00BB7B05" w:rsidRDefault="00BB7B05" w:rsidP="00BB7B05">
            <w:pPr>
              <w:rPr>
                <w:ins w:id="1198" w:author="Moderator" w:date="2022-02-24T21:04:00Z"/>
                <w:rFonts w:eastAsiaTheme="minorEastAsia"/>
                <w:i/>
                <w:lang w:val="en-US" w:eastAsia="zh-CN"/>
              </w:rPr>
            </w:pPr>
            <w:ins w:id="1199" w:author="Moderator" w:date="2022-02-24T21:04:00Z">
              <w:r>
                <w:rPr>
                  <w:rFonts w:eastAsiaTheme="minorEastAsia"/>
                  <w:i/>
                  <w:lang w:val="en-US" w:eastAsia="zh-CN"/>
                </w:rPr>
                <w:t xml:space="preserve">Revised to </w:t>
              </w:r>
              <w:proofErr w:type="gramStart"/>
              <w:r>
                <w:rPr>
                  <w:rFonts w:eastAsiaTheme="minorEastAsia"/>
                  <w:i/>
                  <w:lang w:val="en-US" w:eastAsia="zh-CN"/>
                </w:rPr>
                <w:t>take into account</w:t>
              </w:r>
              <w:proofErr w:type="gramEnd"/>
              <w:r>
                <w:rPr>
                  <w:rFonts w:eastAsiaTheme="minorEastAsia"/>
                  <w:i/>
                  <w:lang w:val="en-US" w:eastAsia="zh-CN"/>
                </w:rPr>
                <w:t xml:space="preserve"> changes in R4-2205357:</w:t>
              </w:r>
            </w:ins>
          </w:p>
          <w:p w14:paraId="07A29E5B" w14:textId="532481DA" w:rsidR="00BB7B05" w:rsidRDefault="00BB7B05" w:rsidP="00BB7B05">
            <w:pPr>
              <w:rPr>
                <w:rFonts w:eastAsiaTheme="minorEastAsia"/>
                <w:i/>
                <w:lang w:val="en-US" w:eastAsia="zh-CN"/>
              </w:rPr>
            </w:pPr>
            <w:ins w:id="1200" w:author="Moderator" w:date="2022-02-24T21:04:00Z">
              <w:r>
                <w:rPr>
                  <w:lang w:val="en-US"/>
                </w:rPr>
                <w:t>‘</w:t>
              </w:r>
              <w:r>
                <w:rPr>
                  <w:lang w:val="en-US"/>
                </w:rPr>
                <w:t xml:space="preserve">SRS transmission periodicity </w:t>
              </w:r>
              <w:r w:rsidRPr="005E7AA3">
                <w:rPr>
                  <w:strike/>
                  <w:lang w:val="en-US"/>
                  <w:rPrChange w:id="1201" w:author="Moderator" w:date="2022-02-24T21:05:00Z">
                    <w:rPr>
                      <w:lang w:val="en-US"/>
                    </w:rPr>
                  </w:rPrChange>
                </w:rPr>
                <w:t>is 40ms</w:t>
              </w:r>
              <w:r>
                <w:rPr>
                  <w:lang w:val="en-US"/>
                </w:rPr>
                <w:t>’</w:t>
              </w:r>
            </w:ins>
          </w:p>
        </w:tc>
      </w:tr>
      <w:tr w:rsidR="00BB7B05" w14:paraId="07A29E60" w14:textId="77777777">
        <w:tc>
          <w:tcPr>
            <w:tcW w:w="1242" w:type="dxa"/>
          </w:tcPr>
          <w:p w14:paraId="327880A5" w14:textId="77777777" w:rsidR="00BB7B05" w:rsidRPr="00CF4ED7" w:rsidRDefault="00BB7B05" w:rsidP="00BB7B05">
            <w:pPr>
              <w:spacing w:after="120"/>
              <w:rPr>
                <w:ins w:id="1202" w:author="Moderator" w:date="2022-02-24T20:58:00Z"/>
                <w:bCs/>
              </w:rPr>
            </w:pPr>
            <w:ins w:id="1203" w:author="Moderator" w:date="2022-02-24T20:58:00Z">
              <w:r w:rsidRPr="00CF4ED7">
                <w:rPr>
                  <w:bCs/>
                </w:rPr>
                <w:t>R4-2204656</w:t>
              </w:r>
            </w:ins>
          </w:p>
          <w:p w14:paraId="53EBF9C8" w14:textId="77777777" w:rsidR="00BB7B05" w:rsidRDefault="00BB7B05" w:rsidP="00BB7B05">
            <w:pPr>
              <w:spacing w:after="120"/>
              <w:rPr>
                <w:ins w:id="1204" w:author="Moderator" w:date="2022-02-24T20:58:00Z"/>
                <w:bCs/>
              </w:rPr>
            </w:pPr>
            <w:ins w:id="1205" w:author="Moderator" w:date="2022-02-24T20:58:00Z">
              <w:r w:rsidRPr="00CF4ED7">
                <w:rPr>
                  <w:bCs/>
                </w:rPr>
                <w:t>R4-2204657</w:t>
              </w:r>
            </w:ins>
          </w:p>
          <w:p w14:paraId="07A29E5E" w14:textId="1EDA3E35" w:rsidR="00BB7B05" w:rsidRDefault="00BB7B05" w:rsidP="00BB7B05">
            <w:pPr>
              <w:spacing w:after="120"/>
              <w:rPr>
                <w:rFonts w:eastAsiaTheme="minorEastAsia"/>
                <w:highlight w:val="cyan"/>
                <w:lang w:val="en-US" w:eastAsia="zh-CN"/>
              </w:rPr>
            </w:pPr>
            <w:ins w:id="1206" w:author="Moderator" w:date="2022-02-24T20:58:00Z">
              <w:r>
                <w:rPr>
                  <w:bCs/>
                </w:rPr>
                <w:t>vivo</w:t>
              </w:r>
            </w:ins>
          </w:p>
        </w:tc>
        <w:tc>
          <w:tcPr>
            <w:tcW w:w="8615" w:type="dxa"/>
          </w:tcPr>
          <w:p w14:paraId="07A29E5F" w14:textId="5E8DDDE7" w:rsidR="00BB7B05" w:rsidRDefault="00BB7B05" w:rsidP="00BB7B05">
            <w:pPr>
              <w:rPr>
                <w:rFonts w:eastAsiaTheme="minorEastAsia"/>
                <w:i/>
                <w:lang w:val="en-US" w:eastAsia="zh-CN"/>
              </w:rPr>
            </w:pPr>
            <w:ins w:id="1207" w:author="Moderator" w:date="2022-02-24T21:06:00Z">
              <w:r>
                <w:rPr>
                  <w:rFonts w:eastAsiaTheme="minorEastAsia"/>
                  <w:i/>
                  <w:lang w:val="en-US" w:eastAsia="zh-CN"/>
                </w:rPr>
                <w:t xml:space="preserve">Revised to capture only 10.1.24 changes; </w:t>
              </w:r>
            </w:ins>
          </w:p>
        </w:tc>
      </w:tr>
      <w:tr w:rsidR="00BB7B05" w14:paraId="07A29E65" w14:textId="77777777">
        <w:tc>
          <w:tcPr>
            <w:tcW w:w="1242" w:type="dxa"/>
          </w:tcPr>
          <w:p w14:paraId="78DD5E70" w14:textId="77777777" w:rsidR="00BB7B05" w:rsidRPr="00CF4ED7" w:rsidRDefault="00BB7B05" w:rsidP="00BB7B05">
            <w:pPr>
              <w:spacing w:after="120"/>
              <w:rPr>
                <w:ins w:id="1208" w:author="Moderator" w:date="2022-02-24T20:58:00Z"/>
                <w:bCs/>
              </w:rPr>
            </w:pPr>
            <w:ins w:id="1209" w:author="Moderator" w:date="2022-02-24T20:58:00Z">
              <w:r w:rsidRPr="00CF4ED7">
                <w:rPr>
                  <w:bCs/>
                </w:rPr>
                <w:t>R4-2205355</w:t>
              </w:r>
            </w:ins>
          </w:p>
          <w:p w14:paraId="5F7CF99A" w14:textId="77777777" w:rsidR="00BB7B05" w:rsidRPr="00CF4ED7" w:rsidRDefault="00BB7B05" w:rsidP="00BB7B05">
            <w:pPr>
              <w:spacing w:after="120"/>
              <w:rPr>
                <w:ins w:id="1210" w:author="Moderator" w:date="2022-02-24T20:58:00Z"/>
                <w:bCs/>
              </w:rPr>
            </w:pPr>
            <w:ins w:id="1211" w:author="Moderator" w:date="2022-02-24T20:58:00Z">
              <w:r w:rsidRPr="00CF4ED7">
                <w:rPr>
                  <w:bCs/>
                </w:rPr>
                <w:t>R4-2205356</w:t>
              </w:r>
            </w:ins>
          </w:p>
          <w:p w14:paraId="07A29E62" w14:textId="58808028" w:rsidR="00BB7B05" w:rsidRDefault="00BB7B05" w:rsidP="00BB7B05">
            <w:pPr>
              <w:spacing w:after="120"/>
              <w:rPr>
                <w:rFonts w:eastAsiaTheme="minorEastAsia"/>
                <w:highlight w:val="cyan"/>
                <w:lang w:val="en-US" w:eastAsia="zh-CN"/>
              </w:rPr>
            </w:pPr>
            <w:ins w:id="1212" w:author="Moderator" w:date="2022-02-24T20:58:00Z">
              <w:r>
                <w:rPr>
                  <w:bCs/>
                </w:rPr>
                <w:t>Huawei</w:t>
              </w:r>
            </w:ins>
          </w:p>
        </w:tc>
        <w:tc>
          <w:tcPr>
            <w:tcW w:w="8615" w:type="dxa"/>
          </w:tcPr>
          <w:p w14:paraId="07A29E64" w14:textId="24151B4C" w:rsidR="00BB7B05" w:rsidRDefault="00BB7B05" w:rsidP="00BB7B05">
            <w:pPr>
              <w:rPr>
                <w:rFonts w:eastAsiaTheme="minorEastAsia"/>
                <w:i/>
                <w:lang w:val="en-US" w:eastAsia="zh-CN"/>
              </w:rPr>
            </w:pPr>
            <w:ins w:id="1213" w:author="Moderator" w:date="2022-02-24T21:00:00Z">
              <w:r>
                <w:rPr>
                  <w:rFonts w:eastAsiaTheme="minorEastAsia"/>
                  <w:i/>
                  <w:lang w:val="en-US" w:eastAsia="zh-CN"/>
                </w:rPr>
                <w:t>Revised to capture only 10.1.23 changes;</w:t>
              </w:r>
            </w:ins>
          </w:p>
        </w:tc>
      </w:tr>
      <w:tr w:rsidR="00BB7B05" w14:paraId="07A29E6A" w14:textId="77777777">
        <w:tc>
          <w:tcPr>
            <w:tcW w:w="1242" w:type="dxa"/>
          </w:tcPr>
          <w:p w14:paraId="6408E4AF" w14:textId="77777777" w:rsidR="00BB7B05" w:rsidRPr="00CF4ED7" w:rsidRDefault="00BB7B05" w:rsidP="00BB7B05">
            <w:pPr>
              <w:spacing w:after="120"/>
              <w:rPr>
                <w:ins w:id="1214" w:author="Moderator" w:date="2022-02-24T20:58:00Z"/>
                <w:bCs/>
              </w:rPr>
            </w:pPr>
            <w:ins w:id="1215" w:author="Moderator" w:date="2022-02-24T20:58:00Z">
              <w:r w:rsidRPr="00CF4ED7">
                <w:rPr>
                  <w:bCs/>
                </w:rPr>
                <w:t>R4-2205357</w:t>
              </w:r>
            </w:ins>
          </w:p>
          <w:p w14:paraId="4439F9C5" w14:textId="77777777" w:rsidR="00BB7B05" w:rsidRDefault="00BB7B05" w:rsidP="00BB7B05">
            <w:pPr>
              <w:spacing w:after="120"/>
              <w:rPr>
                <w:ins w:id="1216" w:author="Moderator" w:date="2022-02-24T20:58:00Z"/>
                <w:bCs/>
              </w:rPr>
            </w:pPr>
            <w:ins w:id="1217" w:author="Moderator" w:date="2022-02-24T20:58:00Z">
              <w:r w:rsidRPr="00CF4ED7">
                <w:rPr>
                  <w:bCs/>
                </w:rPr>
                <w:t>R4-2205358</w:t>
              </w:r>
            </w:ins>
          </w:p>
          <w:p w14:paraId="07A29E67" w14:textId="7F2FDF7E" w:rsidR="00BB7B05" w:rsidRDefault="00BB7B05" w:rsidP="00BB7B05">
            <w:pPr>
              <w:spacing w:after="120"/>
              <w:rPr>
                <w:rFonts w:eastAsiaTheme="minorEastAsia"/>
                <w:highlight w:val="cyan"/>
                <w:lang w:val="en-US" w:eastAsia="zh-CN"/>
              </w:rPr>
            </w:pPr>
            <w:ins w:id="1218" w:author="Moderator" w:date="2022-02-24T20:58:00Z">
              <w:r>
                <w:rPr>
                  <w:bCs/>
                </w:rPr>
                <w:t>Huawei</w:t>
              </w:r>
            </w:ins>
          </w:p>
        </w:tc>
        <w:tc>
          <w:tcPr>
            <w:tcW w:w="8615" w:type="dxa"/>
          </w:tcPr>
          <w:p w14:paraId="3458C3D4" w14:textId="77777777" w:rsidR="00BB7B05" w:rsidRDefault="00BB7B05" w:rsidP="00BB7B05">
            <w:pPr>
              <w:rPr>
                <w:ins w:id="1219" w:author="Moderator" w:date="2022-02-24T21:02:00Z"/>
                <w:rFonts w:eastAsiaTheme="minorEastAsia"/>
                <w:i/>
                <w:lang w:val="en-US" w:eastAsia="zh-CN"/>
              </w:rPr>
            </w:pPr>
            <w:ins w:id="1220" w:author="Moderator" w:date="2022-02-24T21:02:00Z">
              <w:r>
                <w:rPr>
                  <w:rFonts w:eastAsiaTheme="minorEastAsia"/>
                  <w:i/>
                  <w:lang w:val="en-US" w:eastAsia="zh-CN"/>
                </w:rPr>
                <w:t>Merged into R4-2203875/</w:t>
              </w:r>
              <w:proofErr w:type="gramStart"/>
              <w:r>
                <w:rPr>
                  <w:rFonts w:eastAsiaTheme="minorEastAsia"/>
                  <w:i/>
                  <w:lang w:val="en-US" w:eastAsia="zh-CN"/>
                </w:rPr>
                <w:t>3876;</w:t>
              </w:r>
              <w:proofErr w:type="gramEnd"/>
            </w:ins>
          </w:p>
          <w:p w14:paraId="136205F3" w14:textId="200A73B4" w:rsidR="00BB7B05" w:rsidRDefault="00BB7B05" w:rsidP="00BB7B05">
            <w:pPr>
              <w:rPr>
                <w:ins w:id="1221" w:author="Moderator" w:date="2022-02-24T21:02:00Z"/>
                <w:rFonts w:eastAsiaTheme="minorEastAsia"/>
                <w:i/>
                <w:lang w:val="en-US" w:eastAsia="zh-CN"/>
              </w:rPr>
            </w:pPr>
            <w:ins w:id="1222" w:author="Moderator" w:date="2022-02-24T21:02:00Z">
              <w:r>
                <w:rPr>
                  <w:rFonts w:eastAsiaTheme="minorEastAsia"/>
                  <w:i/>
                  <w:lang w:val="en-US" w:eastAsia="zh-CN"/>
                </w:rPr>
                <w:t>R16</w:t>
              </w:r>
              <w:r>
                <w:rPr>
                  <w:rFonts w:eastAsiaTheme="minorEastAsia"/>
                  <w:i/>
                  <w:lang w:val="en-US" w:eastAsia="zh-CN"/>
                </w:rPr>
                <w:t xml:space="preserve"> Not </w:t>
              </w:r>
              <w:proofErr w:type="gramStart"/>
              <w:r>
                <w:rPr>
                  <w:rFonts w:eastAsiaTheme="minorEastAsia"/>
                  <w:i/>
                  <w:lang w:val="en-US" w:eastAsia="zh-CN"/>
                </w:rPr>
                <w:t>pursued;</w:t>
              </w:r>
              <w:proofErr w:type="gramEnd"/>
            </w:ins>
          </w:p>
          <w:p w14:paraId="07A29E69" w14:textId="0A6B641B" w:rsidR="00BB7B05" w:rsidRDefault="00BB7B05" w:rsidP="00BB7B05">
            <w:pPr>
              <w:rPr>
                <w:rFonts w:eastAsiaTheme="minorEastAsia"/>
                <w:i/>
                <w:lang w:val="en-US" w:eastAsia="zh-CN"/>
              </w:rPr>
            </w:pPr>
            <w:ins w:id="1223" w:author="Moderator" w:date="2022-02-24T21:02:00Z">
              <w:r>
                <w:rPr>
                  <w:rFonts w:eastAsiaTheme="minorEastAsia"/>
                  <w:i/>
                  <w:lang w:val="en-US" w:eastAsia="zh-CN"/>
                </w:rPr>
                <w:t>R17</w:t>
              </w:r>
              <w:r>
                <w:rPr>
                  <w:rFonts w:eastAsiaTheme="minorEastAsia"/>
                  <w:i/>
                  <w:lang w:val="en-US" w:eastAsia="zh-CN"/>
                </w:rPr>
                <w:t xml:space="preserve"> Withdrawn.</w:t>
              </w:r>
            </w:ins>
          </w:p>
        </w:tc>
      </w:tr>
      <w:tr w:rsidR="00BB7B05" w14:paraId="3E0961FF" w14:textId="77777777">
        <w:trPr>
          <w:ins w:id="1224" w:author="Moderator" w:date="2022-02-24T20:58:00Z"/>
        </w:trPr>
        <w:tc>
          <w:tcPr>
            <w:tcW w:w="1242" w:type="dxa"/>
          </w:tcPr>
          <w:p w14:paraId="67512E8A" w14:textId="77777777" w:rsidR="00BB7B05" w:rsidRPr="00CF4ED7" w:rsidRDefault="00BB7B05" w:rsidP="00BB7B05">
            <w:pPr>
              <w:spacing w:after="120"/>
              <w:rPr>
                <w:ins w:id="1225" w:author="Moderator" w:date="2022-02-24T20:58:00Z"/>
                <w:bCs/>
              </w:rPr>
            </w:pPr>
            <w:ins w:id="1226" w:author="Moderator" w:date="2022-02-24T20:58:00Z">
              <w:r w:rsidRPr="00CF4ED7">
                <w:rPr>
                  <w:bCs/>
                </w:rPr>
                <w:t>R4-2206035</w:t>
              </w:r>
            </w:ins>
          </w:p>
          <w:p w14:paraId="307353ED" w14:textId="77777777" w:rsidR="00BB7B05" w:rsidRDefault="00BB7B05" w:rsidP="00BB7B05">
            <w:pPr>
              <w:spacing w:after="120"/>
              <w:rPr>
                <w:ins w:id="1227" w:author="Moderator" w:date="2022-02-24T20:58:00Z"/>
                <w:bCs/>
              </w:rPr>
            </w:pPr>
            <w:ins w:id="1228" w:author="Moderator" w:date="2022-02-24T20:58:00Z">
              <w:r w:rsidRPr="00CF4ED7">
                <w:rPr>
                  <w:bCs/>
                </w:rPr>
                <w:t>R4-2206036</w:t>
              </w:r>
            </w:ins>
          </w:p>
          <w:p w14:paraId="425D7438" w14:textId="5367853C" w:rsidR="00BB7B05" w:rsidRPr="00CF4ED7" w:rsidRDefault="00BB7B05" w:rsidP="00BB7B05">
            <w:pPr>
              <w:spacing w:after="120"/>
              <w:rPr>
                <w:ins w:id="1229" w:author="Moderator" w:date="2022-02-24T20:58:00Z"/>
                <w:bCs/>
              </w:rPr>
            </w:pPr>
            <w:ins w:id="1230" w:author="Moderator" w:date="2022-02-24T20:58:00Z">
              <w:r>
                <w:rPr>
                  <w:bCs/>
                </w:rPr>
                <w:t>Ericsson</w:t>
              </w:r>
            </w:ins>
          </w:p>
        </w:tc>
        <w:tc>
          <w:tcPr>
            <w:tcW w:w="8615" w:type="dxa"/>
          </w:tcPr>
          <w:p w14:paraId="16405BAB" w14:textId="19A5A178" w:rsidR="00BB7B05" w:rsidRDefault="00BB7B05" w:rsidP="00BB7B05">
            <w:pPr>
              <w:rPr>
                <w:ins w:id="1231" w:author="Moderator" w:date="2022-02-24T20:58:00Z"/>
                <w:rFonts w:eastAsiaTheme="minorEastAsia"/>
                <w:i/>
                <w:lang w:val="en-US" w:eastAsia="zh-CN"/>
              </w:rPr>
            </w:pPr>
            <w:ins w:id="1232" w:author="Moderator" w:date="2022-02-24T20:59:00Z">
              <w:r>
                <w:rPr>
                  <w:rFonts w:eastAsiaTheme="minorEastAsia"/>
                  <w:i/>
                  <w:lang w:val="en-US" w:eastAsia="zh-CN"/>
                </w:rPr>
                <w:t xml:space="preserve">Revised to capture 10.1.25 changes; </w:t>
              </w:r>
              <w:proofErr w:type="gramStart"/>
              <w:r>
                <w:rPr>
                  <w:rFonts w:eastAsiaTheme="minorEastAsia"/>
                  <w:i/>
                  <w:lang w:val="en-US" w:eastAsia="zh-CN"/>
                </w:rPr>
                <w:t>take into account</w:t>
              </w:r>
              <w:proofErr w:type="gramEnd"/>
              <w:r>
                <w:rPr>
                  <w:rFonts w:eastAsiaTheme="minorEastAsia"/>
                  <w:i/>
                  <w:lang w:val="en-US" w:eastAsia="zh-CN"/>
                </w:rPr>
                <w:t xml:space="preserve"> editorial changes in R4-2205355.</w:t>
              </w:r>
            </w:ins>
          </w:p>
        </w:tc>
      </w:tr>
      <w:tr w:rsidR="00BB7B05" w14:paraId="650747D8" w14:textId="77777777">
        <w:trPr>
          <w:ins w:id="1233" w:author="Moderator" w:date="2022-02-24T20:58:00Z"/>
        </w:trPr>
        <w:tc>
          <w:tcPr>
            <w:tcW w:w="1242" w:type="dxa"/>
          </w:tcPr>
          <w:p w14:paraId="7096054C" w14:textId="77777777" w:rsidR="00BB7B05" w:rsidRPr="00CF4ED7" w:rsidRDefault="00BB7B05" w:rsidP="00BB7B05">
            <w:pPr>
              <w:spacing w:after="120"/>
              <w:rPr>
                <w:ins w:id="1234" w:author="Moderator" w:date="2022-02-24T20:58:00Z"/>
                <w:bCs/>
              </w:rPr>
            </w:pPr>
            <w:ins w:id="1235" w:author="Moderator" w:date="2022-02-24T20:58:00Z">
              <w:r w:rsidRPr="00CF4ED7">
                <w:rPr>
                  <w:bCs/>
                </w:rPr>
                <w:t>R4-2205442</w:t>
              </w:r>
            </w:ins>
          </w:p>
          <w:p w14:paraId="46561F4F" w14:textId="77777777" w:rsidR="00BB7B05" w:rsidRDefault="00BB7B05" w:rsidP="00BB7B05">
            <w:pPr>
              <w:spacing w:after="120"/>
              <w:rPr>
                <w:ins w:id="1236" w:author="Moderator" w:date="2022-02-24T20:58:00Z"/>
                <w:bCs/>
              </w:rPr>
            </w:pPr>
            <w:ins w:id="1237" w:author="Moderator" w:date="2022-02-24T20:58:00Z">
              <w:r w:rsidRPr="00CF4ED7">
                <w:rPr>
                  <w:bCs/>
                </w:rPr>
                <w:t>R4-2205443</w:t>
              </w:r>
            </w:ins>
          </w:p>
          <w:p w14:paraId="09E9BF63" w14:textId="70FBE659" w:rsidR="00BB7B05" w:rsidRPr="00CF4ED7" w:rsidRDefault="00BB7B05" w:rsidP="00BB7B05">
            <w:pPr>
              <w:spacing w:after="120"/>
              <w:rPr>
                <w:ins w:id="1238" w:author="Moderator" w:date="2022-02-24T20:58:00Z"/>
                <w:bCs/>
              </w:rPr>
            </w:pPr>
            <w:ins w:id="1239" w:author="Moderator" w:date="2022-02-24T20:58:00Z">
              <w:r>
                <w:rPr>
                  <w:bCs/>
                </w:rPr>
                <w:t>R&amp;S</w:t>
              </w:r>
            </w:ins>
          </w:p>
        </w:tc>
        <w:tc>
          <w:tcPr>
            <w:tcW w:w="8615" w:type="dxa"/>
          </w:tcPr>
          <w:p w14:paraId="675FE5FF" w14:textId="55A233C1" w:rsidR="00BB7B05" w:rsidRDefault="00BB7B05" w:rsidP="00BB7B05">
            <w:pPr>
              <w:rPr>
                <w:ins w:id="1240" w:author="Moderator" w:date="2022-02-24T20:58:00Z"/>
                <w:rFonts w:eastAsiaTheme="minorEastAsia"/>
                <w:i/>
                <w:lang w:val="en-US" w:eastAsia="zh-CN"/>
              </w:rPr>
            </w:pPr>
            <w:ins w:id="1241" w:author="Moderator" w:date="2022-02-24T21:00:00Z">
              <w:r>
                <w:rPr>
                  <w:rFonts w:eastAsiaTheme="minorEastAsia"/>
                  <w:i/>
                  <w:lang w:val="en-US" w:eastAsia="zh-CN"/>
                </w:rPr>
                <w:t>Return to in the 2</w:t>
              </w:r>
              <w:r w:rsidRPr="00DD0693">
                <w:rPr>
                  <w:rFonts w:eastAsiaTheme="minorEastAsia"/>
                  <w:i/>
                  <w:vertAlign w:val="superscript"/>
                  <w:lang w:val="en-US" w:eastAsia="zh-CN"/>
                  <w:rPrChange w:id="1242" w:author="Moderator" w:date="2022-02-24T21:00:00Z">
                    <w:rPr>
                      <w:rFonts w:eastAsiaTheme="minorEastAsia"/>
                      <w:i/>
                      <w:lang w:val="en-US" w:eastAsia="zh-CN"/>
                    </w:rPr>
                  </w:rPrChange>
                </w:rPr>
                <w:t>nd</w:t>
              </w:r>
              <w:r>
                <w:rPr>
                  <w:rFonts w:eastAsiaTheme="minorEastAsia"/>
                  <w:i/>
                  <w:lang w:val="en-US" w:eastAsia="zh-CN"/>
                </w:rPr>
                <w:t xml:space="preserve"> round.</w:t>
              </w:r>
            </w:ins>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31AF1F32" w:rsidR="00EB12B5" w:rsidRDefault="00D33A7C">
      <w:pPr>
        <w:pStyle w:val="Heading3"/>
        <w:rPr>
          <w:ins w:id="1243" w:author="Moderator" w:date="2022-02-24T21:09:00Z"/>
          <w:sz w:val="24"/>
          <w:szCs w:val="16"/>
        </w:rPr>
      </w:pPr>
      <w:r w:rsidRPr="003C6D4B">
        <w:rPr>
          <w:sz w:val="24"/>
          <w:szCs w:val="16"/>
        </w:rPr>
        <w:t>Sub-topic 2-1</w:t>
      </w:r>
      <w:ins w:id="1244" w:author="Moderator" w:date="2022-02-24T21:09:00Z">
        <w:r w:rsidR="00BB7B05">
          <w:rPr>
            <w:sz w:val="24"/>
            <w:szCs w:val="16"/>
          </w:rPr>
          <w:t>-3</w:t>
        </w:r>
      </w:ins>
    </w:p>
    <w:p w14:paraId="264C8F64" w14:textId="3D637B31" w:rsidR="00BB7B05" w:rsidRDefault="00BB7B05" w:rsidP="00BB7B05">
      <w:pPr>
        <w:rPr>
          <w:ins w:id="1245" w:author="Moderator" w:date="2022-02-24T21:09:00Z"/>
          <w:b/>
          <w:u w:val="single"/>
          <w:lang w:eastAsia="ko-KR"/>
        </w:rPr>
      </w:pPr>
      <w:ins w:id="1246" w:author="Moderator" w:date="2022-02-24T21:09:00Z">
        <w:r>
          <w:rPr>
            <w:b/>
            <w:u w:val="single"/>
            <w:lang w:eastAsia="ko-KR"/>
          </w:rPr>
          <w:t>Issue 2-1-3: Frequency drift margin for RSTD measurement accuracy requirements</w:t>
        </w:r>
      </w:ins>
    </w:p>
    <w:p w14:paraId="691AF576" w14:textId="77777777" w:rsidR="00BB7B05" w:rsidRPr="003321ED" w:rsidRDefault="00BB7B05" w:rsidP="00BB7B05">
      <w:pPr>
        <w:pStyle w:val="ListParagraph"/>
        <w:numPr>
          <w:ilvl w:val="0"/>
          <w:numId w:val="17"/>
        </w:numPr>
        <w:spacing w:after="120"/>
        <w:ind w:firstLineChars="0"/>
        <w:rPr>
          <w:ins w:id="1247" w:author="Moderator" w:date="2022-02-24T21:10:00Z"/>
          <w:rFonts w:eastAsia="SimSun"/>
          <w:szCs w:val="24"/>
          <w:lang w:eastAsia="zh-CN"/>
        </w:rPr>
      </w:pPr>
      <w:ins w:id="1248" w:author="Moderator" w:date="2022-02-24T21:10: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A47AE59" w14:textId="77777777" w:rsidR="00BB7B05" w:rsidRDefault="00BB7B05" w:rsidP="00BB7B05">
      <w:pPr>
        <w:pStyle w:val="ListParagraph"/>
        <w:numPr>
          <w:ilvl w:val="0"/>
          <w:numId w:val="17"/>
        </w:numPr>
        <w:spacing w:after="120"/>
        <w:ind w:firstLineChars="0"/>
        <w:rPr>
          <w:ins w:id="1249" w:author="Moderator" w:date="2022-02-24T21:10:00Z"/>
          <w:rFonts w:eastAsiaTheme="minorEastAsia"/>
          <w:lang w:val="en-US" w:eastAsia="zh-CN"/>
        </w:rPr>
      </w:pPr>
      <w:ins w:id="1250" w:author="Moderator" w:date="2022-02-24T21:10:00Z">
        <w:r>
          <w:rPr>
            <w:rFonts w:eastAsiaTheme="minorEastAsia"/>
            <w:lang w:val="en-US" w:eastAsia="zh-CN"/>
          </w:rPr>
          <w:t>FFS the frequency drift margin and the maximum time offset for the case of multiple PFLs</w:t>
        </w:r>
      </w:ins>
    </w:p>
    <w:p w14:paraId="64359185" w14:textId="77777777" w:rsidR="00BB7B05" w:rsidRPr="002A54AD" w:rsidRDefault="00BB7B05" w:rsidP="00BB7B05">
      <w:pPr>
        <w:pStyle w:val="ListParagraph"/>
        <w:numPr>
          <w:ilvl w:val="1"/>
          <w:numId w:val="17"/>
        </w:numPr>
        <w:spacing w:after="120"/>
        <w:ind w:firstLineChars="0"/>
        <w:rPr>
          <w:ins w:id="1251" w:author="Moderator" w:date="2022-02-24T21:10:00Z"/>
          <w:rFonts w:eastAsiaTheme="minorEastAsia"/>
          <w:lang w:val="en-US" w:eastAsia="zh-CN"/>
        </w:rPr>
      </w:pPr>
      <w:ins w:id="1252" w:author="Moderator" w:date="2022-02-24T21:10:00Z">
        <w:r>
          <w:rPr>
            <w:rFonts w:eastAsiaTheme="minorEastAsia"/>
            <w:lang w:val="en-US" w:eastAsia="zh-CN"/>
          </w:rPr>
          <w:t xml:space="preserve">Option 1: </w:t>
        </w:r>
        <w:r w:rsidRPr="002A54AD">
          <w:rPr>
            <w:rFonts w:eastAsiaTheme="minorEastAsia"/>
            <w:lang w:val="en-US" w:eastAsia="zh-CN"/>
          </w:rPr>
          <w:t>Add a frequency margin of [50 Tc] for RSTD that applies for a maximum time offset of [1 second] between the PRS resource instances used to calculate the RSTD measurement for the case of multiple PFLs.</w:t>
        </w:r>
      </w:ins>
    </w:p>
    <w:p w14:paraId="5E26FAD2" w14:textId="77777777" w:rsidR="00BB7B05" w:rsidRDefault="00BB7B05" w:rsidP="00BB7B05">
      <w:pPr>
        <w:rPr>
          <w:ins w:id="1253" w:author="Moderator" w:date="2022-02-24T21:10:00Z"/>
          <w:rFonts w:eastAsiaTheme="minorEastAsia"/>
          <w:i/>
          <w:lang w:val="en-US" w:eastAsia="zh-CN"/>
        </w:rPr>
      </w:pPr>
    </w:p>
    <w:p w14:paraId="04132AD3" w14:textId="3E4AFF0A" w:rsidR="00BB7B05" w:rsidRPr="00BB7B05" w:rsidRDefault="00BB7B05" w:rsidP="00BB7B05">
      <w:pPr>
        <w:rPr>
          <w:ins w:id="1254" w:author="Moderator" w:date="2022-02-24T21:10:00Z"/>
          <w:rFonts w:eastAsiaTheme="minorEastAsia"/>
          <w:i/>
          <w:lang w:val="en-US" w:eastAsia="zh-CN"/>
          <w:rPrChange w:id="1255" w:author="Moderator" w:date="2022-02-24T21:10:00Z">
            <w:rPr>
              <w:ins w:id="1256" w:author="Moderator" w:date="2022-02-24T21:10:00Z"/>
              <w:lang w:val="en-US" w:eastAsia="zh-CN"/>
            </w:rPr>
          </w:rPrChange>
        </w:rPr>
        <w:pPrChange w:id="1257" w:author="Moderator" w:date="2022-02-24T21:10:00Z">
          <w:pPr>
            <w:pStyle w:val="ListParagraph"/>
            <w:numPr>
              <w:numId w:val="17"/>
            </w:numPr>
            <w:ind w:left="720" w:firstLineChars="0" w:hanging="360"/>
          </w:pPr>
        </w:pPrChange>
      </w:pPr>
      <w:ins w:id="1258" w:author="Moderator" w:date="2022-02-24T21:10:00Z">
        <w:r w:rsidRPr="00BB7B05">
          <w:rPr>
            <w:rFonts w:eastAsiaTheme="minorEastAsia"/>
            <w:i/>
            <w:lang w:val="en-US" w:eastAsia="zh-CN"/>
            <w:rPrChange w:id="1259" w:author="Moderator" w:date="2022-02-24T21:10:00Z">
              <w:rPr>
                <w:lang w:val="en-US" w:eastAsia="zh-CN"/>
              </w:rPr>
            </w:rPrChange>
          </w:rPr>
          <w:t>Recommendations</w:t>
        </w:r>
        <w:r w:rsidRPr="00BB7B05">
          <w:rPr>
            <w:rFonts w:eastAsiaTheme="minorEastAsia" w:hint="eastAsia"/>
            <w:i/>
            <w:lang w:val="en-US" w:eastAsia="zh-CN"/>
            <w:rPrChange w:id="1260" w:author="Moderator" w:date="2022-02-24T21:10:00Z">
              <w:rPr>
                <w:rFonts w:hint="eastAsia"/>
                <w:lang w:val="en-US" w:eastAsia="zh-CN"/>
              </w:rPr>
            </w:rPrChange>
          </w:rPr>
          <w:t xml:space="preserve"> for 2</w:t>
        </w:r>
        <w:r w:rsidRPr="00BB7B05">
          <w:rPr>
            <w:rFonts w:eastAsiaTheme="minorEastAsia" w:hint="eastAsia"/>
            <w:i/>
            <w:vertAlign w:val="superscript"/>
            <w:lang w:val="en-US" w:eastAsia="zh-CN"/>
            <w:rPrChange w:id="1261" w:author="Moderator" w:date="2022-02-24T21:10:00Z">
              <w:rPr>
                <w:rFonts w:hint="eastAsia"/>
                <w:vertAlign w:val="superscript"/>
                <w:lang w:val="en-US" w:eastAsia="zh-CN"/>
              </w:rPr>
            </w:rPrChange>
          </w:rPr>
          <w:t>nd</w:t>
        </w:r>
        <w:r w:rsidRPr="00BB7B05">
          <w:rPr>
            <w:rFonts w:eastAsiaTheme="minorEastAsia" w:hint="eastAsia"/>
            <w:i/>
            <w:lang w:val="en-US" w:eastAsia="zh-CN"/>
            <w:rPrChange w:id="1262" w:author="Moderator" w:date="2022-02-24T21:10:00Z">
              <w:rPr>
                <w:rFonts w:hint="eastAsia"/>
                <w:lang w:val="en-US" w:eastAsia="zh-CN"/>
              </w:rPr>
            </w:rPrChange>
          </w:rPr>
          <w:t xml:space="preserve"> round:</w:t>
        </w:r>
        <w:r w:rsidRPr="00BB7B05">
          <w:rPr>
            <w:rFonts w:eastAsiaTheme="minorEastAsia"/>
            <w:i/>
            <w:lang w:val="en-US" w:eastAsia="zh-CN"/>
            <w:rPrChange w:id="1263" w:author="Moderator" w:date="2022-02-24T21:10:00Z">
              <w:rPr>
                <w:lang w:val="en-US" w:eastAsia="zh-CN"/>
              </w:rPr>
            </w:rPrChange>
          </w:rPr>
          <w:t xml:space="preserve"> further discuss on candidate options.</w:t>
        </w:r>
      </w:ins>
    </w:p>
    <w:p w14:paraId="2C79DB52" w14:textId="77777777" w:rsidR="00BB7B05" w:rsidRPr="00BB7B05" w:rsidRDefault="00BB7B05" w:rsidP="00BB7B05">
      <w:pPr>
        <w:rPr>
          <w:lang w:val="en-US" w:eastAsia="zh-CN"/>
          <w:rPrChange w:id="1264" w:author="Moderator" w:date="2022-02-24T21:10:00Z">
            <w:rPr>
              <w:sz w:val="24"/>
              <w:szCs w:val="16"/>
            </w:rPr>
          </w:rPrChange>
        </w:rPr>
        <w:pPrChange w:id="1265" w:author="Moderator" w:date="2022-02-24T21:09:00Z">
          <w:pPr>
            <w:pStyle w:val="Heading3"/>
          </w:pPr>
        </w:pPrChange>
      </w:pPr>
    </w:p>
    <w:p w14:paraId="07A29E79" w14:textId="73DF0406" w:rsidR="00EB12B5" w:rsidRDefault="003C6D4B">
      <w:pPr>
        <w:pStyle w:val="Heading3"/>
        <w:rPr>
          <w:ins w:id="1266" w:author="Moderator" w:date="2022-02-24T21:11:00Z"/>
          <w:sz w:val="24"/>
          <w:szCs w:val="16"/>
        </w:rPr>
      </w:pPr>
      <w:r>
        <w:rPr>
          <w:sz w:val="24"/>
          <w:szCs w:val="16"/>
        </w:rPr>
        <w:t>S</w:t>
      </w:r>
      <w:r w:rsidR="00D33A7C" w:rsidRPr="003C6D4B">
        <w:rPr>
          <w:sz w:val="24"/>
          <w:szCs w:val="16"/>
        </w:rPr>
        <w:t>ub-topic 2-2</w:t>
      </w:r>
      <w:ins w:id="1267" w:author="Moderator" w:date="2022-02-24T21:11:00Z">
        <w:r w:rsidR="00DD0F95">
          <w:rPr>
            <w:sz w:val="24"/>
            <w:szCs w:val="16"/>
          </w:rPr>
          <w:t>-3</w:t>
        </w:r>
      </w:ins>
    </w:p>
    <w:p w14:paraId="168E5DA8" w14:textId="77777777" w:rsidR="00DD0F95" w:rsidRDefault="00DD0F95" w:rsidP="00DD0F95">
      <w:pPr>
        <w:rPr>
          <w:ins w:id="1268" w:author="Moderator" w:date="2022-02-24T21:11:00Z"/>
          <w:b/>
          <w:u w:val="single"/>
          <w:lang w:eastAsia="ko-KR"/>
        </w:rPr>
      </w:pPr>
      <w:ins w:id="1269" w:author="Moderator" w:date="2022-02-24T21:11:00Z">
        <w:r>
          <w:rPr>
            <w:b/>
            <w:u w:val="single"/>
            <w:lang w:eastAsia="ko-KR"/>
          </w:rPr>
          <w:t xml:space="preserve">Issue 2-2-3: </w:t>
        </w:r>
        <w:r w:rsidRPr="00194C46">
          <w:rPr>
            <w:b/>
            <w:u w:val="single"/>
            <w:lang w:eastAsia="ko-KR"/>
          </w:rPr>
          <w:t>Applicability of Rx-Tx accuracy requirements with autonomous timing adjustment</w:t>
        </w:r>
      </w:ins>
    </w:p>
    <w:p w14:paraId="4164465C" w14:textId="77777777" w:rsidR="00DD0F95" w:rsidRDefault="00DD0F95" w:rsidP="00DD0F95">
      <w:pPr>
        <w:pStyle w:val="ListParagraph"/>
        <w:numPr>
          <w:ilvl w:val="0"/>
          <w:numId w:val="2"/>
        </w:numPr>
        <w:overflowPunct/>
        <w:autoSpaceDE/>
        <w:autoSpaceDN/>
        <w:adjustRightInd/>
        <w:spacing w:after="120"/>
        <w:ind w:firstLineChars="0"/>
        <w:textAlignment w:val="auto"/>
        <w:rPr>
          <w:ins w:id="1270" w:author="Moderator" w:date="2022-02-24T21:11:00Z"/>
          <w:rFonts w:eastAsia="SimSun"/>
          <w:szCs w:val="24"/>
          <w:lang w:eastAsia="zh-CN"/>
        </w:rPr>
      </w:pPr>
      <w:ins w:id="1271" w:author="Moderator" w:date="2022-02-24T21:11:00Z">
        <w:r>
          <w:rPr>
            <w:rFonts w:eastAsia="SimSun"/>
            <w:szCs w:val="24"/>
            <w:lang w:eastAsia="zh-CN"/>
          </w:rPr>
          <w:t xml:space="preserve">Option 1: </w:t>
        </w:r>
        <w:r w:rsidRPr="005D1BF0">
          <w:rPr>
            <w:rFonts w:eastAsia="SimSun"/>
            <w:szCs w:val="24"/>
            <w:lang w:eastAsia="zh-CN"/>
          </w:rPr>
          <w:t>UE Rx-Tx measurement accuracy requirements shall apply if the uplink transmission timing changes during the UE Rx-Tx measurement period due to autonomous adjustment</w:t>
        </w:r>
        <w:r>
          <w:rPr>
            <w:rFonts w:eastAsia="SimSun"/>
            <w:szCs w:val="24"/>
            <w:lang w:eastAsia="zh-CN"/>
          </w:rPr>
          <w:t>.</w:t>
        </w:r>
      </w:ins>
    </w:p>
    <w:p w14:paraId="3EEC0DBD" w14:textId="77777777" w:rsidR="00DD0F95" w:rsidRPr="002A5C22" w:rsidRDefault="00DD0F95" w:rsidP="00DD0F95">
      <w:pPr>
        <w:pStyle w:val="ListParagraph"/>
        <w:numPr>
          <w:ilvl w:val="0"/>
          <w:numId w:val="2"/>
        </w:numPr>
        <w:spacing w:after="120"/>
        <w:ind w:firstLineChars="0"/>
        <w:rPr>
          <w:ins w:id="1272" w:author="Moderator" w:date="2022-02-24T21:11:00Z"/>
          <w:rFonts w:eastAsia="SimSun"/>
          <w:szCs w:val="24"/>
          <w:lang w:eastAsia="zh-CN"/>
        </w:rPr>
      </w:pPr>
      <w:ins w:id="1273" w:author="Moderator" w:date="2022-02-24T21:11:00Z">
        <w:r w:rsidRPr="002A5C22">
          <w:rPr>
            <w:rFonts w:eastAsia="SimSun"/>
            <w:szCs w:val="24"/>
            <w:lang w:eastAsia="zh-CN"/>
          </w:rPr>
          <w:lastRenderedPageBreak/>
          <w:t>Option 3: Applicability of Rx-Tx accuracy requirements with autonomous timing adjustment is defined as:</w:t>
        </w:r>
      </w:ins>
    </w:p>
    <w:p w14:paraId="00D7EF18" w14:textId="77777777" w:rsidR="00DD0F95" w:rsidRPr="002A5C22" w:rsidRDefault="00DD0F95" w:rsidP="00DD0F95">
      <w:pPr>
        <w:pStyle w:val="ListParagraph"/>
        <w:numPr>
          <w:ilvl w:val="1"/>
          <w:numId w:val="2"/>
        </w:numPr>
        <w:spacing w:after="120"/>
        <w:ind w:firstLineChars="0"/>
        <w:rPr>
          <w:ins w:id="1274" w:author="Moderator" w:date="2022-02-24T21:11:00Z"/>
          <w:rFonts w:eastAsia="SimSun"/>
          <w:szCs w:val="24"/>
          <w:lang w:eastAsia="zh-CN"/>
        </w:rPr>
      </w:pPr>
      <w:ins w:id="1275" w:author="Moderator" w:date="2022-02-24T21:11:00Z">
        <w:r w:rsidRPr="002A5C22">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ins>
    </w:p>
    <w:p w14:paraId="76FC209D" w14:textId="77777777" w:rsidR="00DD0F95" w:rsidRPr="002A54AD" w:rsidRDefault="00DD0F95" w:rsidP="00DD0F95">
      <w:pPr>
        <w:pStyle w:val="ListParagraph"/>
        <w:numPr>
          <w:ilvl w:val="1"/>
          <w:numId w:val="2"/>
        </w:numPr>
        <w:spacing w:after="120"/>
        <w:ind w:firstLineChars="0"/>
        <w:rPr>
          <w:ins w:id="1276" w:author="Moderator" w:date="2022-02-24T21:11:00Z"/>
          <w:rFonts w:eastAsia="SimSun"/>
          <w:szCs w:val="24"/>
          <w:lang w:eastAsia="zh-CN"/>
        </w:rPr>
      </w:pPr>
      <w:ins w:id="1277" w:author="Moderator" w:date="2022-02-24T21:11:00Z">
        <w:r w:rsidRPr="002A5C22">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ins>
    </w:p>
    <w:p w14:paraId="4DAA3D89" w14:textId="70166762" w:rsidR="00DD0F95" w:rsidRDefault="00DD0F95" w:rsidP="00DD0F95">
      <w:pPr>
        <w:rPr>
          <w:ins w:id="1278" w:author="Moderator" w:date="2022-02-24T21:11:00Z"/>
          <w:lang w:eastAsia="zh-CN"/>
        </w:rPr>
      </w:pPr>
    </w:p>
    <w:p w14:paraId="2688FD95" w14:textId="70751504" w:rsidR="00DD0F95" w:rsidRPr="00DD0F95" w:rsidRDefault="00DD0F95" w:rsidP="00DD0F95">
      <w:pPr>
        <w:rPr>
          <w:lang w:eastAsia="zh-CN"/>
          <w:rPrChange w:id="1279" w:author="Moderator" w:date="2022-02-24T21:11:00Z">
            <w:rPr>
              <w:sz w:val="24"/>
              <w:szCs w:val="16"/>
            </w:rPr>
          </w:rPrChange>
        </w:rPr>
        <w:pPrChange w:id="1280" w:author="Moderator" w:date="2022-02-24T21:11:00Z">
          <w:pPr>
            <w:pStyle w:val="Heading3"/>
          </w:pPr>
        </w:pPrChange>
      </w:pPr>
      <w:ins w:id="1281" w:author="Moderator" w:date="2022-02-24T21:11: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 this issue in the email thread in 2</w:t>
        </w:r>
        <w:r w:rsidRPr="002A54AD">
          <w:rPr>
            <w:rFonts w:eastAsiaTheme="minorEastAsia"/>
            <w:i/>
            <w:vertAlign w:val="superscript"/>
            <w:lang w:val="en-US" w:eastAsia="zh-CN"/>
          </w:rPr>
          <w:t>nd</w:t>
        </w:r>
        <w:r>
          <w:rPr>
            <w:rFonts w:eastAsiaTheme="minorEastAsia"/>
            <w:i/>
            <w:lang w:val="en-US" w:eastAsia="zh-CN"/>
          </w:rPr>
          <w:t xml:space="preserve"> round</w:t>
        </w:r>
      </w:ins>
    </w:p>
    <w:p w14:paraId="3B10492C" w14:textId="6F5E96C9" w:rsidR="00DD0F95" w:rsidRDefault="00DD0F95" w:rsidP="00DD0F95">
      <w:pPr>
        <w:pStyle w:val="Heading3"/>
        <w:rPr>
          <w:ins w:id="1282" w:author="Moderator" w:date="2022-02-24T21:12:00Z"/>
          <w:sz w:val="24"/>
          <w:szCs w:val="16"/>
        </w:rPr>
      </w:pPr>
      <w:ins w:id="1283" w:author="Moderator" w:date="2022-02-24T21:13:00Z">
        <w:r>
          <w:rPr>
            <w:sz w:val="24"/>
            <w:szCs w:val="16"/>
          </w:rPr>
          <w:t xml:space="preserve">New </w:t>
        </w:r>
      </w:ins>
      <w:ins w:id="1284" w:author="Moderator" w:date="2022-02-24T21:12:00Z">
        <w:r>
          <w:rPr>
            <w:sz w:val="24"/>
            <w:szCs w:val="16"/>
          </w:rPr>
          <w:t>S</w:t>
        </w:r>
        <w:r w:rsidRPr="003C6D4B">
          <w:rPr>
            <w:sz w:val="24"/>
            <w:szCs w:val="16"/>
          </w:rPr>
          <w:t>ub-topic 2-</w:t>
        </w:r>
        <w:r>
          <w:rPr>
            <w:sz w:val="24"/>
            <w:szCs w:val="16"/>
          </w:rPr>
          <w:t>4-</w:t>
        </w:r>
      </w:ins>
      <w:ins w:id="1285" w:author="Moderator" w:date="2022-02-24T21:13:00Z">
        <w:r>
          <w:rPr>
            <w:sz w:val="24"/>
            <w:szCs w:val="16"/>
          </w:rPr>
          <w:t>3</w:t>
        </w:r>
      </w:ins>
    </w:p>
    <w:p w14:paraId="799B4AF1" w14:textId="1ED3BD4E" w:rsidR="00DD0F95" w:rsidRDefault="00DD0F95" w:rsidP="00DD0F95">
      <w:pPr>
        <w:rPr>
          <w:ins w:id="1286" w:author="Moderator" w:date="2022-02-24T21:14:00Z"/>
          <w:b/>
          <w:u w:val="single"/>
          <w:lang w:eastAsia="ko-KR"/>
        </w:rPr>
      </w:pPr>
      <w:ins w:id="1287" w:author="Moderator" w:date="2022-02-24T21:13:00Z">
        <w:r>
          <w:rPr>
            <w:b/>
            <w:u w:val="single"/>
            <w:lang w:eastAsia="ko-KR"/>
          </w:rPr>
          <w:t>Issue 2-</w:t>
        </w:r>
      </w:ins>
      <w:ins w:id="1288" w:author="Moderator" w:date="2022-02-24T21:14:00Z">
        <w:r>
          <w:rPr>
            <w:b/>
            <w:u w:val="single"/>
            <w:lang w:eastAsia="ko-KR"/>
          </w:rPr>
          <w:t>4</w:t>
        </w:r>
      </w:ins>
      <w:ins w:id="1289" w:author="Moderator" w:date="2022-02-24T21:13:00Z">
        <w:r>
          <w:rPr>
            <w:b/>
            <w:u w:val="single"/>
            <w:lang w:eastAsia="ko-KR"/>
          </w:rPr>
          <w:t xml:space="preserve">-3: </w:t>
        </w:r>
        <w:r w:rsidRPr="00DD0F95">
          <w:rPr>
            <w:b/>
            <w:u w:val="single"/>
            <w:lang w:eastAsia="ko-KR"/>
          </w:rPr>
          <w:t>whether to specify new UE based DL-TDOA test cases</w:t>
        </w:r>
      </w:ins>
    </w:p>
    <w:p w14:paraId="0AEB9BA8" w14:textId="77777777" w:rsidR="00DD0F95" w:rsidRDefault="00DD0F95" w:rsidP="00DD0F95">
      <w:pPr>
        <w:rPr>
          <w:ins w:id="1290" w:author="Moderator" w:date="2022-02-24T21:14:00Z"/>
          <w:rFonts w:eastAsiaTheme="minorEastAsia"/>
          <w:i/>
          <w:lang w:val="en-US" w:eastAsia="zh-CN"/>
        </w:rPr>
      </w:pPr>
      <w:ins w:id="1291" w:author="Moderator" w:date="2022-02-24T21:14:00Z">
        <w:r>
          <w:rPr>
            <w:rFonts w:eastAsiaTheme="minorEastAsia"/>
            <w:i/>
            <w:lang w:val="en-US" w:eastAsia="zh-CN"/>
          </w:rPr>
          <w:t xml:space="preserve">Background clarification: </w:t>
        </w:r>
      </w:ins>
    </w:p>
    <w:p w14:paraId="0BBF37D4" w14:textId="77777777" w:rsidR="00DD0F95" w:rsidRDefault="00DD0F95" w:rsidP="00DD0F95">
      <w:pPr>
        <w:rPr>
          <w:ins w:id="1292" w:author="Moderator" w:date="2022-02-24T21:14:00Z"/>
          <w:rFonts w:eastAsiaTheme="minorEastAsia"/>
          <w:i/>
          <w:lang w:val="en-US" w:eastAsia="zh-CN"/>
        </w:rPr>
      </w:pPr>
      <w:ins w:id="1293" w:author="Moderator" w:date="2022-02-24T21:14:00Z">
        <w:r>
          <w:rPr>
            <w:rFonts w:eastAsiaTheme="minorEastAsia"/>
            <w:i/>
            <w:lang w:val="en-US" w:eastAsia="zh-CN"/>
          </w:rPr>
          <w:t>The moderator read the discussions in #2-4-1 and #2-4-2 and suggest discussing them together in the 2</w:t>
        </w:r>
        <w:r w:rsidRPr="002A54AD">
          <w:rPr>
            <w:rFonts w:eastAsiaTheme="minorEastAsia"/>
            <w:i/>
            <w:vertAlign w:val="superscript"/>
            <w:lang w:val="en-US" w:eastAsia="zh-CN"/>
          </w:rPr>
          <w:t>nd</w:t>
        </w:r>
        <w:r>
          <w:rPr>
            <w:rFonts w:eastAsiaTheme="minorEastAsia"/>
            <w:i/>
            <w:lang w:val="en-US" w:eastAsia="zh-CN"/>
          </w:rPr>
          <w:t xml:space="preserve"> round. The suggested new issue 2-4-3 is whether to specify new UE based DL-TDOA test cases.</w:t>
        </w:r>
      </w:ins>
    </w:p>
    <w:p w14:paraId="41CD718B" w14:textId="77777777" w:rsidR="00DD0F95" w:rsidRDefault="00DD0F95" w:rsidP="00DD0F95">
      <w:pPr>
        <w:pStyle w:val="ListParagraph"/>
        <w:numPr>
          <w:ilvl w:val="0"/>
          <w:numId w:val="2"/>
        </w:numPr>
        <w:overflowPunct/>
        <w:autoSpaceDE/>
        <w:autoSpaceDN/>
        <w:adjustRightInd/>
        <w:spacing w:after="120"/>
        <w:ind w:firstLineChars="0"/>
        <w:textAlignment w:val="auto"/>
        <w:rPr>
          <w:ins w:id="1294" w:author="Moderator" w:date="2022-02-24T21:14:00Z"/>
          <w:rFonts w:eastAsia="SimSun"/>
          <w:szCs w:val="24"/>
          <w:lang w:eastAsia="zh-CN"/>
        </w:rPr>
      </w:pPr>
      <w:ins w:id="1295" w:author="Moderator" w:date="2022-02-24T21:14:00Z">
        <w:r>
          <w:rPr>
            <w:rFonts w:eastAsia="SimSun"/>
            <w:szCs w:val="24"/>
            <w:lang w:eastAsia="zh-CN"/>
          </w:rPr>
          <w:t xml:space="preserve">Specify new test case for UE-based DL-TDOA measurements: </w:t>
        </w:r>
      </w:ins>
    </w:p>
    <w:p w14:paraId="0189BDD0" w14:textId="77777777" w:rsidR="00DD0F95" w:rsidRPr="002A54AD" w:rsidRDefault="00DD0F95" w:rsidP="00DD0F95">
      <w:pPr>
        <w:pStyle w:val="ListParagraph"/>
        <w:numPr>
          <w:ilvl w:val="1"/>
          <w:numId w:val="2"/>
        </w:numPr>
        <w:overflowPunct/>
        <w:autoSpaceDE/>
        <w:autoSpaceDN/>
        <w:adjustRightInd/>
        <w:spacing w:after="120"/>
        <w:ind w:firstLineChars="0"/>
        <w:textAlignment w:val="auto"/>
        <w:rPr>
          <w:ins w:id="1296" w:author="Moderator" w:date="2022-02-24T21:14:00Z"/>
          <w:rFonts w:eastAsia="SimSun"/>
          <w:szCs w:val="24"/>
          <w:lang w:eastAsia="zh-CN"/>
        </w:rPr>
      </w:pPr>
      <w:ins w:id="1297" w:author="Moderator" w:date="2022-02-24T21:14:00Z">
        <w:r>
          <w:t>New</w:t>
        </w:r>
        <w:r w:rsidRPr="00500674">
          <w:t xml:space="preserve"> test</w:t>
        </w:r>
        <w:r>
          <w:t xml:space="preserve"> case</w:t>
        </w:r>
        <w:r w:rsidRPr="00500674">
          <w:t xml:space="preserve"> for </w:t>
        </w:r>
        <w:r>
          <w:t xml:space="preserve">UE-based DL-TDOA </w:t>
        </w:r>
        <w:r w:rsidRPr="00500674">
          <w:t xml:space="preserve">reporting delay </w:t>
        </w:r>
        <w:r>
          <w:t>is</w:t>
        </w:r>
        <w:r w:rsidRPr="00500674">
          <w:t xml:space="preserve"> added with limited additional effort</w:t>
        </w:r>
        <w:r>
          <w:t>, leveraging the existing test case setup for UE-assisted</w:t>
        </w:r>
      </w:ins>
    </w:p>
    <w:p w14:paraId="1C437FA6" w14:textId="77777777" w:rsidR="00DD0F95" w:rsidRDefault="00DD0F95" w:rsidP="00DD0F95">
      <w:pPr>
        <w:pStyle w:val="ListParagraph"/>
        <w:numPr>
          <w:ilvl w:val="2"/>
          <w:numId w:val="2"/>
        </w:numPr>
        <w:overflowPunct/>
        <w:autoSpaceDE/>
        <w:autoSpaceDN/>
        <w:adjustRightInd/>
        <w:spacing w:after="120"/>
        <w:ind w:firstLineChars="0"/>
        <w:textAlignment w:val="auto"/>
        <w:rPr>
          <w:ins w:id="1298" w:author="Moderator" w:date="2022-02-24T21:14:00Z"/>
          <w:rFonts w:eastAsia="SimSun"/>
          <w:szCs w:val="24"/>
          <w:lang w:eastAsia="zh-CN"/>
        </w:rPr>
      </w:pPr>
      <w:ins w:id="1299" w:author="Moderator" w:date="2022-02-24T21:14:00Z">
        <w:r>
          <w:rPr>
            <w:rFonts w:eastAsia="SimSun"/>
            <w:szCs w:val="24"/>
            <w:lang w:eastAsia="zh-CN"/>
          </w:rPr>
          <w:t>Detailed test configuration is FFS</w:t>
        </w:r>
      </w:ins>
    </w:p>
    <w:p w14:paraId="6484C7CA" w14:textId="77777777" w:rsidR="00DD0F95" w:rsidRDefault="00DD0F95" w:rsidP="00DD0F95">
      <w:pPr>
        <w:pStyle w:val="ListParagraph"/>
        <w:numPr>
          <w:ilvl w:val="1"/>
          <w:numId w:val="2"/>
        </w:numPr>
        <w:overflowPunct/>
        <w:autoSpaceDE/>
        <w:autoSpaceDN/>
        <w:adjustRightInd/>
        <w:spacing w:after="120"/>
        <w:ind w:firstLineChars="0"/>
        <w:textAlignment w:val="auto"/>
        <w:rPr>
          <w:ins w:id="1300" w:author="Moderator" w:date="2022-02-24T21:14:00Z"/>
          <w:rFonts w:eastAsia="SimSun"/>
          <w:szCs w:val="24"/>
          <w:lang w:eastAsia="zh-CN"/>
        </w:rPr>
      </w:pPr>
      <w:ins w:id="1301" w:author="Moderator" w:date="2022-02-24T21:14:00Z">
        <w:r>
          <w:rPr>
            <w:rFonts w:eastAsia="SimSun"/>
            <w:szCs w:val="24"/>
            <w:lang w:eastAsia="zh-CN"/>
          </w:rPr>
          <w:t>New test case for UE-based DL-TDOA measurement accuracy is added</w:t>
        </w:r>
      </w:ins>
    </w:p>
    <w:p w14:paraId="54F17679" w14:textId="77777777" w:rsidR="00DD0F95" w:rsidRDefault="00DD0F95" w:rsidP="00DD0F95">
      <w:pPr>
        <w:pStyle w:val="ListParagraph"/>
        <w:numPr>
          <w:ilvl w:val="2"/>
          <w:numId w:val="2"/>
        </w:numPr>
        <w:overflowPunct/>
        <w:autoSpaceDE/>
        <w:autoSpaceDN/>
        <w:adjustRightInd/>
        <w:spacing w:after="120"/>
        <w:ind w:firstLineChars="0"/>
        <w:textAlignment w:val="auto"/>
        <w:rPr>
          <w:ins w:id="1302" w:author="Moderator" w:date="2022-02-24T21:14:00Z"/>
          <w:rFonts w:eastAsia="SimSun"/>
          <w:szCs w:val="24"/>
          <w:lang w:eastAsia="zh-CN"/>
        </w:rPr>
      </w:pPr>
      <w:ins w:id="1303" w:author="Moderator" w:date="2022-02-24T21:14:00Z">
        <w:r>
          <w:rPr>
            <w:rFonts w:eastAsia="SimSun"/>
            <w:szCs w:val="24"/>
            <w:lang w:eastAsia="zh-CN"/>
          </w:rPr>
          <w:t>Detailed test configuration is FFS</w:t>
        </w:r>
      </w:ins>
    </w:p>
    <w:p w14:paraId="653C44CF" w14:textId="77777777" w:rsidR="00DD0F95" w:rsidRDefault="00DD0F95" w:rsidP="00DD0F95">
      <w:pPr>
        <w:rPr>
          <w:ins w:id="1304" w:author="Moderator" w:date="2022-02-24T21:14:00Z"/>
          <w:rFonts w:eastAsiaTheme="minorEastAsia"/>
          <w:i/>
          <w:lang w:val="en-US" w:eastAsia="zh-CN"/>
        </w:rPr>
      </w:pPr>
      <w:ins w:id="1305" w:author="Moderator" w:date="2022-02-24T21:14:00Z">
        <w:r>
          <w:rPr>
            <w:rFonts w:eastAsiaTheme="minorEastAsia" w:hint="eastAsia"/>
            <w:i/>
            <w:lang w:val="en-US" w:eastAsia="zh-CN"/>
          </w:rPr>
          <w:t>Candidate options:</w:t>
        </w:r>
      </w:ins>
    </w:p>
    <w:p w14:paraId="5428AB2A" w14:textId="77777777" w:rsidR="00DD0F95" w:rsidRDefault="00DD0F95" w:rsidP="00DD0F95">
      <w:pPr>
        <w:pStyle w:val="ListParagraph"/>
        <w:numPr>
          <w:ilvl w:val="0"/>
          <w:numId w:val="2"/>
        </w:numPr>
        <w:overflowPunct/>
        <w:autoSpaceDE/>
        <w:autoSpaceDN/>
        <w:adjustRightInd/>
        <w:spacing w:after="120"/>
        <w:ind w:firstLineChars="0"/>
        <w:textAlignment w:val="auto"/>
        <w:rPr>
          <w:ins w:id="1306" w:author="Moderator" w:date="2022-02-24T21:14:00Z"/>
          <w:rFonts w:eastAsia="SimSun"/>
          <w:szCs w:val="24"/>
          <w:lang w:eastAsia="zh-CN"/>
        </w:rPr>
      </w:pPr>
      <w:ins w:id="1307" w:author="Moderator" w:date="2022-02-24T21:14:00Z">
        <w:r>
          <w:rPr>
            <w:rFonts w:eastAsia="SimSun"/>
            <w:szCs w:val="24"/>
            <w:lang w:eastAsia="zh-CN"/>
          </w:rPr>
          <w:t xml:space="preserve">Option 1: </w:t>
        </w:r>
        <w:proofErr w:type="gramStart"/>
        <w:r>
          <w:rPr>
            <w:rFonts w:eastAsia="SimSun"/>
            <w:szCs w:val="24"/>
            <w:lang w:eastAsia="zh-CN"/>
          </w:rPr>
          <w:t>both of the above</w:t>
        </w:r>
        <w:proofErr w:type="gramEnd"/>
        <w:r>
          <w:rPr>
            <w:rFonts w:eastAsia="SimSun"/>
            <w:szCs w:val="24"/>
            <w:lang w:eastAsia="zh-CN"/>
          </w:rPr>
          <w:t xml:space="preserve"> tests are added</w:t>
        </w:r>
      </w:ins>
    </w:p>
    <w:p w14:paraId="373B4EAA" w14:textId="77777777" w:rsidR="00DD0F95" w:rsidRPr="00641EC4" w:rsidRDefault="00DD0F95" w:rsidP="00DD0F95">
      <w:pPr>
        <w:pStyle w:val="ListParagraph"/>
        <w:numPr>
          <w:ilvl w:val="0"/>
          <w:numId w:val="2"/>
        </w:numPr>
        <w:overflowPunct/>
        <w:autoSpaceDE/>
        <w:autoSpaceDN/>
        <w:adjustRightInd/>
        <w:spacing w:after="120"/>
        <w:ind w:firstLineChars="0"/>
        <w:textAlignment w:val="auto"/>
        <w:rPr>
          <w:ins w:id="1308" w:author="Moderator" w:date="2022-02-24T21:14:00Z"/>
          <w:rFonts w:eastAsia="SimSun"/>
          <w:szCs w:val="24"/>
          <w:lang w:eastAsia="zh-CN"/>
        </w:rPr>
      </w:pPr>
      <w:ins w:id="1309" w:author="Moderator" w:date="2022-02-24T21:14:00Z">
        <w:r>
          <w:rPr>
            <w:rFonts w:eastAsia="SimSun"/>
            <w:szCs w:val="24"/>
            <w:lang w:eastAsia="zh-CN"/>
          </w:rPr>
          <w:t>Option 2: none of the above test is added</w:t>
        </w:r>
      </w:ins>
    </w:p>
    <w:p w14:paraId="79459284" w14:textId="77777777" w:rsidR="00DD0F95" w:rsidRPr="002A54AD" w:rsidRDefault="00DD0F95" w:rsidP="00DD0F95">
      <w:pPr>
        <w:rPr>
          <w:ins w:id="1310" w:author="Moderator" w:date="2022-02-24T21:14:00Z"/>
          <w:rFonts w:eastAsiaTheme="minorEastAsia"/>
          <w:i/>
          <w:lang w:eastAsia="zh-CN"/>
        </w:rPr>
      </w:pPr>
    </w:p>
    <w:p w14:paraId="3C121342" w14:textId="7D12CC15" w:rsidR="00DD0F95" w:rsidRPr="00DD0F95" w:rsidRDefault="00DD0F95" w:rsidP="00DD0F95">
      <w:pPr>
        <w:rPr>
          <w:ins w:id="1311" w:author="Moderator" w:date="2022-02-24T21:12:00Z"/>
          <w:lang w:val="sv-SE" w:eastAsia="zh-CN"/>
          <w:rPrChange w:id="1312" w:author="Moderator" w:date="2022-02-24T21:12:00Z">
            <w:rPr>
              <w:ins w:id="1313" w:author="Moderator" w:date="2022-02-24T21:12:00Z"/>
              <w:sz w:val="24"/>
              <w:szCs w:val="16"/>
            </w:rPr>
          </w:rPrChange>
        </w:rPr>
        <w:pPrChange w:id="1314" w:author="Moderator" w:date="2022-02-24T21:12:00Z">
          <w:pPr>
            <w:pStyle w:val="Heading3"/>
          </w:pPr>
        </w:pPrChange>
      </w:pPr>
      <w:ins w:id="1315" w:author="Moderator" w:date="2022-02-24T21:14:00Z">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 the issue in clarification above in the 2</w:t>
        </w:r>
        <w:r w:rsidRPr="002A54AD">
          <w:rPr>
            <w:rFonts w:eastAsiaTheme="minorEastAsia"/>
            <w:i/>
            <w:vertAlign w:val="superscript"/>
            <w:lang w:val="en-US" w:eastAsia="zh-CN"/>
          </w:rPr>
          <w:t>nd</w:t>
        </w:r>
        <w:r>
          <w:rPr>
            <w:rFonts w:eastAsiaTheme="minorEastAsia"/>
            <w:i/>
            <w:lang w:val="en-US" w:eastAsia="zh-CN"/>
          </w:rPr>
          <w:t xml:space="preserve"> round</w:t>
        </w:r>
      </w:ins>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lastRenderedPageBreak/>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19C7C42B" w:rsidR="00566846" w:rsidRDefault="00DD0F95" w:rsidP="00592A68">
            <w:pPr>
              <w:spacing w:after="120"/>
              <w:rPr>
                <w:rFonts w:eastAsiaTheme="minorEastAsia"/>
                <w:color w:val="0070C0"/>
                <w:lang w:val="en-US" w:eastAsia="zh-CN"/>
              </w:rPr>
            </w:pPr>
            <w:ins w:id="1316" w:author="Moderator" w:date="2022-02-24T21:14:00Z">
              <w:r>
                <w:rPr>
                  <w:rFonts w:eastAsiaTheme="minorEastAsia"/>
                  <w:color w:val="0070C0"/>
                  <w:lang w:val="en-US" w:eastAsia="zh-CN"/>
                </w:rPr>
                <w:t xml:space="preserve">Way forward on maintenance to </w:t>
              </w:r>
            </w:ins>
            <w:ins w:id="1317" w:author="Moderator" w:date="2022-02-24T21:15:00Z">
              <w:r>
                <w:rPr>
                  <w:rFonts w:eastAsiaTheme="minorEastAsia"/>
                  <w:color w:val="0070C0"/>
                  <w:lang w:val="en-US" w:eastAsia="zh-CN"/>
                </w:rPr>
                <w:t>R16 POS requirements</w:t>
              </w:r>
            </w:ins>
          </w:p>
        </w:tc>
        <w:tc>
          <w:tcPr>
            <w:tcW w:w="1325" w:type="pct"/>
          </w:tcPr>
          <w:p w14:paraId="106686F4" w14:textId="1AFBB470" w:rsidR="00566846" w:rsidRDefault="00DD0F95" w:rsidP="00592A68">
            <w:pPr>
              <w:spacing w:after="120"/>
              <w:rPr>
                <w:rFonts w:eastAsiaTheme="minorEastAsia"/>
                <w:color w:val="0070C0"/>
                <w:lang w:val="en-US" w:eastAsia="zh-CN"/>
              </w:rPr>
            </w:pPr>
            <w:ins w:id="1318" w:author="Moderator" w:date="2022-02-24T21:15:00Z">
              <w:r>
                <w:rPr>
                  <w:rFonts w:eastAsiaTheme="minorEastAsia"/>
                  <w:color w:val="0070C0"/>
                  <w:lang w:val="en-US" w:eastAsia="zh-CN"/>
                </w:rPr>
                <w:t>Intel Corporation</w:t>
              </w:r>
            </w:ins>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Change w:id="1319">
          <w:tblGrid>
            <w:gridCol w:w="1424"/>
            <w:gridCol w:w="2682"/>
            <w:gridCol w:w="1418"/>
            <w:gridCol w:w="2409"/>
            <w:gridCol w:w="1698"/>
          </w:tblGrid>
        </w:tblGridChange>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rsidDel="00A155E6" w14:paraId="4A4D3DD2" w14:textId="497B841D" w:rsidTr="00592A68">
        <w:trPr>
          <w:del w:id="1320" w:author="Moderator" w:date="2022-02-24T21:21:00Z"/>
        </w:trPr>
        <w:tc>
          <w:tcPr>
            <w:tcW w:w="1424" w:type="dxa"/>
          </w:tcPr>
          <w:p w14:paraId="2B1CF23E" w14:textId="3BA7778E" w:rsidR="00566846" w:rsidDel="00A155E6" w:rsidRDefault="00566846" w:rsidP="00592A68">
            <w:pPr>
              <w:spacing w:after="120"/>
              <w:rPr>
                <w:del w:id="1321" w:author="Moderator" w:date="2022-02-24T21:21:00Z"/>
                <w:rFonts w:eastAsiaTheme="minorEastAsia"/>
                <w:color w:val="0070C0"/>
                <w:lang w:val="en-US" w:eastAsia="zh-CN"/>
              </w:rPr>
            </w:pPr>
            <w:del w:id="1322" w:author="Moderator" w:date="2022-02-24T21:21:00Z">
              <w:r w:rsidDel="00A155E6">
                <w:rPr>
                  <w:rFonts w:eastAsiaTheme="minorEastAsia"/>
                  <w:color w:val="0070C0"/>
                  <w:lang w:val="en-US" w:eastAsia="zh-CN"/>
                </w:rPr>
                <w:delText>R4-210xxxx</w:delText>
              </w:r>
            </w:del>
          </w:p>
        </w:tc>
        <w:tc>
          <w:tcPr>
            <w:tcW w:w="2682" w:type="dxa"/>
          </w:tcPr>
          <w:p w14:paraId="1085F471" w14:textId="490E5B4A" w:rsidR="00566846" w:rsidDel="00A155E6" w:rsidRDefault="00566846" w:rsidP="00592A68">
            <w:pPr>
              <w:spacing w:after="120"/>
              <w:rPr>
                <w:del w:id="1323" w:author="Moderator" w:date="2022-02-24T21:21:00Z"/>
                <w:rFonts w:eastAsiaTheme="minorEastAsia"/>
                <w:color w:val="0070C0"/>
                <w:lang w:val="en-US" w:eastAsia="zh-CN"/>
              </w:rPr>
            </w:pPr>
            <w:del w:id="1324" w:author="Moderator" w:date="2022-02-24T21:21:00Z">
              <w:r w:rsidDel="00A155E6">
                <w:rPr>
                  <w:rFonts w:eastAsiaTheme="minorEastAsia"/>
                  <w:color w:val="0070C0"/>
                  <w:lang w:val="en-US" w:eastAsia="zh-CN"/>
                </w:rPr>
                <w:delText>CR on …</w:delText>
              </w:r>
            </w:del>
          </w:p>
        </w:tc>
        <w:tc>
          <w:tcPr>
            <w:tcW w:w="1418" w:type="dxa"/>
          </w:tcPr>
          <w:p w14:paraId="7DFF4433" w14:textId="58E9C528" w:rsidR="00566846" w:rsidDel="00A155E6" w:rsidRDefault="00566846" w:rsidP="00592A68">
            <w:pPr>
              <w:spacing w:after="120"/>
              <w:rPr>
                <w:del w:id="1325" w:author="Moderator" w:date="2022-02-24T21:21:00Z"/>
                <w:rFonts w:eastAsiaTheme="minorEastAsia"/>
                <w:color w:val="0070C0"/>
                <w:lang w:val="en-US" w:eastAsia="zh-CN"/>
              </w:rPr>
            </w:pPr>
            <w:del w:id="1326" w:author="Moderator" w:date="2022-02-24T21:21:00Z">
              <w:r w:rsidDel="00A155E6">
                <w:rPr>
                  <w:rFonts w:eastAsiaTheme="minorEastAsia"/>
                  <w:color w:val="0070C0"/>
                  <w:lang w:val="en-US" w:eastAsia="zh-CN"/>
                </w:rPr>
                <w:delText>XXX</w:delText>
              </w:r>
            </w:del>
          </w:p>
        </w:tc>
        <w:tc>
          <w:tcPr>
            <w:tcW w:w="2409" w:type="dxa"/>
          </w:tcPr>
          <w:p w14:paraId="44E85EB9" w14:textId="1FDD5DB8" w:rsidR="00566846" w:rsidDel="00A155E6" w:rsidRDefault="00566846" w:rsidP="00592A68">
            <w:pPr>
              <w:spacing w:after="120"/>
              <w:rPr>
                <w:del w:id="1327" w:author="Moderator" w:date="2022-02-24T21:21:00Z"/>
                <w:rFonts w:eastAsiaTheme="minorEastAsia"/>
                <w:color w:val="0070C0"/>
                <w:lang w:val="en-US" w:eastAsia="zh-CN"/>
              </w:rPr>
            </w:pPr>
            <w:del w:id="1328" w:author="Moderator" w:date="2022-02-24T21:21:00Z">
              <w:r w:rsidDel="00A155E6">
                <w:rPr>
                  <w:rFonts w:eastAsiaTheme="minorEastAsia"/>
                  <w:color w:val="0070C0"/>
                  <w:lang w:val="en-US" w:eastAsia="zh-CN"/>
                </w:rPr>
                <w:delText>Agreeable, Revised, Merged, Postponed, Not Pursued</w:delText>
              </w:r>
            </w:del>
          </w:p>
        </w:tc>
        <w:tc>
          <w:tcPr>
            <w:tcW w:w="1698" w:type="dxa"/>
          </w:tcPr>
          <w:p w14:paraId="2186C556" w14:textId="0A611551" w:rsidR="00566846" w:rsidDel="00A155E6" w:rsidRDefault="00566846" w:rsidP="00592A68">
            <w:pPr>
              <w:spacing w:after="120"/>
              <w:rPr>
                <w:del w:id="1329" w:author="Moderator" w:date="2022-02-24T21:21:00Z"/>
                <w:rFonts w:eastAsiaTheme="minorEastAsia"/>
                <w:color w:val="0070C0"/>
                <w:lang w:val="en-US" w:eastAsia="zh-CN"/>
              </w:rPr>
            </w:pPr>
          </w:p>
        </w:tc>
      </w:tr>
      <w:tr w:rsidR="00AE63CE" w14:paraId="236940AC" w14:textId="77777777" w:rsidTr="00592A68">
        <w:tc>
          <w:tcPr>
            <w:tcW w:w="1424" w:type="dxa"/>
          </w:tcPr>
          <w:p w14:paraId="1049895E" w14:textId="1C582897" w:rsidR="00AE63CE" w:rsidRDefault="00AE63CE" w:rsidP="00AE63CE">
            <w:pPr>
              <w:spacing w:after="120"/>
              <w:rPr>
                <w:rFonts w:eastAsiaTheme="minorEastAsia"/>
                <w:color w:val="0070C0"/>
                <w:lang w:val="en-US" w:eastAsia="zh-CN"/>
              </w:rPr>
            </w:pPr>
            <w:ins w:id="1330" w:author="Moderator" w:date="2022-02-24T21:16:00Z">
              <w:r w:rsidRPr="00C960AC">
                <w:t>R4-2203870</w:t>
              </w:r>
            </w:ins>
          </w:p>
        </w:tc>
        <w:tc>
          <w:tcPr>
            <w:tcW w:w="2682" w:type="dxa"/>
          </w:tcPr>
          <w:p w14:paraId="70279A16" w14:textId="39E4E5CB" w:rsidR="00AE63CE" w:rsidRDefault="00AE63CE" w:rsidP="00AE63CE">
            <w:pPr>
              <w:spacing w:after="120"/>
              <w:rPr>
                <w:rFonts w:eastAsiaTheme="minorEastAsia"/>
                <w:color w:val="0070C0"/>
                <w:lang w:val="en-US" w:eastAsia="zh-CN"/>
              </w:rPr>
            </w:pPr>
            <w:ins w:id="1331" w:author="Moderator" w:date="2022-02-24T21:16:00Z">
              <w:r w:rsidRPr="00F831FB">
                <w:rPr>
                  <w:noProof/>
                  <w:lang w:eastAsia="zh-CN"/>
                </w:rPr>
                <w:t>Draft CR on R16 NR positioning measurement requirements</w:t>
              </w:r>
              <w:r>
                <w:t xml:space="preserve"> (R16)</w:t>
              </w:r>
            </w:ins>
          </w:p>
        </w:tc>
        <w:tc>
          <w:tcPr>
            <w:tcW w:w="1418" w:type="dxa"/>
          </w:tcPr>
          <w:p w14:paraId="3A4F2E03" w14:textId="480AA6E9" w:rsidR="00AE63CE" w:rsidRDefault="00AE63CE" w:rsidP="00AE63CE">
            <w:pPr>
              <w:spacing w:after="120"/>
              <w:rPr>
                <w:rFonts w:eastAsiaTheme="minorEastAsia"/>
                <w:color w:val="0070C0"/>
                <w:lang w:val="en-US" w:eastAsia="zh-CN"/>
              </w:rPr>
            </w:pPr>
            <w:ins w:id="1332" w:author="Moderator" w:date="2022-02-24T21:16:00Z">
              <w:r>
                <w:t>CATT</w:t>
              </w:r>
            </w:ins>
          </w:p>
        </w:tc>
        <w:tc>
          <w:tcPr>
            <w:tcW w:w="2409" w:type="dxa"/>
          </w:tcPr>
          <w:p w14:paraId="0AA4F1D9" w14:textId="19B1A74C" w:rsidR="00AE63CE" w:rsidRDefault="00512430" w:rsidP="00AE63CE">
            <w:pPr>
              <w:spacing w:after="120"/>
              <w:rPr>
                <w:rFonts w:eastAsiaTheme="minorEastAsia"/>
                <w:color w:val="0070C0"/>
                <w:lang w:val="en-US" w:eastAsia="zh-CN"/>
              </w:rPr>
            </w:pPr>
            <w:ins w:id="1333" w:author="Moderator" w:date="2022-02-24T21:18:00Z">
              <w:r>
                <w:rPr>
                  <w:rFonts w:eastAsiaTheme="minorEastAsia"/>
                  <w:color w:val="0070C0"/>
                  <w:lang w:val="en-US" w:eastAsia="zh-CN"/>
                </w:rPr>
                <w:t xml:space="preserve">Revised </w:t>
              </w:r>
            </w:ins>
          </w:p>
        </w:tc>
        <w:tc>
          <w:tcPr>
            <w:tcW w:w="1698" w:type="dxa"/>
          </w:tcPr>
          <w:p w14:paraId="74DED39E" w14:textId="77777777" w:rsidR="00AE63CE" w:rsidRDefault="00AE63CE" w:rsidP="00AE63CE">
            <w:pPr>
              <w:spacing w:after="120"/>
              <w:rPr>
                <w:rFonts w:eastAsiaTheme="minorEastAsia"/>
                <w:color w:val="0070C0"/>
                <w:lang w:val="en-US" w:eastAsia="zh-CN"/>
              </w:rPr>
            </w:pPr>
          </w:p>
        </w:tc>
      </w:tr>
      <w:tr w:rsidR="00AE63CE" w14:paraId="34F86EFF" w14:textId="77777777" w:rsidTr="00592A68">
        <w:tc>
          <w:tcPr>
            <w:tcW w:w="1424" w:type="dxa"/>
          </w:tcPr>
          <w:p w14:paraId="17E2CC18" w14:textId="7D19DC41" w:rsidR="00AE63CE" w:rsidRDefault="00AE63CE" w:rsidP="00AE63CE">
            <w:pPr>
              <w:spacing w:after="120"/>
              <w:rPr>
                <w:rFonts w:eastAsiaTheme="minorEastAsia"/>
                <w:color w:val="0070C0"/>
                <w:lang w:val="en-US" w:eastAsia="zh-CN"/>
              </w:rPr>
            </w:pPr>
            <w:ins w:id="1334" w:author="Moderator" w:date="2022-02-24T21:16:00Z">
              <w:r w:rsidRPr="00C960AC">
                <w:t>R4-220387</w:t>
              </w:r>
              <w:r>
                <w:t>1</w:t>
              </w:r>
            </w:ins>
          </w:p>
        </w:tc>
        <w:tc>
          <w:tcPr>
            <w:tcW w:w="2682" w:type="dxa"/>
          </w:tcPr>
          <w:p w14:paraId="72BC84BD" w14:textId="1D50807A" w:rsidR="00AE63CE" w:rsidRDefault="00AE63CE" w:rsidP="00AE63CE">
            <w:pPr>
              <w:spacing w:after="120"/>
              <w:rPr>
                <w:rFonts w:eastAsiaTheme="minorEastAsia"/>
                <w:color w:val="0070C0"/>
                <w:lang w:val="en-US" w:eastAsia="zh-CN"/>
              </w:rPr>
            </w:pPr>
            <w:ins w:id="1335" w:author="Moderator" w:date="2022-02-24T21:16:00Z">
              <w:r>
                <w:t>Mirror CR to R4-2203870</w:t>
              </w:r>
            </w:ins>
          </w:p>
        </w:tc>
        <w:tc>
          <w:tcPr>
            <w:tcW w:w="1418" w:type="dxa"/>
          </w:tcPr>
          <w:p w14:paraId="453D4690" w14:textId="5BB20EE3" w:rsidR="00AE63CE" w:rsidRDefault="00AE63CE" w:rsidP="00AE63CE">
            <w:pPr>
              <w:spacing w:after="120"/>
              <w:rPr>
                <w:rFonts w:eastAsiaTheme="minorEastAsia"/>
                <w:color w:val="0070C0"/>
                <w:lang w:val="en-US" w:eastAsia="zh-CN"/>
              </w:rPr>
            </w:pPr>
            <w:ins w:id="1336" w:author="Moderator" w:date="2022-02-24T21:16:00Z">
              <w:r>
                <w:t>CATT</w:t>
              </w:r>
            </w:ins>
          </w:p>
        </w:tc>
        <w:tc>
          <w:tcPr>
            <w:tcW w:w="2409" w:type="dxa"/>
          </w:tcPr>
          <w:p w14:paraId="5AC8DE8C" w14:textId="4E601CB6" w:rsidR="00AE63CE" w:rsidRDefault="00512430" w:rsidP="00AE63CE">
            <w:pPr>
              <w:spacing w:after="120"/>
              <w:rPr>
                <w:rFonts w:eastAsiaTheme="minorEastAsia"/>
                <w:color w:val="0070C0"/>
                <w:lang w:val="en-US" w:eastAsia="zh-CN"/>
              </w:rPr>
            </w:pPr>
            <w:ins w:id="1337" w:author="Moderator" w:date="2022-02-24T21:19:00Z">
              <w:r>
                <w:rPr>
                  <w:rFonts w:eastAsiaTheme="minorEastAsia"/>
                  <w:color w:val="0070C0"/>
                  <w:lang w:val="en-US" w:eastAsia="zh-CN"/>
                </w:rPr>
                <w:t>Return to</w:t>
              </w:r>
            </w:ins>
          </w:p>
        </w:tc>
        <w:tc>
          <w:tcPr>
            <w:tcW w:w="1698" w:type="dxa"/>
          </w:tcPr>
          <w:p w14:paraId="670E91B3" w14:textId="77777777" w:rsidR="00AE63CE" w:rsidRDefault="00AE63CE" w:rsidP="00AE63CE">
            <w:pPr>
              <w:spacing w:after="120"/>
              <w:rPr>
                <w:rFonts w:eastAsiaTheme="minorEastAsia"/>
                <w:color w:val="0070C0"/>
                <w:lang w:val="en-US" w:eastAsia="zh-CN"/>
              </w:rPr>
            </w:pPr>
          </w:p>
        </w:tc>
      </w:tr>
      <w:tr w:rsidR="00AE63CE" w14:paraId="16985B41" w14:textId="77777777" w:rsidTr="00592A68">
        <w:trPr>
          <w:ins w:id="1338" w:author="Moderator" w:date="2022-02-24T21:16:00Z"/>
        </w:trPr>
        <w:tc>
          <w:tcPr>
            <w:tcW w:w="1424" w:type="dxa"/>
          </w:tcPr>
          <w:p w14:paraId="40C2751C" w14:textId="01A5807E" w:rsidR="00AE63CE" w:rsidRPr="00C960AC" w:rsidRDefault="00AE63CE" w:rsidP="00AE63CE">
            <w:pPr>
              <w:spacing w:after="120"/>
              <w:rPr>
                <w:ins w:id="1339" w:author="Moderator" w:date="2022-02-24T21:16:00Z"/>
              </w:rPr>
            </w:pPr>
            <w:ins w:id="1340" w:author="Moderator" w:date="2022-02-24T21:16:00Z">
              <w:r w:rsidRPr="00BD590F">
                <w:t>R4-2204654</w:t>
              </w:r>
            </w:ins>
          </w:p>
        </w:tc>
        <w:tc>
          <w:tcPr>
            <w:tcW w:w="2682" w:type="dxa"/>
          </w:tcPr>
          <w:p w14:paraId="7F139BB1" w14:textId="317D5A0B" w:rsidR="00AE63CE" w:rsidRDefault="00AE63CE" w:rsidP="00AE63CE">
            <w:pPr>
              <w:spacing w:after="120"/>
              <w:rPr>
                <w:ins w:id="1341" w:author="Moderator" w:date="2022-02-24T21:16:00Z"/>
              </w:rPr>
            </w:pPr>
            <w:ins w:id="1342" w:author="Moderator" w:date="2022-02-24T21:16:00Z">
              <w:r w:rsidRPr="00F80AF8">
                <w:t>Draft CR to 38.133 correction to NR positioning measurement requirements</w:t>
              </w:r>
              <w:r>
                <w:t xml:space="preserve"> (R16)</w:t>
              </w:r>
            </w:ins>
          </w:p>
        </w:tc>
        <w:tc>
          <w:tcPr>
            <w:tcW w:w="1418" w:type="dxa"/>
          </w:tcPr>
          <w:p w14:paraId="2E48E46A" w14:textId="02636E2B" w:rsidR="00AE63CE" w:rsidRDefault="00AE63CE" w:rsidP="00AE63CE">
            <w:pPr>
              <w:spacing w:after="120"/>
              <w:rPr>
                <w:ins w:id="1343" w:author="Moderator" w:date="2022-02-24T21:16:00Z"/>
              </w:rPr>
            </w:pPr>
            <w:ins w:id="1344" w:author="Moderator" w:date="2022-02-24T21:16:00Z">
              <w:r>
                <w:t>vivo</w:t>
              </w:r>
            </w:ins>
          </w:p>
        </w:tc>
        <w:tc>
          <w:tcPr>
            <w:tcW w:w="2409" w:type="dxa"/>
          </w:tcPr>
          <w:p w14:paraId="3D6F8DF3" w14:textId="669865D1" w:rsidR="00AE63CE" w:rsidRDefault="00512430" w:rsidP="00AE63CE">
            <w:pPr>
              <w:spacing w:after="120"/>
              <w:rPr>
                <w:ins w:id="1345" w:author="Moderator" w:date="2022-02-24T21:16:00Z"/>
                <w:rFonts w:eastAsiaTheme="minorEastAsia"/>
                <w:color w:val="0070C0"/>
                <w:lang w:val="en-US" w:eastAsia="zh-CN"/>
              </w:rPr>
            </w:pPr>
            <w:ins w:id="1346" w:author="Moderator" w:date="2022-02-24T21:19:00Z">
              <w:r>
                <w:rPr>
                  <w:rFonts w:eastAsiaTheme="minorEastAsia"/>
                  <w:color w:val="0070C0"/>
                  <w:lang w:val="en-US" w:eastAsia="zh-CN"/>
                </w:rPr>
                <w:t>Not pursued</w:t>
              </w:r>
            </w:ins>
          </w:p>
        </w:tc>
        <w:tc>
          <w:tcPr>
            <w:tcW w:w="1698" w:type="dxa"/>
          </w:tcPr>
          <w:p w14:paraId="7BA57C24" w14:textId="77777777" w:rsidR="00AE63CE" w:rsidRDefault="00AE63CE" w:rsidP="00AE63CE">
            <w:pPr>
              <w:spacing w:after="120"/>
              <w:rPr>
                <w:ins w:id="1347" w:author="Moderator" w:date="2022-02-24T21:16:00Z"/>
                <w:rFonts w:eastAsiaTheme="minorEastAsia"/>
                <w:color w:val="0070C0"/>
                <w:lang w:val="en-US" w:eastAsia="zh-CN"/>
              </w:rPr>
            </w:pPr>
          </w:p>
        </w:tc>
      </w:tr>
      <w:tr w:rsidR="00AE63CE" w14:paraId="08343A7D" w14:textId="77777777" w:rsidTr="00592A68">
        <w:trPr>
          <w:ins w:id="1348" w:author="Moderator" w:date="2022-02-24T21:16:00Z"/>
        </w:trPr>
        <w:tc>
          <w:tcPr>
            <w:tcW w:w="1424" w:type="dxa"/>
          </w:tcPr>
          <w:p w14:paraId="3CFBD303" w14:textId="453F007E" w:rsidR="00AE63CE" w:rsidRPr="00C960AC" w:rsidRDefault="00AE63CE" w:rsidP="00AE63CE">
            <w:pPr>
              <w:spacing w:after="120"/>
              <w:rPr>
                <w:ins w:id="1349" w:author="Moderator" w:date="2022-02-24T21:16:00Z"/>
              </w:rPr>
            </w:pPr>
            <w:ins w:id="1350" w:author="Moderator" w:date="2022-02-24T21:16:00Z">
              <w:r w:rsidRPr="00BD590F">
                <w:t>R4-2204655</w:t>
              </w:r>
            </w:ins>
          </w:p>
        </w:tc>
        <w:tc>
          <w:tcPr>
            <w:tcW w:w="2682" w:type="dxa"/>
          </w:tcPr>
          <w:p w14:paraId="23DAFBF3" w14:textId="30F433EF" w:rsidR="00AE63CE" w:rsidRDefault="00AE63CE" w:rsidP="00AE63CE">
            <w:pPr>
              <w:spacing w:after="120"/>
              <w:rPr>
                <w:ins w:id="1351" w:author="Moderator" w:date="2022-02-24T21:16:00Z"/>
              </w:rPr>
            </w:pPr>
            <w:ins w:id="1352" w:author="Moderator" w:date="2022-02-24T21:16:00Z">
              <w:r>
                <w:t>Mirror CR to R4-2204654</w:t>
              </w:r>
            </w:ins>
          </w:p>
        </w:tc>
        <w:tc>
          <w:tcPr>
            <w:tcW w:w="1418" w:type="dxa"/>
          </w:tcPr>
          <w:p w14:paraId="2300554C" w14:textId="3B86194D" w:rsidR="00AE63CE" w:rsidRDefault="00AE63CE" w:rsidP="00AE63CE">
            <w:pPr>
              <w:spacing w:after="120"/>
              <w:rPr>
                <w:ins w:id="1353" w:author="Moderator" w:date="2022-02-24T21:16:00Z"/>
              </w:rPr>
            </w:pPr>
            <w:ins w:id="1354" w:author="Moderator" w:date="2022-02-24T21:16:00Z">
              <w:r>
                <w:t>vivo</w:t>
              </w:r>
            </w:ins>
          </w:p>
        </w:tc>
        <w:tc>
          <w:tcPr>
            <w:tcW w:w="2409" w:type="dxa"/>
          </w:tcPr>
          <w:p w14:paraId="5ED50B0A" w14:textId="4DC803D3" w:rsidR="00AE63CE" w:rsidRDefault="00512430" w:rsidP="00AE63CE">
            <w:pPr>
              <w:spacing w:after="120"/>
              <w:rPr>
                <w:ins w:id="1355" w:author="Moderator" w:date="2022-02-24T21:16:00Z"/>
                <w:rFonts w:eastAsiaTheme="minorEastAsia"/>
                <w:color w:val="0070C0"/>
                <w:lang w:val="en-US" w:eastAsia="zh-CN"/>
              </w:rPr>
            </w:pPr>
            <w:ins w:id="1356" w:author="Moderator" w:date="2022-02-24T21:19:00Z">
              <w:r>
                <w:rPr>
                  <w:rFonts w:eastAsiaTheme="minorEastAsia"/>
                  <w:color w:val="0070C0"/>
                  <w:lang w:val="en-US" w:eastAsia="zh-CN"/>
                </w:rPr>
                <w:t xml:space="preserve">Withdrawn </w:t>
              </w:r>
            </w:ins>
          </w:p>
        </w:tc>
        <w:tc>
          <w:tcPr>
            <w:tcW w:w="1698" w:type="dxa"/>
          </w:tcPr>
          <w:p w14:paraId="2E1574F2" w14:textId="77777777" w:rsidR="00AE63CE" w:rsidRDefault="00AE63CE" w:rsidP="00AE63CE">
            <w:pPr>
              <w:spacing w:after="120"/>
              <w:rPr>
                <w:ins w:id="1357" w:author="Moderator" w:date="2022-02-24T21:16:00Z"/>
                <w:rFonts w:eastAsiaTheme="minorEastAsia"/>
                <w:color w:val="0070C0"/>
                <w:lang w:val="en-US" w:eastAsia="zh-CN"/>
              </w:rPr>
            </w:pPr>
          </w:p>
        </w:tc>
      </w:tr>
      <w:tr w:rsidR="00AE63CE" w14:paraId="4691491D" w14:textId="77777777" w:rsidTr="00592A68">
        <w:trPr>
          <w:ins w:id="1358" w:author="Moderator" w:date="2022-02-24T21:16:00Z"/>
        </w:trPr>
        <w:tc>
          <w:tcPr>
            <w:tcW w:w="1424" w:type="dxa"/>
          </w:tcPr>
          <w:p w14:paraId="0EBE1233" w14:textId="0B850C62" w:rsidR="00AE63CE" w:rsidRPr="00C960AC" w:rsidRDefault="00AE63CE" w:rsidP="00AE63CE">
            <w:pPr>
              <w:spacing w:after="120"/>
              <w:rPr>
                <w:ins w:id="1359" w:author="Moderator" w:date="2022-02-24T21:16:00Z"/>
              </w:rPr>
            </w:pPr>
            <w:ins w:id="1360" w:author="Moderator" w:date="2022-02-24T21:16:00Z">
              <w:r w:rsidRPr="00A17DCE">
                <w:t>R4-220</w:t>
              </w:r>
              <w:r>
                <w:t>5352</w:t>
              </w:r>
            </w:ins>
          </w:p>
        </w:tc>
        <w:tc>
          <w:tcPr>
            <w:tcW w:w="2682" w:type="dxa"/>
          </w:tcPr>
          <w:p w14:paraId="2CCCE5C0" w14:textId="2737F04C" w:rsidR="00AE63CE" w:rsidRDefault="00AE63CE" w:rsidP="00AE63CE">
            <w:pPr>
              <w:spacing w:after="120"/>
              <w:rPr>
                <w:ins w:id="1361" w:author="Moderator" w:date="2022-02-24T21:16:00Z"/>
              </w:rPr>
            </w:pPr>
            <w:ins w:id="1362" w:author="Moderator" w:date="2022-02-24T21:16:00Z">
              <w:r w:rsidRPr="0093343B">
                <w:t xml:space="preserve">CR on positioning measurement requirements R16 </w:t>
              </w:r>
              <w:r>
                <w:t>(R16)</w:t>
              </w:r>
            </w:ins>
          </w:p>
        </w:tc>
        <w:tc>
          <w:tcPr>
            <w:tcW w:w="1418" w:type="dxa"/>
          </w:tcPr>
          <w:p w14:paraId="4B96CB92" w14:textId="7B335660" w:rsidR="00AE63CE" w:rsidRDefault="00AE63CE" w:rsidP="00AE63CE">
            <w:pPr>
              <w:spacing w:after="120"/>
              <w:rPr>
                <w:ins w:id="1363" w:author="Moderator" w:date="2022-02-24T21:16:00Z"/>
              </w:rPr>
            </w:pPr>
            <w:ins w:id="1364" w:author="Moderator" w:date="2022-02-24T21:16:00Z">
              <w:r>
                <w:t xml:space="preserve">Huawei, </w:t>
              </w:r>
              <w:proofErr w:type="spellStart"/>
              <w:r>
                <w:t>HiSilicon</w:t>
              </w:r>
              <w:proofErr w:type="spellEnd"/>
            </w:ins>
          </w:p>
        </w:tc>
        <w:tc>
          <w:tcPr>
            <w:tcW w:w="2409" w:type="dxa"/>
          </w:tcPr>
          <w:p w14:paraId="730C6B30" w14:textId="686DA7CE" w:rsidR="00AE63CE" w:rsidRDefault="00512430" w:rsidP="00AE63CE">
            <w:pPr>
              <w:spacing w:after="120"/>
              <w:rPr>
                <w:ins w:id="1365" w:author="Moderator" w:date="2022-02-24T21:16:00Z"/>
                <w:rFonts w:eastAsiaTheme="minorEastAsia"/>
                <w:color w:val="0070C0"/>
                <w:lang w:val="en-US" w:eastAsia="zh-CN"/>
              </w:rPr>
            </w:pPr>
            <w:ins w:id="1366" w:author="Moderator" w:date="2022-02-24T21:19:00Z">
              <w:r>
                <w:rPr>
                  <w:rFonts w:eastAsiaTheme="minorEastAsia"/>
                  <w:color w:val="0070C0"/>
                  <w:lang w:val="en-US" w:eastAsia="zh-CN"/>
                </w:rPr>
                <w:t>Not pursued</w:t>
              </w:r>
            </w:ins>
          </w:p>
        </w:tc>
        <w:tc>
          <w:tcPr>
            <w:tcW w:w="1698" w:type="dxa"/>
          </w:tcPr>
          <w:p w14:paraId="3E7917C2" w14:textId="77777777" w:rsidR="00AE63CE" w:rsidRDefault="00AE63CE" w:rsidP="00AE63CE">
            <w:pPr>
              <w:spacing w:after="120"/>
              <w:rPr>
                <w:ins w:id="1367" w:author="Moderator" w:date="2022-02-24T21:16:00Z"/>
                <w:rFonts w:eastAsiaTheme="minorEastAsia"/>
                <w:color w:val="0070C0"/>
                <w:lang w:val="en-US" w:eastAsia="zh-CN"/>
              </w:rPr>
            </w:pPr>
          </w:p>
        </w:tc>
      </w:tr>
      <w:tr w:rsidR="00AE63CE" w14:paraId="5B6EEBE2" w14:textId="77777777" w:rsidTr="00592A68">
        <w:trPr>
          <w:ins w:id="1368" w:author="Moderator" w:date="2022-02-24T21:16:00Z"/>
        </w:trPr>
        <w:tc>
          <w:tcPr>
            <w:tcW w:w="1424" w:type="dxa"/>
          </w:tcPr>
          <w:p w14:paraId="21EDC638" w14:textId="0A38B710" w:rsidR="00AE63CE" w:rsidRPr="00C960AC" w:rsidRDefault="00AE63CE" w:rsidP="00AE63CE">
            <w:pPr>
              <w:spacing w:after="120"/>
              <w:rPr>
                <w:ins w:id="1369" w:author="Moderator" w:date="2022-02-24T21:16:00Z"/>
              </w:rPr>
            </w:pPr>
            <w:ins w:id="1370" w:author="Moderator" w:date="2022-02-24T21:16:00Z">
              <w:r w:rsidRPr="00A17DCE">
                <w:t>R4-220</w:t>
              </w:r>
              <w:r>
                <w:t>5353</w:t>
              </w:r>
            </w:ins>
          </w:p>
        </w:tc>
        <w:tc>
          <w:tcPr>
            <w:tcW w:w="2682" w:type="dxa"/>
          </w:tcPr>
          <w:p w14:paraId="39DA170E" w14:textId="280A4D28" w:rsidR="00AE63CE" w:rsidRDefault="00AE63CE" w:rsidP="00AE63CE">
            <w:pPr>
              <w:spacing w:after="120"/>
              <w:rPr>
                <w:ins w:id="1371" w:author="Moderator" w:date="2022-02-24T21:16:00Z"/>
              </w:rPr>
            </w:pPr>
            <w:ins w:id="1372" w:author="Moderator" w:date="2022-02-24T21:16:00Z">
              <w:r>
                <w:t>Mirror CR to R4-2205352</w:t>
              </w:r>
            </w:ins>
          </w:p>
        </w:tc>
        <w:tc>
          <w:tcPr>
            <w:tcW w:w="1418" w:type="dxa"/>
          </w:tcPr>
          <w:p w14:paraId="7EB33D36" w14:textId="7B85A199" w:rsidR="00AE63CE" w:rsidRDefault="00AE63CE" w:rsidP="00AE63CE">
            <w:pPr>
              <w:spacing w:after="120"/>
              <w:rPr>
                <w:ins w:id="1373" w:author="Moderator" w:date="2022-02-24T21:16:00Z"/>
              </w:rPr>
            </w:pPr>
            <w:ins w:id="1374" w:author="Moderator" w:date="2022-02-24T21:16:00Z">
              <w:r>
                <w:t xml:space="preserve">Huawei, </w:t>
              </w:r>
              <w:proofErr w:type="spellStart"/>
              <w:r>
                <w:t>HiSilicon</w:t>
              </w:r>
              <w:proofErr w:type="spellEnd"/>
            </w:ins>
          </w:p>
        </w:tc>
        <w:tc>
          <w:tcPr>
            <w:tcW w:w="2409" w:type="dxa"/>
          </w:tcPr>
          <w:p w14:paraId="3D404B9C" w14:textId="44F7678B" w:rsidR="00AE63CE" w:rsidRDefault="00512430" w:rsidP="00AE63CE">
            <w:pPr>
              <w:spacing w:after="120"/>
              <w:rPr>
                <w:ins w:id="1375" w:author="Moderator" w:date="2022-02-24T21:16:00Z"/>
                <w:rFonts w:eastAsiaTheme="minorEastAsia"/>
                <w:color w:val="0070C0"/>
                <w:lang w:val="en-US" w:eastAsia="zh-CN"/>
              </w:rPr>
            </w:pPr>
            <w:ins w:id="1376" w:author="Moderator" w:date="2022-02-24T21:19:00Z">
              <w:r>
                <w:rPr>
                  <w:rFonts w:eastAsiaTheme="minorEastAsia"/>
                  <w:color w:val="0070C0"/>
                  <w:lang w:val="en-US" w:eastAsia="zh-CN"/>
                </w:rPr>
                <w:t xml:space="preserve">Withdrawn </w:t>
              </w:r>
            </w:ins>
          </w:p>
        </w:tc>
        <w:tc>
          <w:tcPr>
            <w:tcW w:w="1698" w:type="dxa"/>
          </w:tcPr>
          <w:p w14:paraId="66A17769" w14:textId="77777777" w:rsidR="00AE63CE" w:rsidRDefault="00AE63CE" w:rsidP="00AE63CE">
            <w:pPr>
              <w:spacing w:after="120"/>
              <w:rPr>
                <w:ins w:id="1377" w:author="Moderator" w:date="2022-02-24T21:16:00Z"/>
                <w:rFonts w:eastAsiaTheme="minorEastAsia"/>
                <w:color w:val="0070C0"/>
                <w:lang w:val="en-US" w:eastAsia="zh-CN"/>
              </w:rPr>
            </w:pPr>
          </w:p>
        </w:tc>
      </w:tr>
      <w:tr w:rsidR="00AE63CE" w14:paraId="6608686B" w14:textId="77777777" w:rsidTr="00592A68">
        <w:trPr>
          <w:ins w:id="1378" w:author="Moderator" w:date="2022-02-24T21:16:00Z"/>
        </w:trPr>
        <w:tc>
          <w:tcPr>
            <w:tcW w:w="1424" w:type="dxa"/>
          </w:tcPr>
          <w:p w14:paraId="2C915F32" w14:textId="6588A651" w:rsidR="00AE63CE" w:rsidRPr="00C960AC" w:rsidRDefault="00AE63CE" w:rsidP="00AE63CE">
            <w:pPr>
              <w:spacing w:after="120"/>
              <w:rPr>
                <w:ins w:id="1379" w:author="Moderator" w:date="2022-02-24T21:16:00Z"/>
              </w:rPr>
            </w:pPr>
            <w:ins w:id="1380" w:author="Moderator" w:date="2022-02-24T21:16:00Z">
              <w:r w:rsidRPr="00A17DCE">
                <w:t>R4-220</w:t>
              </w:r>
              <w:r>
                <w:t>6032</w:t>
              </w:r>
            </w:ins>
          </w:p>
        </w:tc>
        <w:tc>
          <w:tcPr>
            <w:tcW w:w="2682" w:type="dxa"/>
          </w:tcPr>
          <w:p w14:paraId="5FFDCBF1" w14:textId="5B251FF0" w:rsidR="00AE63CE" w:rsidRDefault="00AE63CE" w:rsidP="00AE63CE">
            <w:pPr>
              <w:spacing w:after="120"/>
              <w:rPr>
                <w:ins w:id="1381" w:author="Moderator" w:date="2022-02-24T21:16:00Z"/>
              </w:rPr>
            </w:pPr>
            <w:ins w:id="1382" w:author="Moderator" w:date="2022-02-24T21:16:00Z">
              <w:r w:rsidRPr="00DD3152">
                <w:t xml:space="preserve">Updates to measurement requirements for UE positioning measurements in TS 38.133 </w:t>
              </w:r>
              <w:r>
                <w:t>(R16)</w:t>
              </w:r>
            </w:ins>
          </w:p>
        </w:tc>
        <w:tc>
          <w:tcPr>
            <w:tcW w:w="1418" w:type="dxa"/>
          </w:tcPr>
          <w:p w14:paraId="2685C108" w14:textId="28AAAF02" w:rsidR="00AE63CE" w:rsidRDefault="00AE63CE" w:rsidP="00AE63CE">
            <w:pPr>
              <w:spacing w:after="120"/>
              <w:rPr>
                <w:ins w:id="1383" w:author="Moderator" w:date="2022-02-24T21:16:00Z"/>
              </w:rPr>
            </w:pPr>
            <w:ins w:id="1384" w:author="Moderator" w:date="2022-02-24T21:16:00Z">
              <w:r>
                <w:t>Ericsson</w:t>
              </w:r>
            </w:ins>
          </w:p>
        </w:tc>
        <w:tc>
          <w:tcPr>
            <w:tcW w:w="2409" w:type="dxa"/>
          </w:tcPr>
          <w:p w14:paraId="744B19A2" w14:textId="14956B7D" w:rsidR="00AE63CE" w:rsidRDefault="00512430" w:rsidP="00AE63CE">
            <w:pPr>
              <w:spacing w:after="120"/>
              <w:rPr>
                <w:ins w:id="1385" w:author="Moderator" w:date="2022-02-24T21:16:00Z"/>
                <w:rFonts w:eastAsiaTheme="minorEastAsia"/>
                <w:color w:val="0070C0"/>
                <w:lang w:val="en-US" w:eastAsia="zh-CN"/>
              </w:rPr>
            </w:pPr>
            <w:ins w:id="1386" w:author="Moderator" w:date="2022-02-24T21:19:00Z">
              <w:r>
                <w:rPr>
                  <w:rFonts w:eastAsiaTheme="minorEastAsia"/>
                  <w:color w:val="0070C0"/>
                  <w:lang w:val="en-US" w:eastAsia="zh-CN"/>
                </w:rPr>
                <w:t>Not pursued</w:t>
              </w:r>
            </w:ins>
          </w:p>
        </w:tc>
        <w:tc>
          <w:tcPr>
            <w:tcW w:w="1698" w:type="dxa"/>
          </w:tcPr>
          <w:p w14:paraId="002351DE" w14:textId="77777777" w:rsidR="00AE63CE" w:rsidRDefault="00AE63CE" w:rsidP="00AE63CE">
            <w:pPr>
              <w:spacing w:after="120"/>
              <w:rPr>
                <w:ins w:id="1387" w:author="Moderator" w:date="2022-02-24T21:16:00Z"/>
                <w:rFonts w:eastAsiaTheme="minorEastAsia"/>
                <w:color w:val="0070C0"/>
                <w:lang w:val="en-US" w:eastAsia="zh-CN"/>
              </w:rPr>
            </w:pPr>
          </w:p>
        </w:tc>
      </w:tr>
      <w:tr w:rsidR="00AE63CE" w14:paraId="404E2872" w14:textId="77777777" w:rsidTr="00592A68">
        <w:trPr>
          <w:ins w:id="1388" w:author="Moderator" w:date="2022-02-24T21:16:00Z"/>
        </w:trPr>
        <w:tc>
          <w:tcPr>
            <w:tcW w:w="1424" w:type="dxa"/>
          </w:tcPr>
          <w:p w14:paraId="0294C61C" w14:textId="46616377" w:rsidR="00AE63CE" w:rsidRPr="00C960AC" w:rsidRDefault="00AE63CE" w:rsidP="00AE63CE">
            <w:pPr>
              <w:spacing w:after="120"/>
              <w:rPr>
                <w:ins w:id="1389" w:author="Moderator" w:date="2022-02-24T21:16:00Z"/>
              </w:rPr>
            </w:pPr>
            <w:ins w:id="1390" w:author="Moderator" w:date="2022-02-24T21:16:00Z">
              <w:r w:rsidRPr="00A17DCE">
                <w:t>R4-220</w:t>
              </w:r>
              <w:r>
                <w:t>6033</w:t>
              </w:r>
            </w:ins>
          </w:p>
        </w:tc>
        <w:tc>
          <w:tcPr>
            <w:tcW w:w="2682" w:type="dxa"/>
          </w:tcPr>
          <w:p w14:paraId="2080CCE8" w14:textId="3A471A79" w:rsidR="00AE63CE" w:rsidRDefault="00AE63CE" w:rsidP="00AE63CE">
            <w:pPr>
              <w:spacing w:after="120"/>
              <w:rPr>
                <w:ins w:id="1391" w:author="Moderator" w:date="2022-02-24T21:16:00Z"/>
              </w:rPr>
            </w:pPr>
            <w:ins w:id="1392" w:author="Moderator" w:date="2022-02-24T21:16:00Z">
              <w:r>
                <w:t>Mirror CR to R4-2206032</w:t>
              </w:r>
            </w:ins>
          </w:p>
        </w:tc>
        <w:tc>
          <w:tcPr>
            <w:tcW w:w="1418" w:type="dxa"/>
          </w:tcPr>
          <w:p w14:paraId="0841A49F" w14:textId="37089B00" w:rsidR="00AE63CE" w:rsidRDefault="00AE63CE" w:rsidP="00AE63CE">
            <w:pPr>
              <w:spacing w:after="120"/>
              <w:rPr>
                <w:ins w:id="1393" w:author="Moderator" w:date="2022-02-24T21:16:00Z"/>
              </w:rPr>
            </w:pPr>
            <w:ins w:id="1394" w:author="Moderator" w:date="2022-02-24T21:16:00Z">
              <w:r>
                <w:t>Ericsson</w:t>
              </w:r>
            </w:ins>
          </w:p>
        </w:tc>
        <w:tc>
          <w:tcPr>
            <w:tcW w:w="2409" w:type="dxa"/>
          </w:tcPr>
          <w:p w14:paraId="5955250D" w14:textId="64FF6099" w:rsidR="00AE63CE" w:rsidRDefault="00512430" w:rsidP="00AE63CE">
            <w:pPr>
              <w:spacing w:after="120"/>
              <w:rPr>
                <w:ins w:id="1395" w:author="Moderator" w:date="2022-02-24T21:16:00Z"/>
                <w:rFonts w:eastAsiaTheme="minorEastAsia"/>
                <w:color w:val="0070C0"/>
                <w:lang w:val="en-US" w:eastAsia="zh-CN"/>
              </w:rPr>
            </w:pPr>
            <w:ins w:id="1396" w:author="Moderator" w:date="2022-02-24T21:19:00Z">
              <w:r>
                <w:rPr>
                  <w:rFonts w:eastAsiaTheme="minorEastAsia"/>
                  <w:color w:val="0070C0"/>
                  <w:lang w:val="en-US" w:eastAsia="zh-CN"/>
                </w:rPr>
                <w:t xml:space="preserve">Withdrawn </w:t>
              </w:r>
            </w:ins>
          </w:p>
        </w:tc>
        <w:tc>
          <w:tcPr>
            <w:tcW w:w="1698" w:type="dxa"/>
          </w:tcPr>
          <w:p w14:paraId="327B53E4" w14:textId="77777777" w:rsidR="00AE63CE" w:rsidRDefault="00AE63CE" w:rsidP="00AE63CE">
            <w:pPr>
              <w:spacing w:after="120"/>
              <w:rPr>
                <w:ins w:id="1397" w:author="Moderator" w:date="2022-02-24T21:16:00Z"/>
                <w:rFonts w:eastAsiaTheme="minorEastAsia"/>
                <w:color w:val="0070C0"/>
                <w:lang w:val="en-US" w:eastAsia="zh-CN"/>
              </w:rPr>
            </w:pPr>
          </w:p>
        </w:tc>
      </w:tr>
      <w:tr w:rsidR="00AE63CE" w14:paraId="52017D08" w14:textId="77777777" w:rsidTr="00FC7450">
        <w:tblPrEx>
          <w:tblW w:w="0" w:type="auto"/>
          <w:tblPrExChange w:id="1398" w:author="Moderator" w:date="2022-02-24T21:17:00Z">
            <w:tblPrEx>
              <w:tblW w:w="0" w:type="auto"/>
            </w:tblPrEx>
          </w:tblPrExChange>
        </w:tblPrEx>
        <w:trPr>
          <w:ins w:id="1399" w:author="Moderator" w:date="2022-02-24T21:16:00Z"/>
        </w:trPr>
        <w:tc>
          <w:tcPr>
            <w:tcW w:w="1424" w:type="dxa"/>
            <w:tcPrChange w:id="1400" w:author="Moderator" w:date="2022-02-24T21:17:00Z">
              <w:tcPr>
                <w:tcW w:w="1424" w:type="dxa"/>
              </w:tcPr>
            </w:tcPrChange>
          </w:tcPr>
          <w:p w14:paraId="1510A756" w14:textId="5259FC0E" w:rsidR="00AE63CE" w:rsidRPr="00C960AC" w:rsidRDefault="00AE63CE" w:rsidP="00AE63CE">
            <w:pPr>
              <w:spacing w:after="120"/>
              <w:rPr>
                <w:ins w:id="1401" w:author="Moderator" w:date="2022-02-24T21:16:00Z"/>
              </w:rPr>
            </w:pPr>
            <w:ins w:id="1402" w:author="Moderator" w:date="2022-02-24T21:17:00Z">
              <w:r w:rsidRPr="00F06685">
                <w:t>R4-22038</w:t>
              </w:r>
              <w:r>
                <w:t>73</w:t>
              </w:r>
            </w:ins>
          </w:p>
        </w:tc>
        <w:tc>
          <w:tcPr>
            <w:tcW w:w="2682" w:type="dxa"/>
            <w:vAlign w:val="center"/>
            <w:tcPrChange w:id="1403" w:author="Moderator" w:date="2022-02-24T21:17:00Z">
              <w:tcPr>
                <w:tcW w:w="2682" w:type="dxa"/>
              </w:tcPr>
            </w:tcPrChange>
          </w:tcPr>
          <w:p w14:paraId="3AF057AC" w14:textId="65471200" w:rsidR="00AE63CE" w:rsidRDefault="00AE63CE" w:rsidP="00AE63CE">
            <w:pPr>
              <w:spacing w:after="120"/>
              <w:rPr>
                <w:ins w:id="1404" w:author="Moderator" w:date="2022-02-24T21:16:00Z"/>
              </w:rPr>
            </w:pPr>
            <w:ins w:id="1405" w:author="Moderator" w:date="2022-02-24T21:17:00Z">
              <w:r w:rsidRPr="00596468">
                <w:rPr>
                  <w:bCs/>
                </w:rPr>
                <w:t>Draft CR on R16 NR positioning accuracy requirements</w:t>
              </w:r>
              <w:r>
                <w:rPr>
                  <w:bCs/>
                </w:rPr>
                <w:t xml:space="preserve"> (R16)</w:t>
              </w:r>
            </w:ins>
          </w:p>
        </w:tc>
        <w:tc>
          <w:tcPr>
            <w:tcW w:w="1418" w:type="dxa"/>
            <w:tcPrChange w:id="1406" w:author="Moderator" w:date="2022-02-24T21:17:00Z">
              <w:tcPr>
                <w:tcW w:w="1418" w:type="dxa"/>
              </w:tcPr>
            </w:tcPrChange>
          </w:tcPr>
          <w:p w14:paraId="31603BA0" w14:textId="151415C8" w:rsidR="00AE63CE" w:rsidRDefault="00AE63CE" w:rsidP="00AE63CE">
            <w:pPr>
              <w:spacing w:after="120"/>
              <w:rPr>
                <w:ins w:id="1407" w:author="Moderator" w:date="2022-02-24T21:16:00Z"/>
              </w:rPr>
            </w:pPr>
            <w:ins w:id="1408" w:author="Moderator" w:date="2022-02-24T21:17:00Z">
              <w:r>
                <w:t>CATT</w:t>
              </w:r>
            </w:ins>
          </w:p>
        </w:tc>
        <w:tc>
          <w:tcPr>
            <w:tcW w:w="2409" w:type="dxa"/>
            <w:tcPrChange w:id="1409" w:author="Moderator" w:date="2022-02-24T21:17:00Z">
              <w:tcPr>
                <w:tcW w:w="2409" w:type="dxa"/>
              </w:tcPr>
            </w:tcPrChange>
          </w:tcPr>
          <w:p w14:paraId="53DC304E" w14:textId="713D3A4C" w:rsidR="00AE63CE" w:rsidRDefault="00512430" w:rsidP="00AE63CE">
            <w:pPr>
              <w:spacing w:after="120"/>
              <w:rPr>
                <w:ins w:id="1410" w:author="Moderator" w:date="2022-02-24T21:16:00Z"/>
                <w:rFonts w:eastAsiaTheme="minorEastAsia"/>
                <w:color w:val="0070C0"/>
                <w:lang w:val="en-US" w:eastAsia="zh-CN"/>
              </w:rPr>
            </w:pPr>
            <w:ins w:id="1411" w:author="Moderator" w:date="2022-02-24T21:20:00Z">
              <w:r>
                <w:rPr>
                  <w:rFonts w:eastAsiaTheme="minorEastAsia"/>
                  <w:color w:val="0070C0"/>
                  <w:lang w:val="en-US" w:eastAsia="zh-CN"/>
                </w:rPr>
                <w:t>Not pursued</w:t>
              </w:r>
            </w:ins>
          </w:p>
        </w:tc>
        <w:tc>
          <w:tcPr>
            <w:tcW w:w="1698" w:type="dxa"/>
            <w:tcPrChange w:id="1412" w:author="Moderator" w:date="2022-02-24T21:17:00Z">
              <w:tcPr>
                <w:tcW w:w="1698" w:type="dxa"/>
              </w:tcPr>
            </w:tcPrChange>
          </w:tcPr>
          <w:p w14:paraId="41360F9B" w14:textId="77777777" w:rsidR="00AE63CE" w:rsidRDefault="00AE63CE" w:rsidP="00AE63CE">
            <w:pPr>
              <w:spacing w:after="120"/>
              <w:rPr>
                <w:ins w:id="1413" w:author="Moderator" w:date="2022-02-24T21:16:00Z"/>
                <w:rFonts w:eastAsiaTheme="minorEastAsia"/>
                <w:color w:val="0070C0"/>
                <w:lang w:val="en-US" w:eastAsia="zh-CN"/>
              </w:rPr>
            </w:pPr>
          </w:p>
        </w:tc>
      </w:tr>
      <w:tr w:rsidR="00512430" w14:paraId="00772D15" w14:textId="77777777" w:rsidTr="00FC7450">
        <w:tblPrEx>
          <w:tblW w:w="0" w:type="auto"/>
          <w:tblPrExChange w:id="1414" w:author="Moderator" w:date="2022-02-24T21:17:00Z">
            <w:tblPrEx>
              <w:tblW w:w="0" w:type="auto"/>
            </w:tblPrEx>
          </w:tblPrExChange>
        </w:tblPrEx>
        <w:trPr>
          <w:ins w:id="1415" w:author="Moderator" w:date="2022-02-24T21:16:00Z"/>
        </w:trPr>
        <w:tc>
          <w:tcPr>
            <w:tcW w:w="1424" w:type="dxa"/>
            <w:tcPrChange w:id="1416" w:author="Moderator" w:date="2022-02-24T21:17:00Z">
              <w:tcPr>
                <w:tcW w:w="1424" w:type="dxa"/>
              </w:tcPr>
            </w:tcPrChange>
          </w:tcPr>
          <w:p w14:paraId="6FDBFC9C" w14:textId="612791E1" w:rsidR="00512430" w:rsidRPr="00C960AC" w:rsidRDefault="00512430" w:rsidP="00512430">
            <w:pPr>
              <w:spacing w:after="120"/>
              <w:rPr>
                <w:ins w:id="1417" w:author="Moderator" w:date="2022-02-24T21:16:00Z"/>
              </w:rPr>
            </w:pPr>
            <w:ins w:id="1418" w:author="Moderator" w:date="2022-02-24T21:17:00Z">
              <w:r w:rsidRPr="00F06685">
                <w:t>R4-22038</w:t>
              </w:r>
              <w:r>
                <w:t>74</w:t>
              </w:r>
            </w:ins>
          </w:p>
        </w:tc>
        <w:tc>
          <w:tcPr>
            <w:tcW w:w="2682" w:type="dxa"/>
            <w:vAlign w:val="center"/>
            <w:tcPrChange w:id="1419" w:author="Moderator" w:date="2022-02-24T21:17:00Z">
              <w:tcPr>
                <w:tcW w:w="2682" w:type="dxa"/>
              </w:tcPr>
            </w:tcPrChange>
          </w:tcPr>
          <w:p w14:paraId="6576DA71" w14:textId="728A7405" w:rsidR="00512430" w:rsidRDefault="00512430" w:rsidP="00512430">
            <w:pPr>
              <w:spacing w:after="120"/>
              <w:rPr>
                <w:ins w:id="1420" w:author="Moderator" w:date="2022-02-24T21:16:00Z"/>
              </w:rPr>
            </w:pPr>
            <w:ins w:id="1421" w:author="Moderator" w:date="2022-02-24T21:17:00Z">
              <w:r>
                <w:rPr>
                  <w:bCs/>
                </w:rPr>
                <w:t>Mirror CR to R4-2203873</w:t>
              </w:r>
            </w:ins>
          </w:p>
        </w:tc>
        <w:tc>
          <w:tcPr>
            <w:tcW w:w="1418" w:type="dxa"/>
            <w:tcPrChange w:id="1422" w:author="Moderator" w:date="2022-02-24T21:17:00Z">
              <w:tcPr>
                <w:tcW w:w="1418" w:type="dxa"/>
              </w:tcPr>
            </w:tcPrChange>
          </w:tcPr>
          <w:p w14:paraId="1BA6FEF0" w14:textId="3E945A65" w:rsidR="00512430" w:rsidRDefault="00512430" w:rsidP="00512430">
            <w:pPr>
              <w:spacing w:after="120"/>
              <w:rPr>
                <w:ins w:id="1423" w:author="Moderator" w:date="2022-02-24T21:16:00Z"/>
              </w:rPr>
            </w:pPr>
            <w:ins w:id="1424" w:author="Moderator" w:date="2022-02-24T21:17:00Z">
              <w:r>
                <w:t>CATT</w:t>
              </w:r>
            </w:ins>
          </w:p>
        </w:tc>
        <w:tc>
          <w:tcPr>
            <w:tcW w:w="2409" w:type="dxa"/>
            <w:tcPrChange w:id="1425" w:author="Moderator" w:date="2022-02-24T21:17:00Z">
              <w:tcPr>
                <w:tcW w:w="2409" w:type="dxa"/>
              </w:tcPr>
            </w:tcPrChange>
          </w:tcPr>
          <w:p w14:paraId="708F0784" w14:textId="5414DA16" w:rsidR="00512430" w:rsidRDefault="00512430" w:rsidP="00512430">
            <w:pPr>
              <w:spacing w:after="120"/>
              <w:rPr>
                <w:ins w:id="1426" w:author="Moderator" w:date="2022-02-24T21:16:00Z"/>
                <w:rFonts w:eastAsiaTheme="minorEastAsia"/>
                <w:color w:val="0070C0"/>
                <w:lang w:val="en-US" w:eastAsia="zh-CN"/>
              </w:rPr>
            </w:pPr>
            <w:ins w:id="1427" w:author="Moderator" w:date="2022-02-24T21:20:00Z">
              <w:r>
                <w:rPr>
                  <w:rFonts w:eastAsiaTheme="minorEastAsia"/>
                  <w:color w:val="0070C0"/>
                  <w:lang w:val="en-US" w:eastAsia="zh-CN"/>
                </w:rPr>
                <w:t xml:space="preserve">Withdrawn </w:t>
              </w:r>
            </w:ins>
          </w:p>
        </w:tc>
        <w:tc>
          <w:tcPr>
            <w:tcW w:w="1698" w:type="dxa"/>
            <w:tcPrChange w:id="1428" w:author="Moderator" w:date="2022-02-24T21:17:00Z">
              <w:tcPr>
                <w:tcW w:w="1698" w:type="dxa"/>
              </w:tcPr>
            </w:tcPrChange>
          </w:tcPr>
          <w:p w14:paraId="3A2033FC" w14:textId="77777777" w:rsidR="00512430" w:rsidRDefault="00512430" w:rsidP="00512430">
            <w:pPr>
              <w:spacing w:after="120"/>
              <w:rPr>
                <w:ins w:id="1429" w:author="Moderator" w:date="2022-02-24T21:16:00Z"/>
                <w:rFonts w:eastAsiaTheme="minorEastAsia"/>
                <w:color w:val="0070C0"/>
                <w:lang w:val="en-US" w:eastAsia="zh-CN"/>
              </w:rPr>
            </w:pPr>
          </w:p>
        </w:tc>
      </w:tr>
      <w:tr w:rsidR="00512430" w14:paraId="5E8EC238" w14:textId="77777777" w:rsidTr="00FC7450">
        <w:tblPrEx>
          <w:tblW w:w="0" w:type="auto"/>
          <w:tblPrExChange w:id="1430" w:author="Moderator" w:date="2022-02-24T21:17:00Z">
            <w:tblPrEx>
              <w:tblW w:w="0" w:type="auto"/>
            </w:tblPrEx>
          </w:tblPrExChange>
        </w:tblPrEx>
        <w:trPr>
          <w:ins w:id="1431" w:author="Moderator" w:date="2022-02-24T21:16:00Z"/>
        </w:trPr>
        <w:tc>
          <w:tcPr>
            <w:tcW w:w="1424" w:type="dxa"/>
            <w:tcPrChange w:id="1432" w:author="Moderator" w:date="2022-02-24T21:17:00Z">
              <w:tcPr>
                <w:tcW w:w="1424" w:type="dxa"/>
              </w:tcPr>
            </w:tcPrChange>
          </w:tcPr>
          <w:p w14:paraId="3B15E8DB" w14:textId="157AFDD0" w:rsidR="00512430" w:rsidRPr="00C960AC" w:rsidRDefault="00512430" w:rsidP="00512430">
            <w:pPr>
              <w:spacing w:after="120"/>
              <w:rPr>
                <w:ins w:id="1433" w:author="Moderator" w:date="2022-02-24T21:16:00Z"/>
              </w:rPr>
            </w:pPr>
            <w:ins w:id="1434" w:author="Moderator" w:date="2022-02-24T21:17:00Z">
              <w:r w:rsidRPr="00F06685">
                <w:t>R4-22038</w:t>
              </w:r>
              <w:r>
                <w:t>75</w:t>
              </w:r>
            </w:ins>
          </w:p>
        </w:tc>
        <w:tc>
          <w:tcPr>
            <w:tcW w:w="2682" w:type="dxa"/>
            <w:vAlign w:val="center"/>
            <w:tcPrChange w:id="1435" w:author="Moderator" w:date="2022-02-24T21:17:00Z">
              <w:tcPr>
                <w:tcW w:w="2682" w:type="dxa"/>
              </w:tcPr>
            </w:tcPrChange>
          </w:tcPr>
          <w:p w14:paraId="4491E4D8" w14:textId="77777777" w:rsidR="00512430" w:rsidRDefault="00512430" w:rsidP="00512430">
            <w:pPr>
              <w:spacing w:before="120" w:after="120"/>
              <w:rPr>
                <w:ins w:id="1436" w:author="Moderator" w:date="2022-02-24T21:17:00Z"/>
                <w:bCs/>
              </w:rPr>
            </w:pPr>
            <w:ins w:id="1437" w:author="Moderator" w:date="2022-02-24T21:17:00Z">
              <w:r w:rsidRPr="008B102C">
                <w:rPr>
                  <w:bCs/>
                </w:rPr>
                <w:t xml:space="preserve">Draft CR on SRS configuration for R16 positioning test case </w:t>
              </w:r>
              <w:r>
                <w:rPr>
                  <w:bCs/>
                </w:rPr>
                <w:t>(R16)</w:t>
              </w:r>
            </w:ins>
          </w:p>
          <w:p w14:paraId="5292F4E5" w14:textId="77777777" w:rsidR="00512430" w:rsidRDefault="00512430" w:rsidP="00512430">
            <w:pPr>
              <w:spacing w:after="120"/>
              <w:rPr>
                <w:ins w:id="1438" w:author="Moderator" w:date="2022-02-24T21:16:00Z"/>
              </w:rPr>
            </w:pPr>
          </w:p>
        </w:tc>
        <w:tc>
          <w:tcPr>
            <w:tcW w:w="1418" w:type="dxa"/>
            <w:tcPrChange w:id="1439" w:author="Moderator" w:date="2022-02-24T21:17:00Z">
              <w:tcPr>
                <w:tcW w:w="1418" w:type="dxa"/>
              </w:tcPr>
            </w:tcPrChange>
          </w:tcPr>
          <w:p w14:paraId="6AC9DF23" w14:textId="5C5CAC22" w:rsidR="00512430" w:rsidRDefault="00512430" w:rsidP="00512430">
            <w:pPr>
              <w:spacing w:after="120"/>
              <w:rPr>
                <w:ins w:id="1440" w:author="Moderator" w:date="2022-02-24T21:16:00Z"/>
              </w:rPr>
            </w:pPr>
            <w:ins w:id="1441" w:author="Moderator" w:date="2022-02-24T21:17:00Z">
              <w:r>
                <w:t>CATT</w:t>
              </w:r>
            </w:ins>
          </w:p>
        </w:tc>
        <w:tc>
          <w:tcPr>
            <w:tcW w:w="2409" w:type="dxa"/>
            <w:tcPrChange w:id="1442" w:author="Moderator" w:date="2022-02-24T21:17:00Z">
              <w:tcPr>
                <w:tcW w:w="2409" w:type="dxa"/>
              </w:tcPr>
            </w:tcPrChange>
          </w:tcPr>
          <w:p w14:paraId="5D823BC6" w14:textId="33585A7C" w:rsidR="00512430" w:rsidRDefault="00512430" w:rsidP="00512430">
            <w:pPr>
              <w:spacing w:after="120"/>
              <w:rPr>
                <w:ins w:id="1443" w:author="Moderator" w:date="2022-02-24T21:16:00Z"/>
                <w:rFonts w:eastAsiaTheme="minorEastAsia"/>
                <w:color w:val="0070C0"/>
                <w:lang w:val="en-US" w:eastAsia="zh-CN"/>
              </w:rPr>
            </w:pPr>
            <w:ins w:id="1444" w:author="Moderator" w:date="2022-02-24T21:20:00Z">
              <w:r>
                <w:rPr>
                  <w:rFonts w:eastAsiaTheme="minorEastAsia"/>
                  <w:color w:val="0070C0"/>
                  <w:lang w:val="en-US" w:eastAsia="zh-CN"/>
                </w:rPr>
                <w:t xml:space="preserve">Revised </w:t>
              </w:r>
            </w:ins>
          </w:p>
        </w:tc>
        <w:tc>
          <w:tcPr>
            <w:tcW w:w="1698" w:type="dxa"/>
            <w:tcPrChange w:id="1445" w:author="Moderator" w:date="2022-02-24T21:17:00Z">
              <w:tcPr>
                <w:tcW w:w="1698" w:type="dxa"/>
              </w:tcPr>
            </w:tcPrChange>
          </w:tcPr>
          <w:p w14:paraId="683BF0B8" w14:textId="77777777" w:rsidR="00512430" w:rsidRDefault="00512430" w:rsidP="00512430">
            <w:pPr>
              <w:spacing w:after="120"/>
              <w:rPr>
                <w:ins w:id="1446" w:author="Moderator" w:date="2022-02-24T21:16:00Z"/>
                <w:rFonts w:eastAsiaTheme="minorEastAsia"/>
                <w:color w:val="0070C0"/>
                <w:lang w:val="en-US" w:eastAsia="zh-CN"/>
              </w:rPr>
            </w:pPr>
          </w:p>
        </w:tc>
      </w:tr>
      <w:tr w:rsidR="00512430" w14:paraId="61D04358" w14:textId="77777777" w:rsidTr="00FC7450">
        <w:tblPrEx>
          <w:tblW w:w="0" w:type="auto"/>
          <w:tblPrExChange w:id="1447" w:author="Moderator" w:date="2022-02-24T21:17:00Z">
            <w:tblPrEx>
              <w:tblW w:w="0" w:type="auto"/>
            </w:tblPrEx>
          </w:tblPrExChange>
        </w:tblPrEx>
        <w:trPr>
          <w:ins w:id="1448" w:author="Moderator" w:date="2022-02-24T21:16:00Z"/>
        </w:trPr>
        <w:tc>
          <w:tcPr>
            <w:tcW w:w="1424" w:type="dxa"/>
            <w:tcPrChange w:id="1449" w:author="Moderator" w:date="2022-02-24T21:17:00Z">
              <w:tcPr>
                <w:tcW w:w="1424" w:type="dxa"/>
              </w:tcPr>
            </w:tcPrChange>
          </w:tcPr>
          <w:p w14:paraId="797B3CE3" w14:textId="2A67D30E" w:rsidR="00512430" w:rsidRPr="00C960AC" w:rsidRDefault="00512430" w:rsidP="00512430">
            <w:pPr>
              <w:spacing w:after="120"/>
              <w:rPr>
                <w:ins w:id="1450" w:author="Moderator" w:date="2022-02-24T21:16:00Z"/>
              </w:rPr>
            </w:pPr>
            <w:ins w:id="1451" w:author="Moderator" w:date="2022-02-24T21:17:00Z">
              <w:r w:rsidRPr="00F06685">
                <w:t>R4-22038</w:t>
              </w:r>
              <w:r>
                <w:t>76</w:t>
              </w:r>
            </w:ins>
          </w:p>
        </w:tc>
        <w:tc>
          <w:tcPr>
            <w:tcW w:w="2682" w:type="dxa"/>
            <w:vAlign w:val="center"/>
            <w:tcPrChange w:id="1452" w:author="Moderator" w:date="2022-02-24T21:17:00Z">
              <w:tcPr>
                <w:tcW w:w="2682" w:type="dxa"/>
              </w:tcPr>
            </w:tcPrChange>
          </w:tcPr>
          <w:p w14:paraId="2C050438" w14:textId="77777777" w:rsidR="00512430" w:rsidRDefault="00512430" w:rsidP="00512430">
            <w:pPr>
              <w:spacing w:before="120" w:after="120"/>
              <w:rPr>
                <w:ins w:id="1453" w:author="Moderator" w:date="2022-02-24T21:17:00Z"/>
                <w:bCs/>
              </w:rPr>
            </w:pPr>
            <w:ins w:id="1454" w:author="Moderator" w:date="2022-02-24T21:17:00Z">
              <w:r>
                <w:rPr>
                  <w:bCs/>
                </w:rPr>
                <w:t>Mirror CR to R4-2203875</w:t>
              </w:r>
            </w:ins>
          </w:p>
          <w:p w14:paraId="07DBC3A3" w14:textId="77777777" w:rsidR="00512430" w:rsidRDefault="00512430" w:rsidP="00512430">
            <w:pPr>
              <w:spacing w:after="120"/>
              <w:rPr>
                <w:ins w:id="1455" w:author="Moderator" w:date="2022-02-24T21:16:00Z"/>
              </w:rPr>
            </w:pPr>
          </w:p>
        </w:tc>
        <w:tc>
          <w:tcPr>
            <w:tcW w:w="1418" w:type="dxa"/>
            <w:tcPrChange w:id="1456" w:author="Moderator" w:date="2022-02-24T21:17:00Z">
              <w:tcPr>
                <w:tcW w:w="1418" w:type="dxa"/>
              </w:tcPr>
            </w:tcPrChange>
          </w:tcPr>
          <w:p w14:paraId="14ECEF4D" w14:textId="6A446D37" w:rsidR="00512430" w:rsidRDefault="00512430" w:rsidP="00512430">
            <w:pPr>
              <w:spacing w:after="120"/>
              <w:rPr>
                <w:ins w:id="1457" w:author="Moderator" w:date="2022-02-24T21:16:00Z"/>
              </w:rPr>
            </w:pPr>
            <w:ins w:id="1458" w:author="Moderator" w:date="2022-02-24T21:17:00Z">
              <w:r>
                <w:lastRenderedPageBreak/>
                <w:t>CATT</w:t>
              </w:r>
            </w:ins>
          </w:p>
        </w:tc>
        <w:tc>
          <w:tcPr>
            <w:tcW w:w="2409" w:type="dxa"/>
            <w:tcPrChange w:id="1459" w:author="Moderator" w:date="2022-02-24T21:17:00Z">
              <w:tcPr>
                <w:tcW w:w="2409" w:type="dxa"/>
              </w:tcPr>
            </w:tcPrChange>
          </w:tcPr>
          <w:p w14:paraId="60A52175" w14:textId="4328A6AF" w:rsidR="00512430" w:rsidRDefault="00512430" w:rsidP="00512430">
            <w:pPr>
              <w:spacing w:after="120"/>
              <w:rPr>
                <w:ins w:id="1460" w:author="Moderator" w:date="2022-02-24T21:16:00Z"/>
                <w:rFonts w:eastAsiaTheme="minorEastAsia"/>
                <w:color w:val="0070C0"/>
                <w:lang w:val="en-US" w:eastAsia="zh-CN"/>
              </w:rPr>
            </w:pPr>
            <w:ins w:id="1461" w:author="Moderator" w:date="2022-02-24T21:20:00Z">
              <w:r>
                <w:rPr>
                  <w:rFonts w:eastAsiaTheme="minorEastAsia"/>
                  <w:color w:val="0070C0"/>
                  <w:lang w:val="en-US" w:eastAsia="zh-CN"/>
                </w:rPr>
                <w:t>Return to</w:t>
              </w:r>
            </w:ins>
          </w:p>
        </w:tc>
        <w:tc>
          <w:tcPr>
            <w:tcW w:w="1698" w:type="dxa"/>
            <w:tcPrChange w:id="1462" w:author="Moderator" w:date="2022-02-24T21:17:00Z">
              <w:tcPr>
                <w:tcW w:w="1698" w:type="dxa"/>
              </w:tcPr>
            </w:tcPrChange>
          </w:tcPr>
          <w:p w14:paraId="3A016018" w14:textId="77777777" w:rsidR="00512430" w:rsidRDefault="00512430" w:rsidP="00512430">
            <w:pPr>
              <w:spacing w:after="120"/>
              <w:rPr>
                <w:ins w:id="1463" w:author="Moderator" w:date="2022-02-24T21:16:00Z"/>
                <w:rFonts w:eastAsiaTheme="minorEastAsia"/>
                <w:color w:val="0070C0"/>
                <w:lang w:val="en-US" w:eastAsia="zh-CN"/>
              </w:rPr>
            </w:pPr>
          </w:p>
        </w:tc>
      </w:tr>
      <w:tr w:rsidR="00512430" w14:paraId="685A62C4" w14:textId="77777777" w:rsidTr="005F23ED">
        <w:tblPrEx>
          <w:tblW w:w="0" w:type="auto"/>
          <w:tblPrExChange w:id="1464" w:author="Moderator" w:date="2022-02-24T21:17:00Z">
            <w:tblPrEx>
              <w:tblW w:w="0" w:type="auto"/>
            </w:tblPrEx>
          </w:tblPrExChange>
        </w:tblPrEx>
        <w:trPr>
          <w:ins w:id="1465" w:author="Moderator" w:date="2022-02-24T21:16:00Z"/>
        </w:trPr>
        <w:tc>
          <w:tcPr>
            <w:tcW w:w="1424" w:type="dxa"/>
            <w:tcPrChange w:id="1466" w:author="Moderator" w:date="2022-02-24T21:17:00Z">
              <w:tcPr>
                <w:tcW w:w="1424" w:type="dxa"/>
              </w:tcPr>
            </w:tcPrChange>
          </w:tcPr>
          <w:p w14:paraId="43DFC294" w14:textId="342DACB1" w:rsidR="00512430" w:rsidRPr="00C960AC" w:rsidRDefault="00512430" w:rsidP="00512430">
            <w:pPr>
              <w:spacing w:after="120"/>
              <w:rPr>
                <w:ins w:id="1467" w:author="Moderator" w:date="2022-02-24T21:16:00Z"/>
              </w:rPr>
            </w:pPr>
            <w:ins w:id="1468" w:author="Moderator" w:date="2022-02-24T21:17:00Z">
              <w:r w:rsidRPr="00F06685">
                <w:t>R4-220</w:t>
              </w:r>
              <w:r>
                <w:t>4656</w:t>
              </w:r>
            </w:ins>
          </w:p>
        </w:tc>
        <w:tc>
          <w:tcPr>
            <w:tcW w:w="2682" w:type="dxa"/>
            <w:vAlign w:val="center"/>
            <w:tcPrChange w:id="1469" w:author="Moderator" w:date="2022-02-24T21:17:00Z">
              <w:tcPr>
                <w:tcW w:w="2682" w:type="dxa"/>
              </w:tcPr>
            </w:tcPrChange>
          </w:tcPr>
          <w:p w14:paraId="7A387B3C" w14:textId="6BD3E9BA" w:rsidR="00512430" w:rsidRDefault="00512430" w:rsidP="00512430">
            <w:pPr>
              <w:spacing w:after="120"/>
              <w:rPr>
                <w:ins w:id="1470" w:author="Moderator" w:date="2022-02-24T21:16:00Z"/>
              </w:rPr>
            </w:pPr>
            <w:ins w:id="1471" w:author="Moderator" w:date="2022-02-24T21:17:00Z">
              <w:r w:rsidRPr="00E37A14">
                <w:rPr>
                  <w:bCs/>
                </w:rPr>
                <w:t>Draft CR to 38.133 correction to NR positioning accuracy requirements</w:t>
              </w:r>
            </w:ins>
          </w:p>
        </w:tc>
        <w:tc>
          <w:tcPr>
            <w:tcW w:w="1418" w:type="dxa"/>
            <w:tcPrChange w:id="1472" w:author="Moderator" w:date="2022-02-24T21:17:00Z">
              <w:tcPr>
                <w:tcW w:w="1418" w:type="dxa"/>
              </w:tcPr>
            </w:tcPrChange>
          </w:tcPr>
          <w:p w14:paraId="63DC93F9" w14:textId="5125EDDD" w:rsidR="00512430" w:rsidRDefault="00512430" w:rsidP="00512430">
            <w:pPr>
              <w:spacing w:after="120"/>
              <w:rPr>
                <w:ins w:id="1473" w:author="Moderator" w:date="2022-02-24T21:16:00Z"/>
              </w:rPr>
            </w:pPr>
            <w:ins w:id="1474" w:author="Moderator" w:date="2022-02-24T21:17:00Z">
              <w:r>
                <w:t>vivo</w:t>
              </w:r>
            </w:ins>
          </w:p>
        </w:tc>
        <w:tc>
          <w:tcPr>
            <w:tcW w:w="2409" w:type="dxa"/>
            <w:tcPrChange w:id="1475" w:author="Moderator" w:date="2022-02-24T21:17:00Z">
              <w:tcPr>
                <w:tcW w:w="2409" w:type="dxa"/>
              </w:tcPr>
            </w:tcPrChange>
          </w:tcPr>
          <w:p w14:paraId="202595F2" w14:textId="7AE4F0C5" w:rsidR="00512430" w:rsidRDefault="00512430" w:rsidP="00512430">
            <w:pPr>
              <w:spacing w:after="120"/>
              <w:rPr>
                <w:ins w:id="1476" w:author="Moderator" w:date="2022-02-24T21:16:00Z"/>
                <w:rFonts w:eastAsiaTheme="minorEastAsia"/>
                <w:color w:val="0070C0"/>
                <w:lang w:val="en-US" w:eastAsia="zh-CN"/>
              </w:rPr>
            </w:pPr>
            <w:ins w:id="1477" w:author="Moderator" w:date="2022-02-24T21:20:00Z">
              <w:r>
                <w:rPr>
                  <w:rFonts w:eastAsiaTheme="minorEastAsia"/>
                  <w:color w:val="0070C0"/>
                  <w:lang w:val="en-US" w:eastAsia="zh-CN"/>
                </w:rPr>
                <w:t xml:space="preserve">Revised </w:t>
              </w:r>
            </w:ins>
          </w:p>
        </w:tc>
        <w:tc>
          <w:tcPr>
            <w:tcW w:w="1698" w:type="dxa"/>
            <w:tcPrChange w:id="1478" w:author="Moderator" w:date="2022-02-24T21:17:00Z">
              <w:tcPr>
                <w:tcW w:w="1698" w:type="dxa"/>
              </w:tcPr>
            </w:tcPrChange>
          </w:tcPr>
          <w:p w14:paraId="5CF61A43" w14:textId="77777777" w:rsidR="00512430" w:rsidRDefault="00512430" w:rsidP="00512430">
            <w:pPr>
              <w:spacing w:after="120"/>
              <w:rPr>
                <w:ins w:id="1479" w:author="Moderator" w:date="2022-02-24T21:16:00Z"/>
                <w:rFonts w:eastAsiaTheme="minorEastAsia"/>
                <w:color w:val="0070C0"/>
                <w:lang w:val="en-US" w:eastAsia="zh-CN"/>
              </w:rPr>
            </w:pPr>
          </w:p>
        </w:tc>
      </w:tr>
      <w:tr w:rsidR="00512430" w14:paraId="290893C8" w14:textId="77777777" w:rsidTr="005F23ED">
        <w:tblPrEx>
          <w:tblW w:w="0" w:type="auto"/>
          <w:tblPrExChange w:id="1480" w:author="Moderator" w:date="2022-02-24T21:17:00Z">
            <w:tblPrEx>
              <w:tblW w:w="0" w:type="auto"/>
            </w:tblPrEx>
          </w:tblPrExChange>
        </w:tblPrEx>
        <w:trPr>
          <w:ins w:id="1481" w:author="Moderator" w:date="2022-02-24T21:16:00Z"/>
        </w:trPr>
        <w:tc>
          <w:tcPr>
            <w:tcW w:w="1424" w:type="dxa"/>
            <w:tcPrChange w:id="1482" w:author="Moderator" w:date="2022-02-24T21:17:00Z">
              <w:tcPr>
                <w:tcW w:w="1424" w:type="dxa"/>
              </w:tcPr>
            </w:tcPrChange>
          </w:tcPr>
          <w:p w14:paraId="0E77090D" w14:textId="5746C416" w:rsidR="00512430" w:rsidRPr="00C960AC" w:rsidRDefault="00512430" w:rsidP="00512430">
            <w:pPr>
              <w:spacing w:after="120"/>
              <w:rPr>
                <w:ins w:id="1483" w:author="Moderator" w:date="2022-02-24T21:16:00Z"/>
              </w:rPr>
            </w:pPr>
            <w:ins w:id="1484" w:author="Moderator" w:date="2022-02-24T21:17:00Z">
              <w:r w:rsidRPr="00F06685">
                <w:t>R4-220</w:t>
              </w:r>
              <w:r>
                <w:t>4657</w:t>
              </w:r>
            </w:ins>
          </w:p>
        </w:tc>
        <w:tc>
          <w:tcPr>
            <w:tcW w:w="2682" w:type="dxa"/>
            <w:vAlign w:val="center"/>
            <w:tcPrChange w:id="1485" w:author="Moderator" w:date="2022-02-24T21:17:00Z">
              <w:tcPr>
                <w:tcW w:w="2682" w:type="dxa"/>
              </w:tcPr>
            </w:tcPrChange>
          </w:tcPr>
          <w:p w14:paraId="07A2F53E" w14:textId="3BBA7D35" w:rsidR="00512430" w:rsidRDefault="00512430" w:rsidP="00512430">
            <w:pPr>
              <w:spacing w:after="120"/>
              <w:rPr>
                <w:ins w:id="1486" w:author="Moderator" w:date="2022-02-24T21:16:00Z"/>
              </w:rPr>
            </w:pPr>
            <w:ins w:id="1487" w:author="Moderator" w:date="2022-02-24T21:17:00Z">
              <w:r>
                <w:rPr>
                  <w:bCs/>
                </w:rPr>
                <w:t>Mirror CR to R4-2204656</w:t>
              </w:r>
            </w:ins>
          </w:p>
        </w:tc>
        <w:tc>
          <w:tcPr>
            <w:tcW w:w="1418" w:type="dxa"/>
            <w:tcPrChange w:id="1488" w:author="Moderator" w:date="2022-02-24T21:17:00Z">
              <w:tcPr>
                <w:tcW w:w="1418" w:type="dxa"/>
              </w:tcPr>
            </w:tcPrChange>
          </w:tcPr>
          <w:p w14:paraId="11A703DF" w14:textId="372316F8" w:rsidR="00512430" w:rsidRDefault="00512430" w:rsidP="00512430">
            <w:pPr>
              <w:spacing w:after="120"/>
              <w:rPr>
                <w:ins w:id="1489" w:author="Moderator" w:date="2022-02-24T21:16:00Z"/>
              </w:rPr>
            </w:pPr>
            <w:ins w:id="1490" w:author="Moderator" w:date="2022-02-24T21:17:00Z">
              <w:r>
                <w:t>vivo</w:t>
              </w:r>
            </w:ins>
          </w:p>
        </w:tc>
        <w:tc>
          <w:tcPr>
            <w:tcW w:w="2409" w:type="dxa"/>
            <w:tcPrChange w:id="1491" w:author="Moderator" w:date="2022-02-24T21:17:00Z">
              <w:tcPr>
                <w:tcW w:w="2409" w:type="dxa"/>
              </w:tcPr>
            </w:tcPrChange>
          </w:tcPr>
          <w:p w14:paraId="4F4C4C44" w14:textId="3BF5B877" w:rsidR="00512430" w:rsidRDefault="00512430" w:rsidP="00512430">
            <w:pPr>
              <w:spacing w:after="120"/>
              <w:rPr>
                <w:ins w:id="1492" w:author="Moderator" w:date="2022-02-24T21:16:00Z"/>
                <w:rFonts w:eastAsiaTheme="minorEastAsia"/>
                <w:color w:val="0070C0"/>
                <w:lang w:val="en-US" w:eastAsia="zh-CN"/>
              </w:rPr>
            </w:pPr>
            <w:ins w:id="1493" w:author="Moderator" w:date="2022-02-24T21:20:00Z">
              <w:r>
                <w:rPr>
                  <w:rFonts w:eastAsiaTheme="minorEastAsia"/>
                  <w:color w:val="0070C0"/>
                  <w:lang w:val="en-US" w:eastAsia="zh-CN"/>
                </w:rPr>
                <w:t>Return to</w:t>
              </w:r>
            </w:ins>
          </w:p>
        </w:tc>
        <w:tc>
          <w:tcPr>
            <w:tcW w:w="1698" w:type="dxa"/>
            <w:tcPrChange w:id="1494" w:author="Moderator" w:date="2022-02-24T21:17:00Z">
              <w:tcPr>
                <w:tcW w:w="1698" w:type="dxa"/>
              </w:tcPr>
            </w:tcPrChange>
          </w:tcPr>
          <w:p w14:paraId="3D16A6C4" w14:textId="77777777" w:rsidR="00512430" w:rsidRDefault="00512430" w:rsidP="00512430">
            <w:pPr>
              <w:spacing w:after="120"/>
              <w:rPr>
                <w:ins w:id="1495" w:author="Moderator" w:date="2022-02-24T21:16:00Z"/>
                <w:rFonts w:eastAsiaTheme="minorEastAsia"/>
                <w:color w:val="0070C0"/>
                <w:lang w:val="en-US" w:eastAsia="zh-CN"/>
              </w:rPr>
            </w:pPr>
          </w:p>
        </w:tc>
      </w:tr>
      <w:tr w:rsidR="00512430" w14:paraId="50397D4A" w14:textId="77777777" w:rsidTr="00592A68">
        <w:trPr>
          <w:ins w:id="1496" w:author="Moderator" w:date="2022-02-24T21:16:00Z"/>
        </w:trPr>
        <w:tc>
          <w:tcPr>
            <w:tcW w:w="1424" w:type="dxa"/>
          </w:tcPr>
          <w:p w14:paraId="15056E86" w14:textId="1768EADA" w:rsidR="00512430" w:rsidRPr="00C960AC" w:rsidRDefault="00512430" w:rsidP="00512430">
            <w:pPr>
              <w:spacing w:after="120"/>
              <w:rPr>
                <w:ins w:id="1497" w:author="Moderator" w:date="2022-02-24T21:16:00Z"/>
              </w:rPr>
            </w:pPr>
            <w:ins w:id="1498" w:author="Moderator" w:date="2022-02-24T21:17:00Z">
              <w:r w:rsidRPr="00F06685">
                <w:t>R4-220</w:t>
              </w:r>
              <w:r>
                <w:t>5355</w:t>
              </w:r>
            </w:ins>
          </w:p>
        </w:tc>
        <w:tc>
          <w:tcPr>
            <w:tcW w:w="2682" w:type="dxa"/>
          </w:tcPr>
          <w:p w14:paraId="0C6DC7AD" w14:textId="4D4420A5" w:rsidR="00512430" w:rsidRDefault="00512430" w:rsidP="00512430">
            <w:pPr>
              <w:spacing w:after="120"/>
              <w:rPr>
                <w:ins w:id="1499" w:author="Moderator" w:date="2022-02-24T21:16:00Z"/>
              </w:rPr>
            </w:pPr>
            <w:ins w:id="1500" w:author="Moderator" w:date="2022-02-24T21:18:00Z">
              <w:r w:rsidRPr="00A8604E">
                <w:rPr>
                  <w:bCs/>
                </w:rPr>
                <w:t>CR on accuracy requirements for positioning measurement R16</w:t>
              </w:r>
              <w:r>
                <w:rPr>
                  <w:bCs/>
                </w:rPr>
                <w:t xml:space="preserve"> (R16)</w:t>
              </w:r>
            </w:ins>
          </w:p>
        </w:tc>
        <w:tc>
          <w:tcPr>
            <w:tcW w:w="1418" w:type="dxa"/>
          </w:tcPr>
          <w:p w14:paraId="6A91E5C7" w14:textId="7DF44D97" w:rsidR="00512430" w:rsidRDefault="00512430" w:rsidP="00512430">
            <w:pPr>
              <w:spacing w:after="120"/>
              <w:rPr>
                <w:ins w:id="1501" w:author="Moderator" w:date="2022-02-24T21:16:00Z"/>
              </w:rPr>
            </w:pPr>
            <w:ins w:id="1502" w:author="Moderator" w:date="2022-02-24T21:18:00Z">
              <w:r>
                <w:t xml:space="preserve">Huawei, </w:t>
              </w:r>
              <w:proofErr w:type="spellStart"/>
              <w:r>
                <w:t>HiSilicon</w:t>
              </w:r>
            </w:ins>
            <w:proofErr w:type="spellEnd"/>
          </w:p>
        </w:tc>
        <w:tc>
          <w:tcPr>
            <w:tcW w:w="2409" w:type="dxa"/>
          </w:tcPr>
          <w:p w14:paraId="7A28EA64" w14:textId="173A2863" w:rsidR="00512430" w:rsidRDefault="00512430" w:rsidP="00512430">
            <w:pPr>
              <w:spacing w:after="120"/>
              <w:rPr>
                <w:ins w:id="1503" w:author="Moderator" w:date="2022-02-24T21:16:00Z"/>
                <w:rFonts w:eastAsiaTheme="minorEastAsia"/>
                <w:color w:val="0070C0"/>
                <w:lang w:val="en-US" w:eastAsia="zh-CN"/>
              </w:rPr>
            </w:pPr>
            <w:ins w:id="1504" w:author="Moderator" w:date="2022-02-24T21:20:00Z">
              <w:r>
                <w:rPr>
                  <w:rFonts w:eastAsiaTheme="minorEastAsia"/>
                  <w:color w:val="0070C0"/>
                  <w:lang w:val="en-US" w:eastAsia="zh-CN"/>
                </w:rPr>
                <w:t xml:space="preserve">Revised </w:t>
              </w:r>
            </w:ins>
          </w:p>
        </w:tc>
        <w:tc>
          <w:tcPr>
            <w:tcW w:w="1698" w:type="dxa"/>
          </w:tcPr>
          <w:p w14:paraId="0EB4FC23" w14:textId="77777777" w:rsidR="00512430" w:rsidRDefault="00512430" w:rsidP="00512430">
            <w:pPr>
              <w:spacing w:after="120"/>
              <w:rPr>
                <w:ins w:id="1505" w:author="Moderator" w:date="2022-02-24T21:16:00Z"/>
                <w:rFonts w:eastAsiaTheme="minorEastAsia"/>
                <w:color w:val="0070C0"/>
                <w:lang w:val="en-US" w:eastAsia="zh-CN"/>
              </w:rPr>
            </w:pPr>
          </w:p>
        </w:tc>
      </w:tr>
      <w:tr w:rsidR="00512430" w14:paraId="35BC8B6A" w14:textId="77777777" w:rsidTr="00592A68">
        <w:trPr>
          <w:ins w:id="1506" w:author="Moderator" w:date="2022-02-24T21:16:00Z"/>
        </w:trPr>
        <w:tc>
          <w:tcPr>
            <w:tcW w:w="1424" w:type="dxa"/>
          </w:tcPr>
          <w:p w14:paraId="25C38EF1" w14:textId="2F06707B" w:rsidR="00512430" w:rsidRPr="00C960AC" w:rsidRDefault="00512430" w:rsidP="00512430">
            <w:pPr>
              <w:spacing w:after="120"/>
              <w:rPr>
                <w:ins w:id="1507" w:author="Moderator" w:date="2022-02-24T21:16:00Z"/>
              </w:rPr>
            </w:pPr>
            <w:ins w:id="1508" w:author="Moderator" w:date="2022-02-24T21:17:00Z">
              <w:r w:rsidRPr="00F06685">
                <w:t>R4-220</w:t>
              </w:r>
              <w:r>
                <w:t>5356</w:t>
              </w:r>
            </w:ins>
          </w:p>
        </w:tc>
        <w:tc>
          <w:tcPr>
            <w:tcW w:w="2682" w:type="dxa"/>
          </w:tcPr>
          <w:p w14:paraId="5A4F8958" w14:textId="49A54A55" w:rsidR="00512430" w:rsidRDefault="00512430" w:rsidP="00512430">
            <w:pPr>
              <w:spacing w:after="120"/>
              <w:rPr>
                <w:ins w:id="1509" w:author="Moderator" w:date="2022-02-24T21:16:00Z"/>
              </w:rPr>
            </w:pPr>
            <w:ins w:id="1510" w:author="Moderator" w:date="2022-02-24T21:18:00Z">
              <w:r>
                <w:rPr>
                  <w:bCs/>
                </w:rPr>
                <w:t>Mirror CR to R4-2205355</w:t>
              </w:r>
            </w:ins>
          </w:p>
        </w:tc>
        <w:tc>
          <w:tcPr>
            <w:tcW w:w="1418" w:type="dxa"/>
          </w:tcPr>
          <w:p w14:paraId="3854CDFC" w14:textId="20519351" w:rsidR="00512430" w:rsidRDefault="00512430" w:rsidP="00512430">
            <w:pPr>
              <w:spacing w:after="120"/>
              <w:rPr>
                <w:ins w:id="1511" w:author="Moderator" w:date="2022-02-24T21:16:00Z"/>
              </w:rPr>
            </w:pPr>
            <w:ins w:id="1512" w:author="Moderator" w:date="2022-02-24T21:18:00Z">
              <w:r>
                <w:t xml:space="preserve">Huawei, </w:t>
              </w:r>
              <w:proofErr w:type="spellStart"/>
              <w:r>
                <w:t>HiSilicon</w:t>
              </w:r>
            </w:ins>
            <w:proofErr w:type="spellEnd"/>
          </w:p>
        </w:tc>
        <w:tc>
          <w:tcPr>
            <w:tcW w:w="2409" w:type="dxa"/>
          </w:tcPr>
          <w:p w14:paraId="286F0E4C" w14:textId="2D2C2107" w:rsidR="00512430" w:rsidRDefault="00512430" w:rsidP="00512430">
            <w:pPr>
              <w:spacing w:after="120"/>
              <w:rPr>
                <w:ins w:id="1513" w:author="Moderator" w:date="2022-02-24T21:16:00Z"/>
                <w:rFonts w:eastAsiaTheme="minorEastAsia"/>
                <w:color w:val="0070C0"/>
                <w:lang w:val="en-US" w:eastAsia="zh-CN"/>
              </w:rPr>
            </w:pPr>
            <w:ins w:id="1514" w:author="Moderator" w:date="2022-02-24T21:20:00Z">
              <w:r>
                <w:rPr>
                  <w:rFonts w:eastAsiaTheme="minorEastAsia"/>
                  <w:color w:val="0070C0"/>
                  <w:lang w:val="en-US" w:eastAsia="zh-CN"/>
                </w:rPr>
                <w:t>Return to</w:t>
              </w:r>
            </w:ins>
          </w:p>
        </w:tc>
        <w:tc>
          <w:tcPr>
            <w:tcW w:w="1698" w:type="dxa"/>
          </w:tcPr>
          <w:p w14:paraId="4784339B" w14:textId="77777777" w:rsidR="00512430" w:rsidRDefault="00512430" w:rsidP="00512430">
            <w:pPr>
              <w:spacing w:after="120"/>
              <w:rPr>
                <w:ins w:id="1515" w:author="Moderator" w:date="2022-02-24T21:16:00Z"/>
                <w:rFonts w:eastAsiaTheme="minorEastAsia"/>
                <w:color w:val="0070C0"/>
                <w:lang w:val="en-US" w:eastAsia="zh-CN"/>
              </w:rPr>
            </w:pPr>
          </w:p>
        </w:tc>
      </w:tr>
      <w:tr w:rsidR="00512430" w14:paraId="257556ED" w14:textId="77777777" w:rsidTr="00592A68">
        <w:trPr>
          <w:ins w:id="1516" w:author="Moderator" w:date="2022-02-24T21:17:00Z"/>
        </w:trPr>
        <w:tc>
          <w:tcPr>
            <w:tcW w:w="1424" w:type="dxa"/>
          </w:tcPr>
          <w:p w14:paraId="78380138" w14:textId="2515FCDF" w:rsidR="00512430" w:rsidRPr="00C960AC" w:rsidRDefault="00512430" w:rsidP="00512430">
            <w:pPr>
              <w:spacing w:after="120"/>
              <w:rPr>
                <w:ins w:id="1517" w:author="Moderator" w:date="2022-02-24T21:17:00Z"/>
              </w:rPr>
            </w:pPr>
            <w:ins w:id="1518" w:author="Moderator" w:date="2022-02-24T21:17:00Z">
              <w:r w:rsidRPr="00F06685">
                <w:t>R4-220</w:t>
              </w:r>
              <w:r>
                <w:t>5357</w:t>
              </w:r>
            </w:ins>
          </w:p>
        </w:tc>
        <w:tc>
          <w:tcPr>
            <w:tcW w:w="2682" w:type="dxa"/>
          </w:tcPr>
          <w:p w14:paraId="65218A66" w14:textId="77777777" w:rsidR="00512430" w:rsidRDefault="00512430" w:rsidP="00512430">
            <w:pPr>
              <w:spacing w:before="120" w:after="120"/>
              <w:rPr>
                <w:ins w:id="1519" w:author="Moderator" w:date="2022-02-24T21:18:00Z"/>
                <w:bCs/>
              </w:rPr>
            </w:pPr>
            <w:ins w:id="1520" w:author="Moderator" w:date="2022-02-24T21:18:00Z">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ins>
          </w:p>
          <w:p w14:paraId="1793B243" w14:textId="77777777" w:rsidR="00512430" w:rsidRDefault="00512430" w:rsidP="00512430">
            <w:pPr>
              <w:spacing w:after="120"/>
              <w:rPr>
                <w:ins w:id="1521" w:author="Moderator" w:date="2022-02-24T21:17:00Z"/>
              </w:rPr>
            </w:pPr>
          </w:p>
        </w:tc>
        <w:tc>
          <w:tcPr>
            <w:tcW w:w="1418" w:type="dxa"/>
          </w:tcPr>
          <w:p w14:paraId="182A83FE" w14:textId="748D4ED5" w:rsidR="00512430" w:rsidRDefault="00512430" w:rsidP="00512430">
            <w:pPr>
              <w:spacing w:after="120"/>
              <w:rPr>
                <w:ins w:id="1522" w:author="Moderator" w:date="2022-02-24T21:17:00Z"/>
              </w:rPr>
            </w:pPr>
            <w:ins w:id="1523" w:author="Moderator" w:date="2022-02-24T21:18:00Z">
              <w:r>
                <w:t xml:space="preserve">Huawei, </w:t>
              </w:r>
              <w:proofErr w:type="spellStart"/>
              <w:r>
                <w:t>HiSilicon</w:t>
              </w:r>
            </w:ins>
            <w:proofErr w:type="spellEnd"/>
          </w:p>
        </w:tc>
        <w:tc>
          <w:tcPr>
            <w:tcW w:w="2409" w:type="dxa"/>
          </w:tcPr>
          <w:p w14:paraId="32165DF9" w14:textId="7D60C2D4" w:rsidR="00512430" w:rsidRDefault="00512430" w:rsidP="00512430">
            <w:pPr>
              <w:spacing w:after="120"/>
              <w:rPr>
                <w:ins w:id="1524" w:author="Moderator" w:date="2022-02-24T21:17:00Z"/>
                <w:rFonts w:eastAsiaTheme="minorEastAsia"/>
                <w:color w:val="0070C0"/>
                <w:lang w:val="en-US" w:eastAsia="zh-CN"/>
              </w:rPr>
            </w:pPr>
            <w:ins w:id="1525" w:author="Moderator" w:date="2022-02-24T21:20:00Z">
              <w:r>
                <w:rPr>
                  <w:rFonts w:eastAsiaTheme="minorEastAsia"/>
                  <w:color w:val="0070C0"/>
                  <w:lang w:val="en-US" w:eastAsia="zh-CN"/>
                </w:rPr>
                <w:t>Not pursued</w:t>
              </w:r>
            </w:ins>
          </w:p>
        </w:tc>
        <w:tc>
          <w:tcPr>
            <w:tcW w:w="1698" w:type="dxa"/>
          </w:tcPr>
          <w:p w14:paraId="1F1FE3DD" w14:textId="77777777" w:rsidR="00512430" w:rsidRDefault="00512430" w:rsidP="00512430">
            <w:pPr>
              <w:spacing w:after="120"/>
              <w:rPr>
                <w:ins w:id="1526" w:author="Moderator" w:date="2022-02-24T21:17:00Z"/>
                <w:rFonts w:eastAsiaTheme="minorEastAsia"/>
                <w:color w:val="0070C0"/>
                <w:lang w:val="en-US" w:eastAsia="zh-CN"/>
              </w:rPr>
            </w:pPr>
          </w:p>
        </w:tc>
      </w:tr>
      <w:tr w:rsidR="00512430" w14:paraId="4E540933" w14:textId="77777777" w:rsidTr="00592A68">
        <w:trPr>
          <w:ins w:id="1527" w:author="Moderator" w:date="2022-02-24T21:17:00Z"/>
        </w:trPr>
        <w:tc>
          <w:tcPr>
            <w:tcW w:w="1424" w:type="dxa"/>
          </w:tcPr>
          <w:p w14:paraId="23AF0CD1" w14:textId="5792B6D9" w:rsidR="00512430" w:rsidRPr="00C960AC" w:rsidRDefault="00512430" w:rsidP="00512430">
            <w:pPr>
              <w:spacing w:after="120"/>
              <w:rPr>
                <w:ins w:id="1528" w:author="Moderator" w:date="2022-02-24T21:17:00Z"/>
              </w:rPr>
            </w:pPr>
            <w:ins w:id="1529" w:author="Moderator" w:date="2022-02-24T21:17:00Z">
              <w:r w:rsidRPr="00F06685">
                <w:t>R4-220</w:t>
              </w:r>
              <w:r>
                <w:t>5358</w:t>
              </w:r>
            </w:ins>
          </w:p>
        </w:tc>
        <w:tc>
          <w:tcPr>
            <w:tcW w:w="2682" w:type="dxa"/>
          </w:tcPr>
          <w:p w14:paraId="52C75DFE" w14:textId="77777777" w:rsidR="00512430" w:rsidRDefault="00512430" w:rsidP="00512430">
            <w:pPr>
              <w:spacing w:before="120" w:after="120"/>
              <w:rPr>
                <w:ins w:id="1530" w:author="Moderator" w:date="2022-02-24T21:18:00Z"/>
                <w:bCs/>
              </w:rPr>
            </w:pPr>
            <w:ins w:id="1531" w:author="Moderator" w:date="2022-02-24T21:18:00Z">
              <w:r>
                <w:rPr>
                  <w:bCs/>
                </w:rPr>
                <w:t>Mirror CR to R4-2205358</w:t>
              </w:r>
            </w:ins>
          </w:p>
          <w:p w14:paraId="0D8B7B7B" w14:textId="77777777" w:rsidR="00512430" w:rsidRDefault="00512430" w:rsidP="00512430">
            <w:pPr>
              <w:spacing w:after="120"/>
              <w:rPr>
                <w:ins w:id="1532" w:author="Moderator" w:date="2022-02-24T21:17:00Z"/>
              </w:rPr>
            </w:pPr>
          </w:p>
        </w:tc>
        <w:tc>
          <w:tcPr>
            <w:tcW w:w="1418" w:type="dxa"/>
          </w:tcPr>
          <w:p w14:paraId="3B0CD116" w14:textId="6C163B5C" w:rsidR="00512430" w:rsidRDefault="00512430" w:rsidP="00512430">
            <w:pPr>
              <w:spacing w:after="120"/>
              <w:rPr>
                <w:ins w:id="1533" w:author="Moderator" w:date="2022-02-24T21:17:00Z"/>
              </w:rPr>
            </w:pPr>
            <w:ins w:id="1534" w:author="Moderator" w:date="2022-02-24T21:18:00Z">
              <w:r>
                <w:t xml:space="preserve">Huawei, </w:t>
              </w:r>
              <w:proofErr w:type="spellStart"/>
              <w:r>
                <w:t>HiSilicon</w:t>
              </w:r>
            </w:ins>
            <w:proofErr w:type="spellEnd"/>
          </w:p>
        </w:tc>
        <w:tc>
          <w:tcPr>
            <w:tcW w:w="2409" w:type="dxa"/>
          </w:tcPr>
          <w:p w14:paraId="75BE03B1" w14:textId="1DC7FDEF" w:rsidR="00512430" w:rsidRDefault="00512430" w:rsidP="00512430">
            <w:pPr>
              <w:spacing w:after="120"/>
              <w:rPr>
                <w:ins w:id="1535" w:author="Moderator" w:date="2022-02-24T21:17:00Z"/>
                <w:rFonts w:eastAsiaTheme="minorEastAsia"/>
                <w:color w:val="0070C0"/>
                <w:lang w:val="en-US" w:eastAsia="zh-CN"/>
              </w:rPr>
            </w:pPr>
            <w:ins w:id="1536" w:author="Moderator" w:date="2022-02-24T21:20:00Z">
              <w:r>
                <w:rPr>
                  <w:rFonts w:eastAsiaTheme="minorEastAsia"/>
                  <w:color w:val="0070C0"/>
                  <w:lang w:val="en-US" w:eastAsia="zh-CN"/>
                </w:rPr>
                <w:t xml:space="preserve">Withdrawn </w:t>
              </w:r>
            </w:ins>
          </w:p>
        </w:tc>
        <w:tc>
          <w:tcPr>
            <w:tcW w:w="1698" w:type="dxa"/>
          </w:tcPr>
          <w:p w14:paraId="15A0A12D" w14:textId="77777777" w:rsidR="00512430" w:rsidRDefault="00512430" w:rsidP="00512430">
            <w:pPr>
              <w:spacing w:after="120"/>
              <w:rPr>
                <w:ins w:id="1537" w:author="Moderator" w:date="2022-02-24T21:17:00Z"/>
                <w:rFonts w:eastAsiaTheme="minorEastAsia"/>
                <w:color w:val="0070C0"/>
                <w:lang w:val="en-US" w:eastAsia="zh-CN"/>
              </w:rPr>
            </w:pPr>
          </w:p>
        </w:tc>
      </w:tr>
      <w:tr w:rsidR="00512430" w14:paraId="320135AF" w14:textId="77777777" w:rsidTr="00592A68">
        <w:trPr>
          <w:ins w:id="1538" w:author="Moderator" w:date="2022-02-24T21:17:00Z"/>
        </w:trPr>
        <w:tc>
          <w:tcPr>
            <w:tcW w:w="1424" w:type="dxa"/>
          </w:tcPr>
          <w:p w14:paraId="13975704" w14:textId="6116BC07" w:rsidR="00512430" w:rsidRPr="00C960AC" w:rsidRDefault="00512430" w:rsidP="00512430">
            <w:pPr>
              <w:spacing w:after="120"/>
              <w:rPr>
                <w:ins w:id="1539" w:author="Moderator" w:date="2022-02-24T21:17:00Z"/>
              </w:rPr>
            </w:pPr>
            <w:ins w:id="1540" w:author="Moderator" w:date="2022-02-24T21:18:00Z">
              <w:r w:rsidRPr="00F06685">
                <w:t>R4-220</w:t>
              </w:r>
              <w:r>
                <w:t>6035</w:t>
              </w:r>
            </w:ins>
          </w:p>
        </w:tc>
        <w:tc>
          <w:tcPr>
            <w:tcW w:w="2682" w:type="dxa"/>
          </w:tcPr>
          <w:p w14:paraId="2FF1EA54" w14:textId="434DCD88" w:rsidR="00512430" w:rsidRDefault="00512430" w:rsidP="00512430">
            <w:pPr>
              <w:spacing w:after="120"/>
              <w:rPr>
                <w:ins w:id="1541" w:author="Moderator" w:date="2022-02-24T21:17:00Z"/>
              </w:rPr>
            </w:pPr>
            <w:ins w:id="1542" w:author="Moderator" w:date="2022-02-24T21:18:00Z">
              <w:r w:rsidRPr="00EA2D7F">
                <w:rPr>
                  <w:bCs/>
                </w:rPr>
                <w:t>Updates to accuracy requirements for UE positioning measurements in TS 38.133</w:t>
              </w:r>
              <w:r>
                <w:rPr>
                  <w:bCs/>
                </w:rPr>
                <w:t xml:space="preserve"> (R16)</w:t>
              </w:r>
            </w:ins>
          </w:p>
        </w:tc>
        <w:tc>
          <w:tcPr>
            <w:tcW w:w="1418" w:type="dxa"/>
          </w:tcPr>
          <w:p w14:paraId="6EB762FE" w14:textId="43009068" w:rsidR="00512430" w:rsidRDefault="00512430" w:rsidP="00512430">
            <w:pPr>
              <w:spacing w:after="120"/>
              <w:rPr>
                <w:ins w:id="1543" w:author="Moderator" w:date="2022-02-24T21:17:00Z"/>
              </w:rPr>
            </w:pPr>
            <w:ins w:id="1544" w:author="Moderator" w:date="2022-02-24T21:18:00Z">
              <w:r>
                <w:t>Ericsson</w:t>
              </w:r>
            </w:ins>
          </w:p>
        </w:tc>
        <w:tc>
          <w:tcPr>
            <w:tcW w:w="2409" w:type="dxa"/>
          </w:tcPr>
          <w:p w14:paraId="0C5D993F" w14:textId="52954506" w:rsidR="00512430" w:rsidRDefault="00512430" w:rsidP="00512430">
            <w:pPr>
              <w:spacing w:after="120"/>
              <w:rPr>
                <w:ins w:id="1545" w:author="Moderator" w:date="2022-02-24T21:17:00Z"/>
                <w:rFonts w:eastAsiaTheme="minorEastAsia"/>
                <w:color w:val="0070C0"/>
                <w:lang w:val="en-US" w:eastAsia="zh-CN"/>
              </w:rPr>
            </w:pPr>
            <w:ins w:id="1546" w:author="Moderator" w:date="2022-02-24T21:21:00Z">
              <w:r>
                <w:rPr>
                  <w:rFonts w:eastAsiaTheme="minorEastAsia"/>
                  <w:color w:val="0070C0"/>
                  <w:lang w:val="en-US" w:eastAsia="zh-CN"/>
                </w:rPr>
                <w:t xml:space="preserve">Revised </w:t>
              </w:r>
            </w:ins>
          </w:p>
        </w:tc>
        <w:tc>
          <w:tcPr>
            <w:tcW w:w="1698" w:type="dxa"/>
          </w:tcPr>
          <w:p w14:paraId="7DCCB9CF" w14:textId="77777777" w:rsidR="00512430" w:rsidRDefault="00512430" w:rsidP="00512430">
            <w:pPr>
              <w:spacing w:after="120"/>
              <w:rPr>
                <w:ins w:id="1547" w:author="Moderator" w:date="2022-02-24T21:17:00Z"/>
                <w:rFonts w:eastAsiaTheme="minorEastAsia"/>
                <w:color w:val="0070C0"/>
                <w:lang w:val="en-US" w:eastAsia="zh-CN"/>
              </w:rPr>
            </w:pPr>
          </w:p>
        </w:tc>
      </w:tr>
      <w:tr w:rsidR="00512430" w14:paraId="1F94D551" w14:textId="77777777" w:rsidTr="00592A68">
        <w:trPr>
          <w:ins w:id="1548" w:author="Moderator" w:date="2022-02-24T21:17:00Z"/>
        </w:trPr>
        <w:tc>
          <w:tcPr>
            <w:tcW w:w="1424" w:type="dxa"/>
          </w:tcPr>
          <w:p w14:paraId="1392AC81" w14:textId="40383887" w:rsidR="00512430" w:rsidRPr="00C960AC" w:rsidRDefault="00512430" w:rsidP="00512430">
            <w:pPr>
              <w:spacing w:after="120"/>
              <w:rPr>
                <w:ins w:id="1549" w:author="Moderator" w:date="2022-02-24T21:17:00Z"/>
              </w:rPr>
            </w:pPr>
            <w:ins w:id="1550" w:author="Moderator" w:date="2022-02-24T21:18:00Z">
              <w:r w:rsidRPr="00F06685">
                <w:t>R4-220</w:t>
              </w:r>
              <w:r>
                <w:t>6036</w:t>
              </w:r>
            </w:ins>
          </w:p>
        </w:tc>
        <w:tc>
          <w:tcPr>
            <w:tcW w:w="2682" w:type="dxa"/>
          </w:tcPr>
          <w:p w14:paraId="7CF08CCD" w14:textId="1AD2AF4D" w:rsidR="00512430" w:rsidRDefault="00512430" w:rsidP="00512430">
            <w:pPr>
              <w:spacing w:after="120"/>
              <w:rPr>
                <w:ins w:id="1551" w:author="Moderator" w:date="2022-02-24T21:17:00Z"/>
              </w:rPr>
            </w:pPr>
            <w:ins w:id="1552" w:author="Moderator" w:date="2022-02-24T21:18:00Z">
              <w:r>
                <w:rPr>
                  <w:bCs/>
                </w:rPr>
                <w:t>Mirror CR to R4-2206035</w:t>
              </w:r>
            </w:ins>
          </w:p>
        </w:tc>
        <w:tc>
          <w:tcPr>
            <w:tcW w:w="1418" w:type="dxa"/>
          </w:tcPr>
          <w:p w14:paraId="3356A0AA" w14:textId="07B0C7F1" w:rsidR="00512430" w:rsidRDefault="00512430" w:rsidP="00512430">
            <w:pPr>
              <w:spacing w:after="120"/>
              <w:rPr>
                <w:ins w:id="1553" w:author="Moderator" w:date="2022-02-24T21:17:00Z"/>
              </w:rPr>
            </w:pPr>
            <w:ins w:id="1554" w:author="Moderator" w:date="2022-02-24T21:18:00Z">
              <w:r>
                <w:t>Ericsson</w:t>
              </w:r>
            </w:ins>
          </w:p>
        </w:tc>
        <w:tc>
          <w:tcPr>
            <w:tcW w:w="2409" w:type="dxa"/>
          </w:tcPr>
          <w:p w14:paraId="1D5E6DE8" w14:textId="4385E6BF" w:rsidR="00512430" w:rsidRDefault="00512430" w:rsidP="00512430">
            <w:pPr>
              <w:spacing w:after="120"/>
              <w:rPr>
                <w:ins w:id="1555" w:author="Moderator" w:date="2022-02-24T21:17:00Z"/>
                <w:rFonts w:eastAsiaTheme="minorEastAsia"/>
                <w:color w:val="0070C0"/>
                <w:lang w:val="en-US" w:eastAsia="zh-CN"/>
              </w:rPr>
            </w:pPr>
            <w:ins w:id="1556" w:author="Moderator" w:date="2022-02-24T21:21:00Z">
              <w:r>
                <w:rPr>
                  <w:rFonts w:eastAsiaTheme="minorEastAsia"/>
                  <w:color w:val="0070C0"/>
                  <w:lang w:val="en-US" w:eastAsia="zh-CN"/>
                </w:rPr>
                <w:t>Return to</w:t>
              </w:r>
            </w:ins>
          </w:p>
        </w:tc>
        <w:tc>
          <w:tcPr>
            <w:tcW w:w="1698" w:type="dxa"/>
          </w:tcPr>
          <w:p w14:paraId="4AAB1015" w14:textId="77777777" w:rsidR="00512430" w:rsidRDefault="00512430" w:rsidP="00512430">
            <w:pPr>
              <w:spacing w:after="120"/>
              <w:rPr>
                <w:ins w:id="1557" w:author="Moderator" w:date="2022-02-24T21:17:00Z"/>
                <w:rFonts w:eastAsiaTheme="minorEastAsia"/>
                <w:color w:val="0070C0"/>
                <w:lang w:val="en-US" w:eastAsia="zh-CN"/>
              </w:rPr>
            </w:pPr>
          </w:p>
        </w:tc>
      </w:tr>
      <w:tr w:rsidR="00512430" w14:paraId="6FFC5FAF" w14:textId="77777777" w:rsidTr="00592A68">
        <w:trPr>
          <w:ins w:id="1558" w:author="Moderator" w:date="2022-02-24T21:17:00Z"/>
        </w:trPr>
        <w:tc>
          <w:tcPr>
            <w:tcW w:w="1424" w:type="dxa"/>
          </w:tcPr>
          <w:p w14:paraId="34B452EF" w14:textId="530E357C" w:rsidR="00512430" w:rsidRPr="00C960AC" w:rsidRDefault="00512430" w:rsidP="00512430">
            <w:pPr>
              <w:spacing w:after="120"/>
              <w:rPr>
                <w:ins w:id="1559" w:author="Moderator" w:date="2022-02-24T21:17:00Z"/>
              </w:rPr>
            </w:pPr>
            <w:ins w:id="1560" w:author="Moderator" w:date="2022-02-24T21:18:00Z">
              <w:r w:rsidRPr="00F06685">
                <w:t>R4-220</w:t>
              </w:r>
              <w:r>
                <w:t>5442</w:t>
              </w:r>
            </w:ins>
          </w:p>
        </w:tc>
        <w:tc>
          <w:tcPr>
            <w:tcW w:w="2682" w:type="dxa"/>
          </w:tcPr>
          <w:p w14:paraId="126B3079" w14:textId="77777777" w:rsidR="00512430" w:rsidRDefault="00512430" w:rsidP="00512430">
            <w:pPr>
              <w:spacing w:before="120" w:after="120"/>
              <w:rPr>
                <w:ins w:id="1561" w:author="Moderator" w:date="2022-02-24T21:18:00Z"/>
                <w:noProof/>
              </w:rPr>
            </w:pPr>
            <w:ins w:id="1562" w:author="Moderator" w:date="2022-02-24T21:18:00Z">
              <w:r w:rsidRPr="000835CE">
                <w:rPr>
                  <w:noProof/>
                </w:rPr>
                <w:t>Draft CR to TS 38.133: Additions to RSTD test cases for UE-based DL-TDOA support (R16)</w:t>
              </w:r>
            </w:ins>
          </w:p>
          <w:p w14:paraId="04DE57AC" w14:textId="352F58D7" w:rsidR="00512430" w:rsidRDefault="00512430" w:rsidP="00512430">
            <w:pPr>
              <w:spacing w:after="120"/>
              <w:rPr>
                <w:ins w:id="1563" w:author="Moderator" w:date="2022-02-24T21:17:00Z"/>
              </w:rPr>
            </w:pPr>
            <w:ins w:id="1564" w:author="Moderator" w:date="2022-02-24T21:18:00Z">
              <w:r w:rsidRPr="00954CCA">
                <w:rPr>
                  <w:bCs/>
                  <w:highlight w:val="lightGray"/>
                </w:rPr>
                <w:t>Submitted to AI 5.1.5.3</w:t>
              </w:r>
            </w:ins>
          </w:p>
        </w:tc>
        <w:tc>
          <w:tcPr>
            <w:tcW w:w="1418" w:type="dxa"/>
          </w:tcPr>
          <w:p w14:paraId="60D6017A" w14:textId="47E7F018" w:rsidR="00512430" w:rsidRDefault="00512430" w:rsidP="00512430">
            <w:pPr>
              <w:spacing w:after="120"/>
              <w:rPr>
                <w:ins w:id="1565" w:author="Moderator" w:date="2022-02-24T21:17:00Z"/>
              </w:rPr>
            </w:pPr>
            <w:ins w:id="1566" w:author="Moderator" w:date="2022-02-24T21:18:00Z">
              <w:r w:rsidRPr="003F2772">
                <w:t>Rohde &amp; Schwarz</w:t>
              </w:r>
            </w:ins>
          </w:p>
        </w:tc>
        <w:tc>
          <w:tcPr>
            <w:tcW w:w="2409" w:type="dxa"/>
          </w:tcPr>
          <w:p w14:paraId="0D0394AB" w14:textId="5D8A1579" w:rsidR="00512430" w:rsidRDefault="00512430" w:rsidP="00512430">
            <w:pPr>
              <w:spacing w:after="120"/>
              <w:rPr>
                <w:ins w:id="1567" w:author="Moderator" w:date="2022-02-24T21:17:00Z"/>
                <w:rFonts w:eastAsiaTheme="minorEastAsia"/>
                <w:color w:val="0070C0"/>
                <w:lang w:val="en-US" w:eastAsia="zh-CN"/>
              </w:rPr>
            </w:pPr>
            <w:ins w:id="1568" w:author="Moderator" w:date="2022-02-24T21:21:00Z">
              <w:r>
                <w:rPr>
                  <w:rFonts w:eastAsiaTheme="minorEastAsia"/>
                  <w:color w:val="0070C0"/>
                  <w:lang w:val="en-US" w:eastAsia="zh-CN"/>
                </w:rPr>
                <w:t>Return to</w:t>
              </w:r>
            </w:ins>
          </w:p>
        </w:tc>
        <w:tc>
          <w:tcPr>
            <w:tcW w:w="1698" w:type="dxa"/>
          </w:tcPr>
          <w:p w14:paraId="5D6B1473" w14:textId="77777777" w:rsidR="00512430" w:rsidRDefault="00512430" w:rsidP="00512430">
            <w:pPr>
              <w:spacing w:after="120"/>
              <w:rPr>
                <w:ins w:id="1569" w:author="Moderator" w:date="2022-02-24T21:17:00Z"/>
                <w:rFonts w:eastAsiaTheme="minorEastAsia"/>
                <w:color w:val="0070C0"/>
                <w:lang w:val="en-US" w:eastAsia="zh-CN"/>
              </w:rPr>
            </w:pPr>
          </w:p>
        </w:tc>
      </w:tr>
      <w:tr w:rsidR="00512430" w14:paraId="4E49E5FC" w14:textId="77777777" w:rsidTr="00592A68">
        <w:tc>
          <w:tcPr>
            <w:tcW w:w="1424" w:type="dxa"/>
          </w:tcPr>
          <w:p w14:paraId="39C706DA" w14:textId="6326C34A" w:rsidR="00512430" w:rsidRDefault="00512430" w:rsidP="00512430">
            <w:pPr>
              <w:spacing w:after="120"/>
              <w:rPr>
                <w:rFonts w:eastAsiaTheme="minorEastAsia"/>
                <w:color w:val="0070C0"/>
                <w:lang w:eastAsia="zh-CN"/>
              </w:rPr>
            </w:pPr>
            <w:ins w:id="1570" w:author="Moderator" w:date="2022-02-24T21:18:00Z">
              <w:r w:rsidRPr="00F06685">
                <w:t>R4-220</w:t>
              </w:r>
              <w:r>
                <w:t>5443</w:t>
              </w:r>
            </w:ins>
          </w:p>
        </w:tc>
        <w:tc>
          <w:tcPr>
            <w:tcW w:w="2682" w:type="dxa"/>
          </w:tcPr>
          <w:p w14:paraId="7470037F" w14:textId="77777777" w:rsidR="00512430" w:rsidRDefault="00512430" w:rsidP="00512430">
            <w:pPr>
              <w:spacing w:before="120" w:after="120"/>
              <w:rPr>
                <w:ins w:id="1571" w:author="Moderator" w:date="2022-02-24T21:18:00Z"/>
                <w:bCs/>
              </w:rPr>
            </w:pPr>
            <w:ins w:id="1572" w:author="Moderator" w:date="2022-02-24T21:18:00Z">
              <w:r>
                <w:rPr>
                  <w:bCs/>
                </w:rPr>
                <w:t>Mirror CR to R4-2205441</w:t>
              </w:r>
            </w:ins>
          </w:p>
          <w:p w14:paraId="235EA759" w14:textId="084325B6" w:rsidR="00512430" w:rsidRDefault="00512430" w:rsidP="00512430">
            <w:pPr>
              <w:spacing w:after="120"/>
              <w:rPr>
                <w:rFonts w:eastAsiaTheme="minorEastAsia"/>
                <w:i/>
                <w:color w:val="0070C0"/>
                <w:lang w:val="en-US" w:eastAsia="zh-CN"/>
              </w:rPr>
            </w:pPr>
            <w:ins w:id="1573" w:author="Moderator" w:date="2022-02-24T21:18:00Z">
              <w:r w:rsidRPr="00954CCA">
                <w:rPr>
                  <w:bCs/>
                  <w:highlight w:val="lightGray"/>
                </w:rPr>
                <w:t>Submitted to AI 5.1.5.3</w:t>
              </w:r>
            </w:ins>
          </w:p>
        </w:tc>
        <w:tc>
          <w:tcPr>
            <w:tcW w:w="1418" w:type="dxa"/>
          </w:tcPr>
          <w:p w14:paraId="0146C61F" w14:textId="27F2B37E" w:rsidR="00512430" w:rsidRDefault="00512430" w:rsidP="00512430">
            <w:pPr>
              <w:spacing w:after="120"/>
              <w:rPr>
                <w:rFonts w:eastAsiaTheme="minorEastAsia"/>
                <w:i/>
                <w:color w:val="0070C0"/>
                <w:lang w:val="en-US" w:eastAsia="zh-CN"/>
              </w:rPr>
            </w:pPr>
            <w:ins w:id="1574" w:author="Moderator" w:date="2022-02-24T21:18:00Z">
              <w:r w:rsidRPr="003F2772">
                <w:t>Rohde &amp; Schwarz</w:t>
              </w:r>
            </w:ins>
          </w:p>
        </w:tc>
        <w:tc>
          <w:tcPr>
            <w:tcW w:w="2409" w:type="dxa"/>
          </w:tcPr>
          <w:p w14:paraId="132B3D00" w14:textId="2592D8E8" w:rsidR="00512430" w:rsidRDefault="00512430" w:rsidP="00512430">
            <w:pPr>
              <w:spacing w:after="120"/>
              <w:rPr>
                <w:rFonts w:eastAsiaTheme="minorEastAsia"/>
                <w:color w:val="0070C0"/>
                <w:lang w:val="en-US" w:eastAsia="zh-CN"/>
              </w:rPr>
            </w:pPr>
            <w:ins w:id="1575" w:author="Moderator" w:date="2022-02-24T21:21:00Z">
              <w:r>
                <w:rPr>
                  <w:rFonts w:eastAsiaTheme="minorEastAsia"/>
                  <w:color w:val="0070C0"/>
                  <w:lang w:val="en-US" w:eastAsia="zh-CN"/>
                </w:rPr>
                <w:t>Return to</w:t>
              </w:r>
            </w:ins>
          </w:p>
        </w:tc>
        <w:tc>
          <w:tcPr>
            <w:tcW w:w="1698" w:type="dxa"/>
          </w:tcPr>
          <w:p w14:paraId="7CCFE324" w14:textId="77777777" w:rsidR="00512430" w:rsidRDefault="00512430" w:rsidP="00512430">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1576"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1577"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1578"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color w:val="0070C0"/>
                <w:lang w:val="en-US" w:eastAsia="zh-CN"/>
                <w:rPrChange w:id="1579" w:author="CATT_RAN4#102" w:date="2022-02-24T10:16:00Z">
                  <w:rPr>
                    <w:color w:val="0070C0"/>
                    <w:lang w:val="en-US" w:eastAsia="zh-CN"/>
                  </w:rPr>
                </w:rPrChange>
              </w:rPr>
            </w:pPr>
            <w:ins w:id="1580" w:author="CATT_RAN4#102" w:date="2022-02-24T10:16:00Z">
              <w:r>
                <w:rPr>
                  <w:rFonts w:eastAsiaTheme="minorEastAsia" w:hint="eastAsia"/>
                  <w:color w:val="0070C0"/>
                  <w:lang w:val="en-US" w:eastAsia="zh-CN"/>
                </w:rPr>
                <w:t>CATT</w:t>
              </w:r>
            </w:ins>
          </w:p>
        </w:tc>
        <w:tc>
          <w:tcPr>
            <w:tcW w:w="3210" w:type="dxa"/>
          </w:tcPr>
          <w:p w14:paraId="78012A05" w14:textId="207DE14C" w:rsidR="0025439C" w:rsidRPr="009B3E25" w:rsidRDefault="009B3E25" w:rsidP="0025439C">
            <w:pPr>
              <w:spacing w:after="120"/>
              <w:rPr>
                <w:rFonts w:eastAsiaTheme="minorEastAsia"/>
                <w:color w:val="0070C0"/>
                <w:lang w:val="en-US" w:eastAsia="zh-CN"/>
                <w:rPrChange w:id="1581" w:author="CATT_RAN4#102" w:date="2022-02-24T10:16:00Z">
                  <w:rPr>
                    <w:color w:val="0070C0"/>
                    <w:lang w:val="en-US" w:eastAsia="zh-CN"/>
                  </w:rPr>
                </w:rPrChange>
              </w:rPr>
            </w:pPr>
            <w:ins w:id="1582" w:author="CATT_RAN4#102" w:date="2022-02-24T10:16:00Z">
              <w:r>
                <w:rPr>
                  <w:rFonts w:eastAsiaTheme="minorEastAsia" w:hint="eastAsia"/>
                  <w:color w:val="0070C0"/>
                  <w:lang w:val="en-US" w:eastAsia="zh-CN"/>
                </w:rPr>
                <w:t>Qiuge Guo</w:t>
              </w:r>
            </w:ins>
          </w:p>
        </w:tc>
        <w:tc>
          <w:tcPr>
            <w:tcW w:w="3211" w:type="dxa"/>
          </w:tcPr>
          <w:p w14:paraId="5FB609F6" w14:textId="1838F129" w:rsidR="0025439C" w:rsidRPr="009B3E25" w:rsidRDefault="009B3E25" w:rsidP="0025439C">
            <w:pPr>
              <w:spacing w:after="120"/>
              <w:rPr>
                <w:rFonts w:eastAsiaTheme="minorEastAsia"/>
                <w:color w:val="0070C0"/>
                <w:lang w:val="en-US" w:eastAsia="zh-CN"/>
                <w:rPrChange w:id="1583" w:author="CATT_RAN4#102" w:date="2022-02-24T10:16:00Z">
                  <w:rPr>
                    <w:color w:val="0070C0"/>
                    <w:lang w:val="en-US" w:eastAsia="zh-CN"/>
                  </w:rPr>
                </w:rPrChange>
              </w:rPr>
            </w:pPr>
            <w:ins w:id="1584"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E3C4" w14:textId="77777777" w:rsidR="00D5678B" w:rsidRDefault="00D5678B" w:rsidP="00DB0F65">
      <w:pPr>
        <w:spacing w:after="0" w:line="240" w:lineRule="auto"/>
      </w:pPr>
      <w:r>
        <w:separator/>
      </w:r>
    </w:p>
  </w:endnote>
  <w:endnote w:type="continuationSeparator" w:id="0">
    <w:p w14:paraId="42679522" w14:textId="77777777" w:rsidR="00D5678B" w:rsidRDefault="00D5678B"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3A9B" w14:textId="77777777" w:rsidR="00D5678B" w:rsidRDefault="00D5678B" w:rsidP="00DB0F65">
      <w:pPr>
        <w:spacing w:after="0" w:line="240" w:lineRule="auto"/>
      </w:pPr>
      <w:r>
        <w:separator/>
      </w:r>
    </w:p>
  </w:footnote>
  <w:footnote w:type="continuationSeparator" w:id="0">
    <w:p w14:paraId="43FAE8B3" w14:textId="77777777" w:rsidR="00D5678B" w:rsidRDefault="00D5678B"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5860351"/>
    <w:multiLevelType w:val="hybridMultilevel"/>
    <w:tmpl w:val="3610699A"/>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8"/>
  </w:num>
  <w:num w:numId="6">
    <w:abstractNumId w:val="4"/>
  </w:num>
  <w:num w:numId="7">
    <w:abstractNumId w:val="12"/>
  </w:num>
  <w:num w:numId="8">
    <w:abstractNumId w:val="7"/>
  </w:num>
  <w:num w:numId="9">
    <w:abstractNumId w:val="9"/>
  </w:num>
  <w:num w:numId="10">
    <w:abstractNumId w:val="3"/>
  </w:num>
  <w:num w:numId="11">
    <w:abstractNumId w:val="2"/>
  </w:num>
  <w:num w:numId="12">
    <w:abstractNumId w:val="5"/>
  </w:num>
  <w:num w:numId="13">
    <w:abstractNumId w:val="6"/>
  </w:num>
  <w:num w:numId="14">
    <w:abstractNumId w:val="6"/>
  </w:num>
  <w:num w:numId="15">
    <w:abstractNumId w:val="6"/>
  </w:num>
  <w:num w:numId="16">
    <w:abstractNumId w:val="15"/>
  </w:num>
  <w:num w:numId="17">
    <w:abstractNumId w:val="10"/>
  </w:num>
  <w:num w:numId="18">
    <w:abstractNumId w:val="14"/>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jani Bledar 1SI1">
    <w15:presenceInfo w15:providerId="AD" w15:userId="S-1-5-21-2192267283-3503987877-2706462575-78883"/>
  </w15:person>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rson w15:author="Nokia">
    <w15:presenceInfo w15:providerId="None" w15:userId="Nokia"/>
  </w15:person>
  <w15:person w15:author="vivo">
    <w15:presenceInfo w15:providerId="None" w15:userId="vivo"/>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6F7"/>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829"/>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0DD3"/>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05F"/>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2A9D"/>
    <w:rsid w:val="001F5E11"/>
    <w:rsid w:val="001F609E"/>
    <w:rsid w:val="001F61FC"/>
    <w:rsid w:val="00200A62"/>
    <w:rsid w:val="00202920"/>
    <w:rsid w:val="0020297A"/>
    <w:rsid w:val="00203740"/>
    <w:rsid w:val="002040FD"/>
    <w:rsid w:val="00204618"/>
    <w:rsid w:val="00205554"/>
    <w:rsid w:val="00206DD7"/>
    <w:rsid w:val="00210FA7"/>
    <w:rsid w:val="00212697"/>
    <w:rsid w:val="002138EA"/>
    <w:rsid w:val="00213F84"/>
    <w:rsid w:val="00214FBD"/>
    <w:rsid w:val="00222897"/>
    <w:rsid w:val="00222B0C"/>
    <w:rsid w:val="00222B48"/>
    <w:rsid w:val="00227686"/>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5C22"/>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4C9E"/>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A6F83"/>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C73AA"/>
    <w:rsid w:val="003D1EFD"/>
    <w:rsid w:val="003D28BF"/>
    <w:rsid w:val="003D4215"/>
    <w:rsid w:val="003D4C47"/>
    <w:rsid w:val="003D611F"/>
    <w:rsid w:val="003D7719"/>
    <w:rsid w:val="003E07F6"/>
    <w:rsid w:val="003E40EE"/>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1B30"/>
    <w:rsid w:val="00412063"/>
    <w:rsid w:val="0041260C"/>
    <w:rsid w:val="00412EB1"/>
    <w:rsid w:val="00413DDE"/>
    <w:rsid w:val="00414118"/>
    <w:rsid w:val="0041541C"/>
    <w:rsid w:val="00416084"/>
    <w:rsid w:val="00424F8C"/>
    <w:rsid w:val="004271BA"/>
    <w:rsid w:val="004300B0"/>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3001"/>
    <w:rsid w:val="004C72CC"/>
    <w:rsid w:val="004C7DC8"/>
    <w:rsid w:val="004D18FF"/>
    <w:rsid w:val="004D3082"/>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430"/>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3C80"/>
    <w:rsid w:val="005E6854"/>
    <w:rsid w:val="005E7AA3"/>
    <w:rsid w:val="005F00C3"/>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0D91"/>
    <w:rsid w:val="006411E1"/>
    <w:rsid w:val="006412DC"/>
    <w:rsid w:val="00641C02"/>
    <w:rsid w:val="00641EC4"/>
    <w:rsid w:val="00642BC6"/>
    <w:rsid w:val="00644042"/>
    <w:rsid w:val="00644790"/>
    <w:rsid w:val="006501AF"/>
    <w:rsid w:val="0065043F"/>
    <w:rsid w:val="00650D6F"/>
    <w:rsid w:val="00650DDE"/>
    <w:rsid w:val="0065505B"/>
    <w:rsid w:val="0065546D"/>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3595"/>
    <w:rsid w:val="006A686D"/>
    <w:rsid w:val="006A6D23"/>
    <w:rsid w:val="006A7661"/>
    <w:rsid w:val="006A7DA4"/>
    <w:rsid w:val="006B0751"/>
    <w:rsid w:val="006B250E"/>
    <w:rsid w:val="006B25DE"/>
    <w:rsid w:val="006B77FA"/>
    <w:rsid w:val="006C1C3B"/>
    <w:rsid w:val="006C1F4F"/>
    <w:rsid w:val="006C2514"/>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3ED4"/>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D7041"/>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4C9"/>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5E6"/>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216B"/>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5046"/>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E10CE"/>
    <w:rsid w:val="00AE1283"/>
    <w:rsid w:val="00AE43AF"/>
    <w:rsid w:val="00AE45DD"/>
    <w:rsid w:val="00AE63CE"/>
    <w:rsid w:val="00AE70D4"/>
    <w:rsid w:val="00AE7868"/>
    <w:rsid w:val="00AF0407"/>
    <w:rsid w:val="00AF3EF6"/>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5DBD"/>
    <w:rsid w:val="00B57265"/>
    <w:rsid w:val="00B611D1"/>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B7B05"/>
    <w:rsid w:val="00BC2A9A"/>
    <w:rsid w:val="00BC5982"/>
    <w:rsid w:val="00BC60BF"/>
    <w:rsid w:val="00BC67AF"/>
    <w:rsid w:val="00BD0B6E"/>
    <w:rsid w:val="00BD1012"/>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5FB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9AA"/>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678B"/>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2941"/>
    <w:rsid w:val="00DC43D8"/>
    <w:rsid w:val="00DC5607"/>
    <w:rsid w:val="00DC77DC"/>
    <w:rsid w:val="00DD0453"/>
    <w:rsid w:val="00DD0693"/>
    <w:rsid w:val="00DD0C2C"/>
    <w:rsid w:val="00DD0F95"/>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B0DFF"/>
    <w:rsid w:val="00EB12B5"/>
    <w:rsid w:val="00EB61AE"/>
    <w:rsid w:val="00EB67AC"/>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355E"/>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822AD25D-854D-4C46-AB3F-E526D8B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829B5-28F8-4510-A45A-3CCCA0F62C3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E85942-9208-496B-8921-2849BCBDE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33</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Moderator</cp:lastModifiedBy>
  <cp:revision>46</cp:revision>
  <cp:lastPrinted>2019-04-25T01:09:00Z</cp:lastPrinted>
  <dcterms:created xsi:type="dcterms:W3CDTF">2022-02-24T01:51:00Z</dcterms:created>
  <dcterms:modified xsi:type="dcterms:W3CDTF">2022-02-24T13:21:00Z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