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March</w:t>
      </w:r>
      <w:r>
        <w:rPr>
          <w:rFonts w:ascii="Arial" w:eastAsiaTheme="minorEastAsia" w:hAnsi="Arial" w:cs="Arial"/>
          <w:b/>
          <w:sz w:val="24"/>
          <w:szCs w:val="24"/>
          <w:lang w:eastAsia="zh-CN"/>
        </w:rPr>
        <w:t>,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r w:rsidR="00033597">
        <w:rPr>
          <w:rFonts w:ascii="Arial" w:eastAsiaTheme="minorEastAsia" w:hAnsi="Arial" w:cs="Arial"/>
          <w:color w:val="000000"/>
          <w:sz w:val="22"/>
          <w:lang w:eastAsia="zh-CN"/>
        </w:rPr>
        <w:t>Maintenance_NR_pos</w:t>
      </w:r>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Proposal 1: When the PRS/SRS proximity condition is not met, UE Rx-Tx time difference measurement requirements do not apply and UE behavior is left to implementation.</w:t>
            </w:r>
          </w:p>
        </w:tc>
      </w:tr>
      <w:tr w:rsidR="00A425F5" w14:paraId="2EF07083" w14:textId="77777777" w:rsidTr="00592A68">
        <w:trPr>
          <w:trHeight w:val="468"/>
        </w:trPr>
        <w:tc>
          <w:tcPr>
            <w:tcW w:w="1622" w:type="dxa"/>
          </w:tcPr>
          <w:p w14:paraId="7C9878BF" w14:textId="79261C72" w:rsidR="00A425F5" w:rsidRDefault="00A425F5" w:rsidP="00592A68">
            <w:pPr>
              <w:spacing w:before="120" w:after="120"/>
              <w:rPr>
                <w:highlight w:val="cyan"/>
              </w:rPr>
            </w:pPr>
            <w:r w:rsidRPr="00A17DCE">
              <w:t>R4-2204</w:t>
            </w:r>
            <w:r>
              <w:t>652</w:t>
            </w:r>
          </w:p>
        </w:tc>
        <w:tc>
          <w:tcPr>
            <w:tcW w:w="1423" w:type="dxa"/>
          </w:tcPr>
          <w:p w14:paraId="005D27A2" w14:textId="551AAAF5" w:rsidR="00A425F5" w:rsidRDefault="00A425F5" w:rsidP="00592A68">
            <w:pPr>
              <w:spacing w:before="120" w:after="120"/>
            </w:pPr>
            <w:r>
              <w:t>vivo</w:t>
            </w:r>
          </w:p>
        </w:tc>
        <w:tc>
          <w:tcPr>
            <w:tcW w:w="6586" w:type="dxa"/>
          </w:tcPr>
          <w:p w14:paraId="10C6293A" w14:textId="672AE52C" w:rsidR="00A425F5" w:rsidRDefault="0031309F" w:rsidP="00592A68">
            <w:pPr>
              <w:spacing w:before="120" w:after="120"/>
            </w:pPr>
            <w:r w:rsidRPr="0031309F">
              <w:t>Remaining issues on measurement requirements for Rel-16 NR positioning</w:t>
            </w:r>
            <w:r w:rsidR="00A425F5">
              <w:t>:</w:t>
            </w:r>
          </w:p>
          <w:p w14:paraId="3BAAB413" w14:textId="77777777" w:rsidR="00A425F5" w:rsidRDefault="00677DE4" w:rsidP="00592A68">
            <w:pPr>
              <w:spacing w:before="120" w:after="120"/>
              <w:rPr>
                <w:b/>
                <w:bCs/>
              </w:rPr>
            </w:pPr>
            <w:r w:rsidRPr="00677DE4">
              <w:rPr>
                <w:b/>
                <w:bCs/>
              </w:rPr>
              <w:t xml:space="preserve">Proposal 1: UE still measures and reports UE Rx-Tx measurement if </w:t>
            </w:r>
            <w:r w:rsidRPr="00677DE4">
              <w:rPr>
                <w:b/>
                <w:bCs/>
              </w:rPr>
              <w:lastRenderedPageBreak/>
              <w:t>PRS/SRS proximity condition is not met</w:t>
            </w:r>
            <w:r w:rsidR="00A425F5" w:rsidRPr="00165C88">
              <w:rPr>
                <w:b/>
                <w:bCs/>
              </w:rPr>
              <w:t>.</w:t>
            </w:r>
          </w:p>
          <w:p w14:paraId="53E6E295" w14:textId="77777777" w:rsidR="00677DE4" w:rsidRDefault="00326AC6" w:rsidP="00592A68">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592A68">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592A68">
            <w:pPr>
              <w:spacing w:before="120" w:after="120"/>
            </w:pPr>
            <w:r w:rsidRPr="00BD590F">
              <w:t>R4-2204655</w:t>
            </w:r>
          </w:p>
        </w:tc>
        <w:tc>
          <w:tcPr>
            <w:tcW w:w="1423" w:type="dxa"/>
          </w:tcPr>
          <w:p w14:paraId="72CE0B5F" w14:textId="77777777" w:rsidR="00F80AF8" w:rsidRDefault="00F80AF8" w:rsidP="00592A68">
            <w:pPr>
              <w:spacing w:before="120" w:after="120"/>
            </w:pPr>
            <w:r>
              <w:t>vivo</w:t>
            </w:r>
          </w:p>
        </w:tc>
        <w:tc>
          <w:tcPr>
            <w:tcW w:w="6586" w:type="dxa"/>
          </w:tcPr>
          <w:p w14:paraId="659737F7" w14:textId="4FBD815A" w:rsidR="00F80AF8" w:rsidRDefault="00F80AF8" w:rsidP="00592A68">
            <w:pPr>
              <w:spacing w:before="120" w:after="120"/>
            </w:pPr>
            <w:r>
              <w:t>Mirror CR to R4-2204654</w:t>
            </w:r>
          </w:p>
        </w:tc>
      </w:tr>
      <w:tr w:rsidR="00F80AF8" w14:paraId="7585D5D0" w14:textId="77777777" w:rsidTr="00592A68">
        <w:trPr>
          <w:trHeight w:val="468"/>
        </w:trPr>
        <w:tc>
          <w:tcPr>
            <w:tcW w:w="1622" w:type="dxa"/>
          </w:tcPr>
          <w:p w14:paraId="644E31B7" w14:textId="6DB2579B" w:rsidR="00F80AF8" w:rsidRDefault="00F80AF8" w:rsidP="00592A68">
            <w:pPr>
              <w:spacing w:before="120" w:after="120"/>
              <w:rPr>
                <w:highlight w:val="cyan"/>
              </w:rPr>
            </w:pPr>
            <w:r w:rsidRPr="00A17DCE">
              <w:t>R4-220</w:t>
            </w:r>
            <w:r w:rsidR="009D402A">
              <w:t>5351</w:t>
            </w:r>
          </w:p>
        </w:tc>
        <w:tc>
          <w:tcPr>
            <w:tcW w:w="1423" w:type="dxa"/>
          </w:tcPr>
          <w:p w14:paraId="26D62E12" w14:textId="0AE20122" w:rsidR="00F80AF8" w:rsidRDefault="009D402A" w:rsidP="00592A68">
            <w:pPr>
              <w:spacing w:before="120" w:after="120"/>
            </w:pPr>
            <w:r>
              <w:t>Huawei, HiSilicon</w:t>
            </w:r>
          </w:p>
        </w:tc>
        <w:tc>
          <w:tcPr>
            <w:tcW w:w="6586" w:type="dxa"/>
          </w:tcPr>
          <w:p w14:paraId="01B2344C" w14:textId="46DCA265" w:rsidR="00F80AF8" w:rsidRDefault="009D402A" w:rsidP="00592A68">
            <w:pPr>
              <w:spacing w:before="120" w:after="120"/>
            </w:pPr>
            <w:r w:rsidRPr="009D402A">
              <w:t>Discussion on remaining issues for positioning measurement requirements</w:t>
            </w:r>
            <w:r w:rsidR="00F80AF8">
              <w:t>:</w:t>
            </w:r>
          </w:p>
          <w:p w14:paraId="2C8CED3A" w14:textId="6EBB318D" w:rsidR="00F80AF8" w:rsidRDefault="00942370" w:rsidP="00592A68">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592A68">
            <w:pPr>
              <w:spacing w:before="120" w:after="120"/>
              <w:rPr>
                <w:b/>
                <w:bCs/>
              </w:rPr>
            </w:pPr>
            <w:r w:rsidRPr="00D31B44">
              <w:rPr>
                <w:rFonts w:eastAsia="SimSun"/>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592A68">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Huawei, HiSilicon</w:t>
            </w:r>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592A68">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Huawei, HiSilicon</w:t>
            </w:r>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592A68">
        <w:trPr>
          <w:trHeight w:val="468"/>
        </w:trPr>
        <w:tc>
          <w:tcPr>
            <w:tcW w:w="1622" w:type="dxa"/>
          </w:tcPr>
          <w:p w14:paraId="68DBFB0C" w14:textId="0DB53A58" w:rsidR="005721CF" w:rsidRDefault="005721CF" w:rsidP="00592A68">
            <w:pPr>
              <w:spacing w:before="120" w:after="120"/>
              <w:rPr>
                <w:highlight w:val="cyan"/>
              </w:rPr>
            </w:pPr>
            <w:r w:rsidRPr="00A17DCE">
              <w:t>R4-220</w:t>
            </w:r>
            <w:r>
              <w:t>6031</w:t>
            </w:r>
          </w:p>
        </w:tc>
        <w:tc>
          <w:tcPr>
            <w:tcW w:w="1423" w:type="dxa"/>
          </w:tcPr>
          <w:p w14:paraId="5A3AF3B1" w14:textId="2B033515" w:rsidR="005721CF" w:rsidRDefault="005721CF" w:rsidP="00592A68">
            <w:pPr>
              <w:spacing w:before="120" w:after="120"/>
            </w:pPr>
            <w:r>
              <w:t>Ericsson</w:t>
            </w:r>
          </w:p>
        </w:tc>
        <w:tc>
          <w:tcPr>
            <w:tcW w:w="6586" w:type="dxa"/>
          </w:tcPr>
          <w:p w14:paraId="22A3C291" w14:textId="2CCB2807" w:rsidR="005721CF" w:rsidRDefault="00157022" w:rsidP="00592A68">
            <w:pPr>
              <w:spacing w:before="120" w:after="120"/>
            </w:pPr>
            <w:r w:rsidRPr="00157022">
              <w:t>On UE positioning measurement requirements</w:t>
            </w:r>
            <w:r w:rsidR="005721CF">
              <w:t>:</w:t>
            </w:r>
          </w:p>
          <w:p w14:paraId="33BD2A87" w14:textId="587A4009" w:rsidR="00307B8D" w:rsidRDefault="00307B8D" w:rsidP="00592A68">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592A68">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592A68">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592A68">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SimSun"/>
                <w:b/>
                <w:lang w:eastAsia="zh-CN"/>
              </w:rPr>
            </w:pPr>
            <w:r w:rsidRPr="00406B81">
              <w:rPr>
                <w:rFonts w:eastAsia="SimSun"/>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SimSun"/>
                <w:b/>
                <w:lang w:eastAsia="zh-CN"/>
              </w:rPr>
              <w:t>Proposal 3: If the SRS and PRS proximity condition is not met then the UE is not expected to meet the UE Rx-Tx time difference accuracy requirements.</w:t>
            </w:r>
          </w:p>
        </w:tc>
      </w:tr>
      <w:tr w:rsidR="00DD3152" w14:paraId="624760C9" w14:textId="77777777" w:rsidTr="00592A68">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592A68">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857"/>
      </w:tblGrid>
      <w:tr w:rsidR="00B038C0" w:rsidRPr="00B038C0" w14:paraId="05B0E6EB" w14:textId="77777777" w:rsidTr="00592A68">
        <w:tc>
          <w:tcPr>
            <w:tcW w:w="9857" w:type="dxa"/>
          </w:tcPr>
          <w:p w14:paraId="5F88D5CF" w14:textId="77777777" w:rsidR="00B038C0" w:rsidRPr="009424C9" w:rsidRDefault="00B038C0" w:rsidP="00B038C0">
            <w:pPr>
              <w:rPr>
                <w:lang w:val="de-DE"/>
                <w:rPrChange w:id="0" w:author="Karajani Bledar 1SI1" w:date="2022-02-24T06:59:00Z">
                  <w:rPr/>
                </w:rPrChange>
              </w:rPr>
            </w:pPr>
            <w:r w:rsidRPr="009424C9">
              <w:rPr>
                <w:lang w:val="de-DE"/>
                <w:rPrChange w:id="1" w:author="Karajani Bledar 1SI1" w:date="2022-02-24T06:59:00Z">
                  <w:rPr>
                    <w:lang w:val="en-US"/>
                  </w:rPr>
                </w:rPrChange>
              </w:rPr>
              <w:t>Agreements in RAN4#98bis-e (</w:t>
            </w:r>
            <w:r w:rsidRPr="009424C9">
              <w:rPr>
                <w:lang w:val="de-DE"/>
                <w:rPrChange w:id="2" w:author="Karajani Bledar 1SI1" w:date="2022-02-24T06:59:00Z">
                  <w:rPr/>
                </w:rPrChange>
              </w:rPr>
              <w:t xml:space="preserve">R4-2105851):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is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D76A59" w:rsidRPr="00D76A59">
        <w:rPr>
          <w:rFonts w:eastAsia="SimSun"/>
          <w:szCs w:val="24"/>
          <w:lang w:eastAsia="zh-CN"/>
        </w:rPr>
        <w:t>UE Rx-Tx measurement requirements, including measurement period requirements</w:t>
      </w:r>
      <w:r w:rsidR="00D76A59">
        <w:rPr>
          <w:rFonts w:eastAsia="SimSun"/>
          <w:szCs w:val="24"/>
          <w:lang w:eastAsia="zh-CN"/>
        </w:rPr>
        <w:t xml:space="preserve"> </w:t>
      </w:r>
      <w:r w:rsidR="00D76A59" w:rsidRPr="00D76A59">
        <w:rPr>
          <w:rFonts w:eastAsia="SimSun"/>
          <w:b/>
          <w:bCs/>
          <w:szCs w:val="24"/>
          <w:lang w:eastAsia="zh-CN"/>
        </w:rPr>
        <w:t>do not apply</w:t>
      </w:r>
      <w:r w:rsidR="00D76A59">
        <w:rPr>
          <w:rFonts w:eastAsia="SimSun"/>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w:t>
      </w:r>
      <w:r w:rsidR="00D0335B">
        <w:rPr>
          <w:rFonts w:eastAsia="SimSun"/>
          <w:szCs w:val="24"/>
          <w:lang w:eastAsia="zh-CN"/>
        </w:rPr>
        <w:t xml:space="preserve">UE Rx-Tx measurement requirements still </w:t>
      </w:r>
      <w:r w:rsidR="00D0335B" w:rsidRPr="0046516F">
        <w:rPr>
          <w:rFonts w:eastAsia="SimSun"/>
          <w:b/>
          <w:bCs/>
          <w:szCs w:val="24"/>
          <w:lang w:eastAsia="zh-CN"/>
        </w:rPr>
        <w:t>apply</w:t>
      </w:r>
      <w:r w:rsidR="0046516F">
        <w:rPr>
          <w:rFonts w:eastAsia="SimSun"/>
          <w:b/>
          <w:bCs/>
          <w:szCs w:val="24"/>
          <w:lang w:eastAsia="zh-CN"/>
        </w:rPr>
        <w:t>,</w:t>
      </w:r>
      <w:r w:rsidR="00D0335B">
        <w:rPr>
          <w:rFonts w:eastAsia="SimSun"/>
          <w:szCs w:val="24"/>
          <w:lang w:eastAsia="zh-CN"/>
        </w:rPr>
        <w:t xml:space="preserve"> </w:t>
      </w:r>
      <w:r w:rsidR="00700677">
        <w:rPr>
          <w:rFonts w:eastAsia="SimSun"/>
          <w:szCs w:val="24"/>
          <w:lang w:eastAsia="zh-CN"/>
        </w:rPr>
        <w:t xml:space="preserve">and the </w:t>
      </w:r>
      <w:r w:rsidR="00D0335B" w:rsidRPr="00D0335B">
        <w:rPr>
          <w:rFonts w:eastAsia="SimSun"/>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3: UE Rx-Tx measurement requirements </w:t>
      </w:r>
      <w:r w:rsidRPr="001D6D35">
        <w:rPr>
          <w:rFonts w:eastAsia="SimSun"/>
          <w:b/>
          <w:bCs/>
          <w:szCs w:val="24"/>
          <w:lang w:eastAsia="zh-CN"/>
        </w:rPr>
        <w:t>do not</w:t>
      </w:r>
      <w:r>
        <w:rPr>
          <w:rFonts w:eastAsia="SimSun"/>
          <w:szCs w:val="24"/>
          <w:lang w:eastAsia="zh-CN"/>
        </w:rPr>
        <w:t xml:space="preserve"> </w:t>
      </w:r>
      <w:r w:rsidRPr="0046516F">
        <w:rPr>
          <w:rFonts w:eastAsia="SimSun"/>
          <w:b/>
          <w:bCs/>
          <w:szCs w:val="24"/>
          <w:lang w:eastAsia="zh-CN"/>
        </w:rPr>
        <w:t>apply</w:t>
      </w:r>
      <w:r>
        <w:rPr>
          <w:rFonts w:eastAsia="SimSun"/>
          <w:b/>
          <w:bCs/>
          <w:szCs w:val="24"/>
          <w:lang w:eastAsia="zh-CN"/>
        </w:rPr>
        <w:t>,</w:t>
      </w:r>
      <w:r>
        <w:rPr>
          <w:rFonts w:eastAsia="SimSun"/>
          <w:szCs w:val="24"/>
          <w:lang w:eastAsia="zh-CN"/>
        </w:rPr>
        <w:t xml:space="preserve"> but the </w:t>
      </w:r>
      <w:r w:rsidRPr="00D0335B">
        <w:rPr>
          <w:rFonts w:eastAsia="SimSun"/>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w:t>
      </w:r>
      <w:r w:rsidR="00D41148">
        <w:rPr>
          <w:rFonts w:eastAsia="SimSun"/>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592A68">
        <w:tc>
          <w:tcPr>
            <w:tcW w:w="1383" w:type="dxa"/>
          </w:tcPr>
          <w:p w14:paraId="3C574C61" w14:textId="744B1B0E"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592A68">
        <w:tc>
          <w:tcPr>
            <w:tcW w:w="1383" w:type="dxa"/>
          </w:tcPr>
          <w:p w14:paraId="6AC04DBE" w14:textId="3E097154" w:rsidR="002A08A1" w:rsidRDefault="000260DA" w:rsidP="00592A68">
            <w:pPr>
              <w:spacing w:after="120"/>
              <w:rPr>
                <w:rFonts w:eastAsiaTheme="minorEastAsia"/>
                <w:lang w:val="en-US" w:eastAsia="zh-CN"/>
              </w:rPr>
            </w:pPr>
            <w:ins w:id="3" w:author="MK" w:date="2022-02-22T17:05:00Z">
              <w:r>
                <w:rPr>
                  <w:rFonts w:eastAsiaTheme="minorEastAsia"/>
                  <w:lang w:val="en-US" w:eastAsia="zh-CN"/>
                </w:rPr>
                <w:t>Ericsson</w:t>
              </w:r>
            </w:ins>
          </w:p>
        </w:tc>
        <w:tc>
          <w:tcPr>
            <w:tcW w:w="8248" w:type="dxa"/>
          </w:tcPr>
          <w:p w14:paraId="6E735274" w14:textId="79831D6A" w:rsidR="002A08A1" w:rsidRDefault="000260DA" w:rsidP="00592A68">
            <w:pPr>
              <w:spacing w:after="120"/>
              <w:rPr>
                <w:rFonts w:eastAsiaTheme="minorEastAsia"/>
                <w:lang w:val="en-US" w:eastAsia="zh-CN"/>
              </w:rPr>
            </w:pPr>
            <w:ins w:id="4" w:author="MK" w:date="2022-02-22T17:05:00Z">
              <w:r>
                <w:rPr>
                  <w:rFonts w:eastAsiaTheme="minorEastAsia"/>
                  <w:lang w:val="en-US" w:eastAsia="zh-CN"/>
                </w:rPr>
                <w:t xml:space="preserve">We support Option </w:t>
              </w:r>
            </w:ins>
            <w:ins w:id="5" w:author="MK" w:date="2022-02-22T17:06:00Z">
              <w:r>
                <w:rPr>
                  <w:rFonts w:eastAsiaTheme="minorEastAsia"/>
                  <w:lang w:val="en-US" w:eastAsia="zh-CN"/>
                </w:rPr>
                <w:t>1</w:t>
              </w:r>
            </w:ins>
          </w:p>
        </w:tc>
      </w:tr>
      <w:tr w:rsidR="002A08A1" w14:paraId="77941DBF" w14:textId="77777777" w:rsidTr="00592A68">
        <w:tc>
          <w:tcPr>
            <w:tcW w:w="1383" w:type="dxa"/>
          </w:tcPr>
          <w:p w14:paraId="004C83A4" w14:textId="0E58731D" w:rsidR="002A08A1" w:rsidRDefault="004930A3" w:rsidP="00592A68">
            <w:pPr>
              <w:spacing w:after="120"/>
              <w:rPr>
                <w:rFonts w:eastAsiaTheme="minorEastAsia"/>
                <w:lang w:val="en-US" w:eastAsia="zh-CN"/>
              </w:rPr>
            </w:pPr>
            <w:ins w:id="6" w:author="HW - 102" w:date="2022-02-23T20:25:00Z">
              <w:r>
                <w:rPr>
                  <w:rFonts w:eastAsiaTheme="minorEastAsia" w:hint="eastAsia"/>
                  <w:lang w:val="en-US" w:eastAsia="zh-CN"/>
                </w:rPr>
                <w:t>H</w:t>
              </w:r>
              <w:r>
                <w:rPr>
                  <w:rFonts w:eastAsiaTheme="minorEastAsia"/>
                  <w:lang w:val="en-US" w:eastAsia="zh-CN"/>
                </w:rPr>
                <w:t>uawei</w:t>
              </w:r>
            </w:ins>
          </w:p>
        </w:tc>
        <w:tc>
          <w:tcPr>
            <w:tcW w:w="8248" w:type="dxa"/>
          </w:tcPr>
          <w:p w14:paraId="1262E912" w14:textId="454A739B" w:rsidR="002A08A1" w:rsidRDefault="004930A3" w:rsidP="00592A68">
            <w:pPr>
              <w:spacing w:after="120"/>
              <w:rPr>
                <w:rFonts w:eastAsiaTheme="minorEastAsia"/>
                <w:lang w:val="en-US" w:eastAsia="zh-CN"/>
              </w:rPr>
            </w:pPr>
            <w:ins w:id="7" w:author="HW - 102" w:date="2022-02-23T20:25:00Z">
              <w:r>
                <w:rPr>
                  <w:rFonts w:eastAsiaTheme="minorEastAsia"/>
                  <w:lang w:val="en-US" w:eastAsia="zh-CN"/>
                </w:rPr>
                <w:t>Support option 1.</w:t>
              </w:r>
            </w:ins>
          </w:p>
        </w:tc>
      </w:tr>
      <w:tr w:rsidR="002A08A1" w14:paraId="7574124B" w14:textId="77777777" w:rsidTr="00592A68">
        <w:tc>
          <w:tcPr>
            <w:tcW w:w="1383" w:type="dxa"/>
          </w:tcPr>
          <w:p w14:paraId="6CD0D91A" w14:textId="00923970" w:rsidR="002A08A1" w:rsidRDefault="002716AB" w:rsidP="00592A68">
            <w:pPr>
              <w:spacing w:after="120"/>
              <w:rPr>
                <w:rFonts w:eastAsiaTheme="minorEastAsia"/>
                <w:lang w:val="en-US" w:eastAsia="zh-CN"/>
              </w:rPr>
            </w:pPr>
            <w:ins w:id="8" w:author="Intel - Huang Rui(R4#102e)" w:date="2022-02-23T22:46:00Z">
              <w:r>
                <w:rPr>
                  <w:rFonts w:eastAsiaTheme="minorEastAsia"/>
                  <w:lang w:val="en-US" w:eastAsia="zh-CN"/>
                </w:rPr>
                <w:t>Intel</w:t>
              </w:r>
            </w:ins>
          </w:p>
        </w:tc>
        <w:tc>
          <w:tcPr>
            <w:tcW w:w="8248" w:type="dxa"/>
          </w:tcPr>
          <w:p w14:paraId="23259FE6" w14:textId="69209223" w:rsidR="002A08A1" w:rsidRDefault="002716AB" w:rsidP="00592A68">
            <w:pPr>
              <w:spacing w:after="120"/>
              <w:rPr>
                <w:rFonts w:eastAsiaTheme="minorEastAsia"/>
                <w:lang w:val="en-US" w:eastAsia="zh-CN"/>
              </w:rPr>
            </w:pPr>
            <w:ins w:id="9" w:author="Intel - Huang Rui(R4#102e)" w:date="2022-02-23T22:47:00Z">
              <w:r>
                <w:rPr>
                  <w:rFonts w:eastAsiaTheme="minorEastAsia"/>
                  <w:lang w:val="en-US" w:eastAsia="zh-CN"/>
                </w:rPr>
                <w:t>Support Option1</w:t>
              </w:r>
            </w:ins>
          </w:p>
        </w:tc>
      </w:tr>
      <w:tr w:rsidR="00283E92" w14:paraId="100E785D" w14:textId="77777777" w:rsidTr="00592A68">
        <w:trPr>
          <w:ins w:id="10" w:author="Carlos Cabrera-Mercader" w:date="2022-02-23T10:26:00Z"/>
        </w:trPr>
        <w:tc>
          <w:tcPr>
            <w:tcW w:w="1383" w:type="dxa"/>
          </w:tcPr>
          <w:p w14:paraId="3400011D" w14:textId="3F2A9E1E" w:rsidR="00283E92" w:rsidRDefault="00283E92" w:rsidP="00283E92">
            <w:pPr>
              <w:spacing w:after="120"/>
              <w:rPr>
                <w:ins w:id="11" w:author="Carlos Cabrera-Mercader" w:date="2022-02-23T10:26:00Z"/>
                <w:rFonts w:eastAsiaTheme="minorEastAsia"/>
                <w:lang w:val="en-US" w:eastAsia="zh-CN"/>
              </w:rPr>
            </w:pPr>
            <w:ins w:id="12" w:author="Carlos Cabrera-Mercader" w:date="2022-02-23T10:26:00Z">
              <w:r>
                <w:rPr>
                  <w:rFonts w:eastAsiaTheme="minorEastAsia"/>
                  <w:lang w:val="en-US" w:eastAsia="zh-CN"/>
                </w:rPr>
                <w:t>Qualcomm</w:t>
              </w:r>
            </w:ins>
          </w:p>
        </w:tc>
        <w:tc>
          <w:tcPr>
            <w:tcW w:w="8248" w:type="dxa"/>
          </w:tcPr>
          <w:p w14:paraId="7F3785A1" w14:textId="6100AEDA" w:rsidR="00283E92" w:rsidRDefault="00283E92" w:rsidP="00283E92">
            <w:pPr>
              <w:spacing w:after="120"/>
              <w:rPr>
                <w:ins w:id="13" w:author="Carlos Cabrera-Mercader" w:date="2022-02-23T10:26:00Z"/>
                <w:rFonts w:eastAsiaTheme="minorEastAsia"/>
                <w:lang w:val="en-US" w:eastAsia="zh-CN"/>
              </w:rPr>
            </w:pPr>
            <w:ins w:id="14" w:author="Carlos Cabrera-Mercader" w:date="2022-02-23T10:26:00Z">
              <w:r>
                <w:rPr>
                  <w:rFonts w:eastAsiaTheme="minorEastAsia"/>
                  <w:lang w:val="en-US" w:eastAsia="zh-CN"/>
                </w:rPr>
                <w:t>We support option 1. Again, the motivation is to avoid configurations that violate the proximity condition between SRS and PRS.</w:t>
              </w:r>
            </w:ins>
          </w:p>
        </w:tc>
      </w:tr>
      <w:tr w:rsidR="00185201" w14:paraId="62E591D4" w14:textId="77777777" w:rsidTr="00592A68">
        <w:trPr>
          <w:ins w:id="15" w:author="CATT_RAN4#102" w:date="2022-02-24T09:52:00Z"/>
        </w:trPr>
        <w:tc>
          <w:tcPr>
            <w:tcW w:w="1383" w:type="dxa"/>
          </w:tcPr>
          <w:p w14:paraId="6429B9F8" w14:textId="5F25B0FF" w:rsidR="00185201" w:rsidRDefault="00185201" w:rsidP="00283E92">
            <w:pPr>
              <w:spacing w:after="120"/>
              <w:rPr>
                <w:ins w:id="16" w:author="CATT_RAN4#102" w:date="2022-02-24T09:52:00Z"/>
                <w:rFonts w:eastAsiaTheme="minorEastAsia"/>
                <w:lang w:val="en-US" w:eastAsia="zh-CN"/>
              </w:rPr>
            </w:pPr>
            <w:ins w:id="17" w:author="CATT_RAN4#102" w:date="2022-02-24T09:52:00Z">
              <w:r>
                <w:rPr>
                  <w:rFonts w:eastAsiaTheme="minorEastAsia" w:hint="eastAsia"/>
                  <w:lang w:val="en-US" w:eastAsia="zh-CN"/>
                </w:rPr>
                <w:t>CATT</w:t>
              </w:r>
            </w:ins>
          </w:p>
        </w:tc>
        <w:tc>
          <w:tcPr>
            <w:tcW w:w="8248" w:type="dxa"/>
          </w:tcPr>
          <w:p w14:paraId="2FD03DF4" w14:textId="72261B04" w:rsidR="00185201" w:rsidRDefault="00185201" w:rsidP="00283E92">
            <w:pPr>
              <w:spacing w:after="120"/>
              <w:rPr>
                <w:ins w:id="18" w:author="CATT_RAN4#102" w:date="2022-02-24T09:52:00Z"/>
                <w:rFonts w:eastAsiaTheme="minorEastAsia"/>
                <w:lang w:val="en-US" w:eastAsia="zh-CN"/>
              </w:rPr>
            </w:pPr>
            <w:ins w:id="19" w:author="CATT_RAN4#102" w:date="2022-02-24T09:52:00Z">
              <w:r>
                <w:rPr>
                  <w:rFonts w:eastAsiaTheme="minorEastAsia"/>
                  <w:lang w:val="en-US" w:eastAsia="zh-CN"/>
                </w:rPr>
                <w:t>F</w:t>
              </w:r>
              <w:r>
                <w:rPr>
                  <w:rFonts w:eastAsiaTheme="minorEastAsia" w:hint="eastAsia"/>
                  <w:lang w:val="en-US" w:eastAsia="zh-CN"/>
                </w:rPr>
                <w:t xml:space="preserve">ine with option 1. </w:t>
              </w:r>
            </w:ins>
          </w:p>
        </w:tc>
      </w:tr>
      <w:tr w:rsidR="003337DA" w14:paraId="33B20374" w14:textId="77777777" w:rsidTr="00592A68">
        <w:trPr>
          <w:ins w:id="20" w:author="Nokia" w:date="2022-02-24T08:43:00Z"/>
        </w:trPr>
        <w:tc>
          <w:tcPr>
            <w:tcW w:w="1383" w:type="dxa"/>
          </w:tcPr>
          <w:p w14:paraId="65B0B40B" w14:textId="799AFC6D" w:rsidR="003337DA" w:rsidRDefault="003337DA" w:rsidP="00283E92">
            <w:pPr>
              <w:spacing w:after="120"/>
              <w:rPr>
                <w:ins w:id="21" w:author="Nokia" w:date="2022-02-24T08:43:00Z"/>
                <w:rFonts w:eastAsiaTheme="minorEastAsia" w:hint="eastAsia"/>
                <w:lang w:val="en-US" w:eastAsia="zh-CN"/>
              </w:rPr>
            </w:pPr>
            <w:ins w:id="22" w:author="Nokia" w:date="2022-02-24T08:44:00Z">
              <w:r>
                <w:rPr>
                  <w:rFonts w:eastAsiaTheme="minorEastAsia"/>
                  <w:lang w:val="en-US" w:eastAsia="zh-CN"/>
                </w:rPr>
                <w:t xml:space="preserve">Nokia </w:t>
              </w:r>
            </w:ins>
          </w:p>
        </w:tc>
        <w:tc>
          <w:tcPr>
            <w:tcW w:w="8248" w:type="dxa"/>
          </w:tcPr>
          <w:p w14:paraId="46F803AE" w14:textId="49452544" w:rsidR="003337DA" w:rsidRDefault="003337DA" w:rsidP="00283E92">
            <w:pPr>
              <w:spacing w:after="120"/>
              <w:rPr>
                <w:ins w:id="23" w:author="Nokia" w:date="2022-02-24T08:43:00Z"/>
                <w:rFonts w:eastAsiaTheme="minorEastAsia"/>
                <w:lang w:val="en-US" w:eastAsia="zh-CN"/>
              </w:rPr>
            </w:pPr>
            <w:ins w:id="24" w:author="Nokia" w:date="2022-02-24T08:44:00Z">
              <w:r>
                <w:rPr>
                  <w:rFonts w:eastAsiaTheme="minorEastAsia"/>
                  <w:lang w:val="en-US" w:eastAsia="zh-CN"/>
                </w:rPr>
                <w:t>We support option 1.</w:t>
              </w:r>
            </w:ins>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Pr="00D76A59">
        <w:rPr>
          <w:rFonts w:eastAsia="SimSun"/>
          <w:szCs w:val="24"/>
          <w:lang w:eastAsia="zh-CN"/>
        </w:rPr>
        <w:t xml:space="preserve">UE Rx-Tx measurement </w:t>
      </w:r>
      <w:r w:rsidR="000D215D">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UE Rx-Tx measurement </w:t>
      </w:r>
      <w:r w:rsidR="000D215D">
        <w:rPr>
          <w:rFonts w:eastAsia="SimSun"/>
          <w:szCs w:val="24"/>
          <w:lang w:eastAsia="zh-CN"/>
        </w:rPr>
        <w:t xml:space="preserve">accuracy </w:t>
      </w:r>
      <w:r>
        <w:rPr>
          <w:rFonts w:eastAsia="SimSun"/>
          <w:szCs w:val="24"/>
          <w:lang w:eastAsia="zh-CN"/>
        </w:rPr>
        <w:t xml:space="preserve">requirements still </w:t>
      </w:r>
      <w:r w:rsidRPr="0046516F">
        <w:rPr>
          <w:rFonts w:eastAsia="SimSun"/>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592A68">
        <w:tc>
          <w:tcPr>
            <w:tcW w:w="1383" w:type="dxa"/>
          </w:tcPr>
          <w:p w14:paraId="7544B5FD"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6806A4D1" w14:textId="77777777" w:rsidR="002A08A1" w:rsidRPr="002A08A1" w:rsidRDefault="002A08A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592A68">
        <w:tc>
          <w:tcPr>
            <w:tcW w:w="1383" w:type="dxa"/>
          </w:tcPr>
          <w:p w14:paraId="7BF070B2" w14:textId="49B48EB8" w:rsidR="002A08A1" w:rsidRDefault="000260DA" w:rsidP="00592A68">
            <w:pPr>
              <w:spacing w:after="120"/>
              <w:rPr>
                <w:rFonts w:eastAsiaTheme="minorEastAsia"/>
                <w:lang w:val="en-US" w:eastAsia="zh-CN"/>
              </w:rPr>
            </w:pPr>
            <w:ins w:id="25" w:author="MK" w:date="2022-02-22T17:06:00Z">
              <w:r>
                <w:rPr>
                  <w:rFonts w:eastAsiaTheme="minorEastAsia"/>
                  <w:lang w:val="en-US" w:eastAsia="zh-CN"/>
                </w:rPr>
                <w:t>Ericsson</w:t>
              </w:r>
            </w:ins>
          </w:p>
        </w:tc>
        <w:tc>
          <w:tcPr>
            <w:tcW w:w="8248" w:type="dxa"/>
          </w:tcPr>
          <w:p w14:paraId="52205406" w14:textId="058B6A01" w:rsidR="002A08A1" w:rsidRDefault="000260DA" w:rsidP="00592A68">
            <w:pPr>
              <w:spacing w:after="120"/>
              <w:rPr>
                <w:rFonts w:eastAsiaTheme="minorEastAsia"/>
                <w:lang w:val="en-US" w:eastAsia="zh-CN"/>
              </w:rPr>
            </w:pPr>
            <w:ins w:id="26" w:author="MK" w:date="2022-02-22T17:06:00Z">
              <w:r>
                <w:rPr>
                  <w:rFonts w:eastAsiaTheme="minorEastAsia"/>
                  <w:lang w:val="en-US" w:eastAsia="zh-CN"/>
                </w:rPr>
                <w:t>Support Option 1</w:t>
              </w:r>
            </w:ins>
          </w:p>
        </w:tc>
      </w:tr>
      <w:tr w:rsidR="004930A3" w14:paraId="02067C9B" w14:textId="77777777" w:rsidTr="00592A68">
        <w:tc>
          <w:tcPr>
            <w:tcW w:w="1383" w:type="dxa"/>
          </w:tcPr>
          <w:p w14:paraId="00FD6DF5" w14:textId="2FF522EB" w:rsidR="004930A3" w:rsidRDefault="004930A3" w:rsidP="004930A3">
            <w:pPr>
              <w:spacing w:after="120"/>
              <w:rPr>
                <w:rFonts w:eastAsiaTheme="minorEastAsia"/>
                <w:lang w:val="en-US" w:eastAsia="zh-CN"/>
              </w:rPr>
            </w:pPr>
            <w:ins w:id="27" w:author="HW - 102" w:date="2022-02-23T20:26:00Z">
              <w:r>
                <w:rPr>
                  <w:rFonts w:eastAsiaTheme="minorEastAsia" w:hint="eastAsia"/>
                  <w:lang w:val="en-US" w:eastAsia="zh-CN"/>
                </w:rPr>
                <w:t>H</w:t>
              </w:r>
              <w:r>
                <w:rPr>
                  <w:rFonts w:eastAsiaTheme="minorEastAsia"/>
                  <w:lang w:val="en-US" w:eastAsia="zh-CN"/>
                </w:rPr>
                <w:t>uawei</w:t>
              </w:r>
            </w:ins>
          </w:p>
        </w:tc>
        <w:tc>
          <w:tcPr>
            <w:tcW w:w="8248" w:type="dxa"/>
          </w:tcPr>
          <w:p w14:paraId="156FEDE7" w14:textId="6A496CDB" w:rsidR="004930A3" w:rsidRDefault="004930A3" w:rsidP="004930A3">
            <w:pPr>
              <w:spacing w:after="120"/>
              <w:rPr>
                <w:rFonts w:eastAsiaTheme="minorEastAsia"/>
                <w:lang w:val="en-US" w:eastAsia="zh-CN"/>
              </w:rPr>
            </w:pPr>
            <w:ins w:id="28" w:author="HW - 102" w:date="2022-02-23T20:26:00Z">
              <w:r>
                <w:rPr>
                  <w:rFonts w:eastAsiaTheme="minorEastAsia"/>
                  <w:lang w:val="en-US" w:eastAsia="zh-CN"/>
                </w:rPr>
                <w:t>Support option 1.</w:t>
              </w:r>
            </w:ins>
          </w:p>
        </w:tc>
      </w:tr>
      <w:tr w:rsidR="004930A3" w14:paraId="1153EE08" w14:textId="77777777" w:rsidTr="00592A68">
        <w:tc>
          <w:tcPr>
            <w:tcW w:w="1383" w:type="dxa"/>
          </w:tcPr>
          <w:p w14:paraId="4DE70270" w14:textId="05B99F65" w:rsidR="004930A3" w:rsidRDefault="002716AB" w:rsidP="004930A3">
            <w:pPr>
              <w:spacing w:after="120"/>
              <w:rPr>
                <w:rFonts w:eastAsiaTheme="minorEastAsia"/>
                <w:lang w:val="en-US" w:eastAsia="zh-CN"/>
              </w:rPr>
            </w:pPr>
            <w:ins w:id="29" w:author="Intel - Huang Rui(R4#102e)" w:date="2022-02-23T22:47:00Z">
              <w:r>
                <w:rPr>
                  <w:rFonts w:eastAsiaTheme="minorEastAsia"/>
                  <w:lang w:val="en-US" w:eastAsia="zh-CN"/>
                </w:rPr>
                <w:t>Intel</w:t>
              </w:r>
            </w:ins>
          </w:p>
        </w:tc>
        <w:tc>
          <w:tcPr>
            <w:tcW w:w="8248" w:type="dxa"/>
          </w:tcPr>
          <w:p w14:paraId="325566C2" w14:textId="7D317BB5" w:rsidR="004930A3" w:rsidRDefault="002716AB" w:rsidP="004930A3">
            <w:pPr>
              <w:spacing w:after="120"/>
              <w:rPr>
                <w:rFonts w:eastAsiaTheme="minorEastAsia"/>
                <w:lang w:val="en-US" w:eastAsia="zh-CN"/>
              </w:rPr>
            </w:pPr>
            <w:ins w:id="30" w:author="Intel - Huang Rui(R4#102e)" w:date="2022-02-23T22:47:00Z">
              <w:r>
                <w:rPr>
                  <w:rFonts w:eastAsiaTheme="minorEastAsia"/>
                  <w:lang w:val="en-US" w:eastAsia="zh-CN"/>
                </w:rPr>
                <w:t>Support option 1.</w:t>
              </w:r>
            </w:ins>
          </w:p>
        </w:tc>
      </w:tr>
      <w:tr w:rsidR="00F37144" w14:paraId="5AFE836B" w14:textId="77777777" w:rsidTr="00592A68">
        <w:trPr>
          <w:ins w:id="31" w:author="Carlos Cabrera-Mercader" w:date="2022-02-23T10:27:00Z"/>
        </w:trPr>
        <w:tc>
          <w:tcPr>
            <w:tcW w:w="1383" w:type="dxa"/>
          </w:tcPr>
          <w:p w14:paraId="1A9E873D" w14:textId="4F634903" w:rsidR="00F37144" w:rsidRDefault="00F37144" w:rsidP="00F37144">
            <w:pPr>
              <w:spacing w:after="120"/>
              <w:rPr>
                <w:ins w:id="32" w:author="Carlos Cabrera-Mercader" w:date="2022-02-23T10:27:00Z"/>
                <w:rFonts w:eastAsiaTheme="minorEastAsia"/>
                <w:lang w:val="en-US" w:eastAsia="zh-CN"/>
              </w:rPr>
            </w:pPr>
            <w:ins w:id="33" w:author="Carlos Cabrera-Mercader" w:date="2022-02-23T10:27:00Z">
              <w:r>
                <w:rPr>
                  <w:rFonts w:eastAsiaTheme="minorEastAsia"/>
                  <w:lang w:val="en-US" w:eastAsia="zh-CN"/>
                </w:rPr>
                <w:t>Qualcomm</w:t>
              </w:r>
            </w:ins>
          </w:p>
        </w:tc>
        <w:tc>
          <w:tcPr>
            <w:tcW w:w="8248" w:type="dxa"/>
          </w:tcPr>
          <w:p w14:paraId="4EB6EF13" w14:textId="2EF4E4D0" w:rsidR="00F37144" w:rsidRDefault="00F37144" w:rsidP="00F37144">
            <w:pPr>
              <w:spacing w:after="120"/>
              <w:rPr>
                <w:ins w:id="34" w:author="Carlos Cabrera-Mercader" w:date="2022-02-23T10:27:00Z"/>
                <w:rFonts w:eastAsiaTheme="minorEastAsia"/>
                <w:lang w:val="en-US" w:eastAsia="zh-CN"/>
              </w:rPr>
            </w:pPr>
            <w:ins w:id="35" w:author="Carlos Cabrera-Mercader" w:date="2022-02-23T10:27:00Z">
              <w:r>
                <w:rPr>
                  <w:rFonts w:eastAsiaTheme="minorEastAsia"/>
                  <w:lang w:val="en-US" w:eastAsia="zh-CN"/>
                </w:rPr>
                <w:t>Option 1. Same motivation as for issue 1-1-1.</w:t>
              </w:r>
            </w:ins>
          </w:p>
        </w:tc>
      </w:tr>
      <w:tr w:rsidR="00185201" w14:paraId="0809462D" w14:textId="77777777" w:rsidTr="00592A68">
        <w:trPr>
          <w:ins w:id="36" w:author="CATT_RAN4#102" w:date="2022-02-24T09:54:00Z"/>
        </w:trPr>
        <w:tc>
          <w:tcPr>
            <w:tcW w:w="1383" w:type="dxa"/>
          </w:tcPr>
          <w:p w14:paraId="10BCC6B1" w14:textId="66D5D3AF" w:rsidR="00185201" w:rsidRDefault="00185201" w:rsidP="00F37144">
            <w:pPr>
              <w:spacing w:after="120"/>
              <w:rPr>
                <w:ins w:id="37" w:author="CATT_RAN4#102" w:date="2022-02-24T09:54:00Z"/>
                <w:rFonts w:eastAsiaTheme="minorEastAsia"/>
                <w:lang w:val="en-US" w:eastAsia="zh-CN"/>
              </w:rPr>
            </w:pPr>
            <w:ins w:id="38" w:author="CATT_RAN4#102" w:date="2022-02-24T09:54:00Z">
              <w:r>
                <w:rPr>
                  <w:rFonts w:eastAsiaTheme="minorEastAsia" w:hint="eastAsia"/>
                  <w:lang w:val="en-US" w:eastAsia="zh-CN"/>
                </w:rPr>
                <w:t>CATT</w:t>
              </w:r>
            </w:ins>
          </w:p>
        </w:tc>
        <w:tc>
          <w:tcPr>
            <w:tcW w:w="8248" w:type="dxa"/>
          </w:tcPr>
          <w:p w14:paraId="351F2CDF" w14:textId="01F824E1" w:rsidR="00185201" w:rsidRDefault="00185201" w:rsidP="00F37144">
            <w:pPr>
              <w:spacing w:after="120"/>
              <w:rPr>
                <w:ins w:id="39" w:author="CATT_RAN4#102" w:date="2022-02-24T09:54:00Z"/>
                <w:rFonts w:eastAsiaTheme="minorEastAsia"/>
                <w:lang w:val="en-US" w:eastAsia="zh-CN"/>
              </w:rPr>
            </w:pPr>
            <w:ins w:id="40" w:author="CATT_RAN4#102" w:date="2022-02-24T09:54:00Z">
              <w:r>
                <w:rPr>
                  <w:rFonts w:eastAsiaTheme="minorEastAsia"/>
                  <w:lang w:val="en-US" w:eastAsia="zh-CN"/>
                </w:rPr>
                <w:t>F</w:t>
              </w:r>
              <w:r>
                <w:rPr>
                  <w:rFonts w:eastAsiaTheme="minorEastAsia" w:hint="eastAsia"/>
                  <w:lang w:val="en-US" w:eastAsia="zh-CN"/>
                </w:rPr>
                <w:t xml:space="preserve">ine with option 1. </w:t>
              </w:r>
            </w:ins>
          </w:p>
        </w:tc>
      </w:tr>
      <w:tr w:rsidR="003337DA" w14:paraId="1139CC91" w14:textId="77777777" w:rsidTr="003337DA">
        <w:trPr>
          <w:ins w:id="41" w:author="Nokia" w:date="2022-02-24T08:45:00Z"/>
        </w:trPr>
        <w:tc>
          <w:tcPr>
            <w:tcW w:w="1383" w:type="dxa"/>
          </w:tcPr>
          <w:p w14:paraId="46705625" w14:textId="77777777" w:rsidR="003337DA" w:rsidRDefault="003337DA" w:rsidP="006B2DE5">
            <w:pPr>
              <w:spacing w:after="120"/>
              <w:rPr>
                <w:ins w:id="42" w:author="Nokia" w:date="2022-02-24T08:45:00Z"/>
                <w:rFonts w:eastAsiaTheme="minorEastAsia" w:hint="eastAsia"/>
                <w:lang w:val="en-US" w:eastAsia="zh-CN"/>
              </w:rPr>
            </w:pPr>
            <w:ins w:id="43" w:author="Nokia" w:date="2022-02-24T08:45:00Z">
              <w:r>
                <w:rPr>
                  <w:rFonts w:eastAsiaTheme="minorEastAsia"/>
                  <w:lang w:val="en-US" w:eastAsia="zh-CN"/>
                </w:rPr>
                <w:t xml:space="preserve">Nokia </w:t>
              </w:r>
            </w:ins>
          </w:p>
        </w:tc>
        <w:tc>
          <w:tcPr>
            <w:tcW w:w="8248" w:type="dxa"/>
          </w:tcPr>
          <w:p w14:paraId="5EA5945E" w14:textId="77777777" w:rsidR="003337DA" w:rsidRDefault="003337DA" w:rsidP="006B2DE5">
            <w:pPr>
              <w:spacing w:after="120"/>
              <w:rPr>
                <w:ins w:id="44" w:author="Nokia" w:date="2022-02-24T08:45:00Z"/>
                <w:rFonts w:eastAsiaTheme="minorEastAsia"/>
                <w:lang w:val="en-US" w:eastAsia="zh-CN"/>
              </w:rPr>
            </w:pPr>
            <w:ins w:id="45" w:author="Nokia" w:date="2022-02-24T08:45:00Z">
              <w:r>
                <w:rPr>
                  <w:rFonts w:eastAsiaTheme="minorEastAsia"/>
                  <w:lang w:val="en-US" w:eastAsia="zh-CN"/>
                </w:rPr>
                <w:t>We support option 1.</w:t>
              </w:r>
            </w:ins>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32120817"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i.e. </w:t>
      </w:r>
      <w:r w:rsidRPr="00E612CC">
        <w:rPr>
          <w:lang w:eastAsia="zh-CN"/>
        </w:rPr>
        <w:t>PSCell or SCell addition or release</w:t>
      </w:r>
      <w:r>
        <w:rPr>
          <w:lang w:eastAsia="zh-CN"/>
        </w:rPr>
        <w:t>, causes SRS reconfiguration, UE shall re-start the Rx-Tx measurement. The scenario is that SRS was configured on old S</w:t>
      </w:r>
      <w:r w:rsidR="00185201">
        <w:rPr>
          <w:lang w:eastAsia="zh-CN"/>
        </w:rPr>
        <w:t>c</w:t>
      </w:r>
      <w:r>
        <w:rPr>
          <w:lang w:eastAsia="zh-CN"/>
        </w:rPr>
        <w:t>ell, and then cell change occurs where the old S</w:t>
      </w:r>
      <w:r w:rsidR="00185201">
        <w:rPr>
          <w:lang w:eastAsia="zh-CN"/>
        </w:rPr>
        <w:t>c</w:t>
      </w:r>
      <w:r>
        <w:rPr>
          <w:lang w:eastAsia="zh-CN"/>
        </w:rPr>
        <w:t>ell is released and new S</w:t>
      </w:r>
      <w:r w:rsidR="00185201">
        <w:rPr>
          <w:lang w:eastAsia="zh-CN"/>
        </w:rPr>
        <w:t>c</w:t>
      </w:r>
      <w:r>
        <w:rPr>
          <w:lang w:eastAsia="zh-CN"/>
        </w:rPr>
        <w:t>ell is added. UE should re-start the measurement after SRS is configured on the new S</w:t>
      </w:r>
      <w:r w:rsidR="00185201">
        <w:rPr>
          <w:lang w:eastAsia="zh-CN"/>
        </w:rPr>
        <w:t>c</w:t>
      </w:r>
      <w:r>
        <w:rPr>
          <w:lang w:eastAsia="zh-CN"/>
        </w:rPr>
        <w:t>ell.</w:t>
      </w:r>
    </w:p>
    <w:tbl>
      <w:tblPr>
        <w:tblStyle w:val="TableGrid"/>
        <w:tblW w:w="0" w:type="auto"/>
        <w:tblLook w:val="04A0" w:firstRow="1" w:lastRow="0" w:firstColumn="1" w:lastColumn="0" w:noHBand="0" w:noVBand="1"/>
      </w:tblPr>
      <w:tblGrid>
        <w:gridCol w:w="9621"/>
      </w:tblGrid>
      <w:tr w:rsidR="009C5776" w14:paraId="17B54FA1" w14:textId="77777777" w:rsidTr="00592A68">
        <w:tc>
          <w:tcPr>
            <w:tcW w:w="9621" w:type="dxa"/>
          </w:tcPr>
          <w:p w14:paraId="68020C84" w14:textId="77777777" w:rsidR="009C5776" w:rsidRPr="000260DA" w:rsidRDefault="009C5776" w:rsidP="00592A68">
            <w:pPr>
              <w:keepNext/>
              <w:keepLines/>
              <w:spacing w:before="120"/>
              <w:outlineLvl w:val="2"/>
              <w:rPr>
                <w:rFonts w:ascii="Arial" w:eastAsia="SimSun" w:hAnsi="Arial"/>
                <w:sz w:val="28"/>
                <w:szCs w:val="18"/>
                <w:lang w:val="en-US" w:eastAsia="zh-CN"/>
                <w:rPrChange w:id="46" w:author="MK" w:date="2022-02-22T17:05:00Z">
                  <w:rPr>
                    <w:rFonts w:ascii="Arial" w:eastAsia="SimSun" w:hAnsi="Arial"/>
                    <w:sz w:val="28"/>
                    <w:szCs w:val="18"/>
                    <w:lang w:val="sv-SE" w:eastAsia="zh-CN"/>
                  </w:rPr>
                </w:rPrChange>
              </w:rPr>
            </w:pPr>
            <w:r w:rsidRPr="000260DA">
              <w:rPr>
                <w:rFonts w:ascii="Arial" w:hAnsi="Arial"/>
                <w:sz w:val="28"/>
                <w:szCs w:val="18"/>
                <w:lang w:val="en-US" w:eastAsia="zh-CN"/>
                <w:rPrChange w:id="47" w:author="MK" w:date="2022-02-22T17:05:00Z">
                  <w:rPr>
                    <w:rFonts w:ascii="Arial" w:hAnsi="Arial"/>
                    <w:sz w:val="28"/>
                    <w:szCs w:val="18"/>
                    <w:lang w:val="sv-SE" w:eastAsia="zh-CN"/>
                  </w:rPr>
                </w:rPrChange>
              </w:rPr>
              <w:t>Issue 1-2-2: Measurement period requirements with cell change impacting SRS</w:t>
            </w:r>
          </w:p>
          <w:p w14:paraId="31A70D4E" w14:textId="7069F596"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When PSCell or S</w:t>
            </w:r>
            <w:r w:rsidR="00185201" w:rsidRPr="007A0461">
              <w:rPr>
                <w:rFonts w:eastAsia="SimSun"/>
                <w:szCs w:val="24"/>
                <w:highlight w:val="green"/>
                <w:lang w:eastAsia="zh-CN"/>
              </w:rPr>
              <w:t>c</w:t>
            </w:r>
            <w:r w:rsidRPr="007A0461">
              <w:rPr>
                <w:rFonts w:eastAsia="SimSun"/>
                <w:szCs w:val="24"/>
                <w:highlight w:val="green"/>
                <w:lang w:eastAsia="zh-CN"/>
              </w:rPr>
              <w:t>ell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592A68">
            <w:pPr>
              <w:spacing w:after="120"/>
              <w:rPr>
                <w:rFonts w:eastAsia="SimSun"/>
                <w:szCs w:val="24"/>
                <w:highlight w:val="green"/>
                <w:lang w:eastAsia="zh-CN"/>
              </w:rPr>
            </w:pPr>
            <w:r w:rsidRPr="007A0461">
              <w:rPr>
                <w:rFonts w:eastAsia="SimSun"/>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SimSun"/>
          <w:szCs w:val="24"/>
          <w:lang w:eastAsia="zh-CN"/>
        </w:rPr>
      </w:pPr>
      <w:r w:rsidRPr="001D3A10">
        <w:rPr>
          <w:rFonts w:eastAsia="SimSun"/>
          <w:szCs w:val="24"/>
          <w:lang w:eastAsia="zh-CN"/>
        </w:rPr>
        <w:t>When SRS is reconfigured without cell change during the measurement period, UE shall restart the UE Rx-Tx time difference measurement after the SRS reconfiguration on the target cell is complete</w:t>
      </w:r>
      <w:r>
        <w:rPr>
          <w:rFonts w:eastAsia="SimSun"/>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308EE73F" w:rsidR="003F5B2F" w:rsidRDefault="000260DA" w:rsidP="00592A68">
            <w:pPr>
              <w:spacing w:after="120"/>
              <w:rPr>
                <w:rFonts w:eastAsiaTheme="minorEastAsia"/>
                <w:lang w:val="en-US" w:eastAsia="zh-CN"/>
              </w:rPr>
            </w:pPr>
            <w:ins w:id="48" w:author="MK" w:date="2022-02-22T17:06:00Z">
              <w:r>
                <w:rPr>
                  <w:rFonts w:eastAsiaTheme="minorEastAsia"/>
                  <w:lang w:val="en-US" w:eastAsia="zh-CN"/>
                </w:rPr>
                <w:t>Ericsson</w:t>
              </w:r>
            </w:ins>
          </w:p>
        </w:tc>
        <w:tc>
          <w:tcPr>
            <w:tcW w:w="8182" w:type="dxa"/>
          </w:tcPr>
          <w:p w14:paraId="63B10902" w14:textId="66B2E933" w:rsidR="003F5B2F" w:rsidRDefault="00563636" w:rsidP="00592A68">
            <w:pPr>
              <w:spacing w:after="120"/>
              <w:rPr>
                <w:ins w:id="49" w:author="MK" w:date="2022-02-22T17:11:00Z"/>
                <w:rFonts w:eastAsiaTheme="minorEastAsia"/>
                <w:lang w:val="en-US" w:eastAsia="zh-CN"/>
              </w:rPr>
            </w:pPr>
            <w:ins w:id="50" w:author="MK" w:date="2022-02-22T17:23:00Z">
              <w:r>
                <w:rPr>
                  <w:rFonts w:eastAsiaTheme="minorEastAsia"/>
                  <w:lang w:val="en-US" w:eastAsia="zh-CN"/>
                </w:rPr>
                <w:t xml:space="preserve">Our understanding is that this is related to SRS reconfiguration in the existing </w:t>
              </w:r>
            </w:ins>
            <w:ins w:id="51" w:author="MK" w:date="2022-02-22T17:24:00Z">
              <w:r>
                <w:rPr>
                  <w:rFonts w:eastAsiaTheme="minorEastAsia"/>
                  <w:lang w:val="en-US" w:eastAsia="zh-CN"/>
                </w:rPr>
                <w:t xml:space="preserve">serving cell. So the use of target cell is very confusing. </w:t>
              </w:r>
            </w:ins>
            <w:ins w:id="52" w:author="MK" w:date="2022-02-22T17:22:00Z">
              <w:r>
                <w:rPr>
                  <w:rFonts w:eastAsiaTheme="minorEastAsia"/>
                  <w:lang w:val="en-US" w:eastAsia="zh-CN"/>
                </w:rPr>
                <w:t>In principle we are fine with the WF. But th</w:t>
              </w:r>
            </w:ins>
            <w:ins w:id="53" w:author="MK" w:date="2022-02-22T17:23:00Z">
              <w:r>
                <w:rPr>
                  <w:rFonts w:eastAsiaTheme="minorEastAsia"/>
                  <w:lang w:val="en-US" w:eastAsia="zh-CN"/>
                </w:rPr>
                <w:t>e wording needs to be updated</w:t>
              </w:r>
            </w:ins>
            <w:ins w:id="54" w:author="MK" w:date="2022-02-22T17:24:00Z">
              <w:r>
                <w:rPr>
                  <w:rFonts w:eastAsiaTheme="minorEastAsia"/>
                  <w:lang w:val="en-US" w:eastAsia="zh-CN"/>
                </w:rPr>
                <w:t xml:space="preserve"> as follows:</w:t>
              </w:r>
            </w:ins>
          </w:p>
          <w:p w14:paraId="6C9D21BA" w14:textId="767CB28B" w:rsidR="000260DA" w:rsidRPr="00563636" w:rsidRDefault="000260DA">
            <w:pPr>
              <w:pStyle w:val="ListParagraph"/>
              <w:numPr>
                <w:ilvl w:val="0"/>
                <w:numId w:val="16"/>
              </w:numPr>
              <w:spacing w:after="120"/>
              <w:ind w:firstLineChars="0"/>
              <w:rPr>
                <w:rFonts w:eastAsiaTheme="minorEastAsia"/>
                <w:i/>
                <w:iCs/>
                <w:lang w:val="en-US" w:eastAsia="zh-CN"/>
                <w:rPrChange w:id="55" w:author="MK" w:date="2022-02-22T17:24:00Z">
                  <w:rPr>
                    <w:lang w:val="en-US" w:eastAsia="zh-CN"/>
                  </w:rPr>
                </w:rPrChange>
              </w:rPr>
              <w:pPrChange w:id="56" w:author="Unknown" w:date="2022-02-22T17:24:00Z">
                <w:pPr>
                  <w:spacing w:after="120"/>
                </w:pPr>
              </w:pPrChange>
            </w:pPr>
            <w:ins w:id="57" w:author="MK" w:date="2022-02-22T17:12:00Z">
              <w:r w:rsidRPr="00563636">
                <w:rPr>
                  <w:rFonts w:eastAsiaTheme="minorEastAsia"/>
                  <w:i/>
                  <w:iCs/>
                  <w:lang w:val="en-US" w:eastAsia="zh-CN"/>
                  <w:rPrChange w:id="58" w:author="MK" w:date="2022-02-22T17:24:00Z">
                    <w:rPr>
                      <w:rFonts w:eastAsia="SimSun"/>
                      <w:lang w:val="en-US" w:eastAsia="zh-CN"/>
                    </w:rPr>
                  </w:rPrChange>
                </w:rPr>
                <w:t xml:space="preserve">When SRS is reconfigured </w:t>
              </w:r>
              <w:r w:rsidRPr="00563636">
                <w:rPr>
                  <w:rFonts w:eastAsiaTheme="minorEastAsia"/>
                  <w:i/>
                  <w:iCs/>
                  <w:highlight w:val="yellow"/>
                  <w:lang w:val="en-US" w:eastAsia="zh-CN"/>
                  <w:rPrChange w:id="59" w:author="MK" w:date="2022-02-22T17:24:00Z">
                    <w:rPr>
                      <w:rFonts w:eastAsia="SimSun"/>
                      <w:lang w:val="en-US" w:eastAsia="zh-CN"/>
                    </w:rPr>
                  </w:rPrChange>
                </w:rPr>
                <w:t>on the serving cell</w:t>
              </w:r>
              <w:r w:rsidRPr="00563636">
                <w:rPr>
                  <w:rFonts w:eastAsiaTheme="minorEastAsia"/>
                  <w:i/>
                  <w:iCs/>
                  <w:lang w:val="en-US" w:eastAsia="zh-CN"/>
                  <w:rPrChange w:id="60" w:author="MK" w:date="2022-02-22T17:24:00Z">
                    <w:rPr>
                      <w:rFonts w:eastAsia="SimSun"/>
                      <w:lang w:val="en-US" w:eastAsia="zh-CN"/>
                    </w:rPr>
                  </w:rPrChange>
                </w:rPr>
                <w:t xml:space="preserve"> without serving cell change during the measurement period, UE shall restart the UE Rx-Tx time difference measurement after the SRS reconfiguration </w:t>
              </w:r>
              <w:r w:rsidRPr="00563636">
                <w:rPr>
                  <w:rFonts w:eastAsiaTheme="minorEastAsia"/>
                  <w:i/>
                  <w:iCs/>
                  <w:highlight w:val="yellow"/>
                  <w:lang w:val="en-US" w:eastAsia="zh-CN"/>
                  <w:rPrChange w:id="61" w:author="MK" w:date="2022-02-22T17:25:00Z">
                    <w:rPr>
                      <w:rFonts w:eastAsia="SimSun"/>
                      <w:lang w:val="en-US" w:eastAsia="zh-CN"/>
                    </w:rPr>
                  </w:rPrChange>
                </w:rPr>
                <w:t>on the serving cell</w:t>
              </w:r>
              <w:r w:rsidRPr="00563636">
                <w:rPr>
                  <w:rFonts w:eastAsiaTheme="minorEastAsia"/>
                  <w:i/>
                  <w:iCs/>
                  <w:lang w:val="en-US" w:eastAsia="zh-CN"/>
                  <w:rPrChange w:id="62" w:author="MK" w:date="2022-02-22T17:24:00Z">
                    <w:rPr>
                      <w:rFonts w:eastAsia="SimSun"/>
                      <w:lang w:val="en-US" w:eastAsia="zh-CN"/>
                    </w:rPr>
                  </w:rPrChange>
                </w:rPr>
                <w:t xml:space="preserve"> is complete</w:t>
              </w:r>
            </w:ins>
          </w:p>
        </w:tc>
      </w:tr>
      <w:tr w:rsidR="003F5B2F" w14:paraId="07E0A200" w14:textId="77777777" w:rsidTr="003F5B2F">
        <w:tc>
          <w:tcPr>
            <w:tcW w:w="1449" w:type="dxa"/>
          </w:tcPr>
          <w:p w14:paraId="70389C80" w14:textId="13FA11E8" w:rsidR="003F5B2F" w:rsidRDefault="004930A3" w:rsidP="00592A68">
            <w:pPr>
              <w:spacing w:after="120"/>
              <w:rPr>
                <w:rFonts w:eastAsiaTheme="minorEastAsia"/>
                <w:lang w:val="en-US" w:eastAsia="zh-CN"/>
              </w:rPr>
            </w:pPr>
            <w:ins w:id="63" w:author="HW - 102" w:date="2022-02-23T20:27:00Z">
              <w:r>
                <w:rPr>
                  <w:rFonts w:eastAsiaTheme="minorEastAsia" w:hint="eastAsia"/>
                  <w:lang w:val="en-US" w:eastAsia="zh-CN"/>
                </w:rPr>
                <w:t>H</w:t>
              </w:r>
              <w:r>
                <w:rPr>
                  <w:rFonts w:eastAsiaTheme="minorEastAsia"/>
                  <w:lang w:val="en-US" w:eastAsia="zh-CN"/>
                </w:rPr>
                <w:t>uawei</w:t>
              </w:r>
            </w:ins>
          </w:p>
        </w:tc>
        <w:tc>
          <w:tcPr>
            <w:tcW w:w="8182" w:type="dxa"/>
          </w:tcPr>
          <w:p w14:paraId="5448ACA0" w14:textId="576F40AB" w:rsidR="003F5B2F" w:rsidRDefault="004930A3" w:rsidP="004930A3">
            <w:pPr>
              <w:spacing w:after="120"/>
              <w:rPr>
                <w:ins w:id="64" w:author="HW - 102" w:date="2022-02-23T20:29:00Z"/>
                <w:rFonts w:eastAsiaTheme="minorEastAsia"/>
                <w:lang w:val="en-US" w:eastAsia="zh-CN"/>
              </w:rPr>
            </w:pPr>
            <w:ins w:id="65" w:author="HW - 102" w:date="2022-02-23T20:27:00Z">
              <w:r>
                <w:rPr>
                  <w:rFonts w:eastAsiaTheme="minorEastAsia" w:hint="eastAsia"/>
                  <w:lang w:val="en-US" w:eastAsia="zh-CN"/>
                </w:rPr>
                <w:t>W</w:t>
              </w:r>
              <w:r>
                <w:rPr>
                  <w:rFonts w:eastAsiaTheme="minorEastAsia"/>
                  <w:lang w:val="en-US" w:eastAsia="zh-CN"/>
                </w:rPr>
                <w:t xml:space="preserve">e support the </w:t>
              </w:r>
              <w:r w:rsidRPr="004930A3">
                <w:rPr>
                  <w:rFonts w:eastAsiaTheme="minorEastAsia"/>
                  <w:lang w:val="en-US" w:eastAsia="zh-CN"/>
                </w:rPr>
                <w:t>Recommended WF</w:t>
              </w:r>
              <w:r>
                <w:rPr>
                  <w:rFonts w:eastAsiaTheme="minorEastAsia"/>
                  <w:lang w:val="en-US" w:eastAsia="zh-CN"/>
                </w:rPr>
                <w:t xml:space="preserve">. We can also see the point raised up by Ericsson, but </w:t>
              </w:r>
            </w:ins>
            <w:ins w:id="66" w:author="HW - 102" w:date="2022-02-23T20:28:00Z">
              <w:r>
                <w:rPr>
                  <w:rFonts w:eastAsiaTheme="minorEastAsia"/>
                  <w:lang w:val="en-US" w:eastAsia="zh-CN"/>
                </w:rPr>
                <w:t xml:space="preserve">we understand scenario includes both </w:t>
              </w:r>
              <w:r w:rsidRPr="004930A3">
                <w:rPr>
                  <w:rFonts w:eastAsiaTheme="minorEastAsia"/>
                  <w:lang w:val="en-US" w:eastAsia="zh-CN"/>
                </w:rPr>
                <w:t>SRS reconfiguration in the existing serving cell</w:t>
              </w:r>
              <w:r>
                <w:rPr>
                  <w:rFonts w:eastAsiaTheme="minorEastAsia"/>
                  <w:lang w:val="en-US" w:eastAsia="zh-CN"/>
                </w:rPr>
                <w:t xml:space="preserve"> and SRS reconfiguration from one serving cell to another serving cell, so we sugges</w:t>
              </w:r>
            </w:ins>
            <w:ins w:id="67" w:author="HW - 102" w:date="2022-02-23T20:29:00Z">
              <w:r>
                <w:rPr>
                  <w:rFonts w:eastAsiaTheme="minorEastAsia"/>
                  <w:lang w:val="en-US" w:eastAsia="zh-CN"/>
                </w:rPr>
                <w:t>t following update based on the version from Ericsson:</w:t>
              </w:r>
            </w:ins>
          </w:p>
          <w:p w14:paraId="46D8D7EE" w14:textId="5EEA8DBF" w:rsidR="004930A3" w:rsidRPr="004930A3" w:rsidRDefault="004930A3" w:rsidP="004930A3">
            <w:pPr>
              <w:pStyle w:val="ListParagraph"/>
              <w:numPr>
                <w:ilvl w:val="2"/>
                <w:numId w:val="6"/>
              </w:numPr>
              <w:spacing w:after="120"/>
              <w:ind w:firstLineChars="0"/>
              <w:rPr>
                <w:rFonts w:eastAsiaTheme="minorEastAsia"/>
                <w:lang w:val="en-US" w:eastAsia="zh-CN"/>
              </w:rPr>
            </w:pPr>
            <w:ins w:id="68" w:author="HW - 102" w:date="2022-02-23T20:29:00Z">
              <w:r w:rsidRPr="004930A3">
                <w:rPr>
                  <w:rFonts w:eastAsiaTheme="minorEastAsia"/>
                  <w:i/>
                  <w:iCs/>
                  <w:lang w:val="en-US" w:eastAsia="zh-CN"/>
                </w:rPr>
                <w:t>When SRS is reconfigured on the serving cell</w:t>
              </w:r>
            </w:ins>
            <w:ins w:id="69" w:author="HW - 102" w:date="2022-02-23T20:32:00Z">
              <w:r>
                <w:rPr>
                  <w:rFonts w:eastAsiaTheme="minorEastAsia"/>
                  <w:i/>
                  <w:iCs/>
                  <w:lang w:val="en-US" w:eastAsia="zh-CN"/>
                </w:rPr>
                <w:t xml:space="preserve"> </w:t>
              </w:r>
              <w:r w:rsidRPr="004930A3">
                <w:rPr>
                  <w:rFonts w:eastAsiaTheme="minorEastAsia"/>
                  <w:i/>
                  <w:iCs/>
                  <w:highlight w:val="yellow"/>
                  <w:lang w:val="en-US" w:eastAsia="zh-CN"/>
                </w:rPr>
                <w:t>or from one serving cell to another serving cell</w:t>
              </w:r>
            </w:ins>
            <w:ins w:id="70" w:author="HW - 102" w:date="2022-02-23T20:29:00Z">
              <w:r w:rsidRPr="004930A3">
                <w:rPr>
                  <w:rFonts w:eastAsiaTheme="minorEastAsia"/>
                  <w:i/>
                  <w:iCs/>
                  <w:lang w:val="en-US" w:eastAsia="zh-CN"/>
                </w:rPr>
                <w:t xml:space="preserve"> without serving cell change during the measurement period, UE shall restart the UE Rx-Tx time difference measurement after the SRS reconfiguration </w:t>
              </w:r>
              <w:r w:rsidRPr="004930A3">
                <w:rPr>
                  <w:rFonts w:eastAsiaTheme="minorEastAsia"/>
                  <w:i/>
                  <w:iCs/>
                  <w:strike/>
                  <w:highlight w:val="yellow"/>
                  <w:lang w:val="en-US" w:eastAsia="zh-CN"/>
                </w:rPr>
                <w:t>on the serving cell</w:t>
              </w:r>
              <w:r w:rsidRPr="004930A3">
                <w:rPr>
                  <w:rFonts w:eastAsiaTheme="minorEastAsia"/>
                  <w:i/>
                  <w:iCs/>
                  <w:strike/>
                  <w:lang w:val="en-US" w:eastAsia="zh-CN"/>
                </w:rPr>
                <w:t xml:space="preserve"> </w:t>
              </w:r>
              <w:r w:rsidRPr="004930A3">
                <w:rPr>
                  <w:rFonts w:eastAsiaTheme="minorEastAsia"/>
                  <w:i/>
                  <w:iCs/>
                  <w:lang w:val="en-US" w:eastAsia="zh-CN"/>
                </w:rPr>
                <w:t>is complete</w:t>
              </w:r>
            </w:ins>
          </w:p>
        </w:tc>
      </w:tr>
      <w:tr w:rsidR="003F5B2F" w14:paraId="5936C767" w14:textId="77777777" w:rsidTr="003F5B2F">
        <w:tc>
          <w:tcPr>
            <w:tcW w:w="1449" w:type="dxa"/>
          </w:tcPr>
          <w:p w14:paraId="4FB399FD" w14:textId="746E74A7" w:rsidR="003F5B2F" w:rsidRDefault="009B4D65" w:rsidP="00592A68">
            <w:pPr>
              <w:spacing w:after="120"/>
              <w:rPr>
                <w:rFonts w:eastAsiaTheme="minorEastAsia"/>
                <w:lang w:val="en-US" w:eastAsia="zh-CN"/>
              </w:rPr>
            </w:pPr>
            <w:ins w:id="71" w:author="Intel - Huang Rui(R4#102e)" w:date="2022-02-23T22:48:00Z">
              <w:r>
                <w:rPr>
                  <w:rFonts w:eastAsiaTheme="minorEastAsia"/>
                  <w:lang w:val="en-US" w:eastAsia="zh-CN"/>
                </w:rPr>
                <w:t>Intel</w:t>
              </w:r>
            </w:ins>
          </w:p>
        </w:tc>
        <w:tc>
          <w:tcPr>
            <w:tcW w:w="8182" w:type="dxa"/>
          </w:tcPr>
          <w:p w14:paraId="38275D65" w14:textId="34FA1142" w:rsidR="003F5B2F" w:rsidRDefault="009B4D65" w:rsidP="00592A68">
            <w:pPr>
              <w:spacing w:after="120"/>
              <w:rPr>
                <w:rFonts w:eastAsiaTheme="minorEastAsia"/>
                <w:lang w:val="en-US" w:eastAsia="zh-CN"/>
              </w:rPr>
            </w:pPr>
            <w:ins w:id="72" w:author="Intel - Huang Rui(R4#102e)" w:date="2022-02-23T22:48:00Z">
              <w:r>
                <w:rPr>
                  <w:rFonts w:eastAsiaTheme="minorEastAsia"/>
                  <w:lang w:val="en-US" w:eastAsia="zh-CN"/>
                </w:rPr>
                <w:t>We support the recommended WF.</w:t>
              </w:r>
              <w:r w:rsidR="00847860">
                <w:rPr>
                  <w:rFonts w:eastAsiaTheme="minorEastAsia"/>
                  <w:lang w:val="en-US" w:eastAsia="zh-CN"/>
                </w:rPr>
                <w:t xml:space="preserve"> There is similar discussion in Rel17 ePos. It is b</w:t>
              </w:r>
            </w:ins>
            <w:ins w:id="73" w:author="Intel - Huang Rui(R4#102e)" w:date="2022-02-23T22:49:00Z">
              <w:r w:rsidR="00847860">
                <w:rPr>
                  <w:rFonts w:eastAsiaTheme="minorEastAsia"/>
                  <w:lang w:val="en-US" w:eastAsia="zh-CN"/>
                </w:rPr>
                <w:t xml:space="preserve">etter we can conclude </w:t>
              </w:r>
              <w:r w:rsidR="001739CE">
                <w:rPr>
                  <w:rFonts w:eastAsiaTheme="minorEastAsia"/>
                  <w:lang w:val="en-US" w:eastAsia="zh-CN"/>
                </w:rPr>
                <w:t>this for Rel16.</w:t>
              </w:r>
            </w:ins>
          </w:p>
        </w:tc>
      </w:tr>
      <w:tr w:rsidR="00573FF6" w14:paraId="3E25C0C3" w14:textId="77777777" w:rsidTr="003F5B2F">
        <w:trPr>
          <w:ins w:id="74" w:author="Carlos Cabrera-Mercader" w:date="2022-02-23T10:30:00Z"/>
        </w:trPr>
        <w:tc>
          <w:tcPr>
            <w:tcW w:w="1449" w:type="dxa"/>
          </w:tcPr>
          <w:p w14:paraId="4752706E" w14:textId="66B9B044" w:rsidR="00573FF6" w:rsidRDefault="00573FF6" w:rsidP="00592A68">
            <w:pPr>
              <w:spacing w:after="120"/>
              <w:rPr>
                <w:ins w:id="75" w:author="Carlos Cabrera-Mercader" w:date="2022-02-23T10:30:00Z"/>
                <w:rFonts w:eastAsiaTheme="minorEastAsia"/>
                <w:lang w:val="en-US" w:eastAsia="zh-CN"/>
              </w:rPr>
            </w:pPr>
            <w:ins w:id="76" w:author="Carlos Cabrera-Mercader" w:date="2022-02-23T10:31:00Z">
              <w:r>
                <w:rPr>
                  <w:rFonts w:eastAsiaTheme="minorEastAsia"/>
                  <w:lang w:val="en-US" w:eastAsia="zh-CN"/>
                </w:rPr>
                <w:t>Qualcomm</w:t>
              </w:r>
            </w:ins>
          </w:p>
        </w:tc>
        <w:tc>
          <w:tcPr>
            <w:tcW w:w="8182" w:type="dxa"/>
          </w:tcPr>
          <w:p w14:paraId="47A86F5A" w14:textId="1CE5A4BE" w:rsidR="00573FF6" w:rsidRPr="00573FF6" w:rsidRDefault="00573FF6" w:rsidP="00573FF6">
            <w:pPr>
              <w:spacing w:after="120"/>
              <w:rPr>
                <w:ins w:id="77" w:author="Carlos Cabrera-Mercader" w:date="2022-02-23T10:30:00Z"/>
                <w:rFonts w:eastAsiaTheme="minorEastAsia"/>
                <w:lang w:val="en-US" w:eastAsia="zh-CN"/>
                <w:rPrChange w:id="78" w:author="Carlos Cabrera-Mercader" w:date="2022-02-23T10:31:00Z">
                  <w:rPr>
                    <w:ins w:id="79" w:author="Carlos Cabrera-Mercader" w:date="2022-02-23T10:30:00Z"/>
                    <w:rFonts w:eastAsiaTheme="minorEastAsia"/>
                    <w:highlight w:val="cyan"/>
                    <w:lang w:val="en-US" w:eastAsia="zh-CN"/>
                  </w:rPr>
                </w:rPrChange>
              </w:rPr>
            </w:pPr>
            <w:ins w:id="80" w:author="Carlos Cabrera-Mercader" w:date="2022-02-23T10:30:00Z">
              <w:r w:rsidRPr="00573FF6">
                <w:rPr>
                  <w:rFonts w:eastAsiaTheme="minorEastAsia"/>
                  <w:lang w:val="en-US" w:eastAsia="zh-CN"/>
                  <w:rPrChange w:id="81" w:author="Carlos Cabrera-Mercader" w:date="2022-02-23T10:31:00Z">
                    <w:rPr>
                      <w:rFonts w:eastAsiaTheme="minorEastAsia"/>
                      <w:highlight w:val="cyan"/>
                      <w:lang w:val="en-US" w:eastAsia="zh-CN"/>
                    </w:rPr>
                  </w:rPrChange>
                </w:rPr>
                <w:t xml:space="preserve">Support </w:t>
              </w:r>
            </w:ins>
            <w:ins w:id="82" w:author="Carlos Cabrera-Mercader" w:date="2022-02-23T10:31:00Z">
              <w:r w:rsidRPr="00573FF6">
                <w:rPr>
                  <w:rFonts w:eastAsiaTheme="minorEastAsia"/>
                  <w:lang w:val="en-US" w:eastAsia="zh-CN"/>
                  <w:rPrChange w:id="83" w:author="Carlos Cabrera-Mercader" w:date="2022-02-23T10:31:00Z">
                    <w:rPr>
                      <w:rFonts w:eastAsiaTheme="minorEastAsia"/>
                      <w:highlight w:val="cyan"/>
                      <w:lang w:val="en-US" w:eastAsia="zh-CN"/>
                    </w:rPr>
                  </w:rPrChange>
                </w:rPr>
                <w:t xml:space="preserve">the recommended WF </w:t>
              </w:r>
            </w:ins>
            <w:ins w:id="84" w:author="Carlos Cabrera-Mercader" w:date="2022-02-23T10:30:00Z">
              <w:r w:rsidRPr="00573FF6">
                <w:rPr>
                  <w:rFonts w:eastAsiaTheme="minorEastAsia"/>
                  <w:lang w:val="en-US" w:eastAsia="zh-CN"/>
                  <w:rPrChange w:id="85" w:author="Carlos Cabrera-Mercader" w:date="2022-02-23T10:31:00Z">
                    <w:rPr>
                      <w:rFonts w:eastAsiaTheme="minorEastAsia"/>
                      <w:highlight w:val="cyan"/>
                      <w:lang w:val="en-US" w:eastAsia="zh-CN"/>
                    </w:rPr>
                  </w:rPrChange>
                </w:rPr>
                <w:t>with one correction:</w:t>
              </w:r>
            </w:ins>
          </w:p>
          <w:p w14:paraId="23C4B261" w14:textId="77777777" w:rsidR="00573FF6" w:rsidRPr="00573FF6" w:rsidRDefault="00573FF6" w:rsidP="00573FF6">
            <w:pPr>
              <w:spacing w:after="120"/>
              <w:rPr>
                <w:ins w:id="86" w:author="Carlos Cabrera-Mercader" w:date="2022-02-23T10:30:00Z"/>
                <w:rFonts w:eastAsia="SimSun"/>
                <w:szCs w:val="24"/>
                <w:lang w:eastAsia="zh-CN"/>
                <w:rPrChange w:id="87" w:author="Carlos Cabrera-Mercader" w:date="2022-02-23T10:31:00Z">
                  <w:rPr>
                    <w:ins w:id="88" w:author="Carlos Cabrera-Mercader" w:date="2022-02-23T10:30:00Z"/>
                    <w:rFonts w:eastAsia="SimSun"/>
                    <w:szCs w:val="24"/>
                    <w:highlight w:val="cyan"/>
                    <w:lang w:eastAsia="zh-CN"/>
                  </w:rPr>
                </w:rPrChange>
              </w:rPr>
            </w:pPr>
            <w:ins w:id="89" w:author="Carlos Cabrera-Mercader" w:date="2022-02-23T10:30:00Z">
              <w:r w:rsidRPr="00573FF6">
                <w:rPr>
                  <w:szCs w:val="24"/>
                  <w:lang w:eastAsia="zh-CN"/>
                  <w:rPrChange w:id="90" w:author="Carlos Cabrera-Mercader" w:date="2022-02-23T10:31:00Z">
                    <w:rPr>
                      <w:szCs w:val="24"/>
                      <w:highlight w:val="cyan"/>
                      <w:lang w:eastAsia="zh-CN"/>
                    </w:rPr>
                  </w:rPrChange>
                </w:rPr>
                <w:t xml:space="preserve">When SRS is reconfigured without cell change during the measurement period, UE shall restart the UE Rx-Tx time difference measurement after the SRS reconfiguration </w:t>
              </w:r>
              <w:r w:rsidRPr="00573FF6">
                <w:rPr>
                  <w:strike/>
                  <w:szCs w:val="24"/>
                  <w:lang w:eastAsia="zh-CN"/>
                  <w:rPrChange w:id="91" w:author="Carlos Cabrera-Mercader" w:date="2022-02-23T10:31:00Z">
                    <w:rPr>
                      <w:strike/>
                      <w:szCs w:val="24"/>
                      <w:highlight w:val="cyan"/>
                      <w:lang w:eastAsia="zh-CN"/>
                    </w:rPr>
                  </w:rPrChange>
                </w:rPr>
                <w:t>on the target cell</w:t>
              </w:r>
              <w:r w:rsidRPr="00573FF6">
                <w:rPr>
                  <w:szCs w:val="24"/>
                  <w:lang w:eastAsia="zh-CN"/>
                  <w:rPrChange w:id="92" w:author="Carlos Cabrera-Mercader" w:date="2022-02-23T10:31:00Z">
                    <w:rPr>
                      <w:szCs w:val="24"/>
                      <w:highlight w:val="cyan"/>
                      <w:lang w:eastAsia="zh-CN"/>
                    </w:rPr>
                  </w:rPrChange>
                </w:rPr>
                <w:t xml:space="preserve"> is complete</w:t>
              </w:r>
            </w:ins>
          </w:p>
          <w:p w14:paraId="40B01516" w14:textId="38836098" w:rsidR="00573FF6" w:rsidRDefault="00573FF6" w:rsidP="00573FF6">
            <w:pPr>
              <w:spacing w:after="120"/>
              <w:rPr>
                <w:ins w:id="93" w:author="Carlos Cabrera-Mercader" w:date="2022-02-23T10:30:00Z"/>
                <w:rFonts w:eastAsiaTheme="minorEastAsia"/>
                <w:lang w:val="en-US" w:eastAsia="zh-CN"/>
              </w:rPr>
            </w:pPr>
            <w:ins w:id="94" w:author="Carlos Cabrera-Mercader" w:date="2022-02-23T10:30:00Z">
              <w:r w:rsidRPr="00573FF6">
                <w:rPr>
                  <w:szCs w:val="24"/>
                  <w:lang w:eastAsia="zh-CN"/>
                  <w:rPrChange w:id="95" w:author="Carlos Cabrera-Mercader" w:date="2022-02-23T10:31:00Z">
                    <w:rPr>
                      <w:szCs w:val="24"/>
                      <w:highlight w:val="cyan"/>
                      <w:lang w:eastAsia="zh-CN"/>
                    </w:rPr>
                  </w:rPrChange>
                </w:rPr>
                <w:t xml:space="preserve">The wording in CR R4-2206034 </w:t>
              </w:r>
            </w:ins>
            <w:ins w:id="96" w:author="Carlos Cabrera-Mercader" w:date="2022-02-23T10:31:00Z">
              <w:r w:rsidR="004F354B">
                <w:rPr>
                  <w:szCs w:val="24"/>
                  <w:lang w:eastAsia="zh-CN"/>
                </w:rPr>
                <w:t>can be used</w:t>
              </w:r>
            </w:ins>
            <w:ins w:id="97" w:author="Carlos Cabrera-Mercader" w:date="2022-02-23T10:30:00Z">
              <w:r w:rsidRPr="00573FF6">
                <w:rPr>
                  <w:szCs w:val="24"/>
                  <w:lang w:eastAsia="zh-CN"/>
                  <w:rPrChange w:id="98" w:author="Carlos Cabrera-Mercader" w:date="2022-02-23T10:31:00Z">
                    <w:rPr>
                      <w:szCs w:val="24"/>
                      <w:highlight w:val="cyan"/>
                      <w:lang w:eastAsia="zh-CN"/>
                    </w:rPr>
                  </w:rPrChange>
                </w:rPr>
                <w:t>.</w:t>
              </w:r>
            </w:ins>
          </w:p>
        </w:tc>
      </w:tr>
      <w:tr w:rsidR="00185201" w14:paraId="4DB3E294" w14:textId="77777777" w:rsidTr="003F5B2F">
        <w:trPr>
          <w:ins w:id="99" w:author="CATT_RAN4#102" w:date="2022-02-24T09:55:00Z"/>
        </w:trPr>
        <w:tc>
          <w:tcPr>
            <w:tcW w:w="1449" w:type="dxa"/>
          </w:tcPr>
          <w:p w14:paraId="3ACA3158" w14:textId="2BFF7CBF" w:rsidR="00185201" w:rsidRDefault="00185201" w:rsidP="00592A68">
            <w:pPr>
              <w:spacing w:after="120"/>
              <w:rPr>
                <w:ins w:id="100" w:author="CATT_RAN4#102" w:date="2022-02-24T09:55:00Z"/>
                <w:rFonts w:eastAsiaTheme="minorEastAsia"/>
                <w:lang w:val="en-US" w:eastAsia="zh-CN"/>
              </w:rPr>
            </w:pPr>
            <w:ins w:id="101" w:author="CATT_RAN4#102" w:date="2022-02-24T09:56:00Z">
              <w:r>
                <w:rPr>
                  <w:rFonts w:eastAsiaTheme="minorEastAsia" w:hint="eastAsia"/>
                  <w:lang w:val="en-US" w:eastAsia="zh-CN"/>
                </w:rPr>
                <w:t>CATT</w:t>
              </w:r>
            </w:ins>
          </w:p>
        </w:tc>
        <w:tc>
          <w:tcPr>
            <w:tcW w:w="8182" w:type="dxa"/>
          </w:tcPr>
          <w:p w14:paraId="79D3CEDD" w14:textId="4BFD7F02" w:rsidR="00185201" w:rsidRPr="00573FF6" w:rsidRDefault="00185201" w:rsidP="00573FF6">
            <w:pPr>
              <w:spacing w:after="120"/>
              <w:rPr>
                <w:ins w:id="102" w:author="CATT_RAN4#102" w:date="2022-02-24T09:55:00Z"/>
                <w:rFonts w:eastAsiaTheme="minorEastAsia"/>
                <w:lang w:val="en-US" w:eastAsia="zh-CN"/>
              </w:rPr>
            </w:pPr>
            <w:ins w:id="103" w:author="CATT_RAN4#102" w:date="2022-02-24T09:56:00Z">
              <w:r>
                <w:rPr>
                  <w:rFonts w:eastAsiaTheme="minorEastAsia"/>
                  <w:lang w:val="en-US" w:eastAsia="zh-CN"/>
                </w:rPr>
                <w:t>F</w:t>
              </w:r>
              <w:r>
                <w:rPr>
                  <w:rFonts w:eastAsiaTheme="minorEastAsia" w:hint="eastAsia"/>
                  <w:lang w:val="en-US" w:eastAsia="zh-CN"/>
                </w:rPr>
                <w:t>ine with the recommended WF and QC</w:t>
              </w:r>
              <w:r>
                <w:rPr>
                  <w:rFonts w:eastAsiaTheme="minorEastAsia"/>
                  <w:lang w:val="en-US" w:eastAsia="zh-CN"/>
                </w:rPr>
                <w:t>’</w:t>
              </w:r>
              <w:r>
                <w:rPr>
                  <w:rFonts w:eastAsiaTheme="minorEastAsia" w:hint="eastAsia"/>
                  <w:lang w:val="en-US" w:eastAsia="zh-CN"/>
                </w:rPr>
                <w:t xml:space="preserve">s wording. </w:t>
              </w:r>
            </w:ins>
          </w:p>
        </w:tc>
      </w:tr>
      <w:tr w:rsidR="0067181E" w14:paraId="5B30A0E5" w14:textId="77777777" w:rsidTr="003F5B2F">
        <w:trPr>
          <w:ins w:id="104" w:author="Nokia" w:date="2022-02-24T08:49:00Z"/>
        </w:trPr>
        <w:tc>
          <w:tcPr>
            <w:tcW w:w="1449" w:type="dxa"/>
          </w:tcPr>
          <w:p w14:paraId="5925BD8C" w14:textId="3069E9AE" w:rsidR="0067181E" w:rsidRDefault="0067181E" w:rsidP="00592A68">
            <w:pPr>
              <w:spacing w:after="120"/>
              <w:rPr>
                <w:ins w:id="105" w:author="Nokia" w:date="2022-02-24T08:49:00Z"/>
                <w:rFonts w:eastAsiaTheme="minorEastAsia" w:hint="eastAsia"/>
                <w:lang w:val="en-US" w:eastAsia="zh-CN"/>
              </w:rPr>
            </w:pPr>
            <w:ins w:id="106" w:author="Nokia" w:date="2022-02-24T08:49:00Z">
              <w:r>
                <w:rPr>
                  <w:rFonts w:eastAsiaTheme="minorEastAsia"/>
                  <w:lang w:val="en-US" w:eastAsia="zh-CN"/>
                </w:rPr>
                <w:t xml:space="preserve">Nokia </w:t>
              </w:r>
            </w:ins>
          </w:p>
        </w:tc>
        <w:tc>
          <w:tcPr>
            <w:tcW w:w="8182" w:type="dxa"/>
          </w:tcPr>
          <w:p w14:paraId="17E5851E" w14:textId="1DE63193" w:rsidR="0067181E" w:rsidRDefault="0067181E" w:rsidP="00573FF6">
            <w:pPr>
              <w:spacing w:after="120"/>
              <w:rPr>
                <w:ins w:id="107" w:author="Nokia" w:date="2022-02-24T08:49:00Z"/>
                <w:rFonts w:eastAsiaTheme="minorEastAsia"/>
                <w:lang w:val="en-US" w:eastAsia="zh-CN"/>
              </w:rPr>
            </w:pPr>
            <w:ins w:id="108" w:author="Nokia" w:date="2022-02-24T08:49:00Z">
              <w:r>
                <w:rPr>
                  <w:rFonts w:eastAsiaTheme="minorEastAsia"/>
                  <w:lang w:val="en-US" w:eastAsia="zh-CN"/>
                </w:rPr>
                <w:t>We support the recommended WF.</w:t>
              </w:r>
            </w:ins>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4DD3894" w:rsidR="00EB12B5" w:rsidRDefault="00014BB5">
            <w:pPr>
              <w:spacing w:after="120"/>
              <w:rPr>
                <w:rFonts w:eastAsiaTheme="minorEastAsia"/>
                <w:lang w:val="en-US" w:eastAsia="zh-CN"/>
              </w:rPr>
            </w:pPr>
            <w:del w:id="109" w:author="MK" w:date="2022-02-22T17:30:00Z">
              <w:r w:rsidDel="00486ED7">
                <w:rPr>
                  <w:rFonts w:eastAsiaTheme="minorEastAsia"/>
                  <w:lang w:val="en-US" w:eastAsia="zh-CN"/>
                </w:rPr>
                <w:delText>Company 1</w:delText>
              </w:r>
            </w:del>
            <w:ins w:id="110" w:author="MK" w:date="2022-02-22T17:30:00Z">
              <w:r w:rsidR="00486ED7">
                <w:rPr>
                  <w:rFonts w:eastAsiaTheme="minorEastAsia"/>
                  <w:lang w:val="en-US" w:eastAsia="zh-CN"/>
                </w:rPr>
                <w:t>E///</w:t>
              </w:r>
            </w:ins>
            <w:r>
              <w:rPr>
                <w:rFonts w:eastAsiaTheme="minorEastAsia"/>
                <w:lang w:val="en-US" w:eastAsia="zh-CN"/>
              </w:rPr>
              <w:t xml:space="preserve">: </w:t>
            </w:r>
            <w:ins w:id="111" w:author="MK" w:date="2022-02-22T17:30:00Z">
              <w:r w:rsidR="00486ED7">
                <w:rPr>
                  <w:rFonts w:eastAsiaTheme="minorEastAsia"/>
                  <w:lang w:val="en-US" w:eastAsia="zh-CN"/>
                </w:rPr>
                <w:t xml:space="preserve">Wording needs update. Please see our comments on: </w:t>
              </w:r>
              <w:r w:rsidR="00486ED7" w:rsidRPr="00E1189B">
                <w:rPr>
                  <w:rFonts w:eastAsiaTheme="minorEastAsia"/>
                  <w:b/>
                  <w:bCs/>
                  <w:lang w:val="en-US" w:eastAsia="zh-CN"/>
                </w:rPr>
                <w:t>Issue 1-2-1</w:t>
              </w:r>
            </w:ins>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63EAF3C1" w:rsidR="00EB12B5" w:rsidRDefault="00014BB5" w:rsidP="004930A3">
            <w:pPr>
              <w:spacing w:after="120"/>
              <w:rPr>
                <w:rFonts w:eastAsiaTheme="minorEastAsia"/>
                <w:lang w:val="en-US" w:eastAsia="zh-CN"/>
              </w:rPr>
            </w:pPr>
            <w:del w:id="112" w:author="HW - 102" w:date="2022-02-23T20:33:00Z">
              <w:r w:rsidDel="004930A3">
                <w:rPr>
                  <w:rFonts w:eastAsiaTheme="minorEastAsia"/>
                  <w:lang w:val="en-US" w:eastAsia="zh-CN"/>
                </w:rPr>
                <w:delText>Company 2:</w:delText>
              </w:r>
            </w:del>
            <w:ins w:id="113" w:author="HW - 102" w:date="2022-02-23T20:33:00Z">
              <w:r w:rsidR="004930A3">
                <w:rPr>
                  <w:rFonts w:eastAsiaTheme="minorEastAsia"/>
                  <w:lang w:val="en-US" w:eastAsia="zh-CN"/>
                </w:rPr>
                <w:t>Huawei: pending o</w:t>
              </w:r>
            </w:ins>
            <w:ins w:id="114" w:author="HW - 102" w:date="2022-02-23T20:34:00Z">
              <w:r w:rsidR="004930A3">
                <w:rPr>
                  <w:rFonts w:eastAsiaTheme="minorEastAsia"/>
                  <w:lang w:val="en-US" w:eastAsia="zh-CN"/>
                </w:rPr>
                <w:t>n open issue conclusion</w:t>
              </w:r>
            </w:ins>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33447DCF" w14:textId="77777777" w:rsidR="005E6854" w:rsidRDefault="005E6854" w:rsidP="005E6854">
            <w:pPr>
              <w:spacing w:after="120"/>
              <w:rPr>
                <w:ins w:id="115" w:author="Carlos Cabrera-Mercader" w:date="2022-02-23T10:37:00Z"/>
                <w:rFonts w:eastAsiaTheme="minorEastAsia"/>
                <w:lang w:val="en-US" w:eastAsia="zh-CN"/>
              </w:rPr>
            </w:pPr>
            <w:ins w:id="116" w:author="Carlos Cabrera-Mercader" w:date="2022-02-23T10:37:00Z">
              <w:r>
                <w:rPr>
                  <w:rFonts w:eastAsiaTheme="minorEastAsia"/>
                  <w:lang w:val="en-US" w:eastAsia="zh-CN"/>
                </w:rPr>
                <w:t>Qualcomm: The first change is OK in principle but we suggest refining the wording as follows:</w:t>
              </w:r>
            </w:ins>
          </w:p>
          <w:p w14:paraId="659B3EF8" w14:textId="77777777" w:rsidR="005E6854" w:rsidRDefault="005E6854" w:rsidP="005E6854">
            <w:pPr>
              <w:spacing w:after="120"/>
              <w:rPr>
                <w:ins w:id="117" w:author="Carlos Cabrera-Mercader" w:date="2022-02-23T10:37:00Z"/>
                <w:rFonts w:eastAsiaTheme="minorEastAsia"/>
                <w:lang w:val="en-US" w:eastAsia="zh-CN"/>
              </w:rPr>
            </w:pPr>
            <w:ins w:id="118" w:author="Carlos Cabrera-Mercader" w:date="2022-02-23T10:37:00Z">
              <w:r>
                <w:rPr>
                  <w:rFonts w:eastAsiaTheme="minorEastAsia"/>
                  <w:lang w:val="en-US" w:eastAsia="zh-CN"/>
                </w:rPr>
                <w:t>"the UE transmits</w:t>
              </w:r>
              <w:r w:rsidRPr="00CC5AAE">
                <w:rPr>
                  <w:rFonts w:eastAsia="SimSun" w:hint="eastAsia"/>
                  <w:lang w:eastAsia="zh-CN"/>
                </w:rPr>
                <w:t xml:space="preserve"> </w:t>
              </w:r>
              <w:r w:rsidRPr="00CC5AAE">
                <w:rPr>
                  <w:rFonts w:eastAsia="SimSun"/>
                  <w:lang w:eastAsia="zh-CN"/>
                </w:rPr>
                <w:t>SRS within [-</w:t>
              </w:r>
              <w:r w:rsidRPr="00CC5AAE">
                <w:rPr>
                  <w:rFonts w:eastAsia="SimSun" w:hint="eastAsia"/>
                  <w:lang w:eastAsia="zh-CN"/>
                </w:rPr>
                <w:t>160</w:t>
              </w:r>
              <w:r w:rsidRPr="00CC5AAE">
                <w:rPr>
                  <w:rFonts w:eastAsia="SimSun"/>
                  <w:lang w:eastAsia="zh-CN"/>
                </w:rPr>
                <w:t xml:space="preserve">, </w:t>
              </w:r>
              <w:r w:rsidRPr="00CC5AAE">
                <w:rPr>
                  <w:rFonts w:eastAsia="SimSun" w:hint="eastAsia"/>
                  <w:lang w:eastAsia="zh-CN"/>
                </w:rPr>
                <w:t>160</w:t>
              </w:r>
              <w:r w:rsidRPr="00CC5AAE">
                <w:rPr>
                  <w:rFonts w:eastAsia="SimSun"/>
                  <w:lang w:eastAsia="zh-CN"/>
                </w:rPr>
                <w:t>] msec of at least one DL PRS resource of each of the TRPs in the assistance data</w:t>
              </w:r>
              <w:r>
                <w:rPr>
                  <w:rFonts w:eastAsia="SimSun"/>
                  <w:lang w:eastAsia="zh-CN"/>
                </w:rPr>
                <w:t>.”</w:t>
              </w:r>
            </w:ins>
          </w:p>
          <w:p w14:paraId="1ABC1311" w14:textId="77777777" w:rsidR="00EB12B5" w:rsidRDefault="00087B1B">
            <w:pPr>
              <w:spacing w:after="120"/>
              <w:rPr>
                <w:ins w:id="119" w:author="CATT_RAN4#102" w:date="2022-02-24T09:59:00Z"/>
                <w:rFonts w:eastAsiaTheme="minorEastAsia"/>
                <w:lang w:val="en-US" w:eastAsia="zh-CN"/>
              </w:rPr>
            </w:pPr>
            <w:ins w:id="120" w:author="Carlos Cabrera-Mercader" w:date="2022-02-23T10:38:00Z">
              <w:r w:rsidRPr="00087B1B">
                <w:rPr>
                  <w:rFonts w:eastAsiaTheme="minorEastAsia"/>
                  <w:lang w:val="en-US" w:eastAsia="zh-CN"/>
                  <w:rPrChange w:id="121" w:author="Carlos Cabrera-Mercader" w:date="2022-02-23T10:38:00Z">
                    <w:rPr>
                      <w:rFonts w:eastAsiaTheme="minorEastAsia"/>
                      <w:highlight w:val="cyan"/>
                      <w:lang w:val="en-US" w:eastAsia="zh-CN"/>
                    </w:rPr>
                  </w:rPrChange>
                </w:rPr>
                <w:t>For the second change, use the wording in R4-2206032.</w:t>
              </w:r>
            </w:ins>
          </w:p>
          <w:p w14:paraId="07A29C3F" w14:textId="6F6ED1F8" w:rsidR="003F4012" w:rsidRDefault="003F4012">
            <w:pPr>
              <w:spacing w:after="120"/>
              <w:rPr>
                <w:rFonts w:eastAsiaTheme="minorEastAsia"/>
                <w:lang w:val="en-US" w:eastAsia="zh-CN"/>
              </w:rPr>
            </w:pPr>
            <w:ins w:id="122" w:author="CATT_RAN4#102" w:date="2022-02-24T09:59:00Z">
              <w:r>
                <w:rPr>
                  <w:rFonts w:eastAsiaTheme="minorEastAsia" w:hint="eastAsia"/>
                  <w:lang w:val="en-US" w:eastAsia="zh-CN"/>
                </w:rPr>
                <w:t xml:space="preserve">CATT: </w:t>
              </w:r>
            </w:ins>
            <w:ins w:id="123" w:author="CATT_RAN4#102" w:date="2022-02-24T10:00:00Z">
              <w:r>
                <w:rPr>
                  <w:rFonts w:eastAsiaTheme="minorEastAsia" w:hint="eastAsia"/>
                  <w:lang w:val="en-US" w:eastAsia="zh-CN"/>
                </w:rPr>
                <w:t>fine with QC</w:t>
              </w:r>
            </w:ins>
            <w:ins w:id="124" w:author="CATT_RAN4#102" w:date="2022-02-24T10:01:00Z">
              <w:r>
                <w:rPr>
                  <w:rFonts w:eastAsiaTheme="minorEastAsia"/>
                  <w:lang w:val="en-US" w:eastAsia="zh-CN"/>
                </w:rPr>
                <w:t>’</w:t>
              </w:r>
              <w:r>
                <w:rPr>
                  <w:rFonts w:eastAsiaTheme="minorEastAsia" w:hint="eastAsia"/>
                  <w:lang w:val="en-US" w:eastAsia="zh-CN"/>
                </w:rPr>
                <w:t xml:space="preserve">s suggestion on the first change. </w:t>
              </w:r>
              <w:r>
                <w:rPr>
                  <w:rFonts w:eastAsiaTheme="minorEastAsia"/>
                  <w:lang w:val="en-US" w:eastAsia="zh-CN"/>
                </w:rPr>
                <w:t>T</w:t>
              </w:r>
              <w:r>
                <w:rPr>
                  <w:rFonts w:eastAsiaTheme="minorEastAsia" w:hint="eastAsia"/>
                  <w:lang w:val="en-US" w:eastAsia="zh-CN"/>
                </w:rPr>
                <w:t xml:space="preserve">he second change can </w:t>
              </w:r>
            </w:ins>
            <w:ins w:id="125" w:author="CATT_RAN4#102" w:date="2022-02-24T10:02:00Z">
              <w:r>
                <w:rPr>
                  <w:rFonts w:eastAsiaTheme="minorEastAsia" w:hint="eastAsia"/>
                  <w:lang w:val="en-US" w:eastAsia="zh-CN"/>
                </w:rPr>
                <w:t xml:space="preserve">follow the conclusion of issue 1-2-1. </w:t>
              </w:r>
            </w:ins>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8563683" w:rsidR="00EB12B5" w:rsidRDefault="00563636">
            <w:pPr>
              <w:spacing w:after="120"/>
              <w:rPr>
                <w:rFonts w:eastAsiaTheme="minorEastAsia"/>
                <w:lang w:val="en-US" w:eastAsia="zh-CN"/>
              </w:rPr>
            </w:pPr>
            <w:ins w:id="126" w:author="MK" w:date="2022-02-22T17:27:00Z">
              <w:r>
                <w:rPr>
                  <w:rFonts w:eastAsiaTheme="minorEastAsia"/>
                  <w:lang w:val="en-US" w:eastAsia="zh-CN"/>
                </w:rPr>
                <w:t xml:space="preserve">E///: </w:t>
              </w:r>
            </w:ins>
            <w:ins w:id="127" w:author="MK" w:date="2022-02-22T17:28:00Z">
              <w:r>
                <w:rPr>
                  <w:rFonts w:eastAsiaTheme="minorEastAsia"/>
                  <w:lang w:val="en-US" w:eastAsia="zh-CN"/>
                </w:rPr>
                <w:t xml:space="preserve">Wording needs update. Please see our comments on: </w:t>
              </w:r>
              <w:r w:rsidRPr="00563636">
                <w:rPr>
                  <w:rFonts w:eastAsiaTheme="minorEastAsia"/>
                  <w:b/>
                  <w:bCs/>
                  <w:lang w:val="en-US" w:eastAsia="zh-CN"/>
                  <w:rPrChange w:id="128" w:author="MK" w:date="2022-02-22T17:28:00Z">
                    <w:rPr>
                      <w:rFonts w:eastAsiaTheme="minorEastAsia"/>
                      <w:lang w:val="en-US" w:eastAsia="zh-CN"/>
                    </w:rPr>
                  </w:rPrChange>
                </w:rPr>
                <w:t>Issue 1-2-1</w:t>
              </w:r>
            </w:ins>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6F6E437C" w:rsidR="00EB12B5" w:rsidRDefault="004930A3">
            <w:pPr>
              <w:spacing w:after="120"/>
              <w:rPr>
                <w:rFonts w:eastAsiaTheme="minorEastAsia"/>
                <w:lang w:val="en-US" w:eastAsia="zh-CN"/>
              </w:rPr>
            </w:pPr>
            <w:ins w:id="129" w:author="HW - 102" w:date="2022-02-23T20:34:00Z">
              <w:r>
                <w:rPr>
                  <w:rFonts w:eastAsiaTheme="minorEastAsia"/>
                  <w:lang w:val="en-US" w:eastAsia="zh-CN"/>
                </w:rPr>
                <w:t>Huawei: pending on open issue conclusion</w:t>
              </w:r>
            </w:ins>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62D90C59" w:rsidR="00EB12B5" w:rsidRDefault="00E10F4D">
            <w:pPr>
              <w:spacing w:after="120"/>
              <w:rPr>
                <w:rFonts w:eastAsiaTheme="minorEastAsia"/>
                <w:lang w:val="en-US" w:eastAsia="zh-CN"/>
              </w:rPr>
            </w:pPr>
            <w:ins w:id="130" w:author="Carlos Cabrera-Mercader" w:date="2022-02-23T10:38:00Z">
              <w:r>
                <w:rPr>
                  <w:rFonts w:eastAsiaTheme="minorEastAsia"/>
                  <w:lang w:val="en-US" w:eastAsia="zh-CN"/>
                </w:rPr>
                <w:t xml:space="preserve">Qualcomm: </w:t>
              </w:r>
              <w:r w:rsidRPr="00E10F4D">
                <w:rPr>
                  <w:rFonts w:eastAsiaTheme="minorEastAsia"/>
                  <w:lang w:val="en-US" w:eastAsia="zh-CN"/>
                  <w:rPrChange w:id="131" w:author="Carlos Cabrera-Mercader" w:date="2022-02-23T10:39:00Z">
                    <w:rPr>
                      <w:rFonts w:eastAsiaTheme="minorEastAsia"/>
                      <w:highlight w:val="cyan"/>
                      <w:lang w:val="en-US" w:eastAsia="zh-CN"/>
                    </w:rPr>
                  </w:rPrChange>
                </w:rPr>
                <w:t>Use the wording in R4-2206032.</w:t>
              </w:r>
            </w:ins>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474F60C" w:rsidR="00EB12B5" w:rsidRDefault="00486ED7">
            <w:pPr>
              <w:spacing w:after="120"/>
              <w:rPr>
                <w:rFonts w:eastAsiaTheme="minorEastAsia"/>
                <w:lang w:val="en-US" w:eastAsia="zh-CN"/>
              </w:rPr>
            </w:pPr>
            <w:ins w:id="132" w:author="MK" w:date="2022-02-22T17:31:00Z">
              <w:r>
                <w:rPr>
                  <w:rFonts w:eastAsiaTheme="minorEastAsia"/>
                  <w:lang w:val="en-US" w:eastAsia="zh-CN"/>
                </w:rPr>
                <w:t xml:space="preserve">E///: Wording needs update. Please see our comments on: </w:t>
              </w:r>
              <w:r w:rsidRPr="00E1189B">
                <w:rPr>
                  <w:rFonts w:eastAsiaTheme="minorEastAsia"/>
                  <w:b/>
                  <w:bCs/>
                  <w:lang w:val="en-US" w:eastAsia="zh-CN"/>
                </w:rPr>
                <w:t>Issue 1-2-1</w:t>
              </w:r>
            </w:ins>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1F9493" w:rsidR="00EB12B5" w:rsidRDefault="004930A3">
            <w:pPr>
              <w:spacing w:after="120"/>
              <w:rPr>
                <w:rFonts w:eastAsiaTheme="minorEastAsia"/>
                <w:lang w:val="en-US" w:eastAsia="zh-CN"/>
              </w:rPr>
            </w:pPr>
            <w:ins w:id="133" w:author="HW - 102" w:date="2022-02-23T20:34:00Z">
              <w:r>
                <w:rPr>
                  <w:rFonts w:eastAsiaTheme="minorEastAsia"/>
                  <w:lang w:val="en-US" w:eastAsia="zh-CN"/>
                </w:rPr>
                <w:t>Huawei: pending on open issue conclusion</w:t>
              </w:r>
            </w:ins>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15764D83" w:rsidR="00EB12B5" w:rsidRDefault="00E10F4D">
            <w:pPr>
              <w:spacing w:after="120"/>
              <w:rPr>
                <w:rFonts w:eastAsiaTheme="minorEastAsia"/>
                <w:lang w:val="en-US" w:eastAsia="zh-CN"/>
              </w:rPr>
            </w:pPr>
            <w:ins w:id="134" w:author="Carlos Cabrera-Mercader" w:date="2022-02-23T10:39:00Z">
              <w:r>
                <w:rPr>
                  <w:rFonts w:eastAsiaTheme="minorEastAsia"/>
                  <w:lang w:val="en-US" w:eastAsia="zh-CN"/>
                </w:rPr>
                <w:t xml:space="preserve">Qualcomm: </w:t>
              </w:r>
              <w:r w:rsidRPr="00500674">
                <w:rPr>
                  <w:rFonts w:eastAsiaTheme="minorEastAsia"/>
                  <w:lang w:val="en-US" w:eastAsia="zh-CN"/>
                </w:rPr>
                <w:t>Use the wording in R4-2206032.</w:t>
              </w:r>
            </w:ins>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7C95BA0C" w:rsidR="00EB12B5" w:rsidRDefault="004930A3">
            <w:pPr>
              <w:spacing w:after="120"/>
              <w:rPr>
                <w:rFonts w:eastAsiaTheme="minorEastAsia"/>
                <w:lang w:val="en-US" w:eastAsia="zh-CN"/>
              </w:rPr>
            </w:pPr>
            <w:ins w:id="135" w:author="HW - 102" w:date="2022-02-23T20:34:00Z">
              <w:r>
                <w:rPr>
                  <w:rFonts w:eastAsiaTheme="minorEastAsia"/>
                  <w:lang w:val="en-US" w:eastAsia="zh-CN"/>
                </w:rPr>
                <w:t>Huawei: pending on open issue conclusion</w:t>
              </w:r>
            </w:ins>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297DE9B1" w:rsidR="00EB12B5" w:rsidRDefault="00E10F4D">
            <w:pPr>
              <w:spacing w:after="120"/>
              <w:rPr>
                <w:rFonts w:eastAsiaTheme="minorEastAsia"/>
                <w:lang w:val="en-US" w:eastAsia="zh-CN"/>
              </w:rPr>
            </w:pPr>
            <w:ins w:id="136" w:author="Carlos Cabrera-Mercader" w:date="2022-02-23T10:39:00Z">
              <w:r>
                <w:rPr>
                  <w:rFonts w:eastAsiaTheme="minorEastAsia"/>
                  <w:lang w:val="en-US" w:eastAsia="zh-CN"/>
                </w:rPr>
                <w:t>Qualcomm: OK</w:t>
              </w:r>
            </w:ins>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Pr="009424C9" w:rsidRDefault="00D33A7C">
            <w:pPr>
              <w:rPr>
                <w:rFonts w:eastAsiaTheme="minorEastAsia"/>
                <w:b/>
                <w:bCs/>
                <w:lang w:val="de-DE" w:eastAsia="zh-CN"/>
                <w:rPrChange w:id="137" w:author="Karajani Bledar 1SI1" w:date="2022-02-24T06:59:00Z">
                  <w:rPr>
                    <w:rFonts w:eastAsiaTheme="minorEastAsia"/>
                    <w:b/>
                    <w:bCs/>
                    <w:lang w:val="en-US" w:eastAsia="zh-CN"/>
                  </w:rPr>
                </w:rPrChange>
              </w:rPr>
            </w:pPr>
            <w:r w:rsidRPr="009424C9">
              <w:rPr>
                <w:rFonts w:eastAsiaTheme="minorEastAsia"/>
                <w:b/>
                <w:bCs/>
                <w:lang w:val="de-DE" w:eastAsia="zh-CN"/>
                <w:rPrChange w:id="138" w:author="Karajani Bledar 1SI1" w:date="2022-02-24T06:59:00Z">
                  <w:rPr>
                    <w:rFonts w:eastAsiaTheme="minorEastAsia"/>
                    <w:b/>
                    <w:bCs/>
                    <w:lang w:val="en-US" w:eastAsia="zh-CN"/>
                  </w:rPr>
                </w:rPrChange>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t>Discussion on 2</w:t>
      </w:r>
      <w:r w:rsidRPr="003F4012">
        <w:rPr>
          <w:vertAlign w:val="superscript"/>
          <w:lang w:val="en-US"/>
          <w:rPrChange w:id="139" w:author="CATT_RAN4#102" w:date="2022-02-24T10:06:00Z">
            <w:rPr>
              <w:lang w:val="en-US"/>
            </w:rPr>
          </w:rPrChange>
        </w:rPr>
        <w:t>nd</w:t>
      </w:r>
      <w:r w:rsidRPr="00883DBE">
        <w:rPr>
          <w:lang w:val="en-US"/>
        </w:rPr>
        <w:t xml:space="preserve"> round (if applicable)</w:t>
      </w:r>
    </w:p>
    <w:p w14:paraId="07A29CF6" w14:textId="77777777" w:rsidR="00EB12B5" w:rsidRPr="00883DBE" w:rsidRDefault="00D33A7C">
      <w:pPr>
        <w:pStyle w:val="Heading3"/>
        <w:rPr>
          <w:sz w:val="24"/>
          <w:szCs w:val="16"/>
        </w:rPr>
      </w:pPr>
      <w:r w:rsidRPr="00883DBE">
        <w:rPr>
          <w:sz w:val="24"/>
          <w:szCs w:val="16"/>
        </w:rPr>
        <w:t>Sub-topic 1-1</w:t>
      </w:r>
    </w:p>
    <w:p w14:paraId="07A29D11" w14:textId="77777777" w:rsidR="00EB12B5" w:rsidRPr="00883DBE" w:rsidRDefault="00D33A7C">
      <w:pPr>
        <w:pStyle w:val="Heading3"/>
        <w:rPr>
          <w:sz w:val="24"/>
          <w:szCs w:val="16"/>
        </w:rPr>
      </w:pPr>
      <w:r w:rsidRPr="00883DBE">
        <w:rPr>
          <w:sz w:val="24"/>
          <w:szCs w:val="16"/>
        </w:rPr>
        <w:t>Sub-topic 1-2</w:t>
      </w:r>
    </w:p>
    <w:p w14:paraId="07A29D52" w14:textId="77777777" w:rsidR="00EB12B5" w:rsidRDefault="00D33A7C">
      <w:pPr>
        <w:pStyle w:val="Heading2"/>
        <w:rPr>
          <w:lang w:val="en-US"/>
        </w:rPr>
      </w:pPr>
      <w:r>
        <w:rPr>
          <w:lang w:val="en-US"/>
        </w:rPr>
        <w:t>Summary on 2</w:t>
      </w:r>
      <w:r w:rsidRPr="003F4012">
        <w:rPr>
          <w:vertAlign w:val="superscript"/>
          <w:lang w:val="en-US"/>
          <w:rPrChange w:id="140" w:author="CATT_RAN4#102" w:date="2022-02-24T10:06:00Z">
            <w:rPr>
              <w:lang w:val="en-US"/>
            </w:rPr>
          </w:rPrChange>
        </w:rPr>
        <w:t>nd</w:t>
      </w:r>
      <w:r>
        <w:rPr>
          <w:lang w:val="en-US"/>
        </w:rPr>
        <w:t xml:space="preserve">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2BEC348" w:rsidR="00EB12B5" w:rsidRPr="000260DA" w:rsidRDefault="00D33A7C">
      <w:pPr>
        <w:pStyle w:val="Heading1"/>
        <w:rPr>
          <w:lang w:val="en-US" w:eastAsia="ja-JP"/>
          <w:rPrChange w:id="141" w:author="MK" w:date="2022-02-22T17:05:00Z">
            <w:rPr>
              <w:lang w:eastAsia="ja-JP"/>
            </w:rPr>
          </w:rPrChange>
        </w:rPr>
      </w:pPr>
      <w:r w:rsidRPr="000260DA">
        <w:rPr>
          <w:lang w:val="en-US" w:eastAsia="ja-JP"/>
          <w:rPrChange w:id="142" w:author="MK" w:date="2022-02-22T17:05:00Z">
            <w:rPr>
              <w:lang w:eastAsia="ja-JP"/>
            </w:rPr>
          </w:rPrChange>
        </w:rPr>
        <w:t xml:space="preserve">Topic #2: </w:t>
      </w:r>
      <w:r w:rsidR="00FB24AA" w:rsidRPr="000260DA">
        <w:rPr>
          <w:lang w:val="en-US" w:eastAsia="ja-JP"/>
          <w:rPrChange w:id="143" w:author="MK" w:date="2022-02-22T17:05:00Z">
            <w:rPr>
              <w:lang w:eastAsia="ja-JP"/>
            </w:rPr>
          </w:rPrChange>
        </w:rPr>
        <w:t xml:space="preserve">Maintenance to RRM Perf. </w:t>
      </w:r>
      <w:r w:rsidR="003F4012" w:rsidRPr="000260DA">
        <w:rPr>
          <w:lang w:val="en-US" w:eastAsia="ja-JP"/>
        </w:rPr>
        <w:t>R</w:t>
      </w:r>
      <w:r w:rsidR="00FB24AA" w:rsidRPr="000260DA">
        <w:rPr>
          <w:lang w:val="en-US" w:eastAsia="ja-JP"/>
          <w:rPrChange w:id="144" w:author="MK" w:date="2022-02-22T17:05:00Z">
            <w:rPr>
              <w:lang w:eastAsia="ja-JP"/>
            </w:rPr>
          </w:rPrChange>
        </w:rPr>
        <w:t>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592A68">
            <w:pPr>
              <w:spacing w:before="120" w:after="120"/>
              <w:rPr>
                <w:highlight w:val="cyan"/>
              </w:rPr>
            </w:pPr>
            <w:r w:rsidRPr="00F06685">
              <w:t>R4-22038</w:t>
            </w:r>
            <w:r>
              <w:t>72</w:t>
            </w:r>
          </w:p>
        </w:tc>
        <w:tc>
          <w:tcPr>
            <w:tcW w:w="1432" w:type="dxa"/>
          </w:tcPr>
          <w:p w14:paraId="4605A168" w14:textId="77777777" w:rsidR="00DF4909" w:rsidRDefault="00DF4909" w:rsidP="00592A68">
            <w:pPr>
              <w:spacing w:before="120" w:after="120"/>
            </w:pPr>
            <w:r>
              <w:t>CATT</w:t>
            </w:r>
          </w:p>
        </w:tc>
        <w:tc>
          <w:tcPr>
            <w:tcW w:w="6577" w:type="dxa"/>
          </w:tcPr>
          <w:p w14:paraId="610DE3DA" w14:textId="14134457" w:rsidR="00DF4909" w:rsidRDefault="006411E1" w:rsidP="00592A68">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592A68">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592A68">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592A68">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592A68">
        <w:trPr>
          <w:trHeight w:val="468"/>
        </w:trPr>
        <w:tc>
          <w:tcPr>
            <w:tcW w:w="1622" w:type="dxa"/>
          </w:tcPr>
          <w:p w14:paraId="07A29D62" w14:textId="335B969B" w:rsidR="00B9693E" w:rsidRDefault="00B9693E" w:rsidP="00B9693E">
            <w:pPr>
              <w:spacing w:before="120" w:after="120"/>
              <w:rPr>
                <w:bCs/>
                <w:highlight w:val="cyan"/>
              </w:rPr>
            </w:pPr>
            <w:r w:rsidRPr="00F06685">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592A6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592A68">
        <w:trPr>
          <w:trHeight w:val="468"/>
        </w:trPr>
        <w:tc>
          <w:tcPr>
            <w:tcW w:w="1622" w:type="dxa"/>
          </w:tcPr>
          <w:p w14:paraId="2A601894" w14:textId="7F4F898D" w:rsidR="008B102C" w:rsidRDefault="008B102C" w:rsidP="00592A68">
            <w:pPr>
              <w:spacing w:before="120" w:after="120"/>
              <w:rPr>
                <w:bCs/>
                <w:highlight w:val="cyan"/>
              </w:rPr>
            </w:pPr>
            <w:r w:rsidRPr="00F06685">
              <w:t>R4-22038</w:t>
            </w:r>
            <w:r>
              <w:t>75</w:t>
            </w:r>
          </w:p>
        </w:tc>
        <w:tc>
          <w:tcPr>
            <w:tcW w:w="1432" w:type="dxa"/>
          </w:tcPr>
          <w:p w14:paraId="439BB869" w14:textId="77777777" w:rsidR="008B102C" w:rsidRDefault="008B102C" w:rsidP="00592A68">
            <w:pPr>
              <w:spacing w:before="120" w:after="120"/>
              <w:rPr>
                <w:bCs/>
              </w:rPr>
            </w:pPr>
            <w:r>
              <w:t>CATT</w:t>
            </w:r>
          </w:p>
        </w:tc>
        <w:tc>
          <w:tcPr>
            <w:tcW w:w="6577" w:type="dxa"/>
            <w:vAlign w:val="center"/>
          </w:tcPr>
          <w:p w14:paraId="30AEA5E9" w14:textId="77777777" w:rsidR="008B102C" w:rsidRDefault="008B102C" w:rsidP="00592A68">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592A68">
            <w:pPr>
              <w:spacing w:before="120" w:after="120"/>
              <w:rPr>
                <w:bCs/>
              </w:rPr>
            </w:pPr>
          </w:p>
        </w:tc>
      </w:tr>
      <w:tr w:rsidR="008B102C" w14:paraId="39759F8E" w14:textId="77777777" w:rsidTr="00592A68">
        <w:trPr>
          <w:trHeight w:val="468"/>
        </w:trPr>
        <w:tc>
          <w:tcPr>
            <w:tcW w:w="1622" w:type="dxa"/>
          </w:tcPr>
          <w:p w14:paraId="4A0BFE29" w14:textId="6923B63F" w:rsidR="008B102C" w:rsidRDefault="008B102C" w:rsidP="00592A68">
            <w:pPr>
              <w:spacing w:before="120" w:after="120"/>
              <w:rPr>
                <w:bCs/>
                <w:highlight w:val="cyan"/>
              </w:rPr>
            </w:pPr>
            <w:r w:rsidRPr="00F06685">
              <w:t>R4-22038</w:t>
            </w:r>
            <w:r>
              <w:t>76</w:t>
            </w:r>
          </w:p>
        </w:tc>
        <w:tc>
          <w:tcPr>
            <w:tcW w:w="1432" w:type="dxa"/>
          </w:tcPr>
          <w:p w14:paraId="492255D1" w14:textId="77777777" w:rsidR="008B102C" w:rsidRDefault="008B102C" w:rsidP="00592A68">
            <w:pPr>
              <w:spacing w:before="120" w:after="120"/>
              <w:rPr>
                <w:bCs/>
              </w:rPr>
            </w:pPr>
            <w:r>
              <w:t>CATT</w:t>
            </w:r>
          </w:p>
        </w:tc>
        <w:tc>
          <w:tcPr>
            <w:tcW w:w="6577" w:type="dxa"/>
            <w:vAlign w:val="center"/>
          </w:tcPr>
          <w:p w14:paraId="7E3C07DE" w14:textId="77777777" w:rsidR="008B102C" w:rsidRDefault="008B102C" w:rsidP="00592A68">
            <w:pPr>
              <w:spacing w:before="120" w:after="120"/>
              <w:rPr>
                <w:bCs/>
              </w:rPr>
            </w:pPr>
            <w:r>
              <w:rPr>
                <w:bCs/>
              </w:rPr>
              <w:t>Mirror CR to R4-2203875</w:t>
            </w:r>
          </w:p>
          <w:p w14:paraId="4543147B" w14:textId="3A788965" w:rsidR="00500148" w:rsidRDefault="00500148" w:rsidP="00592A68">
            <w:pPr>
              <w:spacing w:before="120" w:after="120"/>
              <w:rPr>
                <w:bCs/>
              </w:rPr>
            </w:pPr>
          </w:p>
        </w:tc>
      </w:tr>
      <w:tr w:rsidR="005610E1" w14:paraId="55666EEC" w14:textId="77777777" w:rsidTr="00592A68">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The maximum frequency drift between the measured TRPs can be dependent the maximum time offsets among the measured TRPs/cells (e.g. 2* expectedRSTD)</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2E9FA6FC"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del w:id="145" w:author="CATT_RAN4#102" w:date="2022-02-24T10:06:00Z">
              <w:r w:rsidRPr="00251965" w:rsidDel="003F4012">
                <w:rPr>
                  <w:rFonts w:eastAsia="Yu Mincho"/>
                  <w:b/>
                </w:rPr>
                <w:delText>neighbor</w:delText>
              </w:r>
            </w:del>
            <w:ins w:id="146" w:author="CATT_RAN4#102" w:date="2022-02-24T10:06:00Z">
              <w:r w:rsidR="003F4012">
                <w:rPr>
                  <w:rFonts w:eastAsia="Yu Mincho"/>
                  <w:b/>
                </w:rPr>
                <w:pgNum/>
              </w:r>
              <w:r w:rsidR="003F4012">
                <w:rPr>
                  <w:rFonts w:eastAsia="Yu Mincho"/>
                  <w:b/>
                </w:rPr>
                <w:t>eighbour</w:t>
              </w:r>
            </w:ins>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592A68">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C257C8" w:rsidRDefault="0000380E" w:rsidP="0000380E">
                  <w:pPr>
                    <w:rPr>
                      <w:rFonts w:asciiTheme="minorHAnsi" w:hAnsiTheme="minorHAnsi" w:cstheme="minorHAnsi"/>
                      <w:b/>
                      <w:bCs/>
                      <w:sz w:val="16"/>
                      <w:szCs w:val="16"/>
                      <w:lang w:val="sv-SE"/>
                      <w:rPrChange w:id="147"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48" w:author="MK" w:date="2022-02-22T17:04:00Z">
                        <w:rPr>
                          <w:rFonts w:asciiTheme="minorHAnsi" w:hAnsiTheme="minorHAnsi" w:cstheme="minorHAnsi"/>
                          <w:b/>
                          <w:bCs/>
                          <w:kern w:val="24"/>
                          <w:sz w:val="16"/>
                          <w:szCs w:val="16"/>
                        </w:rPr>
                      </w:rPrChange>
                    </w:rPr>
                    <w:t>Min(PRS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592A68">
              <w:tc>
                <w:tcPr>
                  <w:tcW w:w="2438" w:type="dxa"/>
                </w:tcPr>
                <w:p w14:paraId="34036CF6" w14:textId="3D3BC979" w:rsidR="00B77459" w:rsidRPr="00C257C8" w:rsidRDefault="002A01B2" w:rsidP="00B77459">
                  <w:pPr>
                    <w:rPr>
                      <w:rFonts w:asciiTheme="minorHAnsi" w:hAnsiTheme="minorHAnsi" w:cstheme="minorHAnsi"/>
                      <w:b/>
                      <w:bCs/>
                      <w:sz w:val="16"/>
                      <w:szCs w:val="16"/>
                      <w:lang w:val="sv-SE"/>
                      <w:rPrChange w:id="149"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150" w:author="MK" w:date="2022-02-22T17:04:00Z">
                        <w:rPr>
                          <w:rFonts w:asciiTheme="minorHAnsi" w:hAnsiTheme="minorHAnsi" w:cstheme="minorHAnsi"/>
                          <w:b/>
                          <w:bCs/>
                          <w:kern w:val="24"/>
                          <w:sz w:val="16"/>
                          <w:szCs w:val="16"/>
                        </w:rPr>
                      </w:rPrChange>
                    </w:rPr>
                    <w:t>Min(PRS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592A68">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592A68">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592A68">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592A68">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592A68">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592A68">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592A68">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592A68">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592A68">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592A68">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592A68">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592A68">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592A68">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592A68">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592A68">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592A68">
        <w:trPr>
          <w:trHeight w:val="468"/>
        </w:trPr>
        <w:tc>
          <w:tcPr>
            <w:tcW w:w="1622" w:type="dxa"/>
          </w:tcPr>
          <w:p w14:paraId="7066F83E" w14:textId="4A5242D7" w:rsidR="0020297A" w:rsidRDefault="0020297A" w:rsidP="00592A68">
            <w:pPr>
              <w:spacing w:before="120" w:after="120"/>
              <w:rPr>
                <w:highlight w:val="cyan"/>
              </w:rPr>
            </w:pPr>
            <w:r w:rsidRPr="00F06685">
              <w:t>R4-220</w:t>
            </w:r>
            <w:r>
              <w:t>4653</w:t>
            </w:r>
          </w:p>
        </w:tc>
        <w:tc>
          <w:tcPr>
            <w:tcW w:w="1432" w:type="dxa"/>
          </w:tcPr>
          <w:p w14:paraId="394E44D5" w14:textId="258230AF" w:rsidR="0020297A" w:rsidRDefault="0020297A" w:rsidP="00592A68">
            <w:pPr>
              <w:spacing w:before="120" w:after="120"/>
            </w:pPr>
            <w:r>
              <w:t>vivo</w:t>
            </w:r>
          </w:p>
        </w:tc>
        <w:tc>
          <w:tcPr>
            <w:tcW w:w="6577" w:type="dxa"/>
          </w:tcPr>
          <w:p w14:paraId="0AB35ED9" w14:textId="1849392B" w:rsidR="0020297A" w:rsidRDefault="00C14AF3" w:rsidP="00592A68">
            <w:pPr>
              <w:spacing w:before="120" w:after="120"/>
            </w:pPr>
            <w:r w:rsidRPr="00C14AF3">
              <w:t>Remaining issues on measurement accuracy requirements for Rel-16 NR positioning</w:t>
            </w:r>
            <w:r w:rsidR="0020297A">
              <w:t>:</w:t>
            </w:r>
          </w:p>
          <w:p w14:paraId="1E4A588A" w14:textId="1A4BABC8" w:rsidR="0020297A" w:rsidRPr="0096522D" w:rsidRDefault="0020297A" w:rsidP="00592A68">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592A68">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592A68">
            <w:pPr>
              <w:rPr>
                <w:b/>
              </w:rPr>
            </w:pPr>
            <w:r>
              <w:rPr>
                <w:b/>
              </w:rPr>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592A68">
        <w:trPr>
          <w:trHeight w:val="468"/>
        </w:trPr>
        <w:tc>
          <w:tcPr>
            <w:tcW w:w="1622" w:type="dxa"/>
          </w:tcPr>
          <w:p w14:paraId="07A29D6B" w14:textId="68820D80" w:rsidR="00E37A14" w:rsidRDefault="00E37A14" w:rsidP="00E37A14">
            <w:pPr>
              <w:spacing w:before="120" w:after="120"/>
              <w:rPr>
                <w:bCs/>
                <w:highlight w:val="magenta"/>
              </w:rPr>
            </w:pPr>
            <w:r w:rsidRPr="00F06685">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592A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592A68">
        <w:trPr>
          <w:trHeight w:val="468"/>
        </w:trPr>
        <w:tc>
          <w:tcPr>
            <w:tcW w:w="1622" w:type="dxa"/>
          </w:tcPr>
          <w:p w14:paraId="7B2F7719" w14:textId="24FA9EC8" w:rsidR="00AE1283" w:rsidRDefault="00AE1283" w:rsidP="00592A68">
            <w:pPr>
              <w:spacing w:before="120" w:after="120"/>
              <w:rPr>
                <w:highlight w:val="cyan"/>
              </w:rPr>
            </w:pPr>
            <w:r w:rsidRPr="00F06685">
              <w:t>R4-220</w:t>
            </w:r>
            <w:r>
              <w:t>5354</w:t>
            </w:r>
          </w:p>
        </w:tc>
        <w:tc>
          <w:tcPr>
            <w:tcW w:w="1432" w:type="dxa"/>
          </w:tcPr>
          <w:p w14:paraId="66F8F2CA" w14:textId="12FFC34D" w:rsidR="00AE1283" w:rsidRDefault="00AE1283" w:rsidP="00592A68">
            <w:pPr>
              <w:spacing w:before="120" w:after="120"/>
            </w:pPr>
            <w:r>
              <w:t>Huawei, HiSilicon</w:t>
            </w:r>
          </w:p>
        </w:tc>
        <w:tc>
          <w:tcPr>
            <w:tcW w:w="6577" w:type="dxa"/>
          </w:tcPr>
          <w:p w14:paraId="77872132" w14:textId="5227DE51" w:rsidR="00AE1283" w:rsidRDefault="00AE1283" w:rsidP="00592A68">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592A68">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592A68">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592A68">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592A68">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592A68">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592A68">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592A68">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592A68">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592A68">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592A68">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592A68">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592A68">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592A68">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592A68">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592A68">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592A68">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592A68">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592A68">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592A68">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592A68">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592A68">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592A68">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592A68">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592A68">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t>R4-220</w:t>
            </w:r>
            <w:r>
              <w:t>535</w:t>
            </w:r>
            <w:r w:rsidR="00A8604E">
              <w:t>5</w:t>
            </w:r>
          </w:p>
        </w:tc>
        <w:tc>
          <w:tcPr>
            <w:tcW w:w="1432" w:type="dxa"/>
          </w:tcPr>
          <w:p w14:paraId="07A29D74" w14:textId="26689732" w:rsidR="000373BD" w:rsidRDefault="000373BD" w:rsidP="000373BD">
            <w:pPr>
              <w:spacing w:before="120" w:after="120"/>
              <w:rPr>
                <w:bCs/>
              </w:rPr>
            </w:pPr>
            <w:r>
              <w:t>Huawei, HiSilicon</w:t>
            </w:r>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Huawei, HiSilicon</w:t>
            </w:r>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Huawei, HiSilicon</w:t>
            </w:r>
          </w:p>
        </w:tc>
        <w:tc>
          <w:tcPr>
            <w:tcW w:w="6577" w:type="dxa"/>
          </w:tcPr>
          <w:p w14:paraId="525ABD82" w14:textId="77777777" w:rsidR="00A8604E" w:rsidRDefault="001B1770" w:rsidP="00A8604E">
            <w:pPr>
              <w:spacing w:before="120" w:after="120"/>
              <w:rPr>
                <w:bCs/>
              </w:rPr>
            </w:pPr>
            <w:r w:rsidRPr="001B1770">
              <w:rPr>
                <w:bCs/>
              </w:rPr>
              <w:t>CR to introduce posSRS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Huawei, HiSilicon</w:t>
            </w:r>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592A68">
        <w:trPr>
          <w:trHeight w:val="468"/>
        </w:trPr>
        <w:tc>
          <w:tcPr>
            <w:tcW w:w="1622" w:type="dxa"/>
          </w:tcPr>
          <w:p w14:paraId="4A99526C" w14:textId="6EE7C931" w:rsidR="005F3ACF" w:rsidRDefault="005F3ACF" w:rsidP="00592A68">
            <w:pPr>
              <w:spacing w:before="120" w:after="120"/>
              <w:rPr>
                <w:highlight w:val="cyan"/>
              </w:rPr>
            </w:pPr>
            <w:r w:rsidRPr="00F06685">
              <w:t>R4-220</w:t>
            </w:r>
            <w:r>
              <w:t>6034</w:t>
            </w:r>
          </w:p>
        </w:tc>
        <w:tc>
          <w:tcPr>
            <w:tcW w:w="1432" w:type="dxa"/>
          </w:tcPr>
          <w:p w14:paraId="76FBDF35" w14:textId="37DA459F" w:rsidR="005F3ACF" w:rsidRDefault="005F3ACF" w:rsidP="00592A68">
            <w:pPr>
              <w:spacing w:before="120" w:after="120"/>
            </w:pPr>
            <w:r>
              <w:t>Ericsson</w:t>
            </w:r>
          </w:p>
        </w:tc>
        <w:tc>
          <w:tcPr>
            <w:tcW w:w="6577" w:type="dxa"/>
          </w:tcPr>
          <w:p w14:paraId="37AEFCA0" w14:textId="7413CE64" w:rsidR="005F3ACF" w:rsidRDefault="005F3ACF" w:rsidP="00592A68">
            <w:pPr>
              <w:spacing w:before="120" w:after="120"/>
            </w:pPr>
            <w:r w:rsidRPr="005F3ACF">
              <w:t>On UE positioning accuracy measurements</w:t>
            </w:r>
            <w:r>
              <w:t>:</w:t>
            </w:r>
          </w:p>
          <w:p w14:paraId="4BFE65A6" w14:textId="5C840EB2" w:rsidR="007D7667" w:rsidRDefault="00095CAE" w:rsidP="00592A68">
            <w:pPr>
              <w:spacing w:before="120" w:after="120"/>
              <w:rPr>
                <w:bCs/>
              </w:rPr>
            </w:pPr>
            <w:r w:rsidRPr="00095CAE">
              <w:rPr>
                <w:bCs/>
              </w:rPr>
              <w:t>Observation 1: It may not be uncommon that the UE operates in extreme conditions e.g. at 14</w:t>
            </w:r>
            <w:r w:rsidRPr="00095CAE">
              <w:rPr>
                <w:bCs/>
              </w:rPr>
              <w:t>C or 36</w:t>
            </w:r>
            <w:r w:rsidRPr="00095CAE">
              <w:rPr>
                <w:bCs/>
              </w:rPr>
              <w:t>C.</w:t>
            </w:r>
          </w:p>
          <w:p w14:paraId="5134AA37" w14:textId="46BD6BCC" w:rsidR="00095CAE" w:rsidRPr="00095CAE" w:rsidRDefault="00F0724D" w:rsidP="00592A68">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592A68">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1FEB7A40" w:rsidR="00160848" w:rsidRPr="00160848" w:rsidRDefault="00160848" w:rsidP="00160848">
            <w:pPr>
              <w:spacing w:before="120" w:after="120"/>
              <w:rPr>
                <w:bCs/>
              </w:rPr>
            </w:pPr>
            <w:r w:rsidRPr="00160848">
              <w:rPr>
                <w:bCs/>
              </w:rPr>
              <w:t>Observation 5: In one multi-RTT measurement scenario, the UE may transmit SRS on reference cell (e.g. P</w:t>
            </w:r>
            <w:r w:rsidR="003F4012" w:rsidRPr="00160848">
              <w:rPr>
                <w:bCs/>
              </w:rPr>
              <w:t>c</w:t>
            </w:r>
            <w:r w:rsidRPr="00160848">
              <w:rPr>
                <w:bCs/>
              </w:rPr>
              <w:t>ell) while perform PRS also on the reference cell (e.g. P</w:t>
            </w:r>
            <w:r w:rsidR="003F4012" w:rsidRPr="00160848">
              <w:rPr>
                <w:bCs/>
              </w:rPr>
              <w:t>c</w:t>
            </w:r>
            <w:r w:rsidRPr="00160848">
              <w:rPr>
                <w:bCs/>
              </w:rPr>
              <w:t>ell). In this case the changes in SRS timing due to autonomous timing adjustment follows the PRS timing change in the reference cell.</w:t>
            </w:r>
          </w:p>
          <w:p w14:paraId="18B513E6" w14:textId="58E7F61D" w:rsidR="00160848" w:rsidRPr="00160848" w:rsidRDefault="00160848" w:rsidP="00160848">
            <w:pPr>
              <w:spacing w:before="120" w:after="120"/>
              <w:rPr>
                <w:bCs/>
              </w:rPr>
            </w:pPr>
            <w:r w:rsidRPr="00160848">
              <w:rPr>
                <w:bCs/>
              </w:rPr>
              <w:t>Observation 6: In another multi-RTT measurement scenario, the UE may transmit SRS on reference cell (e.g. P</w:t>
            </w:r>
            <w:r w:rsidR="003F4012" w:rsidRPr="00160848">
              <w:rPr>
                <w:bCs/>
              </w:rPr>
              <w:t>c</w:t>
            </w:r>
            <w:r w:rsidRPr="00160848">
              <w:rPr>
                <w:bCs/>
              </w:rPr>
              <w:t>ell) while perform PRS on another serving cell (e.g. S</w:t>
            </w:r>
            <w:r w:rsidR="003F4012" w:rsidRPr="00160848">
              <w:rPr>
                <w:bCs/>
              </w:rPr>
              <w:t>c</w:t>
            </w:r>
            <w:r w:rsidRPr="00160848">
              <w:rPr>
                <w:bCs/>
              </w:rPr>
              <w:t>ell). In this case the changes in SRS timing due to autonomous timing adjustment is not related to PRS timing in the S</w:t>
            </w:r>
            <w:r w:rsidR="003F4012" w:rsidRPr="00160848">
              <w:rPr>
                <w:bCs/>
              </w:rPr>
              <w:t>c</w:t>
            </w:r>
            <w:r w:rsidRPr="00160848">
              <w:rPr>
                <w:bCs/>
              </w:rPr>
              <w:t>ell.</w:t>
            </w:r>
          </w:p>
          <w:p w14:paraId="1C87C9E3" w14:textId="55386428" w:rsidR="00DB2B65" w:rsidRPr="00095CAE" w:rsidRDefault="00160848" w:rsidP="00160848">
            <w:pPr>
              <w:spacing w:before="120" w:after="120"/>
              <w:rPr>
                <w:bCs/>
              </w:rPr>
            </w:pPr>
            <w:r w:rsidRPr="00160848">
              <w:rPr>
                <w:bCs/>
              </w:rPr>
              <w:t>Observation 7: In another multi-RTT measurement scenario, the UE may transmit SRS on reference cell (e.g. P</w:t>
            </w:r>
            <w:r w:rsidR="003F4012" w:rsidRPr="00160848">
              <w:rPr>
                <w:bCs/>
              </w:rPr>
              <w:t>c</w:t>
            </w:r>
            <w:r w:rsidRPr="00160848">
              <w:rPr>
                <w:bCs/>
              </w:rPr>
              <w:t>ell) while perform PRS on a neighbor cell (non-serving cell). In this case as well the changes in SRS timing due to autonomous timing adjustment is not related to PRS timing in the neighbor cell.</w:t>
            </w:r>
          </w:p>
          <w:p w14:paraId="34847A18" w14:textId="3B6DBCB9" w:rsidR="005F3ACF" w:rsidRDefault="005F3ACF" w:rsidP="00592A68">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592A68">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Applicability of accuracy requirements under TA adjustment if the uplink transmission timing changes during the UE Rx-Tx measurement period due to autonomous adjustment is specified based on Option 2 in the WF [1] i.e</w:t>
            </w:r>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592A68">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592A68">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592A68">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592A68">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592A68">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592A68">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ins w:id="151"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ins w:id="152" w:author="HW - 102" w:date="2022-02-23T20:25:00Z">
                      <w:rPr>
                        <w:rFonts w:ascii="Cambria Math" w:hAnsi="Cambria Math"/>
                        <w:b/>
                        <w:bCs/>
                        <w:i/>
                      </w:rPr>
                    </w:ins>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A90C65">
        <w:rPr>
          <w:rFonts w:eastAsia="SimSun"/>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592A68">
        <w:tc>
          <w:tcPr>
            <w:tcW w:w="2438" w:type="dxa"/>
          </w:tcPr>
          <w:p w14:paraId="559D78F8" w14:textId="5F54094D"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592A68">
        <w:tc>
          <w:tcPr>
            <w:tcW w:w="2438" w:type="dxa"/>
          </w:tcPr>
          <w:p w14:paraId="4171D996"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592A68">
        <w:tc>
          <w:tcPr>
            <w:tcW w:w="2438" w:type="dxa"/>
          </w:tcPr>
          <w:p w14:paraId="5BB083E2"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592A68">
        <w:tc>
          <w:tcPr>
            <w:tcW w:w="2438" w:type="dxa"/>
          </w:tcPr>
          <w:p w14:paraId="55E25B65"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592A68">
        <w:tc>
          <w:tcPr>
            <w:tcW w:w="2438" w:type="dxa"/>
          </w:tcPr>
          <w:p w14:paraId="206BAEE7"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592A68">
        <w:tc>
          <w:tcPr>
            <w:tcW w:w="2438" w:type="dxa"/>
          </w:tcPr>
          <w:p w14:paraId="17763C64" w14:textId="77777777" w:rsidR="004B6F7C" w:rsidRPr="0000380E" w:rsidRDefault="004B6F7C"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592A68">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592A68">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592A68">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592A68">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592A68">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w:t>
      </w:r>
      <w:r w:rsidR="009F52B4">
        <w:rPr>
          <w:rFonts w:eastAsia="SimSun"/>
          <w:szCs w:val="24"/>
          <w:lang w:eastAsia="zh-CN"/>
        </w:rPr>
        <w:t xml:space="preserve"> so moderator proposes</w:t>
      </w:r>
      <w:r w:rsidR="009824D8">
        <w:rPr>
          <w:rFonts w:eastAsia="SimSun"/>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592A68">
        <w:trPr>
          <w:trHeight w:val="520"/>
        </w:trPr>
        <w:tc>
          <w:tcPr>
            <w:tcW w:w="0" w:type="auto"/>
          </w:tcPr>
          <w:p w14:paraId="036CD5FF" w14:textId="77777777" w:rsidR="00925CCC" w:rsidRPr="005128AD" w:rsidRDefault="00925CCC" w:rsidP="00592A68">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592A68">
            <w:pPr>
              <w:spacing w:after="0" w:line="240" w:lineRule="auto"/>
              <w:rPr>
                <w:b/>
                <w:bCs/>
              </w:rPr>
            </w:pPr>
            <w:r w:rsidRPr="005128AD">
              <w:rPr>
                <w:b/>
                <w:bCs/>
                <w:kern w:val="24"/>
              </w:rPr>
              <w:t>Margin (Tc)</w:t>
            </w:r>
          </w:p>
        </w:tc>
      </w:tr>
      <w:tr w:rsidR="00925CCC" w:rsidRPr="005128AD" w14:paraId="169DD594" w14:textId="77777777" w:rsidTr="00592A68">
        <w:trPr>
          <w:trHeight w:val="46"/>
        </w:trPr>
        <w:tc>
          <w:tcPr>
            <w:tcW w:w="0" w:type="auto"/>
          </w:tcPr>
          <w:p w14:paraId="4880B6DF"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592A68">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592A68">
        <w:trPr>
          <w:trHeight w:val="46"/>
        </w:trPr>
        <w:tc>
          <w:tcPr>
            <w:tcW w:w="0" w:type="auto"/>
          </w:tcPr>
          <w:p w14:paraId="40173EF2"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592A68">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592A68">
        <w:trPr>
          <w:trHeight w:val="46"/>
        </w:trPr>
        <w:tc>
          <w:tcPr>
            <w:tcW w:w="0" w:type="auto"/>
          </w:tcPr>
          <w:p w14:paraId="325E2DE4"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592A68">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592A68">
        <w:trPr>
          <w:trHeight w:val="46"/>
        </w:trPr>
        <w:tc>
          <w:tcPr>
            <w:tcW w:w="0" w:type="auto"/>
          </w:tcPr>
          <w:p w14:paraId="020251CE" w14:textId="77777777" w:rsidR="00925CCC" w:rsidRPr="005128AD" w:rsidRDefault="00925CCC"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592A68">
            <w:pPr>
              <w:spacing w:after="0" w:line="240" w:lineRule="auto"/>
              <w:rPr>
                <w:b/>
                <w:bCs/>
              </w:rPr>
            </w:pPr>
            <w:r w:rsidRPr="005128AD">
              <w:rPr>
                <w:kern w:val="24"/>
              </w:rPr>
              <w:t>[16]</w:t>
            </w:r>
          </w:p>
        </w:tc>
      </w:tr>
      <w:tr w:rsidR="00925CCC" w:rsidRPr="005128AD" w14:paraId="2DF89235" w14:textId="77777777" w:rsidTr="00592A68">
        <w:trPr>
          <w:trHeight w:val="46"/>
        </w:trPr>
        <w:tc>
          <w:tcPr>
            <w:tcW w:w="0" w:type="auto"/>
          </w:tcPr>
          <w:p w14:paraId="6713B550" w14:textId="77777777" w:rsidR="00925CCC" w:rsidRPr="005128AD" w:rsidRDefault="00925CCC"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592A68">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592A68">
        <w:tc>
          <w:tcPr>
            <w:tcW w:w="1383" w:type="dxa"/>
          </w:tcPr>
          <w:p w14:paraId="645B1D4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592A68">
        <w:tc>
          <w:tcPr>
            <w:tcW w:w="1383" w:type="dxa"/>
          </w:tcPr>
          <w:p w14:paraId="2FB9E977" w14:textId="3FC34EF5" w:rsidR="007F69A6" w:rsidRDefault="00FC0E68" w:rsidP="00592A68">
            <w:pPr>
              <w:spacing w:after="120"/>
              <w:rPr>
                <w:rFonts w:eastAsiaTheme="minorEastAsia"/>
                <w:lang w:val="en-US" w:eastAsia="zh-CN"/>
              </w:rPr>
            </w:pPr>
            <w:ins w:id="153" w:author="MK" w:date="2022-02-22T17:32:00Z">
              <w:r>
                <w:rPr>
                  <w:rFonts w:eastAsiaTheme="minorEastAsia"/>
                  <w:lang w:val="en-US" w:eastAsia="zh-CN"/>
                </w:rPr>
                <w:t>E///</w:t>
              </w:r>
            </w:ins>
          </w:p>
        </w:tc>
        <w:tc>
          <w:tcPr>
            <w:tcW w:w="8248" w:type="dxa"/>
          </w:tcPr>
          <w:p w14:paraId="0A3E344E" w14:textId="2AB239DB" w:rsidR="007F69A6" w:rsidRDefault="00FC0E68" w:rsidP="00592A68">
            <w:pPr>
              <w:spacing w:after="120"/>
              <w:rPr>
                <w:rFonts w:eastAsiaTheme="minorEastAsia"/>
                <w:lang w:val="en-US" w:eastAsia="zh-CN"/>
              </w:rPr>
            </w:pPr>
            <w:ins w:id="154" w:author="MK" w:date="2022-02-22T17:32:00Z">
              <w:r>
                <w:rPr>
                  <w:rFonts w:eastAsiaTheme="minorEastAsia"/>
                  <w:lang w:val="en-US" w:eastAsia="zh-CN"/>
                </w:rPr>
                <w:t>We are fine with the r</w:t>
              </w:r>
              <w:r w:rsidRPr="00FC0E68">
                <w:rPr>
                  <w:rFonts w:eastAsiaTheme="minorEastAsia"/>
                  <w:lang w:val="en-US" w:eastAsia="zh-CN"/>
                </w:rPr>
                <w:t>ecommended WF</w:t>
              </w:r>
            </w:ins>
          </w:p>
        </w:tc>
      </w:tr>
      <w:tr w:rsidR="007F69A6" w14:paraId="51E57AF0" w14:textId="77777777" w:rsidTr="00592A68">
        <w:tc>
          <w:tcPr>
            <w:tcW w:w="1383" w:type="dxa"/>
          </w:tcPr>
          <w:p w14:paraId="53A4775D" w14:textId="6E8108B1" w:rsidR="007F69A6" w:rsidRDefault="00592A68" w:rsidP="00592A68">
            <w:pPr>
              <w:spacing w:after="120"/>
              <w:rPr>
                <w:rFonts w:eastAsiaTheme="minorEastAsia"/>
                <w:lang w:val="en-US" w:eastAsia="zh-CN"/>
              </w:rPr>
            </w:pPr>
            <w:ins w:id="155" w:author="HW - 102" w:date="2022-02-23T20:37:00Z">
              <w:r>
                <w:rPr>
                  <w:rFonts w:eastAsiaTheme="minorEastAsia" w:hint="eastAsia"/>
                  <w:lang w:val="en-US" w:eastAsia="zh-CN"/>
                </w:rPr>
                <w:t>H</w:t>
              </w:r>
              <w:r>
                <w:rPr>
                  <w:rFonts w:eastAsiaTheme="minorEastAsia"/>
                  <w:lang w:val="en-US" w:eastAsia="zh-CN"/>
                </w:rPr>
                <w:t>uawei</w:t>
              </w:r>
            </w:ins>
          </w:p>
        </w:tc>
        <w:tc>
          <w:tcPr>
            <w:tcW w:w="8248" w:type="dxa"/>
          </w:tcPr>
          <w:p w14:paraId="678419FA" w14:textId="644BC2B9" w:rsidR="007F69A6" w:rsidRDefault="00592A68" w:rsidP="00592A68">
            <w:pPr>
              <w:spacing w:after="120"/>
              <w:rPr>
                <w:rFonts w:eastAsiaTheme="minorEastAsia"/>
                <w:lang w:val="en-US" w:eastAsia="zh-CN"/>
              </w:rPr>
            </w:pPr>
            <w:ins w:id="156" w:author="HW - 102" w:date="2022-02-23T20:37:00Z">
              <w:r>
                <w:rPr>
                  <w:rFonts w:eastAsiaTheme="minorEastAsia"/>
                  <w:lang w:val="en-US" w:eastAsia="zh-CN"/>
                </w:rPr>
                <w:t>We are fine with the r</w:t>
              </w:r>
              <w:r w:rsidRPr="00FC0E68">
                <w:rPr>
                  <w:rFonts w:eastAsiaTheme="minorEastAsia"/>
                  <w:lang w:val="en-US" w:eastAsia="zh-CN"/>
                </w:rPr>
                <w:t>ecommended WF</w:t>
              </w:r>
            </w:ins>
          </w:p>
        </w:tc>
      </w:tr>
      <w:tr w:rsidR="007F69A6" w14:paraId="06083991" w14:textId="77777777" w:rsidTr="00592A68">
        <w:tc>
          <w:tcPr>
            <w:tcW w:w="1383" w:type="dxa"/>
          </w:tcPr>
          <w:p w14:paraId="6BAA3156" w14:textId="77A52282" w:rsidR="007F69A6" w:rsidRDefault="001739CE" w:rsidP="00592A68">
            <w:pPr>
              <w:spacing w:after="120"/>
              <w:rPr>
                <w:rFonts w:eastAsiaTheme="minorEastAsia"/>
                <w:lang w:val="en-US" w:eastAsia="zh-CN"/>
              </w:rPr>
            </w:pPr>
            <w:ins w:id="157" w:author="Intel - Huang Rui(R4#102e)" w:date="2022-02-23T22:49:00Z">
              <w:r>
                <w:rPr>
                  <w:rFonts w:eastAsiaTheme="minorEastAsia"/>
                  <w:lang w:val="en-US" w:eastAsia="zh-CN"/>
                </w:rPr>
                <w:t>Intel</w:t>
              </w:r>
            </w:ins>
          </w:p>
        </w:tc>
        <w:tc>
          <w:tcPr>
            <w:tcW w:w="8248" w:type="dxa"/>
          </w:tcPr>
          <w:p w14:paraId="7B339C83" w14:textId="7F15D934" w:rsidR="007F69A6" w:rsidRDefault="001739CE" w:rsidP="00592A68">
            <w:pPr>
              <w:spacing w:after="120"/>
              <w:rPr>
                <w:rFonts w:eastAsiaTheme="minorEastAsia"/>
                <w:lang w:val="en-US" w:eastAsia="zh-CN"/>
              </w:rPr>
            </w:pPr>
            <w:ins w:id="158" w:author="Intel - Huang Rui(R4#102e)" w:date="2022-02-23T22:49:00Z">
              <w:r>
                <w:rPr>
                  <w:rFonts w:eastAsiaTheme="minorEastAsia"/>
                  <w:lang w:val="en-US" w:eastAsia="zh-CN"/>
                </w:rPr>
                <w:t>Support the recommended WF</w:t>
              </w:r>
            </w:ins>
          </w:p>
        </w:tc>
      </w:tr>
      <w:tr w:rsidR="00A40731" w14:paraId="37C36DBF" w14:textId="77777777" w:rsidTr="00592A68">
        <w:trPr>
          <w:ins w:id="159" w:author="Carlos Cabrera-Mercader" w:date="2022-02-23T10:39:00Z"/>
        </w:trPr>
        <w:tc>
          <w:tcPr>
            <w:tcW w:w="1383" w:type="dxa"/>
          </w:tcPr>
          <w:p w14:paraId="3DA2C194" w14:textId="5D48F09A" w:rsidR="00A40731" w:rsidRDefault="00A40731" w:rsidP="00592A68">
            <w:pPr>
              <w:spacing w:after="120"/>
              <w:rPr>
                <w:ins w:id="160" w:author="Carlos Cabrera-Mercader" w:date="2022-02-23T10:39:00Z"/>
                <w:rFonts w:eastAsiaTheme="minorEastAsia"/>
                <w:lang w:val="en-US" w:eastAsia="zh-CN"/>
              </w:rPr>
            </w:pPr>
            <w:ins w:id="161" w:author="Carlos Cabrera-Mercader" w:date="2022-02-23T10:39:00Z">
              <w:r>
                <w:rPr>
                  <w:rFonts w:eastAsiaTheme="minorEastAsia"/>
                  <w:lang w:val="en-US" w:eastAsia="zh-CN"/>
                </w:rPr>
                <w:t>Qualcomm</w:t>
              </w:r>
            </w:ins>
          </w:p>
        </w:tc>
        <w:tc>
          <w:tcPr>
            <w:tcW w:w="8248" w:type="dxa"/>
          </w:tcPr>
          <w:p w14:paraId="6F97B38F" w14:textId="77777777" w:rsidR="00C73D57" w:rsidRDefault="00553448" w:rsidP="00592A68">
            <w:pPr>
              <w:spacing w:after="120"/>
              <w:rPr>
                <w:ins w:id="162" w:author="Carlos Cabrera-Mercader" w:date="2022-02-23T10:55:00Z"/>
                <w:rFonts w:eastAsiaTheme="minorEastAsia"/>
                <w:lang w:val="en-US" w:eastAsia="zh-CN"/>
              </w:rPr>
            </w:pPr>
            <w:ins w:id="163" w:author="Carlos Cabrera-Mercader" w:date="2022-02-23T10:41:00Z">
              <w:r>
                <w:rPr>
                  <w:rFonts w:eastAsiaTheme="minorEastAsia"/>
                  <w:lang w:val="en-US" w:eastAsia="zh-CN"/>
                </w:rPr>
                <w:t>The recommended WF is mostly OK. For the first two bins</w:t>
              </w:r>
              <w:r w:rsidR="00957346">
                <w:rPr>
                  <w:rFonts w:eastAsiaTheme="minorEastAsia"/>
                  <w:lang w:val="en-US" w:eastAsia="zh-CN"/>
                </w:rPr>
                <w:t xml:space="preserve">, options 1 and 2 are quite far apart so the </w:t>
              </w:r>
            </w:ins>
            <w:ins w:id="164" w:author="Carlos Cabrera-Mercader" w:date="2022-02-23T10:42:00Z">
              <w:r w:rsidR="00957346">
                <w:rPr>
                  <w:rFonts w:eastAsiaTheme="minorEastAsia"/>
                  <w:lang w:val="en-US" w:eastAsia="zh-CN"/>
                </w:rPr>
                <w:t xml:space="preserve">average </w:t>
              </w:r>
              <w:r w:rsidR="00EF45E7">
                <w:rPr>
                  <w:rFonts w:eastAsiaTheme="minorEastAsia"/>
                  <w:lang w:val="en-US" w:eastAsia="zh-CN"/>
                </w:rPr>
                <w:t>is not attractive as a compromise with such a large spread.</w:t>
              </w:r>
            </w:ins>
            <w:ins w:id="165" w:author="Carlos Cabrera-Mercader" w:date="2022-02-23T10:43:00Z">
              <w:r w:rsidR="00EF45E7">
                <w:rPr>
                  <w:rFonts w:eastAsiaTheme="minorEastAsia"/>
                  <w:lang w:val="en-US" w:eastAsia="zh-CN"/>
                </w:rPr>
                <w:t xml:space="preserve"> The rest are OK to us.</w:t>
              </w:r>
            </w:ins>
          </w:p>
          <w:p w14:paraId="6CDF9613" w14:textId="2D2B4235" w:rsidR="00A40731" w:rsidRDefault="006A7661" w:rsidP="00592A68">
            <w:pPr>
              <w:spacing w:after="120"/>
              <w:rPr>
                <w:ins w:id="166" w:author="Carlos Cabrera-Mercader" w:date="2022-02-23T10:53:00Z"/>
                <w:rFonts w:eastAsiaTheme="minorEastAsia"/>
                <w:lang w:val="en-US" w:eastAsia="zh-CN"/>
              </w:rPr>
            </w:pPr>
            <w:ins w:id="167" w:author="Carlos Cabrera-Mercader" w:date="2022-02-23T10:43:00Z">
              <w:r>
                <w:rPr>
                  <w:rFonts w:eastAsiaTheme="minorEastAsia"/>
                  <w:lang w:val="en-US" w:eastAsia="zh-CN"/>
                </w:rPr>
                <w:t xml:space="preserve">We suggest to leave the </w:t>
              </w:r>
            </w:ins>
            <w:ins w:id="168" w:author="Carlos Cabrera-Mercader" w:date="2022-02-23T10:50:00Z">
              <w:r w:rsidR="002427EE">
                <w:rPr>
                  <w:rFonts w:eastAsiaTheme="minorEastAsia"/>
                  <w:lang w:val="en-US" w:eastAsia="zh-CN"/>
                </w:rPr>
                <w:t>fist two bins as TBD for now. For the next meeting, we check if we can</w:t>
              </w:r>
            </w:ins>
            <w:ins w:id="169" w:author="Carlos Cabrera-Mercader" w:date="2022-02-23T10:51:00Z">
              <w:r w:rsidR="002427EE">
                <w:rPr>
                  <w:rFonts w:eastAsiaTheme="minorEastAsia"/>
                  <w:lang w:val="en-US" w:eastAsia="zh-CN"/>
                </w:rPr>
                <w:t xml:space="preserve"> </w:t>
              </w:r>
              <w:r w:rsidR="009E59FE">
                <w:rPr>
                  <w:rFonts w:eastAsiaTheme="minorEastAsia"/>
                  <w:lang w:val="en-US" w:eastAsia="zh-CN"/>
                </w:rPr>
                <w:t>revise our proposals for those two bins</w:t>
              </w:r>
              <w:r w:rsidR="00A10A3C">
                <w:rPr>
                  <w:rFonts w:eastAsiaTheme="minorEastAsia"/>
                  <w:lang w:val="en-US" w:eastAsia="zh-CN"/>
                </w:rPr>
                <w:t xml:space="preserve"> and come up with lower margins</w:t>
              </w:r>
              <w:r w:rsidR="009E59FE">
                <w:rPr>
                  <w:rFonts w:eastAsiaTheme="minorEastAsia"/>
                  <w:lang w:val="en-US" w:eastAsia="zh-CN"/>
                </w:rPr>
                <w:t xml:space="preserve">. </w:t>
              </w:r>
            </w:ins>
            <w:ins w:id="170" w:author="Carlos Cabrera-Mercader" w:date="2022-02-23T10:52:00Z">
              <w:r w:rsidR="00D53FE6">
                <w:rPr>
                  <w:rFonts w:eastAsiaTheme="minorEastAsia"/>
                  <w:lang w:val="en-US" w:eastAsia="zh-CN"/>
                </w:rPr>
                <w:t>However,</w:t>
              </w:r>
            </w:ins>
            <w:ins w:id="171" w:author="Carlos Cabrera-Mercader" w:date="2022-02-23T10:51:00Z">
              <w:r w:rsidR="009E59FE">
                <w:rPr>
                  <w:rFonts w:eastAsiaTheme="minorEastAsia"/>
                  <w:lang w:val="en-US" w:eastAsia="zh-CN"/>
                </w:rPr>
                <w:t xml:space="preserve"> we would also like to ask Huawei </w:t>
              </w:r>
              <w:r w:rsidR="00A10A3C">
                <w:rPr>
                  <w:rFonts w:eastAsiaTheme="minorEastAsia"/>
                  <w:lang w:val="en-US" w:eastAsia="zh-CN"/>
                </w:rPr>
                <w:t>for an</w:t>
              </w:r>
            </w:ins>
            <w:ins w:id="172" w:author="Carlos Cabrera-Mercader" w:date="2022-02-23T10:52:00Z">
              <w:r w:rsidR="00A10A3C">
                <w:rPr>
                  <w:rFonts w:eastAsiaTheme="minorEastAsia"/>
                  <w:lang w:val="en-US" w:eastAsia="zh-CN"/>
                </w:rPr>
                <w:t xml:space="preserve"> explanation of the </w:t>
              </w:r>
              <w:r w:rsidR="00D53FE6">
                <w:rPr>
                  <w:rFonts w:eastAsiaTheme="minorEastAsia"/>
                  <w:lang w:val="en-US" w:eastAsia="zh-CN"/>
                </w:rPr>
                <w:t>dependence of the margin vs. BW in their proposal. In our proposal it’s clear that the margin scales inversely with BW but no</w:t>
              </w:r>
              <w:r w:rsidR="00320B86">
                <w:rPr>
                  <w:rFonts w:eastAsiaTheme="minorEastAsia"/>
                  <w:lang w:val="en-US" w:eastAsia="zh-CN"/>
                </w:rPr>
                <w:t>t so in Huawei’s pro</w:t>
              </w:r>
            </w:ins>
            <w:ins w:id="173" w:author="Carlos Cabrera-Mercader" w:date="2022-02-23T10:53:00Z">
              <w:r w:rsidR="00320B86">
                <w:rPr>
                  <w:rFonts w:eastAsiaTheme="minorEastAsia"/>
                  <w:lang w:val="en-US" w:eastAsia="zh-CN"/>
                </w:rPr>
                <w:t>posal. What is the rationale behind Huawei’s proposal</w:t>
              </w:r>
              <w:r w:rsidR="00EA5453">
                <w:rPr>
                  <w:rFonts w:eastAsiaTheme="minorEastAsia"/>
                  <w:lang w:val="en-US" w:eastAsia="zh-CN"/>
                </w:rPr>
                <w:t>?</w:t>
              </w:r>
            </w:ins>
          </w:p>
          <w:p w14:paraId="61E4D7D0" w14:textId="77777777" w:rsidR="00EA5453" w:rsidRDefault="00EA5453" w:rsidP="00592A68">
            <w:pPr>
              <w:spacing w:after="120"/>
              <w:rPr>
                <w:ins w:id="174" w:author="Carlos Cabrera-Mercader" w:date="2022-02-23T10:53: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EA5453" w:rsidRPr="005128AD" w14:paraId="78D90F1B" w14:textId="77777777" w:rsidTr="00CD5A45">
              <w:trPr>
                <w:trHeight w:val="520"/>
                <w:ins w:id="175" w:author="Carlos Cabrera-Mercader" w:date="2022-02-23T10:53:00Z"/>
              </w:trPr>
              <w:tc>
                <w:tcPr>
                  <w:tcW w:w="0" w:type="auto"/>
                </w:tcPr>
                <w:p w14:paraId="63D69907" w14:textId="77777777" w:rsidR="00EA5453" w:rsidRPr="005128AD" w:rsidRDefault="00EA5453" w:rsidP="00EA5453">
                  <w:pPr>
                    <w:spacing w:after="0" w:line="240" w:lineRule="auto"/>
                    <w:rPr>
                      <w:ins w:id="176" w:author="Carlos Cabrera-Mercader" w:date="2022-02-23T10:53:00Z"/>
                      <w:b/>
                      <w:bCs/>
                    </w:rPr>
                  </w:pPr>
                  <w:ins w:id="177" w:author="Carlos Cabrera-Mercader" w:date="2022-02-23T10:53:00Z">
                    <w:r w:rsidRPr="005128AD">
                      <w:rPr>
                        <w:b/>
                        <w:bCs/>
                        <w:kern w:val="24"/>
                      </w:rPr>
                      <w:t>PRS BW (MHz)</w:t>
                    </w:r>
                  </w:ins>
                </w:p>
              </w:tc>
              <w:tc>
                <w:tcPr>
                  <w:tcW w:w="0" w:type="auto"/>
                </w:tcPr>
                <w:p w14:paraId="3AB97C0F" w14:textId="77777777" w:rsidR="00EA5453" w:rsidRPr="005128AD" w:rsidRDefault="00EA5453" w:rsidP="00EA5453">
                  <w:pPr>
                    <w:spacing w:after="0" w:line="240" w:lineRule="auto"/>
                    <w:rPr>
                      <w:ins w:id="178" w:author="Carlos Cabrera-Mercader" w:date="2022-02-23T10:53:00Z"/>
                      <w:b/>
                      <w:bCs/>
                    </w:rPr>
                  </w:pPr>
                  <w:ins w:id="179" w:author="Carlos Cabrera-Mercader" w:date="2022-02-23T10:53:00Z">
                    <w:r w:rsidRPr="005128AD">
                      <w:rPr>
                        <w:b/>
                        <w:bCs/>
                        <w:kern w:val="24"/>
                      </w:rPr>
                      <w:t>Margin (Tc)</w:t>
                    </w:r>
                  </w:ins>
                </w:p>
              </w:tc>
            </w:tr>
            <w:tr w:rsidR="00EA5453" w:rsidRPr="005128AD" w14:paraId="3B53C9C5" w14:textId="77777777" w:rsidTr="00CD5A45">
              <w:trPr>
                <w:trHeight w:val="46"/>
                <w:ins w:id="180" w:author="Carlos Cabrera-Mercader" w:date="2022-02-23T10:53:00Z"/>
              </w:trPr>
              <w:tc>
                <w:tcPr>
                  <w:tcW w:w="0" w:type="auto"/>
                </w:tcPr>
                <w:p w14:paraId="3A257FD6" w14:textId="77777777" w:rsidR="00EA5453" w:rsidRPr="005128AD" w:rsidRDefault="00EA5453" w:rsidP="00EA5453">
                  <w:pPr>
                    <w:spacing w:after="0" w:line="240" w:lineRule="auto"/>
                    <w:rPr>
                      <w:ins w:id="181" w:author="Carlos Cabrera-Mercader" w:date="2022-02-23T10:53:00Z"/>
                      <w:b/>
                      <w:bCs/>
                    </w:rPr>
                  </w:pPr>
                  <w:ins w:id="182" w:author="Carlos Cabrera-Mercader" w:date="2022-02-23T10:53:00Z">
                    <w:r w:rsidRPr="005128AD">
                      <w:rPr>
                        <w:rFonts w:eastAsia="Microsoft Sans Serif"/>
                        <w:color w:val="000000"/>
                        <w:kern w:val="24"/>
                      </w:rPr>
                      <w:t xml:space="preserve">≥ </w:t>
                    </w:r>
                    <w:r w:rsidRPr="005128AD">
                      <w:rPr>
                        <w:color w:val="000000"/>
                        <w:kern w:val="24"/>
                      </w:rPr>
                      <w:t>5</w:t>
                    </w:r>
                  </w:ins>
                </w:p>
              </w:tc>
              <w:tc>
                <w:tcPr>
                  <w:tcW w:w="0" w:type="auto"/>
                </w:tcPr>
                <w:p w14:paraId="4BA6067D" w14:textId="54CDCE1E" w:rsidR="00EA5453" w:rsidRPr="005128AD" w:rsidRDefault="00EA5453" w:rsidP="00EA5453">
                  <w:pPr>
                    <w:spacing w:after="0" w:line="240" w:lineRule="auto"/>
                    <w:rPr>
                      <w:ins w:id="183" w:author="Carlos Cabrera-Mercader" w:date="2022-02-23T10:53:00Z"/>
                      <w:b/>
                      <w:bCs/>
                    </w:rPr>
                  </w:pPr>
                  <w:ins w:id="184" w:author="Carlos Cabrera-Mercader" w:date="2022-02-23T10:54:00Z">
                    <w:r>
                      <w:rPr>
                        <w:kern w:val="24"/>
                      </w:rPr>
                      <w:t>TBD</w:t>
                    </w:r>
                  </w:ins>
                </w:p>
              </w:tc>
            </w:tr>
            <w:tr w:rsidR="00EA5453" w:rsidRPr="005128AD" w14:paraId="7C094D7D" w14:textId="77777777" w:rsidTr="00CD5A45">
              <w:trPr>
                <w:trHeight w:val="46"/>
                <w:ins w:id="185" w:author="Carlos Cabrera-Mercader" w:date="2022-02-23T10:53:00Z"/>
              </w:trPr>
              <w:tc>
                <w:tcPr>
                  <w:tcW w:w="0" w:type="auto"/>
                </w:tcPr>
                <w:p w14:paraId="187054AC" w14:textId="77777777" w:rsidR="00EA5453" w:rsidRPr="005128AD" w:rsidRDefault="00EA5453" w:rsidP="00EA5453">
                  <w:pPr>
                    <w:spacing w:after="0" w:line="240" w:lineRule="auto"/>
                    <w:rPr>
                      <w:ins w:id="186" w:author="Carlos Cabrera-Mercader" w:date="2022-02-23T10:53:00Z"/>
                      <w:b/>
                      <w:bCs/>
                    </w:rPr>
                  </w:pPr>
                  <w:ins w:id="187" w:author="Carlos Cabrera-Mercader" w:date="2022-02-23T10:53:00Z">
                    <w:r w:rsidRPr="005128AD">
                      <w:rPr>
                        <w:rFonts w:eastAsia="Microsoft Sans Serif"/>
                        <w:color w:val="000000"/>
                        <w:kern w:val="24"/>
                      </w:rPr>
                      <w:t xml:space="preserve">≥ </w:t>
                    </w:r>
                    <w:r w:rsidRPr="005128AD">
                      <w:rPr>
                        <w:color w:val="000000"/>
                        <w:kern w:val="24"/>
                      </w:rPr>
                      <w:t>10</w:t>
                    </w:r>
                  </w:ins>
                </w:p>
              </w:tc>
              <w:tc>
                <w:tcPr>
                  <w:tcW w:w="0" w:type="auto"/>
                </w:tcPr>
                <w:p w14:paraId="286D169D" w14:textId="6DAEA087" w:rsidR="00EA5453" w:rsidRPr="005128AD" w:rsidRDefault="00EA5453" w:rsidP="00EA5453">
                  <w:pPr>
                    <w:spacing w:after="0" w:line="240" w:lineRule="auto"/>
                    <w:rPr>
                      <w:ins w:id="188" w:author="Carlos Cabrera-Mercader" w:date="2022-02-23T10:53:00Z"/>
                      <w:b/>
                      <w:bCs/>
                    </w:rPr>
                  </w:pPr>
                  <w:ins w:id="189" w:author="Carlos Cabrera-Mercader" w:date="2022-02-23T10:54:00Z">
                    <w:r>
                      <w:rPr>
                        <w:kern w:val="24"/>
                      </w:rPr>
                      <w:t>TBD</w:t>
                    </w:r>
                  </w:ins>
                </w:p>
              </w:tc>
            </w:tr>
            <w:tr w:rsidR="00EA5453" w:rsidRPr="005128AD" w14:paraId="49F826AD" w14:textId="77777777" w:rsidTr="00CD5A45">
              <w:trPr>
                <w:trHeight w:val="46"/>
                <w:ins w:id="190" w:author="Carlos Cabrera-Mercader" w:date="2022-02-23T10:53:00Z"/>
              </w:trPr>
              <w:tc>
                <w:tcPr>
                  <w:tcW w:w="0" w:type="auto"/>
                </w:tcPr>
                <w:p w14:paraId="0BEEA70E" w14:textId="77777777" w:rsidR="00EA5453" w:rsidRPr="005128AD" w:rsidRDefault="00EA5453" w:rsidP="00EA5453">
                  <w:pPr>
                    <w:spacing w:after="0" w:line="240" w:lineRule="auto"/>
                    <w:rPr>
                      <w:ins w:id="191" w:author="Carlos Cabrera-Mercader" w:date="2022-02-23T10:53:00Z"/>
                      <w:b/>
                      <w:bCs/>
                    </w:rPr>
                  </w:pPr>
                  <w:ins w:id="192" w:author="Carlos Cabrera-Mercader" w:date="2022-02-23T10:53:00Z">
                    <w:r w:rsidRPr="005128AD">
                      <w:rPr>
                        <w:rFonts w:eastAsia="Microsoft Sans Serif"/>
                        <w:color w:val="000000"/>
                        <w:kern w:val="24"/>
                      </w:rPr>
                      <w:t xml:space="preserve">≥ </w:t>
                    </w:r>
                    <w:r w:rsidRPr="005128AD">
                      <w:rPr>
                        <w:color w:val="000000"/>
                        <w:kern w:val="24"/>
                      </w:rPr>
                      <w:t>20</w:t>
                    </w:r>
                  </w:ins>
                </w:p>
              </w:tc>
              <w:tc>
                <w:tcPr>
                  <w:tcW w:w="0" w:type="auto"/>
                </w:tcPr>
                <w:p w14:paraId="5D8B7443" w14:textId="77777777" w:rsidR="00EA5453" w:rsidRPr="005128AD" w:rsidRDefault="00EA5453" w:rsidP="00EA5453">
                  <w:pPr>
                    <w:spacing w:after="0" w:line="240" w:lineRule="auto"/>
                    <w:rPr>
                      <w:ins w:id="193" w:author="Carlos Cabrera-Mercader" w:date="2022-02-23T10:53:00Z"/>
                      <w:b/>
                      <w:bCs/>
                    </w:rPr>
                  </w:pPr>
                  <w:ins w:id="194" w:author="Carlos Cabrera-Mercader" w:date="2022-02-23T10:53:00Z">
                    <w:r w:rsidRPr="005128AD">
                      <w:rPr>
                        <w:kern w:val="24"/>
                      </w:rPr>
                      <w:t>[</w:t>
                    </w:r>
                    <w:r>
                      <w:rPr>
                        <w:kern w:val="24"/>
                      </w:rPr>
                      <w:t>36</w:t>
                    </w:r>
                    <w:r w:rsidRPr="005128AD">
                      <w:rPr>
                        <w:kern w:val="24"/>
                      </w:rPr>
                      <w:t>]</w:t>
                    </w:r>
                  </w:ins>
                </w:p>
              </w:tc>
            </w:tr>
            <w:tr w:rsidR="00EA5453" w:rsidRPr="005128AD" w14:paraId="32A6D707" w14:textId="77777777" w:rsidTr="00CD5A45">
              <w:trPr>
                <w:trHeight w:val="46"/>
                <w:ins w:id="195" w:author="Carlos Cabrera-Mercader" w:date="2022-02-23T10:53:00Z"/>
              </w:trPr>
              <w:tc>
                <w:tcPr>
                  <w:tcW w:w="0" w:type="auto"/>
                </w:tcPr>
                <w:p w14:paraId="4FF089BF" w14:textId="77777777" w:rsidR="00EA5453" w:rsidRPr="005128AD" w:rsidRDefault="00EA5453" w:rsidP="00EA5453">
                  <w:pPr>
                    <w:spacing w:after="0" w:line="240" w:lineRule="auto"/>
                    <w:rPr>
                      <w:ins w:id="196" w:author="Carlos Cabrera-Mercader" w:date="2022-02-23T10:53:00Z"/>
                      <w:b/>
                      <w:bCs/>
                    </w:rPr>
                  </w:pPr>
                  <w:ins w:id="197" w:author="Carlos Cabrera-Mercader" w:date="2022-02-23T10:53:00Z">
                    <w:r w:rsidRPr="005128AD">
                      <w:rPr>
                        <w:rFonts w:eastAsia="Microsoft Sans Serif"/>
                        <w:color w:val="000000"/>
                        <w:kern w:val="24"/>
                      </w:rPr>
                      <w:t xml:space="preserve">≥ </w:t>
                    </w:r>
                    <w:r w:rsidRPr="005128AD">
                      <w:rPr>
                        <w:color w:val="000000"/>
                        <w:kern w:val="24"/>
                      </w:rPr>
                      <w:t>50</w:t>
                    </w:r>
                  </w:ins>
                </w:p>
              </w:tc>
              <w:tc>
                <w:tcPr>
                  <w:tcW w:w="0" w:type="auto"/>
                </w:tcPr>
                <w:p w14:paraId="59E1487D" w14:textId="77777777" w:rsidR="00EA5453" w:rsidRPr="005128AD" w:rsidRDefault="00EA5453" w:rsidP="00EA5453">
                  <w:pPr>
                    <w:spacing w:after="0" w:line="240" w:lineRule="auto"/>
                    <w:rPr>
                      <w:ins w:id="198" w:author="Carlos Cabrera-Mercader" w:date="2022-02-23T10:53:00Z"/>
                      <w:b/>
                      <w:bCs/>
                    </w:rPr>
                  </w:pPr>
                  <w:ins w:id="199" w:author="Carlos Cabrera-Mercader" w:date="2022-02-23T10:53:00Z">
                    <w:r w:rsidRPr="005128AD">
                      <w:rPr>
                        <w:kern w:val="24"/>
                      </w:rPr>
                      <w:t>[16]</w:t>
                    </w:r>
                  </w:ins>
                </w:p>
              </w:tc>
            </w:tr>
            <w:tr w:rsidR="00EA5453" w:rsidRPr="005128AD" w14:paraId="0194B39B" w14:textId="77777777" w:rsidTr="00CD5A45">
              <w:trPr>
                <w:trHeight w:val="46"/>
                <w:ins w:id="200" w:author="Carlos Cabrera-Mercader" w:date="2022-02-23T10:53:00Z"/>
              </w:trPr>
              <w:tc>
                <w:tcPr>
                  <w:tcW w:w="0" w:type="auto"/>
                </w:tcPr>
                <w:p w14:paraId="4593E56F" w14:textId="77777777" w:rsidR="00EA5453" w:rsidRPr="005128AD" w:rsidRDefault="00EA5453" w:rsidP="00EA5453">
                  <w:pPr>
                    <w:spacing w:after="0" w:line="240" w:lineRule="auto"/>
                    <w:rPr>
                      <w:ins w:id="201" w:author="Carlos Cabrera-Mercader" w:date="2022-02-23T10:53:00Z"/>
                      <w:rFonts w:eastAsia="Microsoft Sans Serif"/>
                      <w:color w:val="000000"/>
                      <w:kern w:val="24"/>
                    </w:rPr>
                  </w:pPr>
                  <w:ins w:id="202" w:author="Carlos Cabrera-Mercader" w:date="2022-02-23T10:53:00Z">
                    <w:r w:rsidRPr="005128AD">
                      <w:rPr>
                        <w:rFonts w:eastAsia="Microsoft Sans Serif"/>
                        <w:color w:val="000000"/>
                        <w:kern w:val="24"/>
                      </w:rPr>
                      <w:t xml:space="preserve">≥ </w:t>
                    </w:r>
                    <w:r w:rsidRPr="005128AD">
                      <w:rPr>
                        <w:color w:val="000000"/>
                        <w:kern w:val="24"/>
                      </w:rPr>
                      <w:t>100</w:t>
                    </w:r>
                  </w:ins>
                </w:p>
              </w:tc>
              <w:tc>
                <w:tcPr>
                  <w:tcW w:w="0" w:type="auto"/>
                </w:tcPr>
                <w:p w14:paraId="55D5AE83" w14:textId="77777777" w:rsidR="00EA5453" w:rsidRPr="005128AD" w:rsidRDefault="00EA5453" w:rsidP="00EA5453">
                  <w:pPr>
                    <w:spacing w:after="0" w:line="240" w:lineRule="auto"/>
                    <w:rPr>
                      <w:ins w:id="203" w:author="Carlos Cabrera-Mercader" w:date="2022-02-23T10:53:00Z"/>
                      <w:kern w:val="24"/>
                    </w:rPr>
                  </w:pPr>
                  <w:ins w:id="204" w:author="Carlos Cabrera-Mercader" w:date="2022-02-23T10:53:00Z">
                    <w:r w:rsidRPr="005128AD">
                      <w:rPr>
                        <w:kern w:val="24"/>
                      </w:rPr>
                      <w:t>[1</w:t>
                    </w:r>
                    <w:r>
                      <w:rPr>
                        <w:kern w:val="24"/>
                      </w:rPr>
                      <w:t>2</w:t>
                    </w:r>
                    <w:r w:rsidRPr="005128AD">
                      <w:rPr>
                        <w:kern w:val="24"/>
                      </w:rPr>
                      <w:t>]</w:t>
                    </w:r>
                  </w:ins>
                </w:p>
              </w:tc>
            </w:tr>
          </w:tbl>
          <w:p w14:paraId="27E92F2C" w14:textId="395171CC" w:rsidR="00EA5453" w:rsidRDefault="00EA5453" w:rsidP="00592A68">
            <w:pPr>
              <w:spacing w:after="120"/>
              <w:rPr>
                <w:ins w:id="205" w:author="Carlos Cabrera-Mercader" w:date="2022-02-23T10:39:00Z"/>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592A68">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592A68">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592A68">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592A68">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592A68">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65D2E560" w14:textId="77777777" w:rsidR="0035019D" w:rsidRPr="005128AD" w:rsidRDefault="0035019D" w:rsidP="00592A68">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w:t>
      </w:r>
      <w:r w:rsidR="009824D8">
        <w:rPr>
          <w:rFonts w:eastAsia="SimSun"/>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592A68">
        <w:trPr>
          <w:trHeight w:val="520"/>
        </w:trPr>
        <w:tc>
          <w:tcPr>
            <w:tcW w:w="0" w:type="auto"/>
          </w:tcPr>
          <w:p w14:paraId="72643058" w14:textId="77777777" w:rsidR="009F52B4" w:rsidRPr="005128AD" w:rsidRDefault="009F52B4" w:rsidP="00592A68">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592A68">
            <w:pPr>
              <w:spacing w:after="0" w:line="240" w:lineRule="auto"/>
              <w:rPr>
                <w:b/>
                <w:bCs/>
              </w:rPr>
            </w:pPr>
            <w:r w:rsidRPr="005128AD">
              <w:rPr>
                <w:b/>
                <w:bCs/>
                <w:kern w:val="24"/>
              </w:rPr>
              <w:t>Margin (Tc)</w:t>
            </w:r>
          </w:p>
        </w:tc>
      </w:tr>
      <w:tr w:rsidR="009F52B4" w:rsidRPr="005128AD" w14:paraId="0936C468" w14:textId="77777777" w:rsidTr="00592A68">
        <w:trPr>
          <w:trHeight w:val="46"/>
        </w:trPr>
        <w:tc>
          <w:tcPr>
            <w:tcW w:w="0" w:type="auto"/>
          </w:tcPr>
          <w:p w14:paraId="401944DE"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592A68">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592A68">
        <w:trPr>
          <w:trHeight w:val="46"/>
        </w:trPr>
        <w:tc>
          <w:tcPr>
            <w:tcW w:w="0" w:type="auto"/>
          </w:tcPr>
          <w:p w14:paraId="15197F48" w14:textId="77777777" w:rsidR="009F52B4" w:rsidRPr="005128AD" w:rsidRDefault="009F52B4"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592A68">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592A68">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592A68">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592A68">
        <w:tc>
          <w:tcPr>
            <w:tcW w:w="1383" w:type="dxa"/>
          </w:tcPr>
          <w:p w14:paraId="07382BB6"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48F4899" w14:textId="77777777" w:rsidTr="00592A68">
        <w:tc>
          <w:tcPr>
            <w:tcW w:w="1383" w:type="dxa"/>
          </w:tcPr>
          <w:p w14:paraId="28D22A46" w14:textId="1A2F6C70" w:rsidR="00FC0E68" w:rsidRDefault="00FC0E68" w:rsidP="00FC0E68">
            <w:pPr>
              <w:spacing w:after="120"/>
              <w:rPr>
                <w:rFonts w:eastAsiaTheme="minorEastAsia"/>
                <w:lang w:val="en-US" w:eastAsia="zh-CN"/>
              </w:rPr>
            </w:pPr>
            <w:ins w:id="206" w:author="MK" w:date="2022-02-22T17:33:00Z">
              <w:r>
                <w:rPr>
                  <w:rFonts w:eastAsiaTheme="minorEastAsia"/>
                  <w:lang w:val="en-US" w:eastAsia="zh-CN"/>
                </w:rPr>
                <w:t>E///</w:t>
              </w:r>
            </w:ins>
          </w:p>
        </w:tc>
        <w:tc>
          <w:tcPr>
            <w:tcW w:w="8248" w:type="dxa"/>
          </w:tcPr>
          <w:p w14:paraId="21AC92FA" w14:textId="4BAC44ED" w:rsidR="00FC0E68" w:rsidRDefault="00FC0E68" w:rsidP="00FC0E68">
            <w:pPr>
              <w:spacing w:after="120"/>
              <w:rPr>
                <w:rFonts w:eastAsiaTheme="minorEastAsia"/>
                <w:lang w:val="en-US" w:eastAsia="zh-CN"/>
              </w:rPr>
            </w:pPr>
            <w:ins w:id="207" w:author="MK" w:date="2022-02-22T17:33: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w:t>
              </w:r>
            </w:ins>
            <w:ins w:id="208" w:author="MK" w:date="2022-02-22T17:34:00Z">
              <w:r>
                <w:rPr>
                  <w:rFonts w:eastAsiaTheme="minorEastAsia"/>
                  <w:lang w:val="en-US" w:eastAsia="zh-CN"/>
                </w:rPr>
                <w:t xml:space="preserve"> </w:t>
              </w:r>
            </w:ins>
          </w:p>
        </w:tc>
      </w:tr>
      <w:tr w:rsidR="00592A68" w14:paraId="264467E8" w14:textId="77777777" w:rsidTr="00592A68">
        <w:tc>
          <w:tcPr>
            <w:tcW w:w="1383" w:type="dxa"/>
          </w:tcPr>
          <w:p w14:paraId="37E1163C" w14:textId="6C1B86BC" w:rsidR="00592A68" w:rsidRDefault="00592A68" w:rsidP="00592A68">
            <w:pPr>
              <w:spacing w:after="120"/>
              <w:rPr>
                <w:rFonts w:eastAsiaTheme="minorEastAsia"/>
                <w:lang w:val="en-US" w:eastAsia="zh-CN"/>
              </w:rPr>
            </w:pPr>
            <w:ins w:id="209" w:author="HW - 102" w:date="2022-02-23T20:38:00Z">
              <w:r>
                <w:rPr>
                  <w:rFonts w:eastAsiaTheme="minorEastAsia" w:hint="eastAsia"/>
                  <w:lang w:val="en-US" w:eastAsia="zh-CN"/>
                </w:rPr>
                <w:t>H</w:t>
              </w:r>
              <w:r>
                <w:rPr>
                  <w:rFonts w:eastAsiaTheme="minorEastAsia"/>
                  <w:lang w:val="en-US" w:eastAsia="zh-CN"/>
                </w:rPr>
                <w:t>uawei</w:t>
              </w:r>
            </w:ins>
          </w:p>
        </w:tc>
        <w:tc>
          <w:tcPr>
            <w:tcW w:w="8248" w:type="dxa"/>
          </w:tcPr>
          <w:p w14:paraId="511ED0FD" w14:textId="770CB901" w:rsidR="00592A68" w:rsidRDefault="00592A68" w:rsidP="00592A68">
            <w:pPr>
              <w:spacing w:after="120"/>
              <w:rPr>
                <w:rFonts w:eastAsiaTheme="minorEastAsia"/>
                <w:lang w:val="en-US" w:eastAsia="zh-CN"/>
              </w:rPr>
            </w:pPr>
            <w:ins w:id="210" w:author="HW - 102" w:date="2022-02-23T20:38:00Z">
              <w:r>
                <w:rPr>
                  <w:rFonts w:eastAsiaTheme="minorEastAsia"/>
                  <w:lang w:val="en-US" w:eastAsia="zh-CN"/>
                </w:rPr>
                <w:t>We are fine with the r</w:t>
              </w:r>
              <w:r w:rsidRPr="00FC0E68">
                <w:rPr>
                  <w:rFonts w:eastAsiaTheme="minorEastAsia"/>
                  <w:lang w:val="en-US" w:eastAsia="zh-CN"/>
                </w:rPr>
                <w:t>ecommended WF</w:t>
              </w:r>
            </w:ins>
          </w:p>
        </w:tc>
      </w:tr>
      <w:tr w:rsidR="001E7D93" w14:paraId="756124E4" w14:textId="77777777" w:rsidTr="00592A68">
        <w:tc>
          <w:tcPr>
            <w:tcW w:w="1383" w:type="dxa"/>
          </w:tcPr>
          <w:p w14:paraId="2952FBA3" w14:textId="2A1E4EC4" w:rsidR="001E7D93" w:rsidRDefault="001E7D93" w:rsidP="001E7D93">
            <w:pPr>
              <w:spacing w:after="120"/>
              <w:rPr>
                <w:rFonts w:eastAsiaTheme="minorEastAsia"/>
                <w:lang w:val="en-US" w:eastAsia="zh-CN"/>
              </w:rPr>
            </w:pPr>
            <w:ins w:id="211" w:author="Intel - Huang Rui(R4#102e)" w:date="2022-02-23T22:50:00Z">
              <w:r>
                <w:rPr>
                  <w:rFonts w:eastAsiaTheme="minorEastAsia"/>
                  <w:lang w:val="en-US" w:eastAsia="zh-CN"/>
                </w:rPr>
                <w:t>Intel</w:t>
              </w:r>
            </w:ins>
          </w:p>
        </w:tc>
        <w:tc>
          <w:tcPr>
            <w:tcW w:w="8248" w:type="dxa"/>
          </w:tcPr>
          <w:p w14:paraId="6F8C5336" w14:textId="67C089DF" w:rsidR="001E7D93" w:rsidRDefault="001E7D93" w:rsidP="001E7D93">
            <w:pPr>
              <w:spacing w:after="120"/>
              <w:rPr>
                <w:rFonts w:eastAsiaTheme="minorEastAsia"/>
                <w:lang w:val="en-US" w:eastAsia="zh-CN"/>
              </w:rPr>
            </w:pPr>
            <w:ins w:id="212" w:author="Intel - Huang Rui(R4#102e)" w:date="2022-02-23T22:50:00Z">
              <w:r>
                <w:rPr>
                  <w:rFonts w:eastAsiaTheme="minorEastAsia"/>
                  <w:lang w:val="en-US" w:eastAsia="zh-CN"/>
                </w:rPr>
                <w:t>Support the recommended WF</w:t>
              </w:r>
            </w:ins>
          </w:p>
        </w:tc>
      </w:tr>
      <w:tr w:rsidR="001815BA" w14:paraId="5C216151" w14:textId="77777777" w:rsidTr="00592A68">
        <w:trPr>
          <w:ins w:id="213" w:author="Carlos Cabrera-Mercader" w:date="2022-02-23T10:56:00Z"/>
        </w:trPr>
        <w:tc>
          <w:tcPr>
            <w:tcW w:w="1383" w:type="dxa"/>
          </w:tcPr>
          <w:p w14:paraId="0277A898" w14:textId="4900174D" w:rsidR="001815BA" w:rsidRDefault="001815BA" w:rsidP="001E7D93">
            <w:pPr>
              <w:spacing w:after="120"/>
              <w:rPr>
                <w:ins w:id="214" w:author="Carlos Cabrera-Mercader" w:date="2022-02-23T10:56:00Z"/>
                <w:rFonts w:eastAsiaTheme="minorEastAsia"/>
                <w:lang w:val="en-US" w:eastAsia="zh-CN"/>
              </w:rPr>
            </w:pPr>
            <w:ins w:id="215" w:author="Carlos Cabrera-Mercader" w:date="2022-02-23T10:56:00Z">
              <w:r>
                <w:rPr>
                  <w:rFonts w:eastAsiaTheme="minorEastAsia"/>
                  <w:lang w:val="en-US" w:eastAsia="zh-CN"/>
                </w:rPr>
                <w:t>Qualcomm</w:t>
              </w:r>
            </w:ins>
          </w:p>
        </w:tc>
        <w:tc>
          <w:tcPr>
            <w:tcW w:w="8248" w:type="dxa"/>
          </w:tcPr>
          <w:p w14:paraId="7B84440A" w14:textId="283D5AEE" w:rsidR="001815BA" w:rsidRDefault="001815BA" w:rsidP="001E7D93">
            <w:pPr>
              <w:spacing w:after="120"/>
              <w:rPr>
                <w:ins w:id="216" w:author="Carlos Cabrera-Mercader" w:date="2022-02-23T10:57:00Z"/>
                <w:rFonts w:eastAsiaTheme="minorEastAsia"/>
                <w:lang w:val="en-US" w:eastAsia="zh-CN"/>
              </w:rPr>
            </w:pPr>
            <w:ins w:id="217" w:author="Carlos Cabrera-Mercader" w:date="2022-02-23T10:56:00Z">
              <w:r>
                <w:rPr>
                  <w:rFonts w:eastAsiaTheme="minorEastAsia"/>
                  <w:lang w:val="en-US" w:eastAsia="zh-CN"/>
                </w:rPr>
                <w:t xml:space="preserve">Similar </w:t>
              </w:r>
            </w:ins>
            <w:ins w:id="218" w:author="Carlos Cabrera-Mercader" w:date="2022-02-23T10:57:00Z">
              <w:r w:rsidR="00051081">
                <w:rPr>
                  <w:rFonts w:eastAsiaTheme="minorEastAsia"/>
                  <w:lang w:val="en-US" w:eastAsia="zh-CN"/>
                </w:rPr>
                <w:t xml:space="preserve">comment as for issue 2-1-2. </w:t>
              </w:r>
              <w:r w:rsidR="005F356C">
                <w:rPr>
                  <w:rFonts w:eastAsiaTheme="minorEastAsia"/>
                  <w:lang w:val="en-US" w:eastAsia="zh-CN"/>
                </w:rPr>
                <w:t>For now</w:t>
              </w:r>
            </w:ins>
            <w:ins w:id="219" w:author="Carlos Cabrera-Mercader" w:date="2022-02-23T10:58:00Z">
              <w:r w:rsidR="005F356C">
                <w:rPr>
                  <w:rFonts w:eastAsiaTheme="minorEastAsia"/>
                  <w:lang w:val="en-US" w:eastAsia="zh-CN"/>
                </w:rPr>
                <w:t>, w</w:t>
              </w:r>
            </w:ins>
            <w:ins w:id="220" w:author="Carlos Cabrera-Mercader" w:date="2022-02-23T10:57:00Z">
              <w:r w:rsidR="00051081">
                <w:rPr>
                  <w:rFonts w:eastAsiaTheme="minorEastAsia"/>
                  <w:lang w:val="en-US" w:eastAsia="zh-CN"/>
                </w:rPr>
                <w:t>e can compromise to the table below.</w:t>
              </w:r>
            </w:ins>
          </w:p>
          <w:p w14:paraId="37F36862" w14:textId="77777777" w:rsidR="00051081" w:rsidRDefault="00051081" w:rsidP="001E7D93">
            <w:pPr>
              <w:spacing w:after="120"/>
              <w:rPr>
                <w:ins w:id="221" w:author="Carlos Cabrera-Mercader" w:date="2022-02-23T10:57: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051081" w:rsidRPr="005128AD" w14:paraId="24BE800D" w14:textId="77777777" w:rsidTr="00CD5A45">
              <w:trPr>
                <w:trHeight w:val="520"/>
                <w:ins w:id="222" w:author="Carlos Cabrera-Mercader" w:date="2022-02-23T10:57:00Z"/>
              </w:trPr>
              <w:tc>
                <w:tcPr>
                  <w:tcW w:w="0" w:type="auto"/>
                </w:tcPr>
                <w:p w14:paraId="137E4B67" w14:textId="77777777" w:rsidR="00051081" w:rsidRPr="005128AD" w:rsidRDefault="00051081" w:rsidP="00051081">
                  <w:pPr>
                    <w:spacing w:after="0" w:line="240" w:lineRule="auto"/>
                    <w:rPr>
                      <w:ins w:id="223" w:author="Carlos Cabrera-Mercader" w:date="2022-02-23T10:57:00Z"/>
                      <w:b/>
                      <w:bCs/>
                    </w:rPr>
                  </w:pPr>
                  <w:ins w:id="224" w:author="Carlos Cabrera-Mercader" w:date="2022-02-23T10:57:00Z">
                    <w:r w:rsidRPr="005128AD">
                      <w:rPr>
                        <w:b/>
                        <w:bCs/>
                        <w:kern w:val="24"/>
                      </w:rPr>
                      <w:t>PRS BW (MHz)</w:t>
                    </w:r>
                  </w:ins>
                </w:p>
              </w:tc>
              <w:tc>
                <w:tcPr>
                  <w:tcW w:w="0" w:type="auto"/>
                </w:tcPr>
                <w:p w14:paraId="6F1F7453" w14:textId="77777777" w:rsidR="00051081" w:rsidRPr="005128AD" w:rsidRDefault="00051081" w:rsidP="00051081">
                  <w:pPr>
                    <w:spacing w:after="0" w:line="240" w:lineRule="auto"/>
                    <w:rPr>
                      <w:ins w:id="225" w:author="Carlos Cabrera-Mercader" w:date="2022-02-23T10:57:00Z"/>
                      <w:b/>
                      <w:bCs/>
                    </w:rPr>
                  </w:pPr>
                  <w:ins w:id="226" w:author="Carlos Cabrera-Mercader" w:date="2022-02-23T10:57:00Z">
                    <w:r w:rsidRPr="005128AD">
                      <w:rPr>
                        <w:b/>
                        <w:bCs/>
                        <w:kern w:val="24"/>
                      </w:rPr>
                      <w:t>Margin (Tc)</w:t>
                    </w:r>
                  </w:ins>
                </w:p>
              </w:tc>
            </w:tr>
            <w:tr w:rsidR="00051081" w:rsidRPr="005128AD" w14:paraId="7F05526D" w14:textId="77777777" w:rsidTr="00CD5A45">
              <w:trPr>
                <w:trHeight w:val="46"/>
                <w:ins w:id="227" w:author="Carlos Cabrera-Mercader" w:date="2022-02-23T10:57:00Z"/>
              </w:trPr>
              <w:tc>
                <w:tcPr>
                  <w:tcW w:w="0" w:type="auto"/>
                </w:tcPr>
                <w:p w14:paraId="3B433BC7" w14:textId="77777777" w:rsidR="00051081" w:rsidRPr="005128AD" w:rsidRDefault="00051081" w:rsidP="00051081">
                  <w:pPr>
                    <w:spacing w:after="0" w:line="240" w:lineRule="auto"/>
                    <w:rPr>
                      <w:ins w:id="228" w:author="Carlos Cabrera-Mercader" w:date="2022-02-23T10:57:00Z"/>
                      <w:b/>
                      <w:bCs/>
                    </w:rPr>
                  </w:pPr>
                  <w:ins w:id="229" w:author="Carlos Cabrera-Mercader" w:date="2022-02-23T10:57:00Z">
                    <w:r w:rsidRPr="005128AD">
                      <w:rPr>
                        <w:rFonts w:eastAsia="Microsoft Sans Serif"/>
                        <w:color w:val="000000"/>
                        <w:kern w:val="24"/>
                      </w:rPr>
                      <w:t xml:space="preserve">≥ </w:t>
                    </w:r>
                    <w:r w:rsidRPr="005128AD">
                      <w:rPr>
                        <w:color w:val="000000"/>
                        <w:kern w:val="24"/>
                      </w:rPr>
                      <w:t>10</w:t>
                    </w:r>
                  </w:ins>
                </w:p>
              </w:tc>
              <w:tc>
                <w:tcPr>
                  <w:tcW w:w="0" w:type="auto"/>
                </w:tcPr>
                <w:p w14:paraId="1D591EF5" w14:textId="1BE47FC6" w:rsidR="00051081" w:rsidRPr="005128AD" w:rsidRDefault="005F356C" w:rsidP="00051081">
                  <w:pPr>
                    <w:spacing w:after="0" w:line="240" w:lineRule="auto"/>
                    <w:rPr>
                      <w:ins w:id="230" w:author="Carlos Cabrera-Mercader" w:date="2022-02-23T10:57:00Z"/>
                      <w:b/>
                      <w:bCs/>
                    </w:rPr>
                  </w:pPr>
                  <w:ins w:id="231" w:author="Carlos Cabrera-Mercader" w:date="2022-02-23T10:58:00Z">
                    <w:r>
                      <w:rPr>
                        <w:kern w:val="24"/>
                      </w:rPr>
                      <w:t>TBD</w:t>
                    </w:r>
                  </w:ins>
                </w:p>
              </w:tc>
            </w:tr>
            <w:tr w:rsidR="00051081" w:rsidRPr="005128AD" w14:paraId="67490B46" w14:textId="77777777" w:rsidTr="00CD5A45">
              <w:trPr>
                <w:trHeight w:val="46"/>
                <w:ins w:id="232" w:author="Carlos Cabrera-Mercader" w:date="2022-02-23T10:57:00Z"/>
              </w:trPr>
              <w:tc>
                <w:tcPr>
                  <w:tcW w:w="0" w:type="auto"/>
                </w:tcPr>
                <w:p w14:paraId="0A380CFF" w14:textId="77777777" w:rsidR="00051081" w:rsidRPr="005128AD" w:rsidRDefault="00051081" w:rsidP="00051081">
                  <w:pPr>
                    <w:spacing w:after="0" w:line="240" w:lineRule="auto"/>
                    <w:rPr>
                      <w:ins w:id="233" w:author="Carlos Cabrera-Mercader" w:date="2022-02-23T10:57:00Z"/>
                      <w:b/>
                      <w:bCs/>
                    </w:rPr>
                  </w:pPr>
                  <w:ins w:id="234" w:author="Carlos Cabrera-Mercader" w:date="2022-02-23T10:57:00Z">
                    <w:r w:rsidRPr="005128AD">
                      <w:rPr>
                        <w:rFonts w:eastAsia="Microsoft Sans Serif"/>
                        <w:color w:val="000000"/>
                        <w:kern w:val="24"/>
                      </w:rPr>
                      <w:t xml:space="preserve">≥ </w:t>
                    </w:r>
                    <w:r w:rsidRPr="005128AD">
                      <w:rPr>
                        <w:color w:val="000000"/>
                        <w:kern w:val="24"/>
                      </w:rPr>
                      <w:t>20</w:t>
                    </w:r>
                  </w:ins>
                </w:p>
              </w:tc>
              <w:tc>
                <w:tcPr>
                  <w:tcW w:w="0" w:type="auto"/>
                </w:tcPr>
                <w:p w14:paraId="23574D9B" w14:textId="77777777" w:rsidR="00051081" w:rsidRPr="005128AD" w:rsidRDefault="00051081" w:rsidP="00051081">
                  <w:pPr>
                    <w:spacing w:after="0" w:line="240" w:lineRule="auto"/>
                    <w:rPr>
                      <w:ins w:id="235" w:author="Carlos Cabrera-Mercader" w:date="2022-02-23T10:57:00Z"/>
                      <w:b/>
                      <w:bCs/>
                    </w:rPr>
                  </w:pPr>
                  <w:ins w:id="236" w:author="Carlos Cabrera-Mercader" w:date="2022-02-23T10:57:00Z">
                    <w:r w:rsidRPr="005128AD">
                      <w:rPr>
                        <w:kern w:val="24"/>
                      </w:rPr>
                      <w:t>[</w:t>
                    </w:r>
                    <w:r>
                      <w:rPr>
                        <w:kern w:val="24"/>
                      </w:rPr>
                      <w:t>32</w:t>
                    </w:r>
                    <w:r w:rsidRPr="005128AD">
                      <w:rPr>
                        <w:kern w:val="24"/>
                      </w:rPr>
                      <w:t>]</w:t>
                    </w:r>
                  </w:ins>
                </w:p>
              </w:tc>
            </w:tr>
            <w:tr w:rsidR="00051081" w:rsidRPr="005128AD" w14:paraId="38BE5846" w14:textId="77777777" w:rsidTr="00CD5A45">
              <w:trPr>
                <w:trHeight w:val="46"/>
                <w:ins w:id="237" w:author="Carlos Cabrera-Mercader" w:date="2022-02-23T10:57:00Z"/>
              </w:trPr>
              <w:tc>
                <w:tcPr>
                  <w:tcW w:w="0" w:type="auto"/>
                </w:tcPr>
                <w:p w14:paraId="78425FB5" w14:textId="77777777" w:rsidR="00051081" w:rsidRPr="005128AD" w:rsidRDefault="00051081" w:rsidP="00051081">
                  <w:pPr>
                    <w:spacing w:after="0" w:line="240" w:lineRule="auto"/>
                    <w:rPr>
                      <w:ins w:id="238" w:author="Carlos Cabrera-Mercader" w:date="2022-02-23T10:57:00Z"/>
                      <w:b/>
                      <w:bCs/>
                    </w:rPr>
                  </w:pPr>
                  <w:ins w:id="239" w:author="Carlos Cabrera-Mercader" w:date="2022-02-23T10:57:00Z">
                    <w:r w:rsidRPr="005128AD">
                      <w:rPr>
                        <w:rFonts w:eastAsia="Microsoft Sans Serif"/>
                        <w:color w:val="000000"/>
                        <w:kern w:val="24"/>
                      </w:rPr>
                      <w:t xml:space="preserve">≥ </w:t>
                    </w:r>
                    <w:r w:rsidRPr="005128AD">
                      <w:rPr>
                        <w:color w:val="000000"/>
                        <w:kern w:val="24"/>
                      </w:rPr>
                      <w:t>100</w:t>
                    </w:r>
                  </w:ins>
                </w:p>
              </w:tc>
              <w:tc>
                <w:tcPr>
                  <w:tcW w:w="0" w:type="auto"/>
                </w:tcPr>
                <w:p w14:paraId="255E9672" w14:textId="77777777" w:rsidR="00051081" w:rsidRPr="005128AD" w:rsidRDefault="00051081" w:rsidP="00051081">
                  <w:pPr>
                    <w:spacing w:after="0" w:line="240" w:lineRule="auto"/>
                    <w:rPr>
                      <w:ins w:id="240" w:author="Carlos Cabrera-Mercader" w:date="2022-02-23T10:57:00Z"/>
                      <w:b/>
                      <w:bCs/>
                    </w:rPr>
                  </w:pPr>
                  <w:ins w:id="241" w:author="Carlos Cabrera-Mercader" w:date="2022-02-23T10:57:00Z">
                    <w:r w:rsidRPr="005128AD">
                      <w:rPr>
                        <w:kern w:val="24"/>
                      </w:rPr>
                      <w:t>[16]</w:t>
                    </w:r>
                  </w:ins>
                </w:p>
              </w:tc>
            </w:tr>
            <w:tr w:rsidR="00051081" w:rsidRPr="005128AD" w14:paraId="345B6D2C" w14:textId="77777777" w:rsidTr="00CD5A45">
              <w:trPr>
                <w:trHeight w:val="46"/>
                <w:ins w:id="242" w:author="Carlos Cabrera-Mercader" w:date="2022-02-23T10:57:00Z"/>
              </w:trPr>
              <w:tc>
                <w:tcPr>
                  <w:tcW w:w="0" w:type="auto"/>
                </w:tcPr>
                <w:p w14:paraId="794D4C7E" w14:textId="77777777" w:rsidR="00051081" w:rsidRPr="005128AD" w:rsidRDefault="00051081" w:rsidP="00051081">
                  <w:pPr>
                    <w:spacing w:after="0" w:line="240" w:lineRule="auto"/>
                    <w:rPr>
                      <w:ins w:id="243" w:author="Carlos Cabrera-Mercader" w:date="2022-02-23T10:57:00Z"/>
                      <w:rFonts w:eastAsia="Microsoft Sans Serif"/>
                      <w:color w:val="000000"/>
                      <w:kern w:val="24"/>
                    </w:rPr>
                  </w:pPr>
                  <w:ins w:id="244" w:author="Carlos Cabrera-Mercader" w:date="2022-02-23T10:57:00Z">
                    <w:r w:rsidRPr="005128AD">
                      <w:rPr>
                        <w:rFonts w:eastAsia="Microsoft Sans Serif"/>
                        <w:color w:val="000000"/>
                        <w:kern w:val="24"/>
                      </w:rPr>
                      <w:t xml:space="preserve">≥ </w:t>
                    </w:r>
                    <w:r w:rsidRPr="005128AD">
                      <w:rPr>
                        <w:color w:val="000000"/>
                        <w:kern w:val="24"/>
                      </w:rPr>
                      <w:t>200</w:t>
                    </w:r>
                  </w:ins>
                </w:p>
              </w:tc>
              <w:tc>
                <w:tcPr>
                  <w:tcW w:w="0" w:type="auto"/>
                </w:tcPr>
                <w:p w14:paraId="257C8086" w14:textId="77777777" w:rsidR="00051081" w:rsidRPr="005128AD" w:rsidRDefault="00051081" w:rsidP="00051081">
                  <w:pPr>
                    <w:spacing w:after="0" w:line="240" w:lineRule="auto"/>
                    <w:rPr>
                      <w:ins w:id="245" w:author="Carlos Cabrera-Mercader" w:date="2022-02-23T10:57:00Z"/>
                      <w:kern w:val="24"/>
                    </w:rPr>
                  </w:pPr>
                  <w:ins w:id="246" w:author="Carlos Cabrera-Mercader" w:date="2022-02-23T10:57:00Z">
                    <w:r w:rsidRPr="005128AD">
                      <w:rPr>
                        <w:kern w:val="24"/>
                      </w:rPr>
                      <w:t>[1</w:t>
                    </w:r>
                    <w:r>
                      <w:rPr>
                        <w:kern w:val="24"/>
                      </w:rPr>
                      <w:t>2</w:t>
                    </w:r>
                    <w:r w:rsidRPr="005128AD">
                      <w:rPr>
                        <w:kern w:val="24"/>
                      </w:rPr>
                      <w:t>]</w:t>
                    </w:r>
                  </w:ins>
                </w:p>
              </w:tc>
            </w:tr>
          </w:tbl>
          <w:p w14:paraId="0443151A" w14:textId="77777777" w:rsidR="00051081" w:rsidRDefault="00051081" w:rsidP="001E7D93">
            <w:pPr>
              <w:spacing w:after="120"/>
              <w:rPr>
                <w:ins w:id="247" w:author="Carlos Cabrera-Mercader" w:date="2022-02-23T10:57:00Z"/>
                <w:rFonts w:eastAsiaTheme="minorEastAsia"/>
                <w:lang w:val="en-US" w:eastAsia="zh-CN"/>
              </w:rPr>
            </w:pPr>
          </w:p>
          <w:p w14:paraId="438B9008" w14:textId="3944176A" w:rsidR="00051081" w:rsidRDefault="00051081" w:rsidP="001E7D93">
            <w:pPr>
              <w:spacing w:after="120"/>
              <w:rPr>
                <w:ins w:id="248" w:author="Carlos Cabrera-Mercader" w:date="2022-02-23T10:56:00Z"/>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592A68">
        <w:tc>
          <w:tcPr>
            <w:tcW w:w="9621" w:type="dxa"/>
          </w:tcPr>
          <w:p w14:paraId="20F79D0A" w14:textId="77777777" w:rsidR="003552A2" w:rsidRPr="00EA261A" w:rsidRDefault="003552A2" w:rsidP="00592A68">
            <w:pPr>
              <w:spacing w:line="259" w:lineRule="auto"/>
              <w:rPr>
                <w:rFonts w:eastAsia="DengXian"/>
                <w:b/>
                <w:bCs/>
                <w:color w:val="0070C0"/>
                <w:highlight w:val="cyan"/>
                <w:lang w:val="en-US"/>
              </w:rPr>
            </w:pPr>
            <w:r w:rsidRPr="00EA261A">
              <w:rPr>
                <w:rFonts w:eastAsia="DengXian"/>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9A6" w:rsidRPr="007F69A6">
        <w:rPr>
          <w:rFonts w:eastAsia="SimSun"/>
          <w:szCs w:val="24"/>
          <w:lang w:eastAsia="zh-CN"/>
        </w:rPr>
        <w:t>The maximum frequency drift between the measured TRPs can be dependent the maximum time offsets among the measured TRPs/cells (e.g. 2* expectedRSTD)</w:t>
      </w:r>
    </w:p>
    <w:p w14:paraId="7006F386" w14:textId="77777777" w:rsidR="003321ED" w:rsidRDefault="003321ED" w:rsidP="003321ED">
      <w:pPr>
        <w:pStyle w:val="ListParagraph"/>
        <w:numPr>
          <w:ilvl w:val="1"/>
          <w:numId w:val="2"/>
        </w:numPr>
        <w:spacing w:after="120"/>
        <w:ind w:firstLineChars="0"/>
        <w:rPr>
          <w:rFonts w:eastAsia="SimSun"/>
          <w:szCs w:val="24"/>
          <w:lang w:eastAsia="zh-CN"/>
        </w:rPr>
      </w:pPr>
      <w:r>
        <w:rPr>
          <w:rFonts w:eastAsia="SimSun"/>
          <w:szCs w:val="24"/>
          <w:lang w:eastAsia="zh-CN"/>
        </w:rPr>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SimSun"/>
          <w:szCs w:val="24"/>
          <w:lang w:eastAsia="zh-CN"/>
        </w:rPr>
      </w:pPr>
      <w:r w:rsidRPr="003321ED">
        <w:rPr>
          <w:rFonts w:eastAsia="SimSun"/>
          <w:szCs w:val="24"/>
          <w:lang w:eastAsia="zh-CN"/>
        </w:rPr>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SimSun"/>
          <w:szCs w:val="24"/>
          <w:lang w:eastAsia="zh-CN"/>
        </w:rPr>
      </w:pPr>
      <w:r w:rsidRPr="003321ED">
        <w:rPr>
          <w:rFonts w:eastAsia="SimSun"/>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064106" w:rsidRPr="00064106">
        <w:rPr>
          <w:rFonts w:eastAsia="SimSun"/>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rsidRPr="00064106">
        <w:rPr>
          <w:rFonts w:eastAsia="SimSun"/>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sidR="006748CA">
        <w:rPr>
          <w:rFonts w:eastAsia="SimSun"/>
          <w:szCs w:val="24"/>
          <w:lang w:eastAsia="zh-CN"/>
        </w:rPr>
        <w:t>Specify frequency drift margin for RSTD accuracy requirements assuming one single maximum timing offset</w:t>
      </w:r>
      <w:r w:rsidR="00844C91">
        <w:rPr>
          <w:rFonts w:eastAsia="SimSun"/>
          <w:szCs w:val="24"/>
          <w:lang w:eastAsia="zh-CN"/>
        </w:rPr>
        <w:t>, which is [160ms] across FR1 and FR2</w:t>
      </w:r>
      <w:r w:rsidR="0051010A">
        <w:rPr>
          <w:rFonts w:eastAsia="SimSun"/>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592A68">
        <w:tc>
          <w:tcPr>
            <w:tcW w:w="1383" w:type="dxa"/>
          </w:tcPr>
          <w:p w14:paraId="586AFEB3"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92A68" w14:paraId="70E351A1" w14:textId="77777777" w:rsidTr="00592A68">
        <w:tc>
          <w:tcPr>
            <w:tcW w:w="1383" w:type="dxa"/>
          </w:tcPr>
          <w:p w14:paraId="3B844616" w14:textId="7999923F" w:rsidR="00592A68" w:rsidRDefault="00592A68" w:rsidP="00592A68">
            <w:pPr>
              <w:spacing w:after="120"/>
              <w:rPr>
                <w:rFonts w:eastAsiaTheme="minorEastAsia"/>
                <w:lang w:val="en-US" w:eastAsia="zh-CN"/>
              </w:rPr>
            </w:pPr>
            <w:ins w:id="249" w:author="HW - 102" w:date="2022-02-23T20:41:00Z">
              <w:r>
                <w:rPr>
                  <w:rFonts w:eastAsiaTheme="minorEastAsia" w:hint="eastAsia"/>
                  <w:lang w:val="en-US" w:eastAsia="zh-CN"/>
                </w:rPr>
                <w:t>H</w:t>
              </w:r>
              <w:r>
                <w:rPr>
                  <w:rFonts w:eastAsiaTheme="minorEastAsia"/>
                  <w:lang w:val="en-US" w:eastAsia="zh-CN"/>
                </w:rPr>
                <w:t>uawei</w:t>
              </w:r>
            </w:ins>
          </w:p>
        </w:tc>
        <w:tc>
          <w:tcPr>
            <w:tcW w:w="8248" w:type="dxa"/>
          </w:tcPr>
          <w:p w14:paraId="0FD0CDBA" w14:textId="77777777" w:rsidR="00592A68" w:rsidRDefault="00592A68" w:rsidP="00592A68">
            <w:pPr>
              <w:spacing w:after="120"/>
              <w:rPr>
                <w:ins w:id="250" w:author="HW - 102" w:date="2022-02-23T20:41:00Z"/>
                <w:rFonts w:eastAsiaTheme="minorEastAsia"/>
                <w:lang w:val="en-US" w:eastAsia="zh-CN"/>
              </w:rPr>
            </w:pPr>
            <w:ins w:id="251" w:author="HW - 102" w:date="2022-02-23T20:41:00Z">
              <w:r>
                <w:rPr>
                  <w:rFonts w:eastAsiaTheme="minorEastAsia"/>
                  <w:lang w:val="en-US" w:eastAsia="zh-CN"/>
                </w:rPr>
                <w:t>We are fine with the r</w:t>
              </w:r>
              <w:r w:rsidRPr="00FC0E68">
                <w:rPr>
                  <w:rFonts w:eastAsiaTheme="minorEastAsia"/>
                  <w:lang w:val="en-US" w:eastAsia="zh-CN"/>
                </w:rPr>
                <w:t>ecommended WF</w:t>
              </w:r>
            </w:ins>
          </w:p>
          <w:p w14:paraId="5C818BF6" w14:textId="2C733F67" w:rsidR="00592A68" w:rsidRDefault="00592A68" w:rsidP="00592A68">
            <w:pPr>
              <w:spacing w:after="120"/>
              <w:rPr>
                <w:rFonts w:eastAsiaTheme="minorEastAsia"/>
                <w:lang w:val="en-US" w:eastAsia="zh-CN"/>
              </w:rPr>
            </w:pPr>
            <w:ins w:id="252" w:author="HW - 102" w:date="2022-02-23T20:41:00Z">
              <w:r>
                <w:rPr>
                  <w:rFonts w:eastAsiaTheme="minorEastAsia"/>
                  <w:lang w:val="en-US" w:eastAsia="zh-CN"/>
                </w:rPr>
                <w:t xml:space="preserve">We are also open to consider </w:t>
              </w:r>
            </w:ins>
            <w:ins w:id="253" w:author="HW - 102" w:date="2022-02-23T20:42:00Z">
              <w:r>
                <w:rPr>
                  <w:rFonts w:eastAsiaTheme="minorEastAsia"/>
                  <w:lang w:val="en-US" w:eastAsia="zh-CN"/>
                </w:rPr>
                <w:t xml:space="preserve">a larger margin value based on a larger time offset, but the value proposed in option 2 is too aggressive. We suggest to assume 0.1ppm as in the </w:t>
              </w:r>
            </w:ins>
            <w:ins w:id="254" w:author="HW - 102" w:date="2022-02-23T20:43:00Z">
              <w:r>
                <w:rPr>
                  <w:rFonts w:eastAsiaTheme="minorEastAsia"/>
                  <w:lang w:val="en-US" w:eastAsia="zh-CN"/>
                </w:rPr>
                <w:t xml:space="preserve">UE RF requirements if additional {margin, time offset} is to be introduced. </w:t>
              </w:r>
            </w:ins>
          </w:p>
        </w:tc>
      </w:tr>
      <w:tr w:rsidR="005F0B28" w14:paraId="6DC05CD8" w14:textId="77777777" w:rsidTr="00592A68">
        <w:tc>
          <w:tcPr>
            <w:tcW w:w="1383" w:type="dxa"/>
          </w:tcPr>
          <w:p w14:paraId="5BBF7197" w14:textId="5850B8F4" w:rsidR="005F0B28" w:rsidRDefault="001E7D93" w:rsidP="00592A68">
            <w:pPr>
              <w:spacing w:after="120"/>
              <w:rPr>
                <w:rFonts w:eastAsiaTheme="minorEastAsia"/>
                <w:lang w:val="en-US" w:eastAsia="zh-CN"/>
              </w:rPr>
            </w:pPr>
            <w:ins w:id="255" w:author="Intel - Huang Rui(R4#102e)" w:date="2022-02-23T22:50:00Z">
              <w:r>
                <w:rPr>
                  <w:rFonts w:eastAsiaTheme="minorEastAsia"/>
                  <w:lang w:val="en-US" w:eastAsia="zh-CN"/>
                </w:rPr>
                <w:t>Intel</w:t>
              </w:r>
            </w:ins>
          </w:p>
        </w:tc>
        <w:tc>
          <w:tcPr>
            <w:tcW w:w="8248" w:type="dxa"/>
          </w:tcPr>
          <w:p w14:paraId="5A75A178" w14:textId="47FF80E2" w:rsidR="005F0B28" w:rsidRDefault="001E7D93" w:rsidP="00592A68">
            <w:pPr>
              <w:spacing w:after="120"/>
              <w:rPr>
                <w:rFonts w:eastAsiaTheme="minorEastAsia"/>
                <w:lang w:val="en-US" w:eastAsia="zh-CN"/>
              </w:rPr>
            </w:pPr>
            <w:ins w:id="256" w:author="Intel - Huang Rui(R4#102e)" w:date="2022-02-23T22:50:00Z">
              <w:r>
                <w:rPr>
                  <w:rFonts w:eastAsiaTheme="minorEastAsia"/>
                  <w:lang w:val="en-US" w:eastAsia="zh-CN"/>
                </w:rPr>
                <w:t xml:space="preserve">The </w:t>
              </w:r>
              <w:r w:rsidR="00EF1D3D">
                <w:rPr>
                  <w:rFonts w:eastAsiaTheme="minorEastAsia"/>
                  <w:lang w:val="en-US" w:eastAsia="zh-CN"/>
                </w:rPr>
                <w:t xml:space="preserve">recommended WF is fine for us. </w:t>
              </w:r>
            </w:ins>
          </w:p>
        </w:tc>
      </w:tr>
      <w:tr w:rsidR="006A686D" w14:paraId="2B44FBD3" w14:textId="77777777" w:rsidTr="00592A68">
        <w:tc>
          <w:tcPr>
            <w:tcW w:w="1383" w:type="dxa"/>
          </w:tcPr>
          <w:p w14:paraId="07B6CC06" w14:textId="2AD8C8E5" w:rsidR="006A686D" w:rsidRDefault="006A686D" w:rsidP="006A686D">
            <w:pPr>
              <w:spacing w:after="120"/>
              <w:rPr>
                <w:rFonts w:eastAsiaTheme="minorEastAsia"/>
                <w:lang w:val="en-US" w:eastAsia="zh-CN"/>
              </w:rPr>
            </w:pPr>
            <w:ins w:id="257" w:author="Carlos Cabrera-Mercader" w:date="2022-02-23T10:58:00Z">
              <w:r>
                <w:rPr>
                  <w:rFonts w:eastAsiaTheme="minorEastAsia"/>
                  <w:lang w:val="en-US" w:eastAsia="zh-CN"/>
                </w:rPr>
                <w:t>Qualcomm</w:t>
              </w:r>
            </w:ins>
          </w:p>
        </w:tc>
        <w:tc>
          <w:tcPr>
            <w:tcW w:w="8248" w:type="dxa"/>
          </w:tcPr>
          <w:p w14:paraId="599FCBD6" w14:textId="77777777" w:rsidR="006A686D" w:rsidRDefault="006A686D" w:rsidP="006A686D">
            <w:pPr>
              <w:spacing w:after="120"/>
              <w:rPr>
                <w:ins w:id="258" w:author="Carlos Cabrera-Mercader" w:date="2022-02-23T10:58:00Z"/>
                <w:rFonts w:eastAsiaTheme="minorEastAsia"/>
                <w:lang w:val="en-US" w:eastAsia="zh-CN"/>
              </w:rPr>
            </w:pPr>
            <w:ins w:id="259" w:author="Carlos Cabrera-Mercader" w:date="2022-02-23T10:58:00Z">
              <w:r>
                <w:rPr>
                  <w:rFonts w:eastAsiaTheme="minorEastAsia"/>
                  <w:lang w:val="en-US" w:eastAsia="zh-CN"/>
                </w:rPr>
                <w:t>We support option 2, which provides some flexibility to address single PFL and multiple PFL scenarios. The first bullet point under option 2 aligns with option 3 and the recommended WF.</w:t>
              </w:r>
            </w:ins>
          </w:p>
          <w:p w14:paraId="625BB7FE" w14:textId="77777777" w:rsidR="006A686D" w:rsidRDefault="006A686D" w:rsidP="006A686D">
            <w:pPr>
              <w:spacing w:after="120"/>
              <w:rPr>
                <w:ins w:id="260" w:author="Carlos Cabrera-Mercader" w:date="2022-02-23T10:58:00Z"/>
                <w:rFonts w:eastAsiaTheme="minorEastAsia"/>
                <w:lang w:val="en-US" w:eastAsia="zh-CN"/>
              </w:rPr>
            </w:pPr>
            <w:ins w:id="261" w:author="Carlos Cabrera-Mercader" w:date="2022-02-23T10:58:00Z">
              <w:r>
                <w:rPr>
                  <w:rFonts w:eastAsiaTheme="minorEastAsia"/>
                  <w:lang w:val="en-US" w:eastAsia="zh-CN"/>
                </w:rPr>
                <w:t>For the second bullet point under option 2, we are open to discussing the margin and time offset values.</w:t>
              </w:r>
            </w:ins>
          </w:p>
          <w:p w14:paraId="73AE70A6" w14:textId="77777777" w:rsidR="006A686D" w:rsidRDefault="006A686D" w:rsidP="006A686D">
            <w:pPr>
              <w:spacing w:after="120"/>
              <w:rPr>
                <w:ins w:id="262" w:author="Carlos Cabrera-Mercader" w:date="2022-02-23T10:58:00Z"/>
                <w:rFonts w:eastAsiaTheme="minorEastAsia"/>
                <w:lang w:val="en-US" w:eastAsia="zh-CN"/>
              </w:rPr>
            </w:pPr>
            <w:ins w:id="263" w:author="Carlos Cabrera-Mercader" w:date="2022-02-23T10:58:00Z">
              <w:r>
                <w:rPr>
                  <w:rFonts w:eastAsiaTheme="minorEastAsia"/>
                  <w:lang w:val="en-US" w:eastAsia="zh-CN"/>
                </w:rPr>
                <w:t>As a compromise, we propose the following:</w:t>
              </w:r>
            </w:ins>
          </w:p>
          <w:p w14:paraId="0624874B" w14:textId="77777777" w:rsidR="006A686D" w:rsidRPr="003321ED" w:rsidRDefault="006A686D" w:rsidP="006A686D">
            <w:pPr>
              <w:pStyle w:val="ListParagraph"/>
              <w:numPr>
                <w:ilvl w:val="0"/>
                <w:numId w:val="17"/>
              </w:numPr>
              <w:spacing w:after="120"/>
              <w:ind w:firstLineChars="0"/>
              <w:rPr>
                <w:ins w:id="264" w:author="Carlos Cabrera-Mercader" w:date="2022-02-23T10:58:00Z"/>
                <w:rFonts w:eastAsia="SimSun"/>
                <w:szCs w:val="24"/>
                <w:lang w:eastAsia="zh-CN"/>
              </w:rPr>
            </w:pPr>
            <w:ins w:id="265" w:author="Carlos Cabrera-Mercader" w:date="2022-02-23T10:58:00Z">
              <w:r>
                <w:rPr>
                  <w:rFonts w:eastAsia="SimSun"/>
                  <w:szCs w:val="24"/>
                  <w:lang w:eastAsia="zh-CN"/>
                </w:rPr>
                <w:t>Specify</w:t>
              </w:r>
              <w:r w:rsidRPr="003321ED">
                <w:rPr>
                  <w:rFonts w:eastAsia="SimSun"/>
                  <w:szCs w:val="24"/>
                  <w:lang w:eastAsia="zh-CN"/>
                </w:rPr>
                <w:t xml:space="preserve"> a frequency </w:t>
              </w:r>
              <w:r>
                <w:rPr>
                  <w:rFonts w:eastAsia="SimSun"/>
                  <w:szCs w:val="24"/>
                  <w:lang w:eastAsia="zh-CN"/>
                </w:rPr>
                <w:t xml:space="preserve">drift </w:t>
              </w:r>
              <w:r w:rsidRPr="003321ED">
                <w:rPr>
                  <w:rFonts w:eastAsia="SimSun"/>
                  <w:szCs w:val="24"/>
                  <w:lang w:eastAsia="zh-CN"/>
                </w:rPr>
                <w:t>margin of 32 Tc for RSTD that applies for</w:t>
              </w:r>
              <w:r>
                <w:rPr>
                  <w:rFonts w:eastAsia="SimSun"/>
                  <w:szCs w:val="24"/>
                  <w:lang w:eastAsia="zh-CN"/>
                </w:rPr>
                <w:t xml:space="preserve"> </w:t>
              </w:r>
              <w:r w:rsidRPr="003321ED">
                <w:rPr>
                  <w:rFonts w:eastAsia="SimSun"/>
                  <w:szCs w:val="24"/>
                  <w:lang w:eastAsia="zh-CN"/>
                </w:rPr>
                <w:t>a maximum time offset of 160 msec between the PRS resource instances used to calculate the RSTD measurement for the case of a single PFL</w:t>
              </w:r>
              <w:r>
                <w:rPr>
                  <w:rFonts w:eastAsia="SimSun"/>
                  <w:szCs w:val="24"/>
                  <w:lang w:eastAsia="zh-CN"/>
                </w:rPr>
                <w:t xml:space="preserve"> in FR1 and FR2</w:t>
              </w:r>
              <w:r w:rsidRPr="003321ED">
                <w:rPr>
                  <w:rFonts w:eastAsia="SimSun"/>
                  <w:szCs w:val="24"/>
                  <w:lang w:eastAsia="zh-CN"/>
                </w:rPr>
                <w:t>.</w:t>
              </w:r>
            </w:ins>
          </w:p>
          <w:p w14:paraId="42670CCE" w14:textId="77777777" w:rsidR="006A686D" w:rsidRDefault="006A686D" w:rsidP="006A686D">
            <w:pPr>
              <w:pStyle w:val="ListParagraph"/>
              <w:numPr>
                <w:ilvl w:val="0"/>
                <w:numId w:val="17"/>
              </w:numPr>
              <w:spacing w:after="120"/>
              <w:ind w:firstLineChars="0"/>
              <w:rPr>
                <w:ins w:id="266" w:author="Carlos Cabrera-Mercader" w:date="2022-02-23T10:58:00Z"/>
                <w:rFonts w:eastAsiaTheme="minorEastAsia"/>
                <w:lang w:val="en-US" w:eastAsia="zh-CN"/>
              </w:rPr>
            </w:pPr>
            <w:ins w:id="267" w:author="Carlos Cabrera-Mercader" w:date="2022-02-23T10:58:00Z">
              <w:r>
                <w:rPr>
                  <w:rFonts w:eastAsiaTheme="minorEastAsia"/>
                  <w:lang w:val="en-US" w:eastAsia="zh-CN"/>
                </w:rPr>
                <w:t>FFS the frequency drift margin and the maximum time offset for the case of multiple PFLs</w:t>
              </w:r>
            </w:ins>
          </w:p>
          <w:p w14:paraId="0ABDB7E8" w14:textId="06631C65" w:rsidR="006A686D" w:rsidRDefault="006A686D" w:rsidP="006A686D">
            <w:pPr>
              <w:spacing w:after="120"/>
              <w:rPr>
                <w:rFonts w:eastAsiaTheme="minorEastAsia"/>
                <w:lang w:val="en-US" w:eastAsia="zh-CN"/>
              </w:rPr>
            </w:pPr>
            <w:ins w:id="268" w:author="Carlos Cabrera-Mercader" w:date="2022-02-23T10:58:00Z">
              <w:r>
                <w:rPr>
                  <w:rFonts w:eastAsiaTheme="minorEastAsia"/>
                  <w:lang w:val="en-US" w:eastAsia="zh-CN"/>
                </w:rPr>
                <w:t xml:space="preserve">Option 1: </w:t>
              </w:r>
              <w:r w:rsidRPr="003321ED">
                <w:rPr>
                  <w:rFonts w:eastAsia="SimSun"/>
                  <w:szCs w:val="24"/>
                  <w:lang w:eastAsia="zh-CN"/>
                </w:rPr>
                <w:t xml:space="preserve">Add a frequency margin of </w:t>
              </w:r>
              <w:r>
                <w:rPr>
                  <w:rFonts w:eastAsia="SimSun"/>
                  <w:szCs w:val="24"/>
                  <w:lang w:eastAsia="zh-CN"/>
                </w:rPr>
                <w:t>[</w:t>
              </w:r>
              <w:r w:rsidRPr="003321ED">
                <w:rPr>
                  <w:rFonts w:eastAsia="SimSun"/>
                  <w:szCs w:val="24"/>
                  <w:lang w:eastAsia="zh-CN"/>
                </w:rPr>
                <w:t>50 Tc</w:t>
              </w:r>
              <w:r>
                <w:rPr>
                  <w:rFonts w:eastAsia="SimSun"/>
                  <w:szCs w:val="24"/>
                  <w:lang w:eastAsia="zh-CN"/>
                </w:rPr>
                <w:t>]</w:t>
              </w:r>
              <w:r w:rsidRPr="003321ED">
                <w:rPr>
                  <w:rFonts w:eastAsia="SimSun"/>
                  <w:szCs w:val="24"/>
                  <w:lang w:eastAsia="zh-CN"/>
                </w:rPr>
                <w:t xml:space="preserve"> for RSTD that applies for a maximum time offset of </w:t>
              </w:r>
              <w:r>
                <w:rPr>
                  <w:rFonts w:eastAsia="SimSun"/>
                  <w:szCs w:val="24"/>
                  <w:lang w:eastAsia="zh-CN"/>
                </w:rPr>
                <w:t>[</w:t>
              </w:r>
              <w:r w:rsidRPr="003321ED">
                <w:rPr>
                  <w:rFonts w:eastAsia="SimSun"/>
                  <w:szCs w:val="24"/>
                  <w:lang w:eastAsia="zh-CN"/>
                </w:rPr>
                <w:t>1 second</w:t>
              </w:r>
              <w:r>
                <w:rPr>
                  <w:rFonts w:eastAsia="SimSun"/>
                  <w:szCs w:val="24"/>
                  <w:lang w:eastAsia="zh-CN"/>
                </w:rPr>
                <w:t>]</w:t>
              </w:r>
              <w:r w:rsidRPr="003321ED">
                <w:rPr>
                  <w:rFonts w:eastAsia="SimSun"/>
                  <w:szCs w:val="24"/>
                  <w:lang w:eastAsia="zh-CN"/>
                </w:rPr>
                <w:t xml:space="preserve"> between the PRS resource instances used to calculate the RSTD measurement for the case of multiple PFLs</w:t>
              </w:r>
              <w:r>
                <w:rPr>
                  <w:rFonts w:eastAsia="SimSun"/>
                  <w:szCs w:val="24"/>
                  <w:lang w:eastAsia="zh-CN"/>
                </w:rPr>
                <w:t>.</w:t>
              </w:r>
            </w:ins>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need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592A68">
        <w:tc>
          <w:tcPr>
            <w:tcW w:w="2438" w:type="dxa"/>
          </w:tcPr>
          <w:p w14:paraId="4C946EC0" w14:textId="77777777" w:rsidR="009A3FCF" w:rsidRPr="00C257C8" w:rsidRDefault="009A3FCF" w:rsidP="00592A68">
            <w:pPr>
              <w:spacing w:before="120" w:after="120"/>
              <w:rPr>
                <w:rFonts w:asciiTheme="minorHAnsi" w:hAnsiTheme="minorHAnsi" w:cstheme="minorHAnsi"/>
                <w:b/>
                <w:bCs/>
                <w:sz w:val="16"/>
                <w:szCs w:val="16"/>
                <w:lang w:val="sv-SE"/>
                <w:rPrChange w:id="269"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270" w:author="MK" w:date="2022-02-22T17:04:00Z">
                  <w:rPr>
                    <w:rFonts w:asciiTheme="minorHAnsi" w:hAnsiTheme="minorHAnsi" w:cstheme="minorHAnsi"/>
                    <w:b/>
                    <w:bCs/>
                    <w:kern w:val="24"/>
                    <w:sz w:val="16"/>
                    <w:szCs w:val="16"/>
                  </w:rPr>
                </w:rPrChange>
              </w:rPr>
              <w:t>Min(PRS BW, SRS BW) (MHz)</w:t>
            </w:r>
          </w:p>
        </w:tc>
        <w:tc>
          <w:tcPr>
            <w:tcW w:w="2388" w:type="dxa"/>
          </w:tcPr>
          <w:p w14:paraId="75699BB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592A68">
        <w:tc>
          <w:tcPr>
            <w:tcW w:w="2438" w:type="dxa"/>
          </w:tcPr>
          <w:p w14:paraId="5A626677"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592A68">
        <w:tc>
          <w:tcPr>
            <w:tcW w:w="2438" w:type="dxa"/>
          </w:tcPr>
          <w:p w14:paraId="3CA02E04"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592A68">
        <w:tc>
          <w:tcPr>
            <w:tcW w:w="2438" w:type="dxa"/>
          </w:tcPr>
          <w:p w14:paraId="3C501EB8"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592A68">
        <w:tc>
          <w:tcPr>
            <w:tcW w:w="2438" w:type="dxa"/>
          </w:tcPr>
          <w:p w14:paraId="38D1A8FD"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592A68">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592A68">
        <w:tc>
          <w:tcPr>
            <w:tcW w:w="2438" w:type="dxa"/>
          </w:tcPr>
          <w:p w14:paraId="4107AE2C" w14:textId="77777777" w:rsidR="009A3FCF" w:rsidRPr="0000380E" w:rsidRDefault="009A3FCF" w:rsidP="00592A68">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592A68">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592A68">
        <w:trPr>
          <w:trHeight w:val="520"/>
        </w:trPr>
        <w:tc>
          <w:tcPr>
            <w:tcW w:w="0" w:type="auto"/>
          </w:tcPr>
          <w:p w14:paraId="7F67371B" w14:textId="77777777" w:rsidR="009A3FCF" w:rsidRPr="005128AD" w:rsidRDefault="009A3FCF" w:rsidP="00592A68">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CD45406" w14:textId="77777777" w:rsidTr="00592A68">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592A68">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592A68">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592A68">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592A68">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592A68">
        <w:trPr>
          <w:trHeight w:val="520"/>
        </w:trPr>
        <w:tc>
          <w:tcPr>
            <w:tcW w:w="0" w:type="auto"/>
          </w:tcPr>
          <w:p w14:paraId="0679588D" w14:textId="77777777" w:rsidR="009A3FCF" w:rsidRPr="005128AD" w:rsidRDefault="009A3FCF" w:rsidP="00592A68">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1638DBFA" w14:textId="77777777" w:rsidTr="00592A68">
        <w:trPr>
          <w:trHeight w:val="46"/>
        </w:trPr>
        <w:tc>
          <w:tcPr>
            <w:tcW w:w="0" w:type="auto"/>
          </w:tcPr>
          <w:p w14:paraId="666C7B9A"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592A68">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592A68">
        <w:trPr>
          <w:trHeight w:val="46"/>
        </w:trPr>
        <w:tc>
          <w:tcPr>
            <w:tcW w:w="0" w:type="auto"/>
          </w:tcPr>
          <w:p w14:paraId="1E5BB21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592A68">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592A68">
        <w:trPr>
          <w:trHeight w:val="46"/>
        </w:trPr>
        <w:tc>
          <w:tcPr>
            <w:tcW w:w="0" w:type="auto"/>
          </w:tcPr>
          <w:p w14:paraId="23C1269F"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592A68">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592A68">
        <w:trPr>
          <w:trHeight w:val="46"/>
        </w:trPr>
        <w:tc>
          <w:tcPr>
            <w:tcW w:w="0" w:type="auto"/>
          </w:tcPr>
          <w:p w14:paraId="5609D1D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592A68">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592A68">
        <w:trPr>
          <w:trHeight w:val="46"/>
        </w:trPr>
        <w:tc>
          <w:tcPr>
            <w:tcW w:w="0" w:type="auto"/>
          </w:tcPr>
          <w:p w14:paraId="4E0AAB09"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592A68">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592A68">
        <w:tc>
          <w:tcPr>
            <w:tcW w:w="1383" w:type="dxa"/>
          </w:tcPr>
          <w:p w14:paraId="215D1A42"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FC0E68" w14:paraId="73B48A04" w14:textId="77777777" w:rsidTr="00592A68">
        <w:tc>
          <w:tcPr>
            <w:tcW w:w="1383" w:type="dxa"/>
          </w:tcPr>
          <w:p w14:paraId="6EAA15F4" w14:textId="4B813203" w:rsidR="00FC0E68" w:rsidRDefault="00FC0E68" w:rsidP="00FC0E68">
            <w:pPr>
              <w:spacing w:after="120"/>
              <w:rPr>
                <w:rFonts w:eastAsiaTheme="minorEastAsia"/>
                <w:lang w:val="en-US" w:eastAsia="zh-CN"/>
              </w:rPr>
            </w:pPr>
            <w:ins w:id="271" w:author="MK" w:date="2022-02-22T17:33:00Z">
              <w:r>
                <w:rPr>
                  <w:rFonts w:eastAsiaTheme="minorEastAsia"/>
                  <w:lang w:val="en-US" w:eastAsia="zh-CN"/>
                </w:rPr>
                <w:t>E///</w:t>
              </w:r>
            </w:ins>
          </w:p>
        </w:tc>
        <w:tc>
          <w:tcPr>
            <w:tcW w:w="8248" w:type="dxa"/>
          </w:tcPr>
          <w:p w14:paraId="0E1917D9" w14:textId="366888C3" w:rsidR="00FC0E68" w:rsidRDefault="00FC0E68" w:rsidP="00FC0E68">
            <w:pPr>
              <w:spacing w:after="120"/>
              <w:rPr>
                <w:rFonts w:eastAsiaTheme="minorEastAsia"/>
                <w:lang w:val="en-US" w:eastAsia="zh-CN"/>
              </w:rPr>
            </w:pPr>
            <w:ins w:id="272" w:author="MK" w:date="2022-02-22T17:33:00Z">
              <w:r>
                <w:rPr>
                  <w:rFonts w:eastAsiaTheme="minorEastAsia"/>
                  <w:lang w:val="en-US" w:eastAsia="zh-CN"/>
                </w:rPr>
                <w:t>We are fine with the r</w:t>
              </w:r>
              <w:r w:rsidRPr="00FC0E68">
                <w:rPr>
                  <w:rFonts w:eastAsiaTheme="minorEastAsia"/>
                  <w:lang w:val="en-US" w:eastAsia="zh-CN"/>
                </w:rPr>
                <w:t>ecommended WF</w:t>
              </w:r>
            </w:ins>
          </w:p>
        </w:tc>
      </w:tr>
      <w:tr w:rsidR="00592A68" w14:paraId="30F5BAD1" w14:textId="77777777" w:rsidTr="00592A68">
        <w:tc>
          <w:tcPr>
            <w:tcW w:w="1383" w:type="dxa"/>
          </w:tcPr>
          <w:p w14:paraId="701F9F68" w14:textId="5B4F376A" w:rsidR="00592A68" w:rsidRDefault="00592A68" w:rsidP="00592A68">
            <w:pPr>
              <w:spacing w:after="120"/>
              <w:rPr>
                <w:rFonts w:eastAsiaTheme="minorEastAsia"/>
                <w:lang w:val="en-US" w:eastAsia="zh-CN"/>
              </w:rPr>
            </w:pPr>
            <w:ins w:id="273" w:author="HW - 102" w:date="2022-02-23T20:44:00Z">
              <w:r>
                <w:rPr>
                  <w:rFonts w:eastAsiaTheme="minorEastAsia" w:hint="eastAsia"/>
                  <w:lang w:val="en-US" w:eastAsia="zh-CN"/>
                </w:rPr>
                <w:t>H</w:t>
              </w:r>
              <w:r>
                <w:rPr>
                  <w:rFonts w:eastAsiaTheme="minorEastAsia"/>
                  <w:lang w:val="en-US" w:eastAsia="zh-CN"/>
                </w:rPr>
                <w:t>uawei</w:t>
              </w:r>
            </w:ins>
          </w:p>
        </w:tc>
        <w:tc>
          <w:tcPr>
            <w:tcW w:w="8248" w:type="dxa"/>
          </w:tcPr>
          <w:p w14:paraId="1C80768E" w14:textId="77777777" w:rsidR="00DA0904" w:rsidRDefault="00592A68" w:rsidP="00592A68">
            <w:pPr>
              <w:spacing w:after="120"/>
              <w:rPr>
                <w:ins w:id="274" w:author="HW - 102" w:date="2022-02-23T20:48:00Z"/>
                <w:rFonts w:eastAsiaTheme="minorEastAsia"/>
                <w:lang w:val="en-US" w:eastAsia="zh-CN"/>
              </w:rPr>
            </w:pPr>
            <w:ins w:id="275" w:author="HW - 102" w:date="2022-02-23T20:44: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largest BW (100MHz). </w:t>
              </w:r>
            </w:ins>
          </w:p>
          <w:p w14:paraId="08333E9D" w14:textId="12C27A7C" w:rsidR="00592A68" w:rsidRDefault="00592A68" w:rsidP="00DA0904">
            <w:pPr>
              <w:spacing w:after="120"/>
              <w:rPr>
                <w:rFonts w:eastAsiaTheme="minorEastAsia"/>
                <w:lang w:val="en-US" w:eastAsia="zh-CN"/>
              </w:rPr>
            </w:pPr>
            <w:ins w:id="276" w:author="HW - 102" w:date="2022-02-23T20:44:00Z">
              <w:r>
                <w:rPr>
                  <w:rFonts w:eastAsiaTheme="minorEastAsia"/>
                  <w:lang w:val="en-US" w:eastAsia="zh-CN"/>
                </w:rPr>
                <w:t>We suggest to use the value in option 2, i.e.</w:t>
              </w:r>
            </w:ins>
            <w:ins w:id="277" w:author="HW - 102" w:date="2022-02-23T20:45:00Z">
              <w:r>
                <w:rPr>
                  <w:rFonts w:eastAsiaTheme="minorEastAsia"/>
                  <w:lang w:val="en-US" w:eastAsia="zh-CN"/>
                </w:rPr>
                <w:t xml:space="preserve"> 24Tc. We were proposing 48Tc in previous meetings, and we </w:t>
              </w:r>
            </w:ins>
            <w:ins w:id="278" w:author="HW - 102" w:date="2022-02-23T20:46:00Z">
              <w:r>
                <w:rPr>
                  <w:rFonts w:eastAsiaTheme="minorEastAsia"/>
                  <w:lang w:val="en-US" w:eastAsia="zh-CN"/>
                </w:rPr>
                <w:t>can compromise to 24Tc as in option 2. We</w:t>
              </w:r>
            </w:ins>
            <w:ins w:id="279" w:author="HW - 102" w:date="2022-02-23T20:49:00Z">
              <w:r w:rsidR="00DA0904">
                <w:rPr>
                  <w:rFonts w:eastAsiaTheme="minorEastAsia"/>
                  <w:lang w:val="en-US" w:eastAsia="zh-CN"/>
                </w:rPr>
                <w:t xml:space="preserve"> think </w:t>
              </w:r>
            </w:ins>
            <w:ins w:id="280" w:author="HW - 102" w:date="2022-02-23T20:46:00Z">
              <w:r>
                <w:rPr>
                  <w:rFonts w:eastAsiaTheme="minorEastAsia"/>
                  <w:lang w:val="en-US" w:eastAsia="zh-CN"/>
                </w:rPr>
                <w:t xml:space="preserve">it </w:t>
              </w:r>
            </w:ins>
            <w:ins w:id="281" w:author="HW - 102" w:date="2022-02-23T20:49:00Z">
              <w:r w:rsidR="00DA0904">
                <w:rPr>
                  <w:rFonts w:eastAsiaTheme="minorEastAsia"/>
                  <w:lang w:val="en-US" w:eastAsia="zh-CN"/>
                </w:rPr>
                <w:t xml:space="preserve">is </w:t>
              </w:r>
            </w:ins>
            <w:ins w:id="282" w:author="HW - 102" w:date="2022-02-23T20:46:00Z">
              <w:r>
                <w:rPr>
                  <w:rFonts w:eastAsiaTheme="minorEastAsia"/>
                  <w:lang w:val="en-US" w:eastAsia="zh-CN"/>
                </w:rPr>
                <w:t xml:space="preserve">challenging to achieve smaller </w:t>
              </w:r>
            </w:ins>
            <w:ins w:id="283" w:author="HW - 102" w:date="2022-02-23T20:47:00Z">
              <w:r>
                <w:rPr>
                  <w:rFonts w:eastAsiaTheme="minorEastAsia"/>
                  <w:lang w:val="en-US" w:eastAsia="zh-CN"/>
                </w:rPr>
                <w:t xml:space="preserve">value </w:t>
              </w:r>
            </w:ins>
            <w:ins w:id="284" w:author="HW - 102" w:date="2022-02-23T20:49:00Z">
              <w:r w:rsidR="00DA0904">
                <w:rPr>
                  <w:rFonts w:eastAsiaTheme="minorEastAsia"/>
                  <w:lang w:val="en-US" w:eastAsia="zh-CN"/>
                </w:rPr>
                <w:t xml:space="preserve">than that </w:t>
              </w:r>
            </w:ins>
            <w:ins w:id="285" w:author="HW - 102" w:date="2022-02-23T20:47:00Z">
              <w:r>
                <w:rPr>
                  <w:rFonts w:eastAsiaTheme="minorEastAsia"/>
                  <w:lang w:val="en-US" w:eastAsia="zh-CN"/>
                </w:rPr>
                <w:t xml:space="preserve">because unlike RSTD, for UE Rx-Tx both </w:t>
              </w:r>
            </w:ins>
            <w:ins w:id="286" w:author="HW - 102" w:date="2022-02-23T20:49:00Z">
              <w:r w:rsidR="00DA0904">
                <w:rPr>
                  <w:rFonts w:eastAsiaTheme="minorEastAsia"/>
                  <w:lang w:val="en-US" w:eastAsia="zh-CN"/>
                </w:rPr>
                <w:t xml:space="preserve">UL and DL errors need to be considered. </w:t>
              </w:r>
            </w:ins>
          </w:p>
        </w:tc>
      </w:tr>
      <w:tr w:rsidR="00592A68" w14:paraId="1EB186C0" w14:textId="77777777" w:rsidTr="00592A68">
        <w:tc>
          <w:tcPr>
            <w:tcW w:w="1383" w:type="dxa"/>
          </w:tcPr>
          <w:p w14:paraId="5E0CBD17" w14:textId="7D85DBD1" w:rsidR="00592A68" w:rsidRDefault="00DA0D7B" w:rsidP="00592A68">
            <w:pPr>
              <w:spacing w:after="120"/>
              <w:rPr>
                <w:rFonts w:eastAsiaTheme="minorEastAsia"/>
                <w:lang w:val="en-US" w:eastAsia="zh-CN"/>
              </w:rPr>
            </w:pPr>
            <w:ins w:id="287" w:author="Intel - Huang Rui(R4#102e)" w:date="2022-02-23T22:55:00Z">
              <w:r>
                <w:rPr>
                  <w:rFonts w:eastAsiaTheme="minorEastAsia"/>
                  <w:lang w:val="en-US" w:eastAsia="zh-CN"/>
                </w:rPr>
                <w:t>Intel</w:t>
              </w:r>
            </w:ins>
          </w:p>
        </w:tc>
        <w:tc>
          <w:tcPr>
            <w:tcW w:w="8248" w:type="dxa"/>
          </w:tcPr>
          <w:p w14:paraId="21334BCF" w14:textId="77777777" w:rsidR="00592A68" w:rsidRDefault="00826F00" w:rsidP="00592A68">
            <w:pPr>
              <w:spacing w:after="120"/>
              <w:rPr>
                <w:ins w:id="288" w:author="Intel - Huang Rui(R4#102e)" w:date="2022-02-23T22:57:00Z"/>
                <w:rFonts w:eastAsiaTheme="minorEastAsia"/>
                <w:lang w:val="en-US" w:eastAsia="zh-CN"/>
              </w:rPr>
            </w:pPr>
            <w:ins w:id="289" w:author="Intel - Huang Rui(R4#102e)" w:date="2022-02-23T22:55:00Z">
              <w:r>
                <w:rPr>
                  <w:rFonts w:eastAsiaTheme="minorEastAsia"/>
                  <w:lang w:val="en-US" w:eastAsia="zh-CN"/>
                </w:rPr>
                <w:t xml:space="preserve">We </w:t>
              </w:r>
            </w:ins>
            <w:ins w:id="290" w:author="Intel - Huang Rui(R4#102e)" w:date="2022-02-23T22:56:00Z">
              <w:r w:rsidR="006B0751">
                <w:rPr>
                  <w:rFonts w:eastAsiaTheme="minorEastAsia"/>
                  <w:lang w:val="en-US" w:eastAsia="zh-CN"/>
                </w:rPr>
                <w:t xml:space="preserve">agree on Huawei’s view. UE Rx-Tx </w:t>
              </w:r>
              <w:r w:rsidR="0041260C">
                <w:rPr>
                  <w:rFonts w:eastAsiaTheme="minorEastAsia"/>
                  <w:lang w:val="en-US" w:eastAsia="zh-CN"/>
                </w:rPr>
                <w:t xml:space="preserve">performance </w:t>
              </w:r>
            </w:ins>
            <w:ins w:id="291" w:author="Intel - Huang Rui(R4#102e)" w:date="2022-02-23T22:57:00Z">
              <w:r w:rsidR="00081625">
                <w:rPr>
                  <w:rFonts w:eastAsiaTheme="minorEastAsia"/>
                  <w:lang w:val="en-US" w:eastAsia="zh-CN"/>
                </w:rPr>
                <w:t>can be impacted on both DL and UL error(SRS)</w:t>
              </w:r>
              <w:r w:rsidR="00FF203F">
                <w:rPr>
                  <w:rFonts w:eastAsiaTheme="minorEastAsia"/>
                  <w:lang w:val="en-US" w:eastAsia="zh-CN"/>
                </w:rPr>
                <w:t xml:space="preserve">. </w:t>
              </w:r>
            </w:ins>
          </w:p>
          <w:p w14:paraId="49D06845" w14:textId="63781D39" w:rsidR="00FF203F" w:rsidRDefault="00FF203F" w:rsidP="00592A68">
            <w:pPr>
              <w:spacing w:after="120"/>
              <w:rPr>
                <w:ins w:id="292" w:author="Intel - Huang Rui(R4#102e)" w:date="2022-02-23T22:59:00Z"/>
                <w:rFonts w:eastAsiaTheme="minorEastAsia"/>
                <w:lang w:val="en-US" w:eastAsia="zh-CN"/>
              </w:rPr>
            </w:pPr>
            <w:ins w:id="293" w:author="Intel - Huang Rui(R4#102e)" w:date="2022-02-23T22:57:00Z">
              <w:r>
                <w:rPr>
                  <w:rFonts w:eastAsiaTheme="minorEastAsia"/>
                  <w:lang w:val="en-US" w:eastAsia="zh-CN"/>
                </w:rPr>
                <w:t xml:space="preserve">And in order to </w:t>
              </w:r>
            </w:ins>
            <w:ins w:id="294" w:author="Intel - Huang Rui(R4#102e)" w:date="2022-02-23T22:58:00Z">
              <w:r>
                <w:rPr>
                  <w:rFonts w:eastAsiaTheme="minorEastAsia"/>
                  <w:lang w:val="en-US" w:eastAsia="zh-CN"/>
                </w:rPr>
                <w:t xml:space="preserve">make progress, we can compromise </w:t>
              </w:r>
            </w:ins>
            <w:ins w:id="295" w:author="Intel - Huang Rui(R4#102e)" w:date="2022-02-23T23:01:00Z">
              <w:r w:rsidR="008F450F">
                <w:rPr>
                  <w:rFonts w:eastAsiaTheme="minorEastAsia"/>
                  <w:lang w:val="en-US" w:eastAsia="zh-CN"/>
                </w:rPr>
                <w:t>the value below. And companies can further confirm in future meeting.</w:t>
              </w:r>
            </w:ins>
            <w:ins w:id="296" w:author="Intel - Huang Rui(R4#102e)" w:date="2022-02-23T22:58:00Z">
              <w:r w:rsidR="002B412F">
                <w:rPr>
                  <w:rFonts w:eastAsiaTheme="minorEastAsia"/>
                  <w:lang w:val="en-US" w:eastAsia="zh-CN"/>
                </w:rPr>
                <w:t xml:space="preserve"> </w:t>
              </w:r>
            </w:ins>
          </w:p>
          <w:tbl>
            <w:tblPr>
              <w:tblStyle w:val="TableGrid"/>
              <w:tblW w:w="0" w:type="auto"/>
              <w:tblInd w:w="1012" w:type="dxa"/>
              <w:tblLook w:val="04A0" w:firstRow="1" w:lastRow="0" w:firstColumn="1" w:lastColumn="0" w:noHBand="0" w:noVBand="1"/>
            </w:tblPr>
            <w:tblGrid>
              <w:gridCol w:w="1594"/>
              <w:gridCol w:w="1266"/>
            </w:tblGrid>
            <w:tr w:rsidR="0062102A" w:rsidRPr="005128AD" w14:paraId="3588D64A" w14:textId="77777777" w:rsidTr="00CD5A45">
              <w:trPr>
                <w:trHeight w:val="520"/>
                <w:ins w:id="297" w:author="Intel - Huang Rui(R4#102e)" w:date="2022-02-23T22:59:00Z"/>
              </w:trPr>
              <w:tc>
                <w:tcPr>
                  <w:tcW w:w="0" w:type="auto"/>
                </w:tcPr>
                <w:p w14:paraId="68452FC1" w14:textId="77777777" w:rsidR="0062102A" w:rsidRPr="005128AD" w:rsidRDefault="0062102A" w:rsidP="0062102A">
                  <w:pPr>
                    <w:spacing w:after="0" w:line="240" w:lineRule="auto"/>
                    <w:rPr>
                      <w:ins w:id="298" w:author="Intel - Huang Rui(R4#102e)" w:date="2022-02-23T22:59:00Z"/>
                      <w:b/>
                      <w:bCs/>
                    </w:rPr>
                  </w:pPr>
                  <w:ins w:id="299" w:author="Intel - Huang Rui(R4#102e)" w:date="2022-02-23T22:59:00Z">
                    <w:r w:rsidRPr="005128AD">
                      <w:rPr>
                        <w:b/>
                        <w:bCs/>
                        <w:kern w:val="24"/>
                      </w:rPr>
                      <w:t>PRS BW (MHz)</w:t>
                    </w:r>
                  </w:ins>
                </w:p>
              </w:tc>
              <w:tc>
                <w:tcPr>
                  <w:tcW w:w="0" w:type="auto"/>
                </w:tcPr>
                <w:p w14:paraId="4146005D" w14:textId="77777777" w:rsidR="0062102A" w:rsidRPr="005128AD" w:rsidRDefault="0062102A" w:rsidP="0062102A">
                  <w:pPr>
                    <w:spacing w:after="0" w:line="240" w:lineRule="auto"/>
                    <w:rPr>
                      <w:ins w:id="300" w:author="Intel - Huang Rui(R4#102e)" w:date="2022-02-23T22:59:00Z"/>
                      <w:b/>
                      <w:bCs/>
                    </w:rPr>
                  </w:pPr>
                  <w:ins w:id="301" w:author="Intel - Huang Rui(R4#102e)" w:date="2022-02-23T22:59:00Z">
                    <w:r w:rsidRPr="005128AD">
                      <w:rPr>
                        <w:b/>
                        <w:bCs/>
                        <w:kern w:val="24"/>
                      </w:rPr>
                      <w:t>Margin (Tc)</w:t>
                    </w:r>
                  </w:ins>
                </w:p>
              </w:tc>
            </w:tr>
            <w:tr w:rsidR="0062102A" w:rsidRPr="005128AD" w14:paraId="1B9F1DFF" w14:textId="77777777" w:rsidTr="00CD5A45">
              <w:trPr>
                <w:trHeight w:val="46"/>
                <w:ins w:id="302" w:author="Intel - Huang Rui(R4#102e)" w:date="2022-02-23T22:59:00Z"/>
              </w:trPr>
              <w:tc>
                <w:tcPr>
                  <w:tcW w:w="0" w:type="auto"/>
                </w:tcPr>
                <w:p w14:paraId="5D919AF0" w14:textId="77777777" w:rsidR="0062102A" w:rsidRPr="005128AD" w:rsidRDefault="0062102A" w:rsidP="0062102A">
                  <w:pPr>
                    <w:spacing w:after="0" w:line="240" w:lineRule="auto"/>
                    <w:rPr>
                      <w:ins w:id="303" w:author="Intel - Huang Rui(R4#102e)" w:date="2022-02-23T22:59:00Z"/>
                      <w:b/>
                      <w:bCs/>
                    </w:rPr>
                  </w:pPr>
                  <w:ins w:id="304" w:author="Intel - Huang Rui(R4#102e)" w:date="2022-02-23T22:59:00Z">
                    <w:r w:rsidRPr="005128AD">
                      <w:rPr>
                        <w:rFonts w:eastAsia="Microsoft Sans Serif"/>
                        <w:color w:val="000000"/>
                        <w:kern w:val="24"/>
                      </w:rPr>
                      <w:t xml:space="preserve">≥ </w:t>
                    </w:r>
                    <w:r w:rsidRPr="005128AD">
                      <w:rPr>
                        <w:color w:val="000000"/>
                        <w:kern w:val="24"/>
                      </w:rPr>
                      <w:t>5</w:t>
                    </w:r>
                  </w:ins>
                </w:p>
              </w:tc>
              <w:tc>
                <w:tcPr>
                  <w:tcW w:w="0" w:type="auto"/>
                </w:tcPr>
                <w:p w14:paraId="35F1E306" w14:textId="77777777" w:rsidR="0062102A" w:rsidRPr="005128AD" w:rsidRDefault="0062102A" w:rsidP="0062102A">
                  <w:pPr>
                    <w:spacing w:after="0" w:line="240" w:lineRule="auto"/>
                    <w:rPr>
                      <w:ins w:id="305" w:author="Intel - Huang Rui(R4#102e)" w:date="2022-02-23T22:59:00Z"/>
                      <w:b/>
                      <w:bCs/>
                    </w:rPr>
                  </w:pPr>
                  <w:ins w:id="306" w:author="Intel - Huang Rui(R4#102e)" w:date="2022-02-23T22:59:00Z">
                    <w:r w:rsidRPr="005128AD">
                      <w:rPr>
                        <w:kern w:val="24"/>
                      </w:rPr>
                      <w:t>[</w:t>
                    </w:r>
                    <w:r>
                      <w:rPr>
                        <w:kern w:val="24"/>
                      </w:rPr>
                      <w:t>128</w:t>
                    </w:r>
                    <w:r w:rsidRPr="005128AD">
                      <w:rPr>
                        <w:kern w:val="24"/>
                      </w:rPr>
                      <w:t>]</w:t>
                    </w:r>
                  </w:ins>
                </w:p>
              </w:tc>
            </w:tr>
            <w:tr w:rsidR="0062102A" w:rsidRPr="005128AD" w14:paraId="0AD392FA" w14:textId="77777777" w:rsidTr="00CD5A45">
              <w:trPr>
                <w:trHeight w:val="46"/>
                <w:ins w:id="307" w:author="Intel - Huang Rui(R4#102e)" w:date="2022-02-23T22:59:00Z"/>
              </w:trPr>
              <w:tc>
                <w:tcPr>
                  <w:tcW w:w="0" w:type="auto"/>
                </w:tcPr>
                <w:p w14:paraId="424E77AF" w14:textId="77777777" w:rsidR="0062102A" w:rsidRPr="005128AD" w:rsidRDefault="0062102A" w:rsidP="0062102A">
                  <w:pPr>
                    <w:spacing w:after="0" w:line="240" w:lineRule="auto"/>
                    <w:rPr>
                      <w:ins w:id="308" w:author="Intel - Huang Rui(R4#102e)" w:date="2022-02-23T22:59:00Z"/>
                      <w:b/>
                      <w:bCs/>
                    </w:rPr>
                  </w:pPr>
                  <w:ins w:id="309" w:author="Intel - Huang Rui(R4#102e)" w:date="2022-02-23T22:59:00Z">
                    <w:r w:rsidRPr="005128AD">
                      <w:rPr>
                        <w:rFonts w:eastAsia="Microsoft Sans Serif"/>
                        <w:color w:val="000000"/>
                        <w:kern w:val="24"/>
                      </w:rPr>
                      <w:t xml:space="preserve">≥ </w:t>
                    </w:r>
                    <w:r w:rsidRPr="005128AD">
                      <w:rPr>
                        <w:color w:val="000000"/>
                        <w:kern w:val="24"/>
                      </w:rPr>
                      <w:t>10</w:t>
                    </w:r>
                  </w:ins>
                </w:p>
              </w:tc>
              <w:tc>
                <w:tcPr>
                  <w:tcW w:w="0" w:type="auto"/>
                </w:tcPr>
                <w:p w14:paraId="57524951" w14:textId="77777777" w:rsidR="0062102A" w:rsidRPr="005128AD" w:rsidRDefault="0062102A" w:rsidP="0062102A">
                  <w:pPr>
                    <w:spacing w:after="0" w:line="240" w:lineRule="auto"/>
                    <w:rPr>
                      <w:ins w:id="310" w:author="Intel - Huang Rui(R4#102e)" w:date="2022-02-23T22:59:00Z"/>
                      <w:b/>
                      <w:bCs/>
                    </w:rPr>
                  </w:pPr>
                  <w:ins w:id="311" w:author="Intel - Huang Rui(R4#102e)" w:date="2022-02-23T22:59:00Z">
                    <w:r w:rsidRPr="005128AD">
                      <w:rPr>
                        <w:kern w:val="24"/>
                      </w:rPr>
                      <w:t>[</w:t>
                    </w:r>
                    <w:r>
                      <w:rPr>
                        <w:kern w:val="24"/>
                      </w:rPr>
                      <w:t>80</w:t>
                    </w:r>
                    <w:r w:rsidRPr="005128AD">
                      <w:rPr>
                        <w:kern w:val="24"/>
                      </w:rPr>
                      <w:t>]</w:t>
                    </w:r>
                  </w:ins>
                </w:p>
              </w:tc>
            </w:tr>
            <w:tr w:rsidR="0062102A" w:rsidRPr="005128AD" w14:paraId="3799C425" w14:textId="77777777" w:rsidTr="00CD5A45">
              <w:trPr>
                <w:trHeight w:val="46"/>
                <w:ins w:id="312" w:author="Intel - Huang Rui(R4#102e)" w:date="2022-02-23T22:59:00Z"/>
              </w:trPr>
              <w:tc>
                <w:tcPr>
                  <w:tcW w:w="0" w:type="auto"/>
                </w:tcPr>
                <w:p w14:paraId="71BA3F88" w14:textId="77777777" w:rsidR="0062102A" w:rsidRPr="005128AD" w:rsidRDefault="0062102A" w:rsidP="0062102A">
                  <w:pPr>
                    <w:spacing w:after="0" w:line="240" w:lineRule="auto"/>
                    <w:rPr>
                      <w:ins w:id="313" w:author="Intel - Huang Rui(R4#102e)" w:date="2022-02-23T22:59:00Z"/>
                      <w:b/>
                      <w:bCs/>
                    </w:rPr>
                  </w:pPr>
                  <w:ins w:id="314" w:author="Intel - Huang Rui(R4#102e)" w:date="2022-02-23T22:59:00Z">
                    <w:r w:rsidRPr="005128AD">
                      <w:rPr>
                        <w:rFonts w:eastAsia="Microsoft Sans Serif"/>
                        <w:color w:val="000000"/>
                        <w:kern w:val="24"/>
                      </w:rPr>
                      <w:t xml:space="preserve">≥ </w:t>
                    </w:r>
                    <w:r w:rsidRPr="005128AD">
                      <w:rPr>
                        <w:color w:val="000000"/>
                        <w:kern w:val="24"/>
                      </w:rPr>
                      <w:t>20</w:t>
                    </w:r>
                  </w:ins>
                </w:p>
              </w:tc>
              <w:tc>
                <w:tcPr>
                  <w:tcW w:w="0" w:type="auto"/>
                </w:tcPr>
                <w:p w14:paraId="112445E3" w14:textId="77777777" w:rsidR="0062102A" w:rsidRPr="005128AD" w:rsidRDefault="0062102A" w:rsidP="0062102A">
                  <w:pPr>
                    <w:spacing w:after="0" w:line="240" w:lineRule="auto"/>
                    <w:rPr>
                      <w:ins w:id="315" w:author="Intel - Huang Rui(R4#102e)" w:date="2022-02-23T22:59:00Z"/>
                      <w:b/>
                      <w:bCs/>
                    </w:rPr>
                  </w:pPr>
                  <w:ins w:id="316" w:author="Intel - Huang Rui(R4#102e)" w:date="2022-02-23T22:59:00Z">
                    <w:r w:rsidRPr="005128AD">
                      <w:rPr>
                        <w:kern w:val="24"/>
                      </w:rPr>
                      <w:t>[</w:t>
                    </w:r>
                    <w:r>
                      <w:rPr>
                        <w:kern w:val="24"/>
                      </w:rPr>
                      <w:t>56</w:t>
                    </w:r>
                    <w:r w:rsidRPr="005128AD">
                      <w:rPr>
                        <w:kern w:val="24"/>
                      </w:rPr>
                      <w:t>]</w:t>
                    </w:r>
                  </w:ins>
                </w:p>
              </w:tc>
            </w:tr>
            <w:tr w:rsidR="0062102A" w:rsidRPr="005128AD" w14:paraId="28B96355" w14:textId="77777777" w:rsidTr="00CD5A45">
              <w:trPr>
                <w:trHeight w:val="46"/>
                <w:ins w:id="317" w:author="Intel - Huang Rui(R4#102e)" w:date="2022-02-23T22:59:00Z"/>
              </w:trPr>
              <w:tc>
                <w:tcPr>
                  <w:tcW w:w="0" w:type="auto"/>
                </w:tcPr>
                <w:p w14:paraId="21069F80" w14:textId="77777777" w:rsidR="0062102A" w:rsidRPr="005128AD" w:rsidRDefault="0062102A" w:rsidP="0062102A">
                  <w:pPr>
                    <w:spacing w:after="0" w:line="240" w:lineRule="auto"/>
                    <w:rPr>
                      <w:ins w:id="318" w:author="Intel - Huang Rui(R4#102e)" w:date="2022-02-23T22:59:00Z"/>
                      <w:b/>
                      <w:bCs/>
                    </w:rPr>
                  </w:pPr>
                  <w:ins w:id="319" w:author="Intel - Huang Rui(R4#102e)" w:date="2022-02-23T22:59:00Z">
                    <w:r w:rsidRPr="005128AD">
                      <w:rPr>
                        <w:rFonts w:eastAsia="Microsoft Sans Serif"/>
                        <w:color w:val="000000"/>
                        <w:kern w:val="24"/>
                      </w:rPr>
                      <w:t xml:space="preserve">≥ </w:t>
                    </w:r>
                    <w:r w:rsidRPr="005128AD">
                      <w:rPr>
                        <w:color w:val="000000"/>
                        <w:kern w:val="24"/>
                      </w:rPr>
                      <w:t>50</w:t>
                    </w:r>
                  </w:ins>
                </w:p>
              </w:tc>
              <w:tc>
                <w:tcPr>
                  <w:tcW w:w="0" w:type="auto"/>
                </w:tcPr>
                <w:p w14:paraId="1621C619" w14:textId="77777777" w:rsidR="0062102A" w:rsidRPr="005128AD" w:rsidRDefault="0062102A" w:rsidP="0062102A">
                  <w:pPr>
                    <w:spacing w:after="0" w:line="240" w:lineRule="auto"/>
                    <w:rPr>
                      <w:ins w:id="320" w:author="Intel - Huang Rui(R4#102e)" w:date="2022-02-23T22:59:00Z"/>
                      <w:b/>
                      <w:bCs/>
                    </w:rPr>
                  </w:pPr>
                  <w:ins w:id="321" w:author="Intel - Huang Rui(R4#102e)" w:date="2022-02-23T22:59:00Z">
                    <w:r w:rsidRPr="005128AD">
                      <w:rPr>
                        <w:kern w:val="24"/>
                      </w:rPr>
                      <w:t>[</w:t>
                    </w:r>
                    <w:r>
                      <w:rPr>
                        <w:kern w:val="24"/>
                      </w:rPr>
                      <w:t>24</w:t>
                    </w:r>
                    <w:r w:rsidRPr="005128AD">
                      <w:rPr>
                        <w:kern w:val="24"/>
                      </w:rPr>
                      <w:t>]</w:t>
                    </w:r>
                  </w:ins>
                </w:p>
              </w:tc>
            </w:tr>
            <w:tr w:rsidR="0062102A" w:rsidRPr="005128AD" w14:paraId="39206E0C" w14:textId="77777777" w:rsidTr="00CD5A45">
              <w:trPr>
                <w:trHeight w:val="46"/>
                <w:ins w:id="322" w:author="Intel - Huang Rui(R4#102e)" w:date="2022-02-23T22:59:00Z"/>
              </w:trPr>
              <w:tc>
                <w:tcPr>
                  <w:tcW w:w="0" w:type="auto"/>
                </w:tcPr>
                <w:p w14:paraId="6B247AD5" w14:textId="77777777" w:rsidR="0062102A" w:rsidRPr="005128AD" w:rsidRDefault="0062102A" w:rsidP="0062102A">
                  <w:pPr>
                    <w:spacing w:after="0" w:line="240" w:lineRule="auto"/>
                    <w:rPr>
                      <w:ins w:id="323" w:author="Intel - Huang Rui(R4#102e)" w:date="2022-02-23T22:59:00Z"/>
                      <w:rFonts w:eastAsia="Microsoft Sans Serif"/>
                      <w:color w:val="000000"/>
                      <w:kern w:val="24"/>
                    </w:rPr>
                  </w:pPr>
                  <w:ins w:id="324" w:author="Intel - Huang Rui(R4#102e)" w:date="2022-02-23T22:59:00Z">
                    <w:r w:rsidRPr="005128AD">
                      <w:rPr>
                        <w:rFonts w:eastAsia="Microsoft Sans Serif"/>
                        <w:color w:val="000000"/>
                        <w:kern w:val="24"/>
                      </w:rPr>
                      <w:t xml:space="preserve">≥ </w:t>
                    </w:r>
                    <w:r w:rsidRPr="005128AD">
                      <w:rPr>
                        <w:color w:val="000000"/>
                        <w:kern w:val="24"/>
                      </w:rPr>
                      <w:t>100</w:t>
                    </w:r>
                  </w:ins>
                </w:p>
              </w:tc>
              <w:tc>
                <w:tcPr>
                  <w:tcW w:w="0" w:type="auto"/>
                </w:tcPr>
                <w:p w14:paraId="71893E1A" w14:textId="307AFFEE" w:rsidR="0062102A" w:rsidRPr="005128AD" w:rsidRDefault="0062102A" w:rsidP="0062102A">
                  <w:pPr>
                    <w:spacing w:after="0" w:line="240" w:lineRule="auto"/>
                    <w:rPr>
                      <w:ins w:id="325" w:author="Intel - Huang Rui(R4#102e)" w:date="2022-02-23T22:59:00Z"/>
                      <w:kern w:val="24"/>
                    </w:rPr>
                  </w:pPr>
                  <w:ins w:id="326" w:author="Intel - Huang Rui(R4#102e)" w:date="2022-02-23T22:59:00Z">
                    <w:r w:rsidRPr="005128AD">
                      <w:rPr>
                        <w:kern w:val="24"/>
                      </w:rPr>
                      <w:t>[</w:t>
                    </w:r>
                    <w:r>
                      <w:rPr>
                        <w:kern w:val="24"/>
                      </w:rPr>
                      <w:t>24</w:t>
                    </w:r>
                    <w:r w:rsidRPr="005128AD">
                      <w:rPr>
                        <w:kern w:val="24"/>
                      </w:rPr>
                      <w:t>]</w:t>
                    </w:r>
                  </w:ins>
                </w:p>
              </w:tc>
            </w:tr>
          </w:tbl>
          <w:p w14:paraId="29BEFB0A" w14:textId="23D552A6" w:rsidR="00B14234" w:rsidRDefault="00B14234" w:rsidP="00592A68">
            <w:pPr>
              <w:spacing w:after="120"/>
              <w:rPr>
                <w:rFonts w:eastAsiaTheme="minorEastAsia"/>
                <w:lang w:val="en-US" w:eastAsia="zh-CN"/>
              </w:rPr>
            </w:pPr>
          </w:p>
        </w:tc>
      </w:tr>
      <w:tr w:rsidR="001B4A9F" w14:paraId="347BD750" w14:textId="77777777" w:rsidTr="00592A68">
        <w:trPr>
          <w:ins w:id="327" w:author="Carlos Cabrera-Mercader" w:date="2022-02-23T10:59:00Z"/>
        </w:trPr>
        <w:tc>
          <w:tcPr>
            <w:tcW w:w="1383" w:type="dxa"/>
          </w:tcPr>
          <w:p w14:paraId="1F83DD54" w14:textId="2D2917D3" w:rsidR="001B4A9F" w:rsidRDefault="00246329" w:rsidP="00592A68">
            <w:pPr>
              <w:spacing w:after="120"/>
              <w:rPr>
                <w:ins w:id="328" w:author="Carlos Cabrera-Mercader" w:date="2022-02-23T10:59:00Z"/>
                <w:rFonts w:eastAsiaTheme="minorEastAsia"/>
                <w:lang w:val="en-US" w:eastAsia="zh-CN"/>
              </w:rPr>
            </w:pPr>
            <w:ins w:id="329" w:author="Carlos Cabrera-Mercader" w:date="2022-02-23T11:00:00Z">
              <w:r>
                <w:rPr>
                  <w:rFonts w:eastAsiaTheme="minorEastAsia"/>
                  <w:lang w:val="en-US" w:eastAsia="zh-CN"/>
                </w:rPr>
                <w:t>Qualcomm</w:t>
              </w:r>
            </w:ins>
          </w:p>
        </w:tc>
        <w:tc>
          <w:tcPr>
            <w:tcW w:w="8248" w:type="dxa"/>
          </w:tcPr>
          <w:p w14:paraId="6F30A4AB" w14:textId="77777777" w:rsidR="001B4A9F" w:rsidRDefault="00E61675" w:rsidP="00592A68">
            <w:pPr>
              <w:spacing w:after="120"/>
              <w:rPr>
                <w:ins w:id="330" w:author="Carlos Cabrera-Mercader" w:date="2022-02-23T11:04:00Z"/>
                <w:rFonts w:eastAsiaTheme="minorEastAsia"/>
                <w:lang w:val="en-US" w:eastAsia="zh-CN"/>
              </w:rPr>
            </w:pPr>
            <w:ins w:id="331" w:author="Carlos Cabrera-Mercader" w:date="2022-02-23T11:04:00Z">
              <w:r>
                <w:rPr>
                  <w:rFonts w:eastAsiaTheme="minorEastAsia"/>
                  <w:lang w:val="en-US" w:eastAsia="zh-CN"/>
                </w:rPr>
                <w:t xml:space="preserve">We have similar concerns </w:t>
              </w:r>
              <w:r w:rsidR="00683CC8">
                <w:rPr>
                  <w:rFonts w:eastAsiaTheme="minorEastAsia"/>
                  <w:lang w:val="en-US" w:eastAsia="zh-CN"/>
                </w:rPr>
                <w:t>here as for the RSTD group delay margins (sub-topic 2-1).</w:t>
              </w:r>
            </w:ins>
          </w:p>
          <w:p w14:paraId="4DDD2EFA" w14:textId="3AF1F6E0" w:rsidR="00683CC8" w:rsidRDefault="002C25C7" w:rsidP="00592A68">
            <w:pPr>
              <w:spacing w:after="120"/>
              <w:rPr>
                <w:ins w:id="332" w:author="Carlos Cabrera-Mercader" w:date="2022-02-23T11:05:00Z"/>
                <w:rFonts w:eastAsiaTheme="minorEastAsia"/>
                <w:lang w:val="en-US" w:eastAsia="zh-CN"/>
              </w:rPr>
            </w:pPr>
            <w:ins w:id="333" w:author="Carlos Cabrera-Mercader" w:date="2022-02-23T11:05:00Z">
              <w:r>
                <w:rPr>
                  <w:rFonts w:eastAsiaTheme="minorEastAsia"/>
                  <w:lang w:val="en-US" w:eastAsia="zh-CN"/>
                </w:rPr>
                <w:t>We propose the following as a compromise in this meeting.</w:t>
              </w:r>
            </w:ins>
          </w:p>
          <w:tbl>
            <w:tblPr>
              <w:tblStyle w:val="TableGrid"/>
              <w:tblW w:w="0" w:type="auto"/>
              <w:tblInd w:w="1012" w:type="dxa"/>
              <w:tblLook w:val="04A0" w:firstRow="1" w:lastRow="0" w:firstColumn="1" w:lastColumn="0" w:noHBand="0" w:noVBand="1"/>
            </w:tblPr>
            <w:tblGrid>
              <w:gridCol w:w="1594"/>
              <w:gridCol w:w="1266"/>
            </w:tblGrid>
            <w:tr w:rsidR="002C25C7" w:rsidRPr="005128AD" w14:paraId="3345997A" w14:textId="77777777" w:rsidTr="00CD5A45">
              <w:trPr>
                <w:trHeight w:val="520"/>
                <w:ins w:id="334" w:author="Carlos Cabrera-Mercader" w:date="2022-02-23T11:05:00Z"/>
              </w:trPr>
              <w:tc>
                <w:tcPr>
                  <w:tcW w:w="0" w:type="auto"/>
                </w:tcPr>
                <w:p w14:paraId="05E1DD8B" w14:textId="77777777" w:rsidR="002C25C7" w:rsidRPr="005128AD" w:rsidRDefault="002C25C7" w:rsidP="002C25C7">
                  <w:pPr>
                    <w:spacing w:after="0" w:line="240" w:lineRule="auto"/>
                    <w:rPr>
                      <w:ins w:id="335" w:author="Carlos Cabrera-Mercader" w:date="2022-02-23T11:05:00Z"/>
                      <w:b/>
                      <w:bCs/>
                    </w:rPr>
                  </w:pPr>
                  <w:ins w:id="336" w:author="Carlos Cabrera-Mercader" w:date="2022-02-23T11:05:00Z">
                    <w:r w:rsidRPr="005128AD">
                      <w:rPr>
                        <w:b/>
                        <w:bCs/>
                        <w:kern w:val="24"/>
                      </w:rPr>
                      <w:t>PRS BW (MHz)</w:t>
                    </w:r>
                  </w:ins>
                </w:p>
              </w:tc>
              <w:tc>
                <w:tcPr>
                  <w:tcW w:w="0" w:type="auto"/>
                </w:tcPr>
                <w:p w14:paraId="44FCDA0A" w14:textId="77777777" w:rsidR="002C25C7" w:rsidRPr="005128AD" w:rsidRDefault="002C25C7" w:rsidP="002C25C7">
                  <w:pPr>
                    <w:spacing w:after="0" w:line="240" w:lineRule="auto"/>
                    <w:rPr>
                      <w:ins w:id="337" w:author="Carlos Cabrera-Mercader" w:date="2022-02-23T11:05:00Z"/>
                      <w:b/>
                      <w:bCs/>
                    </w:rPr>
                  </w:pPr>
                  <w:ins w:id="338" w:author="Carlos Cabrera-Mercader" w:date="2022-02-23T11:05:00Z">
                    <w:r w:rsidRPr="005128AD">
                      <w:rPr>
                        <w:b/>
                        <w:bCs/>
                        <w:kern w:val="24"/>
                      </w:rPr>
                      <w:t>Margin (Tc)</w:t>
                    </w:r>
                  </w:ins>
                </w:p>
              </w:tc>
            </w:tr>
            <w:tr w:rsidR="002C25C7" w:rsidRPr="005128AD" w14:paraId="3B352126" w14:textId="77777777" w:rsidTr="00CD5A45">
              <w:trPr>
                <w:trHeight w:val="46"/>
                <w:ins w:id="339" w:author="Carlos Cabrera-Mercader" w:date="2022-02-23T11:05:00Z"/>
              </w:trPr>
              <w:tc>
                <w:tcPr>
                  <w:tcW w:w="0" w:type="auto"/>
                </w:tcPr>
                <w:p w14:paraId="101D9E70" w14:textId="77777777" w:rsidR="002C25C7" w:rsidRPr="005128AD" w:rsidRDefault="002C25C7" w:rsidP="002C25C7">
                  <w:pPr>
                    <w:spacing w:after="0" w:line="240" w:lineRule="auto"/>
                    <w:rPr>
                      <w:ins w:id="340" w:author="Carlos Cabrera-Mercader" w:date="2022-02-23T11:05:00Z"/>
                      <w:b/>
                      <w:bCs/>
                    </w:rPr>
                  </w:pPr>
                  <w:ins w:id="341" w:author="Carlos Cabrera-Mercader" w:date="2022-02-23T11:05:00Z">
                    <w:r w:rsidRPr="005128AD">
                      <w:rPr>
                        <w:rFonts w:eastAsia="Microsoft Sans Serif"/>
                        <w:color w:val="000000"/>
                        <w:kern w:val="24"/>
                      </w:rPr>
                      <w:t xml:space="preserve">≥ </w:t>
                    </w:r>
                    <w:r w:rsidRPr="005128AD">
                      <w:rPr>
                        <w:color w:val="000000"/>
                        <w:kern w:val="24"/>
                      </w:rPr>
                      <w:t>5</w:t>
                    </w:r>
                  </w:ins>
                </w:p>
              </w:tc>
              <w:tc>
                <w:tcPr>
                  <w:tcW w:w="0" w:type="auto"/>
                </w:tcPr>
                <w:p w14:paraId="5B53DC3E" w14:textId="2AA20DA3" w:rsidR="002C25C7" w:rsidRPr="005128AD" w:rsidRDefault="002C25C7" w:rsidP="002C25C7">
                  <w:pPr>
                    <w:spacing w:after="0" w:line="240" w:lineRule="auto"/>
                    <w:rPr>
                      <w:ins w:id="342" w:author="Carlos Cabrera-Mercader" w:date="2022-02-23T11:05:00Z"/>
                      <w:b/>
                      <w:bCs/>
                    </w:rPr>
                  </w:pPr>
                  <w:ins w:id="343" w:author="Carlos Cabrera-Mercader" w:date="2022-02-23T11:05:00Z">
                    <w:r>
                      <w:rPr>
                        <w:kern w:val="24"/>
                      </w:rPr>
                      <w:t>TBD</w:t>
                    </w:r>
                  </w:ins>
                </w:p>
              </w:tc>
            </w:tr>
            <w:tr w:rsidR="002C25C7" w:rsidRPr="005128AD" w14:paraId="2E6C62D7" w14:textId="77777777" w:rsidTr="00CD5A45">
              <w:trPr>
                <w:trHeight w:val="46"/>
                <w:ins w:id="344" w:author="Carlos Cabrera-Mercader" w:date="2022-02-23T11:05:00Z"/>
              </w:trPr>
              <w:tc>
                <w:tcPr>
                  <w:tcW w:w="0" w:type="auto"/>
                </w:tcPr>
                <w:p w14:paraId="0045747E" w14:textId="77777777" w:rsidR="002C25C7" w:rsidRPr="005128AD" w:rsidRDefault="002C25C7" w:rsidP="002C25C7">
                  <w:pPr>
                    <w:spacing w:after="0" w:line="240" w:lineRule="auto"/>
                    <w:rPr>
                      <w:ins w:id="345" w:author="Carlos Cabrera-Mercader" w:date="2022-02-23T11:05:00Z"/>
                      <w:b/>
                      <w:bCs/>
                    </w:rPr>
                  </w:pPr>
                  <w:ins w:id="346" w:author="Carlos Cabrera-Mercader" w:date="2022-02-23T11:05:00Z">
                    <w:r w:rsidRPr="005128AD">
                      <w:rPr>
                        <w:rFonts w:eastAsia="Microsoft Sans Serif"/>
                        <w:color w:val="000000"/>
                        <w:kern w:val="24"/>
                      </w:rPr>
                      <w:t xml:space="preserve">≥ </w:t>
                    </w:r>
                    <w:r w:rsidRPr="005128AD">
                      <w:rPr>
                        <w:color w:val="000000"/>
                        <w:kern w:val="24"/>
                      </w:rPr>
                      <w:t>10</w:t>
                    </w:r>
                  </w:ins>
                </w:p>
              </w:tc>
              <w:tc>
                <w:tcPr>
                  <w:tcW w:w="0" w:type="auto"/>
                </w:tcPr>
                <w:p w14:paraId="0392B668" w14:textId="77777777" w:rsidR="002C25C7" w:rsidRPr="005128AD" w:rsidRDefault="002C25C7" w:rsidP="002C25C7">
                  <w:pPr>
                    <w:spacing w:after="0" w:line="240" w:lineRule="auto"/>
                    <w:rPr>
                      <w:ins w:id="347" w:author="Carlos Cabrera-Mercader" w:date="2022-02-23T11:05:00Z"/>
                      <w:b/>
                      <w:bCs/>
                    </w:rPr>
                  </w:pPr>
                  <w:ins w:id="348" w:author="Carlos Cabrera-Mercader" w:date="2022-02-23T11:05:00Z">
                    <w:r w:rsidRPr="005128AD">
                      <w:rPr>
                        <w:kern w:val="24"/>
                      </w:rPr>
                      <w:t>[</w:t>
                    </w:r>
                    <w:r>
                      <w:rPr>
                        <w:kern w:val="24"/>
                      </w:rPr>
                      <w:t>80</w:t>
                    </w:r>
                    <w:r w:rsidRPr="005128AD">
                      <w:rPr>
                        <w:kern w:val="24"/>
                      </w:rPr>
                      <w:t>]</w:t>
                    </w:r>
                  </w:ins>
                </w:p>
              </w:tc>
            </w:tr>
            <w:tr w:rsidR="002C25C7" w:rsidRPr="005128AD" w14:paraId="7FE85D15" w14:textId="77777777" w:rsidTr="00CD5A45">
              <w:trPr>
                <w:trHeight w:val="46"/>
                <w:ins w:id="349" w:author="Carlos Cabrera-Mercader" w:date="2022-02-23T11:05:00Z"/>
              </w:trPr>
              <w:tc>
                <w:tcPr>
                  <w:tcW w:w="0" w:type="auto"/>
                </w:tcPr>
                <w:p w14:paraId="0F1896A7" w14:textId="77777777" w:rsidR="002C25C7" w:rsidRPr="005128AD" w:rsidRDefault="002C25C7" w:rsidP="002C25C7">
                  <w:pPr>
                    <w:spacing w:after="0" w:line="240" w:lineRule="auto"/>
                    <w:rPr>
                      <w:ins w:id="350" w:author="Carlos Cabrera-Mercader" w:date="2022-02-23T11:05:00Z"/>
                      <w:b/>
                      <w:bCs/>
                    </w:rPr>
                  </w:pPr>
                  <w:ins w:id="351" w:author="Carlos Cabrera-Mercader" w:date="2022-02-23T11:05:00Z">
                    <w:r w:rsidRPr="005128AD">
                      <w:rPr>
                        <w:rFonts w:eastAsia="Microsoft Sans Serif"/>
                        <w:color w:val="000000"/>
                        <w:kern w:val="24"/>
                      </w:rPr>
                      <w:t xml:space="preserve">≥ </w:t>
                    </w:r>
                    <w:r w:rsidRPr="005128AD">
                      <w:rPr>
                        <w:color w:val="000000"/>
                        <w:kern w:val="24"/>
                      </w:rPr>
                      <w:t>20</w:t>
                    </w:r>
                  </w:ins>
                </w:p>
              </w:tc>
              <w:tc>
                <w:tcPr>
                  <w:tcW w:w="0" w:type="auto"/>
                </w:tcPr>
                <w:p w14:paraId="3D584F56" w14:textId="77777777" w:rsidR="002C25C7" w:rsidRPr="005128AD" w:rsidRDefault="002C25C7" w:rsidP="002C25C7">
                  <w:pPr>
                    <w:spacing w:after="0" w:line="240" w:lineRule="auto"/>
                    <w:rPr>
                      <w:ins w:id="352" w:author="Carlos Cabrera-Mercader" w:date="2022-02-23T11:05:00Z"/>
                      <w:b/>
                      <w:bCs/>
                    </w:rPr>
                  </w:pPr>
                  <w:ins w:id="353" w:author="Carlos Cabrera-Mercader" w:date="2022-02-23T11:05:00Z">
                    <w:r w:rsidRPr="005128AD">
                      <w:rPr>
                        <w:kern w:val="24"/>
                      </w:rPr>
                      <w:t>[</w:t>
                    </w:r>
                    <w:r>
                      <w:rPr>
                        <w:kern w:val="24"/>
                      </w:rPr>
                      <w:t>56</w:t>
                    </w:r>
                    <w:r w:rsidRPr="005128AD">
                      <w:rPr>
                        <w:kern w:val="24"/>
                      </w:rPr>
                      <w:t>]</w:t>
                    </w:r>
                  </w:ins>
                </w:p>
              </w:tc>
            </w:tr>
            <w:tr w:rsidR="002C25C7" w:rsidRPr="005128AD" w14:paraId="0F67F369" w14:textId="77777777" w:rsidTr="00CD5A45">
              <w:trPr>
                <w:trHeight w:val="46"/>
                <w:ins w:id="354" w:author="Carlos Cabrera-Mercader" w:date="2022-02-23T11:05:00Z"/>
              </w:trPr>
              <w:tc>
                <w:tcPr>
                  <w:tcW w:w="0" w:type="auto"/>
                </w:tcPr>
                <w:p w14:paraId="1047F80D" w14:textId="77777777" w:rsidR="002C25C7" w:rsidRPr="005128AD" w:rsidRDefault="002C25C7" w:rsidP="002C25C7">
                  <w:pPr>
                    <w:spacing w:after="0" w:line="240" w:lineRule="auto"/>
                    <w:rPr>
                      <w:ins w:id="355" w:author="Carlos Cabrera-Mercader" w:date="2022-02-23T11:05:00Z"/>
                      <w:b/>
                      <w:bCs/>
                    </w:rPr>
                  </w:pPr>
                  <w:ins w:id="356" w:author="Carlos Cabrera-Mercader" w:date="2022-02-23T11:05:00Z">
                    <w:r w:rsidRPr="005128AD">
                      <w:rPr>
                        <w:rFonts w:eastAsia="Microsoft Sans Serif"/>
                        <w:color w:val="000000"/>
                        <w:kern w:val="24"/>
                      </w:rPr>
                      <w:t xml:space="preserve">≥ </w:t>
                    </w:r>
                    <w:r w:rsidRPr="005128AD">
                      <w:rPr>
                        <w:color w:val="000000"/>
                        <w:kern w:val="24"/>
                      </w:rPr>
                      <w:t>50</w:t>
                    </w:r>
                  </w:ins>
                </w:p>
              </w:tc>
              <w:tc>
                <w:tcPr>
                  <w:tcW w:w="0" w:type="auto"/>
                </w:tcPr>
                <w:p w14:paraId="3403C34B" w14:textId="77777777" w:rsidR="002C25C7" w:rsidRPr="005128AD" w:rsidRDefault="002C25C7" w:rsidP="002C25C7">
                  <w:pPr>
                    <w:spacing w:after="0" w:line="240" w:lineRule="auto"/>
                    <w:rPr>
                      <w:ins w:id="357" w:author="Carlos Cabrera-Mercader" w:date="2022-02-23T11:05:00Z"/>
                      <w:b/>
                      <w:bCs/>
                    </w:rPr>
                  </w:pPr>
                  <w:ins w:id="358" w:author="Carlos Cabrera-Mercader" w:date="2022-02-23T11:05:00Z">
                    <w:r w:rsidRPr="005128AD">
                      <w:rPr>
                        <w:kern w:val="24"/>
                      </w:rPr>
                      <w:t>[</w:t>
                    </w:r>
                    <w:r>
                      <w:rPr>
                        <w:kern w:val="24"/>
                      </w:rPr>
                      <w:t>24</w:t>
                    </w:r>
                    <w:r w:rsidRPr="005128AD">
                      <w:rPr>
                        <w:kern w:val="24"/>
                      </w:rPr>
                      <w:t>]</w:t>
                    </w:r>
                  </w:ins>
                </w:p>
              </w:tc>
            </w:tr>
            <w:tr w:rsidR="002C25C7" w:rsidRPr="005128AD" w14:paraId="0382506E" w14:textId="77777777" w:rsidTr="00CD5A45">
              <w:trPr>
                <w:trHeight w:val="46"/>
                <w:ins w:id="359" w:author="Carlos Cabrera-Mercader" w:date="2022-02-23T11:05:00Z"/>
              </w:trPr>
              <w:tc>
                <w:tcPr>
                  <w:tcW w:w="0" w:type="auto"/>
                </w:tcPr>
                <w:p w14:paraId="21F1AA7C" w14:textId="77777777" w:rsidR="002C25C7" w:rsidRPr="005128AD" w:rsidRDefault="002C25C7" w:rsidP="002C25C7">
                  <w:pPr>
                    <w:spacing w:after="0" w:line="240" w:lineRule="auto"/>
                    <w:rPr>
                      <w:ins w:id="360" w:author="Carlos Cabrera-Mercader" w:date="2022-02-23T11:05:00Z"/>
                      <w:rFonts w:eastAsia="Microsoft Sans Serif"/>
                      <w:color w:val="000000"/>
                      <w:kern w:val="24"/>
                    </w:rPr>
                  </w:pPr>
                  <w:ins w:id="361" w:author="Carlos Cabrera-Mercader" w:date="2022-02-23T11:05:00Z">
                    <w:r w:rsidRPr="005128AD">
                      <w:rPr>
                        <w:rFonts w:eastAsia="Microsoft Sans Serif"/>
                        <w:color w:val="000000"/>
                        <w:kern w:val="24"/>
                      </w:rPr>
                      <w:t xml:space="preserve">≥ </w:t>
                    </w:r>
                    <w:r w:rsidRPr="005128AD">
                      <w:rPr>
                        <w:color w:val="000000"/>
                        <w:kern w:val="24"/>
                      </w:rPr>
                      <w:t>100</w:t>
                    </w:r>
                  </w:ins>
                </w:p>
              </w:tc>
              <w:tc>
                <w:tcPr>
                  <w:tcW w:w="0" w:type="auto"/>
                </w:tcPr>
                <w:p w14:paraId="4F261862" w14:textId="06587CA6" w:rsidR="002C25C7" w:rsidRPr="005128AD" w:rsidRDefault="002C25C7" w:rsidP="002C25C7">
                  <w:pPr>
                    <w:spacing w:after="0" w:line="240" w:lineRule="auto"/>
                    <w:rPr>
                      <w:ins w:id="362" w:author="Carlos Cabrera-Mercader" w:date="2022-02-23T11:05:00Z"/>
                      <w:kern w:val="24"/>
                    </w:rPr>
                  </w:pPr>
                  <w:ins w:id="363" w:author="Carlos Cabrera-Mercader" w:date="2022-02-23T11:05:00Z">
                    <w:r w:rsidRPr="005128AD">
                      <w:rPr>
                        <w:kern w:val="24"/>
                      </w:rPr>
                      <w:t>[</w:t>
                    </w:r>
                    <w:r>
                      <w:rPr>
                        <w:kern w:val="24"/>
                      </w:rPr>
                      <w:t>24</w:t>
                    </w:r>
                    <w:r w:rsidRPr="005128AD">
                      <w:rPr>
                        <w:kern w:val="24"/>
                      </w:rPr>
                      <w:t>]</w:t>
                    </w:r>
                  </w:ins>
                </w:p>
              </w:tc>
            </w:tr>
          </w:tbl>
          <w:p w14:paraId="6F98B55B" w14:textId="5C73133E" w:rsidR="002C25C7" w:rsidRDefault="002C25C7" w:rsidP="00592A68">
            <w:pPr>
              <w:spacing w:after="120"/>
              <w:rPr>
                <w:ins w:id="364" w:author="Carlos Cabrera-Mercader" w:date="2022-02-23T11:05:00Z"/>
                <w:rFonts w:eastAsiaTheme="minorEastAsia"/>
                <w:lang w:val="en-US" w:eastAsia="zh-CN"/>
              </w:rPr>
            </w:pPr>
          </w:p>
          <w:p w14:paraId="45B6213E" w14:textId="77777777" w:rsidR="002C25C7" w:rsidRDefault="002C25C7" w:rsidP="00592A68">
            <w:pPr>
              <w:spacing w:after="120"/>
              <w:rPr>
                <w:ins w:id="365" w:author="Carlos Cabrera-Mercader" w:date="2022-02-23T11:04:00Z"/>
                <w:rFonts w:eastAsiaTheme="minorEastAsia"/>
                <w:lang w:val="en-US" w:eastAsia="zh-CN"/>
              </w:rPr>
            </w:pPr>
          </w:p>
          <w:p w14:paraId="20CEB17D" w14:textId="4532EDE4" w:rsidR="00683CC8" w:rsidRDefault="00683CC8" w:rsidP="00592A68">
            <w:pPr>
              <w:spacing w:after="120"/>
              <w:rPr>
                <w:ins w:id="366" w:author="Carlos Cabrera-Mercader" w:date="2022-02-23T10:59:00Z"/>
                <w:rFonts w:eastAsiaTheme="minorEastAsia"/>
                <w:lang w:val="en-US" w:eastAsia="zh-CN"/>
              </w:rPr>
            </w:pPr>
          </w:p>
        </w:tc>
      </w:tr>
    </w:tbl>
    <w:p w14:paraId="1B8B3E9B" w14:textId="77777777" w:rsidR="009A3FCF" w:rsidRDefault="009A3FCF" w:rsidP="009A3FCF">
      <w:pPr>
        <w:rPr>
          <w:b/>
          <w:u w:val="single"/>
          <w:lang w:eastAsia="ko-KR"/>
        </w:rPr>
      </w:pPr>
    </w:p>
    <w:p w14:paraId="47ED8564" w14:textId="2AB8ED60" w:rsidR="009A3FCF" w:rsidRDefault="009A3FCF" w:rsidP="009A3FCF">
      <w:pPr>
        <w:rPr>
          <w:b/>
          <w:u w:val="single"/>
          <w:lang w:eastAsia="ko-KR"/>
        </w:rPr>
      </w:pPr>
      <w:r>
        <w:rPr>
          <w:b/>
          <w:u w:val="single"/>
          <w:lang w:eastAsia="ko-KR"/>
        </w:rPr>
        <w:t>Issue 2-</w:t>
      </w:r>
      <w:r w:rsidR="006C4B4A">
        <w:rPr>
          <w:b/>
          <w:u w:val="single"/>
          <w:lang w:eastAsia="ko-KR"/>
        </w:rPr>
        <w:t>2</w:t>
      </w:r>
      <w:r>
        <w:rPr>
          <w:b/>
          <w:u w:val="single"/>
          <w:lang w:eastAsia="ko-KR"/>
        </w:rPr>
        <w:t xml:space="preserve">-2: Group delay calibration margin for </w:t>
      </w:r>
      <w:r w:rsidR="006C4B4A">
        <w:rPr>
          <w:b/>
          <w:u w:val="single"/>
          <w:lang w:eastAsia="ko-KR"/>
        </w:rPr>
        <w:t xml:space="preserve">Rx </w:t>
      </w:r>
      <w:del w:id="367" w:author="Carlos Cabrera-Mercader" w:date="2022-02-23T11:09:00Z">
        <w:r w:rsidR="006C4B4A" w:rsidDel="002439E1">
          <w:rPr>
            <w:b/>
            <w:u w:val="single"/>
            <w:lang w:eastAsia="ko-KR"/>
          </w:rPr>
          <w:delText>-</w:delText>
        </w:r>
      </w:del>
      <w:ins w:id="368" w:author="Carlos Cabrera-Mercader" w:date="2022-02-23T11:09:00Z">
        <w:r w:rsidR="002439E1">
          <w:rPr>
            <w:b/>
            <w:u w:val="single"/>
            <w:lang w:eastAsia="ko-KR"/>
          </w:rPr>
          <w:t>–</w:t>
        </w:r>
      </w:ins>
      <w:r w:rsidR="006C4B4A">
        <w:rPr>
          <w:b/>
          <w:u w:val="single"/>
          <w:lang w:eastAsia="ko-KR"/>
        </w:rPr>
        <w:t xml:space="preserve">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592A68">
        <w:tc>
          <w:tcPr>
            <w:tcW w:w="2438" w:type="dxa"/>
          </w:tcPr>
          <w:p w14:paraId="21FE262E" w14:textId="77777777" w:rsidR="009A3FCF" w:rsidRPr="00C257C8" w:rsidRDefault="009A3FCF" w:rsidP="00592A68">
            <w:pPr>
              <w:rPr>
                <w:rFonts w:asciiTheme="minorHAnsi" w:hAnsiTheme="minorHAnsi" w:cstheme="minorHAnsi"/>
                <w:b/>
                <w:bCs/>
                <w:sz w:val="16"/>
                <w:szCs w:val="16"/>
                <w:lang w:val="sv-SE"/>
                <w:rPrChange w:id="369" w:author="MK" w:date="2022-02-22T17:04:00Z">
                  <w:rPr>
                    <w:rFonts w:asciiTheme="minorHAnsi" w:hAnsiTheme="minorHAnsi" w:cstheme="minorHAnsi"/>
                    <w:b/>
                    <w:bCs/>
                    <w:sz w:val="16"/>
                    <w:szCs w:val="16"/>
                  </w:rPr>
                </w:rPrChange>
              </w:rPr>
            </w:pPr>
            <w:r w:rsidRPr="00C257C8">
              <w:rPr>
                <w:rFonts w:asciiTheme="minorHAnsi" w:hAnsiTheme="minorHAnsi" w:cstheme="minorHAnsi"/>
                <w:b/>
                <w:bCs/>
                <w:kern w:val="24"/>
                <w:sz w:val="16"/>
                <w:szCs w:val="16"/>
                <w:lang w:val="sv-SE"/>
                <w:rPrChange w:id="370" w:author="MK" w:date="2022-02-22T17:04:00Z">
                  <w:rPr>
                    <w:rFonts w:asciiTheme="minorHAnsi" w:hAnsiTheme="minorHAnsi" w:cstheme="minorHAnsi"/>
                    <w:b/>
                    <w:bCs/>
                    <w:kern w:val="24"/>
                    <w:sz w:val="16"/>
                    <w:szCs w:val="16"/>
                  </w:rPr>
                </w:rPrChange>
              </w:rPr>
              <w:t>Min(PRS BW, SRS BW) (MHz)</w:t>
            </w:r>
          </w:p>
        </w:tc>
        <w:tc>
          <w:tcPr>
            <w:tcW w:w="2388" w:type="dxa"/>
          </w:tcPr>
          <w:p w14:paraId="2E0B6883" w14:textId="77777777" w:rsidR="009A3FCF" w:rsidRPr="0000380E" w:rsidRDefault="009A3FCF" w:rsidP="00592A68">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592A68">
        <w:tc>
          <w:tcPr>
            <w:tcW w:w="2438" w:type="dxa"/>
          </w:tcPr>
          <w:p w14:paraId="6F900B2B"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592A68">
        <w:tc>
          <w:tcPr>
            <w:tcW w:w="2438" w:type="dxa"/>
          </w:tcPr>
          <w:p w14:paraId="45F9C96A" w14:textId="77777777" w:rsidR="009A3FCF" w:rsidRPr="0000380E" w:rsidRDefault="009A3FCF" w:rsidP="00592A68">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592A68">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592A68">
        <w:tc>
          <w:tcPr>
            <w:tcW w:w="2438" w:type="dxa"/>
          </w:tcPr>
          <w:p w14:paraId="2E8C077F"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592A68">
        <w:tc>
          <w:tcPr>
            <w:tcW w:w="2438" w:type="dxa"/>
          </w:tcPr>
          <w:p w14:paraId="1163F3DD" w14:textId="77777777" w:rsidR="009A3FCF" w:rsidRPr="0000380E" w:rsidRDefault="009A3FCF" w:rsidP="00592A68">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592A68">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592A68">
        <w:trPr>
          <w:trHeight w:val="521"/>
        </w:trPr>
        <w:tc>
          <w:tcPr>
            <w:tcW w:w="0" w:type="auto"/>
          </w:tcPr>
          <w:p w14:paraId="29367240" w14:textId="77777777" w:rsidR="009A3FCF" w:rsidRPr="005128AD" w:rsidRDefault="009A3FCF" w:rsidP="00592A68">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592A68">
            <w:pPr>
              <w:spacing w:after="0" w:line="240" w:lineRule="auto"/>
              <w:rPr>
                <w:b/>
                <w:bCs/>
              </w:rPr>
            </w:pPr>
            <w:r w:rsidRPr="005128AD">
              <w:rPr>
                <w:b/>
                <w:bCs/>
                <w:kern w:val="24"/>
              </w:rPr>
              <w:t>Margin (Tc)</w:t>
            </w:r>
          </w:p>
        </w:tc>
      </w:tr>
      <w:tr w:rsidR="006C4B4A" w:rsidRPr="005128AD" w14:paraId="14CD7062" w14:textId="77777777" w:rsidTr="00592A68">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592A68">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592A68">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592A68">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592A68">
        <w:trPr>
          <w:trHeight w:val="520"/>
        </w:trPr>
        <w:tc>
          <w:tcPr>
            <w:tcW w:w="0" w:type="auto"/>
          </w:tcPr>
          <w:p w14:paraId="6E6C05F5" w14:textId="77777777" w:rsidR="009A3FCF" w:rsidRPr="005128AD" w:rsidRDefault="009A3FCF" w:rsidP="00592A68">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592A68">
            <w:pPr>
              <w:spacing w:after="0" w:line="240" w:lineRule="auto"/>
              <w:rPr>
                <w:b/>
                <w:bCs/>
              </w:rPr>
            </w:pPr>
            <w:r w:rsidRPr="005128AD">
              <w:rPr>
                <w:b/>
                <w:bCs/>
                <w:kern w:val="24"/>
              </w:rPr>
              <w:t>Margin (Tc)</w:t>
            </w:r>
          </w:p>
        </w:tc>
      </w:tr>
      <w:tr w:rsidR="009A3FCF" w:rsidRPr="005128AD" w14:paraId="5A25CDDF" w14:textId="77777777" w:rsidTr="00592A68">
        <w:trPr>
          <w:trHeight w:val="46"/>
        </w:trPr>
        <w:tc>
          <w:tcPr>
            <w:tcW w:w="0" w:type="auto"/>
          </w:tcPr>
          <w:p w14:paraId="23B7A645"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592A68">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592A68">
        <w:trPr>
          <w:trHeight w:val="46"/>
        </w:trPr>
        <w:tc>
          <w:tcPr>
            <w:tcW w:w="0" w:type="auto"/>
          </w:tcPr>
          <w:p w14:paraId="7757CF3B"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592A68">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592A68">
        <w:trPr>
          <w:trHeight w:val="46"/>
        </w:trPr>
        <w:tc>
          <w:tcPr>
            <w:tcW w:w="0" w:type="auto"/>
          </w:tcPr>
          <w:p w14:paraId="6712AFB7" w14:textId="77777777" w:rsidR="009A3FCF" w:rsidRPr="005128AD" w:rsidRDefault="009A3FCF" w:rsidP="00592A6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592A68">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592A68">
        <w:trPr>
          <w:trHeight w:val="46"/>
        </w:trPr>
        <w:tc>
          <w:tcPr>
            <w:tcW w:w="0" w:type="auto"/>
          </w:tcPr>
          <w:p w14:paraId="1343D550" w14:textId="77777777" w:rsidR="009A3FCF" w:rsidRPr="005128AD" w:rsidRDefault="009A3FCF" w:rsidP="00592A6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592A68">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592A68">
        <w:tc>
          <w:tcPr>
            <w:tcW w:w="1383" w:type="dxa"/>
          </w:tcPr>
          <w:p w14:paraId="2CD70237"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2C2823E8" w14:textId="77777777" w:rsidTr="00592A68">
        <w:tc>
          <w:tcPr>
            <w:tcW w:w="1383" w:type="dxa"/>
          </w:tcPr>
          <w:p w14:paraId="216F276C" w14:textId="2170372D" w:rsidR="00E03D98" w:rsidRDefault="00E03D98" w:rsidP="00E03D98">
            <w:pPr>
              <w:spacing w:after="120"/>
              <w:rPr>
                <w:rFonts w:eastAsiaTheme="minorEastAsia"/>
                <w:lang w:val="en-US" w:eastAsia="zh-CN"/>
              </w:rPr>
            </w:pPr>
            <w:ins w:id="371" w:author="MK" w:date="2022-02-22T17:39:00Z">
              <w:r>
                <w:rPr>
                  <w:rFonts w:eastAsiaTheme="minorEastAsia"/>
                  <w:lang w:val="en-US" w:eastAsia="zh-CN"/>
                </w:rPr>
                <w:t>E///</w:t>
              </w:r>
            </w:ins>
          </w:p>
        </w:tc>
        <w:tc>
          <w:tcPr>
            <w:tcW w:w="8248" w:type="dxa"/>
          </w:tcPr>
          <w:p w14:paraId="40482E61" w14:textId="69018E04" w:rsidR="00E03D98" w:rsidRDefault="00E03D98" w:rsidP="00E03D98">
            <w:pPr>
              <w:spacing w:after="120"/>
              <w:rPr>
                <w:rFonts w:eastAsiaTheme="minorEastAsia"/>
                <w:lang w:val="en-US" w:eastAsia="zh-CN"/>
              </w:rPr>
            </w:pPr>
            <w:ins w:id="372" w:author="MK" w:date="2022-02-22T17:39:00Z">
              <w:r>
                <w:rPr>
                  <w:rFonts w:eastAsiaTheme="minorEastAsia"/>
                  <w:lang w:val="en-US" w:eastAsia="zh-CN"/>
                </w:rPr>
                <w:t>We are fine with the r</w:t>
              </w:r>
              <w:r w:rsidRPr="00FC0E68">
                <w:rPr>
                  <w:rFonts w:eastAsiaTheme="minorEastAsia"/>
                  <w:lang w:val="en-US" w:eastAsia="zh-CN"/>
                </w:rPr>
                <w:t>ecommended WF</w:t>
              </w:r>
            </w:ins>
          </w:p>
        </w:tc>
      </w:tr>
      <w:tr w:rsidR="00DA0904" w14:paraId="07796959" w14:textId="77777777" w:rsidTr="00592A68">
        <w:tc>
          <w:tcPr>
            <w:tcW w:w="1383" w:type="dxa"/>
          </w:tcPr>
          <w:p w14:paraId="1AF64337" w14:textId="1EBA39EF" w:rsidR="00DA0904" w:rsidRDefault="00DA0904" w:rsidP="00DA0904">
            <w:pPr>
              <w:spacing w:after="120"/>
              <w:rPr>
                <w:rFonts w:eastAsiaTheme="minorEastAsia"/>
                <w:lang w:val="en-US" w:eastAsia="zh-CN"/>
              </w:rPr>
            </w:pPr>
            <w:ins w:id="373" w:author="HW - 102" w:date="2022-02-23T20:50:00Z">
              <w:r>
                <w:rPr>
                  <w:rFonts w:eastAsiaTheme="minorEastAsia" w:hint="eastAsia"/>
                  <w:lang w:val="en-US" w:eastAsia="zh-CN"/>
                </w:rPr>
                <w:t>H</w:t>
              </w:r>
              <w:r>
                <w:rPr>
                  <w:rFonts w:eastAsiaTheme="minorEastAsia"/>
                  <w:lang w:val="en-US" w:eastAsia="zh-CN"/>
                </w:rPr>
                <w:t>uawei</w:t>
              </w:r>
            </w:ins>
          </w:p>
        </w:tc>
        <w:tc>
          <w:tcPr>
            <w:tcW w:w="8248" w:type="dxa"/>
          </w:tcPr>
          <w:p w14:paraId="694D510D" w14:textId="74C160A0" w:rsidR="00DA0904" w:rsidRDefault="00DA0904" w:rsidP="00DA0904">
            <w:pPr>
              <w:spacing w:after="120"/>
              <w:rPr>
                <w:ins w:id="374" w:author="HW - 102" w:date="2022-02-23T20:50:00Z"/>
                <w:rFonts w:eastAsiaTheme="minorEastAsia"/>
                <w:lang w:val="en-US" w:eastAsia="zh-CN"/>
              </w:rPr>
            </w:pPr>
            <w:ins w:id="375" w:author="HW - 102" w:date="2022-02-23T20:50:00Z">
              <w:r>
                <w:rPr>
                  <w:rFonts w:eastAsiaTheme="minorEastAsia"/>
                  <w:lang w:val="en-US" w:eastAsia="zh-CN"/>
                </w:rPr>
                <w:t>We are fine with the r</w:t>
              </w:r>
              <w:r w:rsidRPr="00FC0E68">
                <w:rPr>
                  <w:rFonts w:eastAsiaTheme="minorEastAsia"/>
                  <w:lang w:val="en-US" w:eastAsia="zh-CN"/>
                </w:rPr>
                <w:t>ecommended WF</w:t>
              </w:r>
              <w:r>
                <w:rPr>
                  <w:rFonts w:eastAsiaTheme="minorEastAsia"/>
                  <w:lang w:val="en-US" w:eastAsia="zh-CN"/>
                </w:rPr>
                <w:t xml:space="preserve"> except for the two largest BW (</w:t>
              </w:r>
            </w:ins>
            <w:ins w:id="376" w:author="HW - 102" w:date="2022-02-23T20:51:00Z">
              <w:r>
                <w:rPr>
                  <w:rFonts w:eastAsiaTheme="minorEastAsia"/>
                  <w:lang w:val="en-US" w:eastAsia="zh-CN"/>
                </w:rPr>
                <w:t xml:space="preserve">100MHz and </w:t>
              </w:r>
            </w:ins>
            <w:ins w:id="377" w:author="HW - 102" w:date="2022-02-23T20:50:00Z">
              <w:r>
                <w:rPr>
                  <w:rFonts w:eastAsiaTheme="minorEastAsia"/>
                  <w:lang w:val="en-US" w:eastAsia="zh-CN"/>
                </w:rPr>
                <w:t xml:space="preserve">200MHz). </w:t>
              </w:r>
            </w:ins>
          </w:p>
          <w:p w14:paraId="747D56D7" w14:textId="0AA17473" w:rsidR="00DA0904" w:rsidRDefault="00DA0904" w:rsidP="00DA0904">
            <w:pPr>
              <w:spacing w:after="120"/>
              <w:rPr>
                <w:rFonts w:eastAsiaTheme="minorEastAsia"/>
                <w:lang w:val="en-US" w:eastAsia="zh-CN"/>
              </w:rPr>
            </w:pPr>
            <w:ins w:id="378" w:author="HW - 102" w:date="2022-02-23T20:50:00Z">
              <w:r>
                <w:rPr>
                  <w:rFonts w:eastAsiaTheme="minorEastAsia"/>
                  <w:lang w:val="en-US" w:eastAsia="zh-CN"/>
                </w:rPr>
                <w:t>We suggest to use 24Tc</w:t>
              </w:r>
            </w:ins>
            <w:ins w:id="379" w:author="HW - 102" w:date="2022-02-23T20:51:00Z">
              <w:r>
                <w:rPr>
                  <w:rFonts w:eastAsiaTheme="minorEastAsia"/>
                  <w:lang w:val="en-US" w:eastAsia="zh-CN"/>
                </w:rPr>
                <w:t xml:space="preserve"> for 100</w:t>
              </w:r>
            </w:ins>
            <w:ins w:id="380" w:author="HW - 102" w:date="2022-02-23T20:52:00Z">
              <w:r>
                <w:rPr>
                  <w:rFonts w:eastAsiaTheme="minorEastAsia"/>
                  <w:lang w:val="en-US" w:eastAsia="zh-CN"/>
                </w:rPr>
                <w:t xml:space="preserve">MHz and 20Tc for 200MHz for the same reason mentioned in Issue </w:t>
              </w:r>
            </w:ins>
            <w:ins w:id="381" w:author="HW - 102" w:date="2022-02-23T20:53:00Z">
              <w:r>
                <w:rPr>
                  <w:rFonts w:eastAsiaTheme="minorEastAsia"/>
                  <w:lang w:val="en-US" w:eastAsia="zh-CN"/>
                </w:rPr>
                <w:t>2-2-1.</w:t>
              </w:r>
            </w:ins>
            <w:ins w:id="382" w:author="HW - 102" w:date="2022-02-23T20:51:00Z">
              <w:r>
                <w:rPr>
                  <w:rFonts w:eastAsiaTheme="minorEastAsia"/>
                  <w:lang w:val="en-US" w:eastAsia="zh-CN"/>
                </w:rPr>
                <w:t xml:space="preserve"> </w:t>
              </w:r>
            </w:ins>
          </w:p>
        </w:tc>
      </w:tr>
      <w:tr w:rsidR="00DA0904" w14:paraId="3911E3D9" w14:textId="77777777" w:rsidTr="00592A68">
        <w:tc>
          <w:tcPr>
            <w:tcW w:w="1383" w:type="dxa"/>
          </w:tcPr>
          <w:p w14:paraId="57CB3CE5" w14:textId="41CE3B48" w:rsidR="00DA0904" w:rsidRDefault="005470CE" w:rsidP="00DA0904">
            <w:pPr>
              <w:spacing w:after="120"/>
              <w:rPr>
                <w:rFonts w:eastAsiaTheme="minorEastAsia"/>
                <w:lang w:val="en-US" w:eastAsia="zh-CN"/>
              </w:rPr>
            </w:pPr>
            <w:ins w:id="383" w:author="Intel - Huang Rui(R4#102e)" w:date="2022-02-23T23:02:00Z">
              <w:r>
                <w:rPr>
                  <w:rFonts w:eastAsiaTheme="minorEastAsia"/>
                  <w:lang w:val="en-US" w:eastAsia="zh-CN"/>
                </w:rPr>
                <w:t>Intel</w:t>
              </w:r>
            </w:ins>
          </w:p>
        </w:tc>
        <w:tc>
          <w:tcPr>
            <w:tcW w:w="8248" w:type="dxa"/>
          </w:tcPr>
          <w:p w14:paraId="2CE141D3" w14:textId="26B8BF21" w:rsidR="00DA0904" w:rsidRDefault="005470CE" w:rsidP="00DA0904">
            <w:pPr>
              <w:spacing w:after="120"/>
              <w:rPr>
                <w:ins w:id="384" w:author="Intel - Huang Rui(R4#102e)" w:date="2022-02-23T23:02:00Z"/>
                <w:rFonts w:eastAsiaTheme="minorEastAsia"/>
                <w:lang w:val="en-US" w:eastAsia="zh-CN"/>
              </w:rPr>
            </w:pPr>
            <w:ins w:id="385" w:author="Intel - Huang Rui(R4#102e)" w:date="2022-02-23T23:02:00Z">
              <w:r>
                <w:rPr>
                  <w:rFonts w:eastAsiaTheme="minorEastAsia"/>
                  <w:lang w:val="en-US" w:eastAsia="zh-CN"/>
                </w:rPr>
                <w:t xml:space="preserve">The </w:t>
              </w:r>
              <w:r w:rsidR="006A0EFF">
                <w:rPr>
                  <w:rFonts w:eastAsiaTheme="minorEastAsia"/>
                  <w:lang w:val="en-US" w:eastAsia="zh-CN"/>
                </w:rPr>
                <w:t>compromised values can be updated as</w:t>
              </w:r>
            </w:ins>
            <w:ins w:id="386" w:author="Intel - Huang Rui(R4#102e)" w:date="2022-02-23T23:03:00Z">
              <w:r w:rsidR="0037124C">
                <w:rPr>
                  <w:rFonts w:eastAsiaTheme="minorEastAsia"/>
                  <w:lang w:val="en-US" w:eastAsia="zh-CN"/>
                </w:rPr>
                <w:t xml:space="preserve"> below. Companies can further </w:t>
              </w:r>
              <w:r w:rsidR="0025317C">
                <w:rPr>
                  <w:rFonts w:eastAsiaTheme="minorEastAsia"/>
                  <w:lang w:val="en-US" w:eastAsia="zh-CN"/>
                </w:rPr>
                <w:t xml:space="preserve">confirm </w:t>
              </w:r>
            </w:ins>
            <w:ins w:id="387" w:author="Intel - Huang Rui(R4#102e)" w:date="2022-02-23T23:07:00Z">
              <w:r w:rsidR="00054FBA">
                <w:rPr>
                  <w:rFonts w:eastAsiaTheme="minorEastAsia"/>
                  <w:lang w:val="en-US" w:eastAsia="zh-CN"/>
                </w:rPr>
                <w:t xml:space="preserve">these bracketed values </w:t>
              </w:r>
            </w:ins>
            <w:ins w:id="388" w:author="Intel - Huang Rui(R4#102e)" w:date="2022-02-23T23:03:00Z">
              <w:r w:rsidR="0025317C">
                <w:rPr>
                  <w:rFonts w:eastAsiaTheme="minorEastAsia"/>
                  <w:lang w:val="en-US" w:eastAsia="zh-CN"/>
                </w:rPr>
                <w:t>in the f</w:t>
              </w:r>
            </w:ins>
            <w:ins w:id="389" w:author="Intel - Huang Rui(R4#102e)" w:date="2022-02-23T23:04:00Z">
              <w:r w:rsidR="0025317C">
                <w:rPr>
                  <w:rFonts w:eastAsiaTheme="minorEastAsia"/>
                  <w:lang w:val="en-US" w:eastAsia="zh-CN"/>
                </w:rPr>
                <w:t>uture meetings.</w:t>
              </w:r>
            </w:ins>
          </w:p>
          <w:tbl>
            <w:tblPr>
              <w:tblStyle w:val="TableGrid"/>
              <w:tblW w:w="0" w:type="auto"/>
              <w:tblInd w:w="1012" w:type="dxa"/>
              <w:tblLook w:val="04A0" w:firstRow="1" w:lastRow="0" w:firstColumn="1" w:lastColumn="0" w:noHBand="0" w:noVBand="1"/>
            </w:tblPr>
            <w:tblGrid>
              <w:gridCol w:w="1594"/>
              <w:gridCol w:w="1266"/>
            </w:tblGrid>
            <w:tr w:rsidR="0037124C" w:rsidRPr="005128AD" w14:paraId="3A666822" w14:textId="77777777" w:rsidTr="00CD5A45">
              <w:trPr>
                <w:trHeight w:val="520"/>
                <w:ins w:id="390" w:author="Intel - Huang Rui(R4#102e)" w:date="2022-02-23T23:03:00Z"/>
              </w:trPr>
              <w:tc>
                <w:tcPr>
                  <w:tcW w:w="0" w:type="auto"/>
                </w:tcPr>
                <w:p w14:paraId="2B7DDD40" w14:textId="77777777" w:rsidR="0037124C" w:rsidRPr="005128AD" w:rsidRDefault="0037124C" w:rsidP="0037124C">
                  <w:pPr>
                    <w:spacing w:after="0" w:line="240" w:lineRule="auto"/>
                    <w:rPr>
                      <w:ins w:id="391" w:author="Intel - Huang Rui(R4#102e)" w:date="2022-02-23T23:03:00Z"/>
                      <w:b/>
                      <w:bCs/>
                    </w:rPr>
                  </w:pPr>
                  <w:ins w:id="392" w:author="Intel - Huang Rui(R4#102e)" w:date="2022-02-23T23:03:00Z">
                    <w:r w:rsidRPr="005128AD">
                      <w:rPr>
                        <w:b/>
                        <w:bCs/>
                        <w:kern w:val="24"/>
                      </w:rPr>
                      <w:t>PRS BW (MHz)</w:t>
                    </w:r>
                  </w:ins>
                </w:p>
              </w:tc>
              <w:tc>
                <w:tcPr>
                  <w:tcW w:w="0" w:type="auto"/>
                </w:tcPr>
                <w:p w14:paraId="169DAF9A" w14:textId="77777777" w:rsidR="0037124C" w:rsidRPr="005128AD" w:rsidRDefault="0037124C" w:rsidP="0037124C">
                  <w:pPr>
                    <w:spacing w:after="0" w:line="240" w:lineRule="auto"/>
                    <w:rPr>
                      <w:ins w:id="393" w:author="Intel - Huang Rui(R4#102e)" w:date="2022-02-23T23:03:00Z"/>
                      <w:b/>
                      <w:bCs/>
                    </w:rPr>
                  </w:pPr>
                  <w:ins w:id="394" w:author="Intel - Huang Rui(R4#102e)" w:date="2022-02-23T23:03:00Z">
                    <w:r w:rsidRPr="005128AD">
                      <w:rPr>
                        <w:b/>
                        <w:bCs/>
                        <w:kern w:val="24"/>
                      </w:rPr>
                      <w:t>Margin (Tc)</w:t>
                    </w:r>
                  </w:ins>
                </w:p>
              </w:tc>
            </w:tr>
            <w:tr w:rsidR="0037124C" w:rsidRPr="005128AD" w14:paraId="6362B4D0" w14:textId="77777777" w:rsidTr="00CD5A45">
              <w:trPr>
                <w:trHeight w:val="46"/>
                <w:ins w:id="395" w:author="Intel - Huang Rui(R4#102e)" w:date="2022-02-23T23:03:00Z"/>
              </w:trPr>
              <w:tc>
                <w:tcPr>
                  <w:tcW w:w="0" w:type="auto"/>
                </w:tcPr>
                <w:p w14:paraId="05B5BB3E" w14:textId="7967AA36" w:rsidR="0037124C" w:rsidRPr="005128AD" w:rsidRDefault="0037124C" w:rsidP="0037124C">
                  <w:pPr>
                    <w:spacing w:after="0" w:line="240" w:lineRule="auto"/>
                    <w:rPr>
                      <w:ins w:id="396" w:author="Intel - Huang Rui(R4#102e)" w:date="2022-02-23T23:03:00Z"/>
                      <w:b/>
                      <w:bCs/>
                    </w:rPr>
                  </w:pPr>
                  <w:ins w:id="397" w:author="Intel - Huang Rui(R4#102e)" w:date="2022-02-23T23:03:00Z">
                    <w:r w:rsidRPr="005128AD">
                      <w:rPr>
                        <w:rFonts w:eastAsia="Microsoft Sans Serif"/>
                        <w:color w:val="000000"/>
                        <w:kern w:val="24"/>
                      </w:rPr>
                      <w:t xml:space="preserve">≥ </w:t>
                    </w:r>
                    <w:r w:rsidRPr="005128AD">
                      <w:rPr>
                        <w:color w:val="000000"/>
                        <w:kern w:val="24"/>
                      </w:rPr>
                      <w:t>10</w:t>
                    </w:r>
                  </w:ins>
                </w:p>
              </w:tc>
              <w:tc>
                <w:tcPr>
                  <w:tcW w:w="0" w:type="auto"/>
                </w:tcPr>
                <w:p w14:paraId="27DCF9AA" w14:textId="77777777" w:rsidR="0037124C" w:rsidRPr="005128AD" w:rsidRDefault="0037124C" w:rsidP="0037124C">
                  <w:pPr>
                    <w:spacing w:after="0" w:line="240" w:lineRule="auto"/>
                    <w:rPr>
                      <w:ins w:id="398" w:author="Intel - Huang Rui(R4#102e)" w:date="2022-02-23T23:03:00Z"/>
                      <w:b/>
                      <w:bCs/>
                    </w:rPr>
                  </w:pPr>
                  <w:ins w:id="399" w:author="Intel - Huang Rui(R4#102e)" w:date="2022-02-23T23:03:00Z">
                    <w:r w:rsidRPr="005128AD">
                      <w:rPr>
                        <w:kern w:val="24"/>
                      </w:rPr>
                      <w:t>[</w:t>
                    </w:r>
                    <w:r>
                      <w:rPr>
                        <w:kern w:val="24"/>
                      </w:rPr>
                      <w:t>76</w:t>
                    </w:r>
                    <w:r w:rsidRPr="005128AD">
                      <w:rPr>
                        <w:kern w:val="24"/>
                      </w:rPr>
                      <w:t>]</w:t>
                    </w:r>
                  </w:ins>
                </w:p>
              </w:tc>
            </w:tr>
            <w:tr w:rsidR="0037124C" w:rsidRPr="005128AD" w14:paraId="0F3AF910" w14:textId="77777777" w:rsidTr="00CD5A45">
              <w:trPr>
                <w:trHeight w:val="46"/>
                <w:ins w:id="400" w:author="Intel - Huang Rui(R4#102e)" w:date="2022-02-23T23:03:00Z"/>
              </w:trPr>
              <w:tc>
                <w:tcPr>
                  <w:tcW w:w="0" w:type="auto"/>
                </w:tcPr>
                <w:p w14:paraId="5CBF8965" w14:textId="07BBE71C" w:rsidR="0037124C" w:rsidRPr="005128AD" w:rsidRDefault="0037124C" w:rsidP="0037124C">
                  <w:pPr>
                    <w:spacing w:after="0" w:line="240" w:lineRule="auto"/>
                    <w:rPr>
                      <w:ins w:id="401" w:author="Intel - Huang Rui(R4#102e)" w:date="2022-02-23T23:03:00Z"/>
                      <w:b/>
                      <w:bCs/>
                    </w:rPr>
                  </w:pPr>
                  <w:ins w:id="402" w:author="Intel - Huang Rui(R4#102e)" w:date="2022-02-23T23:03:00Z">
                    <w:r w:rsidRPr="005128AD">
                      <w:rPr>
                        <w:rFonts w:eastAsia="Microsoft Sans Serif"/>
                        <w:color w:val="000000"/>
                        <w:kern w:val="24"/>
                      </w:rPr>
                      <w:t xml:space="preserve">≥ </w:t>
                    </w:r>
                    <w:r w:rsidRPr="005128AD">
                      <w:rPr>
                        <w:color w:val="000000"/>
                        <w:kern w:val="24"/>
                      </w:rPr>
                      <w:t>20</w:t>
                    </w:r>
                  </w:ins>
                </w:p>
              </w:tc>
              <w:tc>
                <w:tcPr>
                  <w:tcW w:w="0" w:type="auto"/>
                </w:tcPr>
                <w:p w14:paraId="3B06CEDE" w14:textId="77777777" w:rsidR="0037124C" w:rsidRPr="005128AD" w:rsidRDefault="0037124C" w:rsidP="0037124C">
                  <w:pPr>
                    <w:spacing w:after="0" w:line="240" w:lineRule="auto"/>
                    <w:rPr>
                      <w:ins w:id="403" w:author="Intel - Huang Rui(R4#102e)" w:date="2022-02-23T23:03:00Z"/>
                      <w:b/>
                      <w:bCs/>
                    </w:rPr>
                  </w:pPr>
                  <w:ins w:id="404" w:author="Intel - Huang Rui(R4#102e)" w:date="2022-02-23T23:03:00Z">
                    <w:r w:rsidRPr="005128AD">
                      <w:rPr>
                        <w:kern w:val="24"/>
                      </w:rPr>
                      <w:t>[</w:t>
                    </w:r>
                    <w:r>
                      <w:rPr>
                        <w:kern w:val="24"/>
                      </w:rPr>
                      <w:t>32</w:t>
                    </w:r>
                    <w:r w:rsidRPr="005128AD">
                      <w:rPr>
                        <w:kern w:val="24"/>
                      </w:rPr>
                      <w:t>]</w:t>
                    </w:r>
                  </w:ins>
                </w:p>
              </w:tc>
            </w:tr>
            <w:tr w:rsidR="0037124C" w:rsidRPr="005128AD" w14:paraId="598BC669" w14:textId="77777777" w:rsidTr="00CD5A45">
              <w:trPr>
                <w:trHeight w:val="46"/>
                <w:ins w:id="405" w:author="Intel - Huang Rui(R4#102e)" w:date="2022-02-23T23:03:00Z"/>
              </w:trPr>
              <w:tc>
                <w:tcPr>
                  <w:tcW w:w="0" w:type="auto"/>
                </w:tcPr>
                <w:p w14:paraId="64718931" w14:textId="77777777" w:rsidR="0037124C" w:rsidRPr="005128AD" w:rsidRDefault="0037124C" w:rsidP="0037124C">
                  <w:pPr>
                    <w:spacing w:after="0" w:line="240" w:lineRule="auto"/>
                    <w:rPr>
                      <w:ins w:id="406" w:author="Intel - Huang Rui(R4#102e)" w:date="2022-02-23T23:03:00Z"/>
                      <w:b/>
                      <w:bCs/>
                    </w:rPr>
                  </w:pPr>
                  <w:ins w:id="407" w:author="Intel - Huang Rui(R4#102e)" w:date="2022-02-23T23:03:00Z">
                    <w:r w:rsidRPr="005128AD">
                      <w:rPr>
                        <w:rFonts w:eastAsia="Microsoft Sans Serif"/>
                        <w:color w:val="000000"/>
                        <w:kern w:val="24"/>
                      </w:rPr>
                      <w:t xml:space="preserve">≥ </w:t>
                    </w:r>
                    <w:r w:rsidRPr="005128AD">
                      <w:rPr>
                        <w:color w:val="000000"/>
                        <w:kern w:val="24"/>
                      </w:rPr>
                      <w:t>100</w:t>
                    </w:r>
                  </w:ins>
                </w:p>
              </w:tc>
              <w:tc>
                <w:tcPr>
                  <w:tcW w:w="0" w:type="auto"/>
                </w:tcPr>
                <w:p w14:paraId="72A90759" w14:textId="37A37805" w:rsidR="0037124C" w:rsidRPr="005128AD" w:rsidRDefault="0037124C" w:rsidP="0037124C">
                  <w:pPr>
                    <w:spacing w:after="0" w:line="240" w:lineRule="auto"/>
                    <w:rPr>
                      <w:ins w:id="408" w:author="Intel - Huang Rui(R4#102e)" w:date="2022-02-23T23:03:00Z"/>
                      <w:b/>
                      <w:bCs/>
                    </w:rPr>
                  </w:pPr>
                  <w:ins w:id="409" w:author="Intel - Huang Rui(R4#102e)" w:date="2022-02-23T23:03:00Z">
                    <w:r w:rsidRPr="005128AD">
                      <w:rPr>
                        <w:kern w:val="24"/>
                      </w:rPr>
                      <w:t>[</w:t>
                    </w:r>
                    <w:r>
                      <w:rPr>
                        <w:kern w:val="24"/>
                      </w:rPr>
                      <w:t>24</w:t>
                    </w:r>
                    <w:r w:rsidRPr="005128AD">
                      <w:rPr>
                        <w:kern w:val="24"/>
                      </w:rPr>
                      <w:t>]</w:t>
                    </w:r>
                  </w:ins>
                </w:p>
              </w:tc>
            </w:tr>
            <w:tr w:rsidR="0037124C" w:rsidRPr="005128AD" w14:paraId="7263ABC3" w14:textId="77777777" w:rsidTr="00CD5A45">
              <w:trPr>
                <w:trHeight w:val="46"/>
                <w:ins w:id="410" w:author="Intel - Huang Rui(R4#102e)" w:date="2022-02-23T23:03:00Z"/>
              </w:trPr>
              <w:tc>
                <w:tcPr>
                  <w:tcW w:w="0" w:type="auto"/>
                </w:tcPr>
                <w:p w14:paraId="62478555" w14:textId="77777777" w:rsidR="0037124C" w:rsidRPr="005128AD" w:rsidRDefault="0037124C" w:rsidP="0037124C">
                  <w:pPr>
                    <w:spacing w:after="0" w:line="240" w:lineRule="auto"/>
                    <w:rPr>
                      <w:ins w:id="411" w:author="Intel - Huang Rui(R4#102e)" w:date="2022-02-23T23:03:00Z"/>
                      <w:rFonts w:eastAsia="Microsoft Sans Serif"/>
                      <w:color w:val="000000"/>
                      <w:kern w:val="24"/>
                    </w:rPr>
                  </w:pPr>
                  <w:ins w:id="412" w:author="Intel - Huang Rui(R4#102e)" w:date="2022-02-23T23:03:00Z">
                    <w:r w:rsidRPr="005128AD">
                      <w:rPr>
                        <w:rFonts w:eastAsia="Microsoft Sans Serif"/>
                        <w:color w:val="000000"/>
                        <w:kern w:val="24"/>
                      </w:rPr>
                      <w:t xml:space="preserve">≥ </w:t>
                    </w:r>
                    <w:r w:rsidRPr="005128AD">
                      <w:rPr>
                        <w:color w:val="000000"/>
                        <w:kern w:val="24"/>
                      </w:rPr>
                      <w:t>200</w:t>
                    </w:r>
                  </w:ins>
                </w:p>
              </w:tc>
              <w:tc>
                <w:tcPr>
                  <w:tcW w:w="0" w:type="auto"/>
                </w:tcPr>
                <w:p w14:paraId="6CD2E9E3" w14:textId="03D8F8C0" w:rsidR="0037124C" w:rsidRPr="005128AD" w:rsidRDefault="0037124C" w:rsidP="0037124C">
                  <w:pPr>
                    <w:spacing w:after="0" w:line="240" w:lineRule="auto"/>
                    <w:rPr>
                      <w:ins w:id="413" w:author="Intel - Huang Rui(R4#102e)" w:date="2022-02-23T23:03:00Z"/>
                      <w:kern w:val="24"/>
                    </w:rPr>
                  </w:pPr>
                  <w:ins w:id="414" w:author="Intel - Huang Rui(R4#102e)" w:date="2022-02-23T23:03:00Z">
                    <w:r w:rsidRPr="005128AD">
                      <w:rPr>
                        <w:kern w:val="24"/>
                      </w:rPr>
                      <w:t>[</w:t>
                    </w:r>
                    <w:r>
                      <w:rPr>
                        <w:kern w:val="24"/>
                      </w:rPr>
                      <w:t>20</w:t>
                    </w:r>
                    <w:r w:rsidRPr="005128AD">
                      <w:rPr>
                        <w:kern w:val="24"/>
                      </w:rPr>
                      <w:t>]</w:t>
                    </w:r>
                  </w:ins>
                </w:p>
              </w:tc>
            </w:tr>
          </w:tbl>
          <w:p w14:paraId="2AEBF48F" w14:textId="2DF1B609" w:rsidR="006A0EFF" w:rsidRDefault="006A0EFF" w:rsidP="00DA0904">
            <w:pPr>
              <w:spacing w:after="120"/>
              <w:rPr>
                <w:rFonts w:eastAsiaTheme="minorEastAsia"/>
                <w:lang w:val="en-US" w:eastAsia="zh-CN"/>
              </w:rPr>
            </w:pPr>
          </w:p>
        </w:tc>
      </w:tr>
      <w:tr w:rsidR="002439E1" w14:paraId="195463F7" w14:textId="77777777" w:rsidTr="00592A68">
        <w:trPr>
          <w:ins w:id="415" w:author="Carlos Cabrera-Mercader" w:date="2022-02-23T11:09:00Z"/>
        </w:trPr>
        <w:tc>
          <w:tcPr>
            <w:tcW w:w="1383" w:type="dxa"/>
          </w:tcPr>
          <w:p w14:paraId="73D36649" w14:textId="7AB2AF06" w:rsidR="002439E1" w:rsidRDefault="002439E1" w:rsidP="00DA0904">
            <w:pPr>
              <w:spacing w:after="120"/>
              <w:rPr>
                <w:ins w:id="416" w:author="Carlos Cabrera-Mercader" w:date="2022-02-23T11:09:00Z"/>
                <w:rFonts w:eastAsiaTheme="minorEastAsia"/>
                <w:lang w:val="en-US" w:eastAsia="zh-CN"/>
              </w:rPr>
            </w:pPr>
            <w:ins w:id="417" w:author="Carlos Cabrera-Mercader" w:date="2022-02-23T11:09:00Z">
              <w:r>
                <w:rPr>
                  <w:rFonts w:eastAsiaTheme="minorEastAsia"/>
                  <w:lang w:val="en-US" w:eastAsia="zh-CN"/>
                </w:rPr>
                <w:t>Qualcomm</w:t>
              </w:r>
            </w:ins>
          </w:p>
        </w:tc>
        <w:tc>
          <w:tcPr>
            <w:tcW w:w="8248" w:type="dxa"/>
          </w:tcPr>
          <w:p w14:paraId="53D37EC9" w14:textId="2AC13C30" w:rsidR="002439E1" w:rsidRDefault="00FE6E50" w:rsidP="00DA0904">
            <w:pPr>
              <w:spacing w:after="120"/>
              <w:rPr>
                <w:ins w:id="418" w:author="Carlos Cabrera-Mercader" w:date="2022-02-23T12:09:00Z"/>
                <w:rFonts w:eastAsiaTheme="minorEastAsia"/>
                <w:lang w:val="en-US" w:eastAsia="zh-CN"/>
              </w:rPr>
            </w:pPr>
            <w:ins w:id="419" w:author="Carlos Cabrera-Mercader" w:date="2022-02-23T11:10:00Z">
              <w:r>
                <w:rPr>
                  <w:rFonts w:eastAsiaTheme="minorEastAsia"/>
                  <w:lang w:val="en-US" w:eastAsia="zh-CN"/>
                </w:rPr>
                <w:t>We</w:t>
              </w:r>
              <w:r w:rsidR="003B7584">
                <w:rPr>
                  <w:rFonts w:eastAsiaTheme="minorEastAsia"/>
                  <w:lang w:val="en-US" w:eastAsia="zh-CN"/>
                </w:rPr>
                <w:t xml:space="preserve"> can comp</w:t>
              </w:r>
            </w:ins>
            <w:ins w:id="420" w:author="Carlos Cabrera-Mercader" w:date="2022-02-23T11:11:00Z">
              <w:r w:rsidR="003B7584">
                <w:rPr>
                  <w:rFonts w:eastAsiaTheme="minorEastAsia"/>
                  <w:lang w:val="en-US" w:eastAsia="zh-CN"/>
                </w:rPr>
                <w:t xml:space="preserve">romise to the revised </w:t>
              </w:r>
            </w:ins>
            <w:ins w:id="421" w:author="Carlos Cabrera-Mercader" w:date="2022-02-23T12:12:00Z">
              <w:r w:rsidR="00CF7087">
                <w:rPr>
                  <w:rFonts w:eastAsiaTheme="minorEastAsia"/>
                  <w:lang w:val="en-US" w:eastAsia="zh-CN"/>
                </w:rPr>
                <w:t>margins</w:t>
              </w:r>
            </w:ins>
            <w:ins w:id="422" w:author="Carlos Cabrera-Mercader" w:date="2022-02-23T11:11:00Z">
              <w:r w:rsidR="003B7584">
                <w:rPr>
                  <w:rFonts w:eastAsiaTheme="minorEastAsia"/>
                  <w:lang w:val="en-US" w:eastAsia="zh-CN"/>
                </w:rPr>
                <w:t xml:space="preserve"> </w:t>
              </w:r>
              <w:r w:rsidR="00461907">
                <w:rPr>
                  <w:rFonts w:eastAsiaTheme="minorEastAsia"/>
                  <w:lang w:val="en-US" w:eastAsia="zh-CN"/>
                </w:rPr>
                <w:t>proposed by Intel</w:t>
              </w:r>
            </w:ins>
            <w:ins w:id="423" w:author="Carlos Cabrera-Mercader" w:date="2022-02-23T12:12:00Z">
              <w:r w:rsidR="00CF7087">
                <w:rPr>
                  <w:rFonts w:eastAsiaTheme="minorEastAsia"/>
                  <w:lang w:val="en-US" w:eastAsia="zh-CN"/>
                </w:rPr>
                <w:t xml:space="preserve"> b</w:t>
              </w:r>
            </w:ins>
            <w:ins w:id="424" w:author="Carlos Cabrera-Mercader" w:date="2022-02-23T12:09:00Z">
              <w:r w:rsidR="00D30441">
                <w:rPr>
                  <w:rFonts w:eastAsiaTheme="minorEastAsia"/>
                  <w:lang w:val="en-US" w:eastAsia="zh-CN"/>
                </w:rPr>
                <w:t>ut note that there was a typ</w:t>
              </w:r>
            </w:ins>
            <w:ins w:id="425" w:author="Carlos Cabrera-Mercader" w:date="2022-02-23T12:10:00Z">
              <w:r w:rsidR="00D30441">
                <w:rPr>
                  <w:rFonts w:eastAsiaTheme="minorEastAsia"/>
                  <w:lang w:val="en-US" w:eastAsia="zh-CN"/>
                </w:rPr>
                <w:t>o the PRS BW in the first two rows</w:t>
              </w:r>
            </w:ins>
            <w:ins w:id="426" w:author="Carlos Cabrera-Mercader" w:date="2022-02-23T12:12:00Z">
              <w:r w:rsidR="008816C0">
                <w:rPr>
                  <w:rFonts w:eastAsiaTheme="minorEastAsia"/>
                  <w:lang w:val="en-US" w:eastAsia="zh-CN"/>
                </w:rPr>
                <w:t>. It should be as shown below</w:t>
              </w:r>
            </w:ins>
          </w:p>
          <w:p w14:paraId="265418FD" w14:textId="77777777" w:rsidR="007A7006" w:rsidRDefault="007A7006" w:rsidP="00DA0904">
            <w:pPr>
              <w:spacing w:after="120"/>
              <w:rPr>
                <w:ins w:id="427" w:author="Carlos Cabrera-Mercader" w:date="2022-02-23T12:09:00Z"/>
                <w:rFonts w:eastAsiaTheme="minorEastAsia"/>
                <w:lang w:val="en-US" w:eastAsia="zh-CN"/>
              </w:rPr>
            </w:pPr>
          </w:p>
          <w:tbl>
            <w:tblPr>
              <w:tblStyle w:val="TableGrid"/>
              <w:tblW w:w="0" w:type="auto"/>
              <w:tblInd w:w="1012" w:type="dxa"/>
              <w:tblLook w:val="04A0" w:firstRow="1" w:lastRow="0" w:firstColumn="1" w:lastColumn="0" w:noHBand="0" w:noVBand="1"/>
            </w:tblPr>
            <w:tblGrid>
              <w:gridCol w:w="1594"/>
              <w:gridCol w:w="1266"/>
            </w:tblGrid>
            <w:tr w:rsidR="007A7006" w:rsidRPr="005128AD" w14:paraId="5D1A350B" w14:textId="77777777" w:rsidTr="00CD5A45">
              <w:trPr>
                <w:trHeight w:val="520"/>
                <w:ins w:id="428" w:author="Carlos Cabrera-Mercader" w:date="2022-02-23T12:09:00Z"/>
              </w:trPr>
              <w:tc>
                <w:tcPr>
                  <w:tcW w:w="0" w:type="auto"/>
                </w:tcPr>
                <w:p w14:paraId="5A437624" w14:textId="77777777" w:rsidR="007A7006" w:rsidRPr="005128AD" w:rsidRDefault="007A7006" w:rsidP="007A7006">
                  <w:pPr>
                    <w:spacing w:after="0" w:line="240" w:lineRule="auto"/>
                    <w:rPr>
                      <w:ins w:id="429" w:author="Carlos Cabrera-Mercader" w:date="2022-02-23T12:09:00Z"/>
                      <w:b/>
                      <w:bCs/>
                    </w:rPr>
                  </w:pPr>
                  <w:ins w:id="430" w:author="Carlos Cabrera-Mercader" w:date="2022-02-23T12:09:00Z">
                    <w:r w:rsidRPr="005128AD">
                      <w:rPr>
                        <w:b/>
                        <w:bCs/>
                        <w:kern w:val="24"/>
                      </w:rPr>
                      <w:t>PRS BW (MHz)</w:t>
                    </w:r>
                  </w:ins>
                </w:p>
              </w:tc>
              <w:tc>
                <w:tcPr>
                  <w:tcW w:w="0" w:type="auto"/>
                </w:tcPr>
                <w:p w14:paraId="69181CEA" w14:textId="77777777" w:rsidR="007A7006" w:rsidRPr="005128AD" w:rsidRDefault="007A7006" w:rsidP="007A7006">
                  <w:pPr>
                    <w:spacing w:after="0" w:line="240" w:lineRule="auto"/>
                    <w:rPr>
                      <w:ins w:id="431" w:author="Carlos Cabrera-Mercader" w:date="2022-02-23T12:09:00Z"/>
                      <w:b/>
                      <w:bCs/>
                    </w:rPr>
                  </w:pPr>
                  <w:ins w:id="432" w:author="Carlos Cabrera-Mercader" w:date="2022-02-23T12:09:00Z">
                    <w:r w:rsidRPr="005128AD">
                      <w:rPr>
                        <w:b/>
                        <w:bCs/>
                        <w:kern w:val="24"/>
                      </w:rPr>
                      <w:t>Margin (Tc)</w:t>
                    </w:r>
                  </w:ins>
                </w:p>
              </w:tc>
            </w:tr>
            <w:tr w:rsidR="007A7006" w:rsidRPr="005128AD" w14:paraId="3B86778E" w14:textId="77777777" w:rsidTr="00CD5A45">
              <w:trPr>
                <w:trHeight w:val="46"/>
                <w:ins w:id="433" w:author="Carlos Cabrera-Mercader" w:date="2022-02-23T12:09:00Z"/>
              </w:trPr>
              <w:tc>
                <w:tcPr>
                  <w:tcW w:w="0" w:type="auto"/>
                </w:tcPr>
                <w:p w14:paraId="5171C063" w14:textId="77777777" w:rsidR="007A7006" w:rsidRPr="005128AD" w:rsidRDefault="007A7006" w:rsidP="007A7006">
                  <w:pPr>
                    <w:spacing w:after="0" w:line="240" w:lineRule="auto"/>
                    <w:rPr>
                      <w:ins w:id="434" w:author="Carlos Cabrera-Mercader" w:date="2022-02-23T12:09:00Z"/>
                      <w:b/>
                      <w:bCs/>
                    </w:rPr>
                  </w:pPr>
                  <w:ins w:id="435" w:author="Carlos Cabrera-Mercader" w:date="2022-02-23T12:09:00Z">
                    <w:r w:rsidRPr="005128AD">
                      <w:rPr>
                        <w:rFonts w:eastAsia="Microsoft Sans Serif"/>
                        <w:color w:val="000000"/>
                        <w:kern w:val="24"/>
                      </w:rPr>
                      <w:t xml:space="preserve">≥ </w:t>
                    </w:r>
                    <w:r w:rsidRPr="008816C0">
                      <w:rPr>
                        <w:color w:val="000000"/>
                        <w:kern w:val="24"/>
                        <w:highlight w:val="yellow"/>
                        <w:rPrChange w:id="436" w:author="Carlos Cabrera-Mercader" w:date="2022-02-23T12:13:00Z">
                          <w:rPr>
                            <w:color w:val="000000"/>
                            <w:kern w:val="24"/>
                          </w:rPr>
                        </w:rPrChange>
                      </w:rPr>
                      <w:t>20</w:t>
                    </w:r>
                  </w:ins>
                </w:p>
              </w:tc>
              <w:tc>
                <w:tcPr>
                  <w:tcW w:w="0" w:type="auto"/>
                </w:tcPr>
                <w:p w14:paraId="13EE6431" w14:textId="77777777" w:rsidR="007A7006" w:rsidRPr="005128AD" w:rsidRDefault="007A7006" w:rsidP="007A7006">
                  <w:pPr>
                    <w:spacing w:after="0" w:line="240" w:lineRule="auto"/>
                    <w:rPr>
                      <w:ins w:id="437" w:author="Carlos Cabrera-Mercader" w:date="2022-02-23T12:09:00Z"/>
                      <w:b/>
                      <w:bCs/>
                    </w:rPr>
                  </w:pPr>
                  <w:ins w:id="438" w:author="Carlos Cabrera-Mercader" w:date="2022-02-23T12:09:00Z">
                    <w:r w:rsidRPr="005128AD">
                      <w:rPr>
                        <w:kern w:val="24"/>
                      </w:rPr>
                      <w:t>[</w:t>
                    </w:r>
                    <w:r>
                      <w:rPr>
                        <w:kern w:val="24"/>
                      </w:rPr>
                      <w:t>76</w:t>
                    </w:r>
                    <w:r w:rsidRPr="005128AD">
                      <w:rPr>
                        <w:kern w:val="24"/>
                      </w:rPr>
                      <w:t>]</w:t>
                    </w:r>
                  </w:ins>
                </w:p>
              </w:tc>
            </w:tr>
            <w:tr w:rsidR="007A7006" w:rsidRPr="005128AD" w14:paraId="025711B0" w14:textId="77777777" w:rsidTr="00CD5A45">
              <w:trPr>
                <w:trHeight w:val="46"/>
                <w:ins w:id="439" w:author="Carlos Cabrera-Mercader" w:date="2022-02-23T12:09:00Z"/>
              </w:trPr>
              <w:tc>
                <w:tcPr>
                  <w:tcW w:w="0" w:type="auto"/>
                </w:tcPr>
                <w:p w14:paraId="30A54E91" w14:textId="77777777" w:rsidR="007A7006" w:rsidRPr="005128AD" w:rsidRDefault="007A7006" w:rsidP="007A7006">
                  <w:pPr>
                    <w:spacing w:after="0" w:line="240" w:lineRule="auto"/>
                    <w:rPr>
                      <w:ins w:id="440" w:author="Carlos Cabrera-Mercader" w:date="2022-02-23T12:09:00Z"/>
                      <w:b/>
                      <w:bCs/>
                    </w:rPr>
                  </w:pPr>
                  <w:ins w:id="441" w:author="Carlos Cabrera-Mercader" w:date="2022-02-23T12:09:00Z">
                    <w:r w:rsidRPr="005128AD">
                      <w:rPr>
                        <w:rFonts w:eastAsia="Microsoft Sans Serif"/>
                        <w:color w:val="000000"/>
                        <w:kern w:val="24"/>
                      </w:rPr>
                      <w:t xml:space="preserve">≥ </w:t>
                    </w:r>
                    <w:r w:rsidRPr="008816C0">
                      <w:rPr>
                        <w:color w:val="000000"/>
                        <w:kern w:val="24"/>
                        <w:highlight w:val="yellow"/>
                        <w:rPrChange w:id="442" w:author="Carlos Cabrera-Mercader" w:date="2022-02-23T12:13:00Z">
                          <w:rPr>
                            <w:color w:val="000000"/>
                            <w:kern w:val="24"/>
                          </w:rPr>
                        </w:rPrChange>
                      </w:rPr>
                      <w:t>50</w:t>
                    </w:r>
                  </w:ins>
                </w:p>
              </w:tc>
              <w:tc>
                <w:tcPr>
                  <w:tcW w:w="0" w:type="auto"/>
                </w:tcPr>
                <w:p w14:paraId="50C3CB32" w14:textId="77777777" w:rsidR="007A7006" w:rsidRPr="005128AD" w:rsidRDefault="007A7006" w:rsidP="007A7006">
                  <w:pPr>
                    <w:spacing w:after="0" w:line="240" w:lineRule="auto"/>
                    <w:rPr>
                      <w:ins w:id="443" w:author="Carlos Cabrera-Mercader" w:date="2022-02-23T12:09:00Z"/>
                      <w:b/>
                      <w:bCs/>
                    </w:rPr>
                  </w:pPr>
                  <w:ins w:id="444" w:author="Carlos Cabrera-Mercader" w:date="2022-02-23T12:09:00Z">
                    <w:r w:rsidRPr="005128AD">
                      <w:rPr>
                        <w:kern w:val="24"/>
                      </w:rPr>
                      <w:t>[</w:t>
                    </w:r>
                    <w:r>
                      <w:rPr>
                        <w:kern w:val="24"/>
                      </w:rPr>
                      <w:t>32</w:t>
                    </w:r>
                    <w:r w:rsidRPr="005128AD">
                      <w:rPr>
                        <w:kern w:val="24"/>
                      </w:rPr>
                      <w:t>]</w:t>
                    </w:r>
                  </w:ins>
                </w:p>
              </w:tc>
            </w:tr>
            <w:tr w:rsidR="007A7006" w:rsidRPr="005128AD" w14:paraId="03824F3B" w14:textId="77777777" w:rsidTr="00CD5A45">
              <w:trPr>
                <w:trHeight w:val="46"/>
                <w:ins w:id="445" w:author="Carlos Cabrera-Mercader" w:date="2022-02-23T12:09:00Z"/>
              </w:trPr>
              <w:tc>
                <w:tcPr>
                  <w:tcW w:w="0" w:type="auto"/>
                </w:tcPr>
                <w:p w14:paraId="614E3C37" w14:textId="77777777" w:rsidR="007A7006" w:rsidRPr="005128AD" w:rsidRDefault="007A7006" w:rsidP="007A7006">
                  <w:pPr>
                    <w:spacing w:after="0" w:line="240" w:lineRule="auto"/>
                    <w:rPr>
                      <w:ins w:id="446" w:author="Carlos Cabrera-Mercader" w:date="2022-02-23T12:09:00Z"/>
                      <w:b/>
                      <w:bCs/>
                    </w:rPr>
                  </w:pPr>
                  <w:ins w:id="447" w:author="Carlos Cabrera-Mercader" w:date="2022-02-23T12:09:00Z">
                    <w:r w:rsidRPr="005128AD">
                      <w:rPr>
                        <w:rFonts w:eastAsia="Microsoft Sans Serif"/>
                        <w:color w:val="000000"/>
                        <w:kern w:val="24"/>
                      </w:rPr>
                      <w:t xml:space="preserve">≥ </w:t>
                    </w:r>
                    <w:r w:rsidRPr="005128AD">
                      <w:rPr>
                        <w:color w:val="000000"/>
                        <w:kern w:val="24"/>
                      </w:rPr>
                      <w:t>100</w:t>
                    </w:r>
                  </w:ins>
                </w:p>
              </w:tc>
              <w:tc>
                <w:tcPr>
                  <w:tcW w:w="0" w:type="auto"/>
                </w:tcPr>
                <w:p w14:paraId="1168FB6D" w14:textId="77777777" w:rsidR="007A7006" w:rsidRPr="005128AD" w:rsidRDefault="007A7006" w:rsidP="007A7006">
                  <w:pPr>
                    <w:spacing w:after="0" w:line="240" w:lineRule="auto"/>
                    <w:rPr>
                      <w:ins w:id="448" w:author="Carlos Cabrera-Mercader" w:date="2022-02-23T12:09:00Z"/>
                      <w:b/>
                      <w:bCs/>
                    </w:rPr>
                  </w:pPr>
                  <w:ins w:id="449" w:author="Carlos Cabrera-Mercader" w:date="2022-02-23T12:09:00Z">
                    <w:r w:rsidRPr="005128AD">
                      <w:rPr>
                        <w:kern w:val="24"/>
                      </w:rPr>
                      <w:t>[</w:t>
                    </w:r>
                    <w:r>
                      <w:rPr>
                        <w:kern w:val="24"/>
                      </w:rPr>
                      <w:t>24</w:t>
                    </w:r>
                    <w:r w:rsidRPr="005128AD">
                      <w:rPr>
                        <w:kern w:val="24"/>
                      </w:rPr>
                      <w:t>]</w:t>
                    </w:r>
                  </w:ins>
                </w:p>
              </w:tc>
            </w:tr>
            <w:tr w:rsidR="007A7006" w:rsidRPr="005128AD" w14:paraId="3A4CFAA0" w14:textId="77777777" w:rsidTr="00CD5A45">
              <w:trPr>
                <w:trHeight w:val="46"/>
                <w:ins w:id="450" w:author="Carlos Cabrera-Mercader" w:date="2022-02-23T12:09:00Z"/>
              </w:trPr>
              <w:tc>
                <w:tcPr>
                  <w:tcW w:w="0" w:type="auto"/>
                </w:tcPr>
                <w:p w14:paraId="39263A9D" w14:textId="77777777" w:rsidR="007A7006" w:rsidRPr="005128AD" w:rsidRDefault="007A7006" w:rsidP="007A7006">
                  <w:pPr>
                    <w:spacing w:after="0" w:line="240" w:lineRule="auto"/>
                    <w:rPr>
                      <w:ins w:id="451" w:author="Carlos Cabrera-Mercader" w:date="2022-02-23T12:09:00Z"/>
                      <w:rFonts w:eastAsia="Microsoft Sans Serif"/>
                      <w:color w:val="000000"/>
                      <w:kern w:val="24"/>
                    </w:rPr>
                  </w:pPr>
                  <w:ins w:id="452" w:author="Carlos Cabrera-Mercader" w:date="2022-02-23T12:09:00Z">
                    <w:r w:rsidRPr="005128AD">
                      <w:rPr>
                        <w:rFonts w:eastAsia="Microsoft Sans Serif"/>
                        <w:color w:val="000000"/>
                        <w:kern w:val="24"/>
                      </w:rPr>
                      <w:t xml:space="preserve">≥ </w:t>
                    </w:r>
                    <w:r w:rsidRPr="005128AD">
                      <w:rPr>
                        <w:color w:val="000000"/>
                        <w:kern w:val="24"/>
                      </w:rPr>
                      <w:t>200</w:t>
                    </w:r>
                  </w:ins>
                </w:p>
              </w:tc>
              <w:tc>
                <w:tcPr>
                  <w:tcW w:w="0" w:type="auto"/>
                </w:tcPr>
                <w:p w14:paraId="0AA36B03" w14:textId="77777777" w:rsidR="007A7006" w:rsidRPr="005128AD" w:rsidRDefault="007A7006" w:rsidP="007A7006">
                  <w:pPr>
                    <w:spacing w:after="0" w:line="240" w:lineRule="auto"/>
                    <w:rPr>
                      <w:ins w:id="453" w:author="Carlos Cabrera-Mercader" w:date="2022-02-23T12:09:00Z"/>
                      <w:kern w:val="24"/>
                    </w:rPr>
                  </w:pPr>
                  <w:ins w:id="454" w:author="Carlos Cabrera-Mercader" w:date="2022-02-23T12:09:00Z">
                    <w:r w:rsidRPr="005128AD">
                      <w:rPr>
                        <w:kern w:val="24"/>
                      </w:rPr>
                      <w:t>[</w:t>
                    </w:r>
                    <w:r>
                      <w:rPr>
                        <w:kern w:val="24"/>
                      </w:rPr>
                      <w:t>20</w:t>
                    </w:r>
                    <w:r w:rsidRPr="005128AD">
                      <w:rPr>
                        <w:kern w:val="24"/>
                      </w:rPr>
                      <w:t>]</w:t>
                    </w:r>
                  </w:ins>
                </w:p>
              </w:tc>
            </w:tr>
          </w:tbl>
          <w:p w14:paraId="1007E121" w14:textId="4A2F7D27" w:rsidR="007A7006" w:rsidRDefault="007A7006" w:rsidP="00DA0904">
            <w:pPr>
              <w:spacing w:after="120"/>
              <w:rPr>
                <w:ins w:id="455" w:author="Carlos Cabrera-Mercader" w:date="2022-02-23T11:09:00Z"/>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D1BF0" w:rsidRPr="005D1BF0">
        <w:rPr>
          <w:rFonts w:eastAsia="SimSun"/>
          <w:szCs w:val="24"/>
          <w:lang w:eastAsia="zh-CN"/>
        </w:rPr>
        <w:t>UE Rx-Tx measurement accuracy requirements shall apply if the uplink transmission timing changes during the UE Rx-Tx measurement period due to autonomous adjustment</w:t>
      </w:r>
      <w:r w:rsidR="005D1BF0">
        <w:rPr>
          <w:rFonts w:eastAsia="SimSun"/>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5C0729" w:rsidRPr="005C0729">
        <w:rPr>
          <w:rFonts w:eastAsia="SimSun"/>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SimSun"/>
          <w:szCs w:val="24"/>
          <w:lang w:eastAsia="zh-CN"/>
        </w:rPr>
      </w:pPr>
      <w:r w:rsidRPr="005C0729">
        <w:rPr>
          <w:rFonts w:eastAsia="SimSun"/>
          <w:szCs w:val="24"/>
          <w:lang w:eastAsia="zh-CN"/>
        </w:rPr>
        <w:t>UE Rx-Tx measurement accuracy requirements shall apply for a serving cell even if the uplink transmission timing changes during the UE Rx-Tx measurement period due to autonomous adjustment.</w:t>
      </w:r>
    </w:p>
    <w:p w14:paraId="15F65EF8" w14:textId="69428CEB" w:rsidR="005D1BF0" w:rsidRDefault="005C0729" w:rsidP="005C07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C0729">
        <w:rPr>
          <w:rFonts w:eastAsia="SimSun"/>
          <w:szCs w:val="24"/>
          <w:lang w:eastAsia="zh-CN"/>
        </w:rPr>
        <w:t>the UE Rx-Tx measurement accuracy requirements shall not apply for a neighbor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3: </w:t>
      </w:r>
      <w:r w:rsidRPr="00574594">
        <w:rPr>
          <w:rFonts w:eastAsia="SimSun"/>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SimSun"/>
          <w:szCs w:val="24"/>
          <w:lang w:eastAsia="zh-CN"/>
        </w:rPr>
      </w:pPr>
      <w:r w:rsidRPr="00574594">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574594">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DD7FE5">
        <w:rPr>
          <w:rFonts w:eastAsia="SimSun"/>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592A68">
        <w:tc>
          <w:tcPr>
            <w:tcW w:w="1383" w:type="dxa"/>
          </w:tcPr>
          <w:p w14:paraId="10D871AD"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03D98" w14:paraId="677133F7" w14:textId="77777777" w:rsidTr="00592A68">
        <w:tc>
          <w:tcPr>
            <w:tcW w:w="1383" w:type="dxa"/>
          </w:tcPr>
          <w:p w14:paraId="314CCBD2" w14:textId="0A58FDBA" w:rsidR="00E03D98" w:rsidRDefault="00E03D98" w:rsidP="00E03D98">
            <w:pPr>
              <w:spacing w:after="120"/>
              <w:rPr>
                <w:rFonts w:eastAsiaTheme="minorEastAsia"/>
                <w:lang w:val="en-US" w:eastAsia="zh-CN"/>
              </w:rPr>
            </w:pPr>
            <w:ins w:id="456" w:author="MK" w:date="2022-02-22T17:40:00Z">
              <w:r>
                <w:rPr>
                  <w:rFonts w:eastAsiaTheme="minorEastAsia"/>
                  <w:lang w:val="en-US" w:eastAsia="zh-CN"/>
                </w:rPr>
                <w:t>E///</w:t>
              </w:r>
            </w:ins>
          </w:p>
        </w:tc>
        <w:tc>
          <w:tcPr>
            <w:tcW w:w="8248" w:type="dxa"/>
          </w:tcPr>
          <w:p w14:paraId="6A33FCAC" w14:textId="2385BB68" w:rsidR="00E03D98" w:rsidRDefault="00E03D98" w:rsidP="00E03D98">
            <w:pPr>
              <w:spacing w:after="120"/>
              <w:rPr>
                <w:rFonts w:eastAsiaTheme="minorEastAsia"/>
                <w:lang w:val="en-US" w:eastAsia="zh-CN"/>
              </w:rPr>
            </w:pPr>
            <w:ins w:id="457" w:author="MK" w:date="2022-02-22T17:40: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 xml:space="preserve">. Option 3 is generic enough to cover all multi-RTT measurement scenarios. </w:t>
              </w:r>
            </w:ins>
          </w:p>
        </w:tc>
      </w:tr>
      <w:tr w:rsidR="00E03D98" w14:paraId="02D4E5FB" w14:textId="77777777" w:rsidTr="00592A68">
        <w:tc>
          <w:tcPr>
            <w:tcW w:w="1383" w:type="dxa"/>
          </w:tcPr>
          <w:p w14:paraId="7CE370A1" w14:textId="66A121C7" w:rsidR="00E03D98" w:rsidRDefault="00DA0904" w:rsidP="00E03D98">
            <w:pPr>
              <w:spacing w:after="120"/>
              <w:rPr>
                <w:rFonts w:eastAsiaTheme="minorEastAsia"/>
                <w:lang w:val="en-US" w:eastAsia="zh-CN"/>
              </w:rPr>
            </w:pPr>
            <w:ins w:id="458" w:author="HW - 102" w:date="2022-02-23T20:53:00Z">
              <w:r>
                <w:rPr>
                  <w:rFonts w:eastAsiaTheme="minorEastAsia" w:hint="eastAsia"/>
                  <w:lang w:val="en-US" w:eastAsia="zh-CN"/>
                </w:rPr>
                <w:t>H</w:t>
              </w:r>
              <w:r>
                <w:rPr>
                  <w:rFonts w:eastAsiaTheme="minorEastAsia"/>
                  <w:lang w:val="en-US" w:eastAsia="zh-CN"/>
                </w:rPr>
                <w:t>uawei</w:t>
              </w:r>
            </w:ins>
          </w:p>
        </w:tc>
        <w:tc>
          <w:tcPr>
            <w:tcW w:w="8248" w:type="dxa"/>
          </w:tcPr>
          <w:p w14:paraId="3C64D1E4" w14:textId="38F282FF" w:rsidR="00E03D98" w:rsidRDefault="00DA0904" w:rsidP="00E03D98">
            <w:pPr>
              <w:spacing w:after="120"/>
              <w:rPr>
                <w:rFonts w:eastAsiaTheme="minorEastAsia"/>
                <w:lang w:val="en-US" w:eastAsia="zh-CN"/>
              </w:rPr>
            </w:pPr>
            <w:ins w:id="459" w:author="HW - 102" w:date="2022-02-23T20:54:00Z">
              <w:r>
                <w:rPr>
                  <w:rFonts w:eastAsiaTheme="minorEastAsia"/>
                  <w:lang w:val="en-US" w:eastAsia="zh-CN"/>
                </w:rPr>
                <w:t>We support the r</w:t>
              </w:r>
              <w:r w:rsidRPr="00FC0E68">
                <w:rPr>
                  <w:rFonts w:eastAsiaTheme="minorEastAsia"/>
                  <w:lang w:val="en-US" w:eastAsia="zh-CN"/>
                </w:rPr>
                <w:t>ecommended WF</w:t>
              </w:r>
              <w:r>
                <w:rPr>
                  <w:rFonts w:eastAsiaTheme="minorEastAsia"/>
                  <w:lang w:val="en-US" w:eastAsia="zh-CN"/>
                </w:rPr>
                <w:t>.</w:t>
              </w:r>
            </w:ins>
          </w:p>
        </w:tc>
      </w:tr>
      <w:tr w:rsidR="00E03D98" w14:paraId="7293C34F" w14:textId="77777777" w:rsidTr="00592A68">
        <w:tc>
          <w:tcPr>
            <w:tcW w:w="1383" w:type="dxa"/>
          </w:tcPr>
          <w:p w14:paraId="3C8792F8" w14:textId="2225FAA0" w:rsidR="00E03D98" w:rsidRDefault="0025317C" w:rsidP="00E03D98">
            <w:pPr>
              <w:spacing w:after="120"/>
              <w:rPr>
                <w:rFonts w:eastAsiaTheme="minorEastAsia"/>
                <w:lang w:val="en-US" w:eastAsia="zh-CN"/>
              </w:rPr>
            </w:pPr>
            <w:ins w:id="460" w:author="Intel - Huang Rui(R4#102e)" w:date="2022-02-23T23:04:00Z">
              <w:r>
                <w:rPr>
                  <w:rFonts w:eastAsiaTheme="minorEastAsia"/>
                  <w:lang w:val="en-US" w:eastAsia="zh-CN"/>
                </w:rPr>
                <w:t>Intel</w:t>
              </w:r>
            </w:ins>
          </w:p>
        </w:tc>
        <w:tc>
          <w:tcPr>
            <w:tcW w:w="8248" w:type="dxa"/>
          </w:tcPr>
          <w:p w14:paraId="381E0432" w14:textId="4CFA6C68" w:rsidR="00E03D98" w:rsidRDefault="0025317C" w:rsidP="00E03D98">
            <w:pPr>
              <w:spacing w:after="120"/>
              <w:rPr>
                <w:rFonts w:eastAsiaTheme="minorEastAsia"/>
                <w:lang w:val="en-US" w:eastAsia="zh-CN"/>
              </w:rPr>
            </w:pPr>
            <w:ins w:id="461" w:author="Intel - Huang Rui(R4#102e)" w:date="2022-02-23T23:04:00Z">
              <w:r>
                <w:rPr>
                  <w:rFonts w:eastAsiaTheme="minorEastAsia"/>
                  <w:lang w:val="en-US" w:eastAsia="zh-CN"/>
                </w:rPr>
                <w:t>support the r</w:t>
              </w:r>
              <w:r w:rsidRPr="00FC0E68">
                <w:rPr>
                  <w:rFonts w:eastAsiaTheme="minorEastAsia"/>
                  <w:lang w:val="en-US" w:eastAsia="zh-CN"/>
                </w:rPr>
                <w:t>ecommended WF</w:t>
              </w:r>
              <w:r>
                <w:rPr>
                  <w:rFonts w:eastAsiaTheme="minorEastAsia"/>
                  <w:lang w:val="en-US" w:eastAsia="zh-CN"/>
                </w:rPr>
                <w:t>.</w:t>
              </w:r>
            </w:ins>
          </w:p>
        </w:tc>
      </w:tr>
      <w:tr w:rsidR="009E0626" w14:paraId="1EF80A17" w14:textId="77777777" w:rsidTr="00592A68">
        <w:trPr>
          <w:ins w:id="462" w:author="Carlos Cabrera-Mercader" w:date="2022-02-23T11:11:00Z"/>
        </w:trPr>
        <w:tc>
          <w:tcPr>
            <w:tcW w:w="1383" w:type="dxa"/>
          </w:tcPr>
          <w:p w14:paraId="4E11F713" w14:textId="421D366A" w:rsidR="009E0626" w:rsidRDefault="009E0626" w:rsidP="009E0626">
            <w:pPr>
              <w:spacing w:after="120"/>
              <w:rPr>
                <w:ins w:id="463" w:author="Carlos Cabrera-Mercader" w:date="2022-02-23T11:11:00Z"/>
                <w:rFonts w:eastAsiaTheme="minorEastAsia"/>
                <w:lang w:val="en-US" w:eastAsia="zh-CN"/>
              </w:rPr>
            </w:pPr>
            <w:ins w:id="464" w:author="Carlos Cabrera-Mercader" w:date="2022-02-23T11:11:00Z">
              <w:r>
                <w:rPr>
                  <w:rFonts w:eastAsiaTheme="minorEastAsia"/>
                  <w:lang w:val="en-US" w:eastAsia="zh-CN"/>
                </w:rPr>
                <w:t>Qualcomm</w:t>
              </w:r>
            </w:ins>
          </w:p>
        </w:tc>
        <w:tc>
          <w:tcPr>
            <w:tcW w:w="8248" w:type="dxa"/>
          </w:tcPr>
          <w:p w14:paraId="75BD6B34" w14:textId="77777777" w:rsidR="009E0626" w:rsidRDefault="009E0626" w:rsidP="009E0626">
            <w:pPr>
              <w:spacing w:after="120"/>
              <w:rPr>
                <w:ins w:id="465" w:author="Carlos Cabrera-Mercader" w:date="2022-02-23T11:11:00Z"/>
                <w:rFonts w:eastAsiaTheme="minorEastAsia"/>
                <w:lang w:val="en-US" w:eastAsia="zh-CN"/>
              </w:rPr>
            </w:pPr>
            <w:ins w:id="466" w:author="Carlos Cabrera-Mercader" w:date="2022-02-23T11:11:00Z">
              <w:r>
                <w:rPr>
                  <w:rFonts w:eastAsiaTheme="minorEastAsia"/>
                  <w:lang w:val="en-US" w:eastAsia="zh-CN"/>
                </w:rPr>
                <w:t>We support option 1.</w:t>
              </w:r>
            </w:ins>
          </w:p>
          <w:p w14:paraId="22407C94" w14:textId="7EC69CE7" w:rsidR="009E0626" w:rsidRDefault="009E0626" w:rsidP="009E0626">
            <w:pPr>
              <w:spacing w:after="120"/>
              <w:rPr>
                <w:ins w:id="467" w:author="Carlos Cabrera-Mercader" w:date="2022-02-23T11:11:00Z"/>
                <w:rFonts w:eastAsiaTheme="minorEastAsia"/>
                <w:lang w:val="en-US" w:eastAsia="zh-CN"/>
              </w:rPr>
            </w:pPr>
            <w:ins w:id="468" w:author="Carlos Cabrera-Mercader" w:date="2022-02-23T11:11:00Z">
              <w:r>
                <w:rPr>
                  <w:rFonts w:eastAsiaTheme="minorEastAsia"/>
                  <w:lang w:val="en-US" w:eastAsia="zh-CN"/>
                </w:rPr>
                <w:t>Our understanding is that options 2 and 3 would limit applicability of requirements to only one cell. Multi-RTT would not be viable. Is that the intention?</w:t>
              </w:r>
            </w:ins>
          </w:p>
        </w:tc>
      </w:tr>
      <w:tr w:rsidR="003F4012" w14:paraId="7A267CFE" w14:textId="77777777" w:rsidTr="00592A68">
        <w:trPr>
          <w:ins w:id="469" w:author="CATT_RAN4#102" w:date="2022-02-24T10:06:00Z"/>
        </w:trPr>
        <w:tc>
          <w:tcPr>
            <w:tcW w:w="1383" w:type="dxa"/>
          </w:tcPr>
          <w:p w14:paraId="5567844A" w14:textId="657DD44F" w:rsidR="003F4012" w:rsidRDefault="003F4012" w:rsidP="009E0626">
            <w:pPr>
              <w:spacing w:after="120"/>
              <w:rPr>
                <w:ins w:id="470" w:author="CATT_RAN4#102" w:date="2022-02-24T10:06:00Z"/>
                <w:rFonts w:eastAsiaTheme="minorEastAsia"/>
                <w:lang w:val="en-US" w:eastAsia="zh-CN"/>
              </w:rPr>
            </w:pPr>
            <w:ins w:id="471" w:author="CATT_RAN4#102" w:date="2022-02-24T10:06:00Z">
              <w:r>
                <w:rPr>
                  <w:rFonts w:eastAsiaTheme="minorEastAsia" w:hint="eastAsia"/>
                  <w:lang w:val="en-US" w:eastAsia="zh-CN"/>
                </w:rPr>
                <w:t>C</w:t>
              </w:r>
            </w:ins>
            <w:ins w:id="472" w:author="CATT_RAN4#102" w:date="2022-02-24T10:07:00Z">
              <w:r>
                <w:rPr>
                  <w:rFonts w:eastAsiaTheme="minorEastAsia" w:hint="eastAsia"/>
                  <w:lang w:val="en-US" w:eastAsia="zh-CN"/>
                </w:rPr>
                <w:t>ATT</w:t>
              </w:r>
            </w:ins>
          </w:p>
        </w:tc>
        <w:tc>
          <w:tcPr>
            <w:tcW w:w="8248" w:type="dxa"/>
          </w:tcPr>
          <w:p w14:paraId="7F4AF859" w14:textId="5C576982" w:rsidR="003F4012" w:rsidRDefault="003F4012" w:rsidP="009E0626">
            <w:pPr>
              <w:spacing w:after="120"/>
              <w:rPr>
                <w:ins w:id="473" w:author="CATT_RAN4#102" w:date="2022-02-24T10:06:00Z"/>
                <w:rFonts w:eastAsiaTheme="minorEastAsia"/>
                <w:lang w:val="en-US" w:eastAsia="zh-CN"/>
              </w:rPr>
            </w:pPr>
            <w:ins w:id="474" w:author="CATT_RAN4#102" w:date="2022-02-24T10:07:00Z">
              <w:r>
                <w:rPr>
                  <w:rFonts w:eastAsiaTheme="minorEastAsia" w:hint="eastAsia"/>
                  <w:lang w:val="en-US" w:eastAsia="zh-CN"/>
                </w:rPr>
                <w:t xml:space="preserve">Prefer option 1. </w:t>
              </w:r>
              <w:r>
                <w:rPr>
                  <w:rFonts w:eastAsiaTheme="minorEastAsia"/>
                  <w:lang w:val="en-US" w:eastAsia="zh-CN"/>
                </w:rPr>
                <w:t>G</w:t>
              </w:r>
              <w:r>
                <w:rPr>
                  <w:rFonts w:eastAsiaTheme="minorEastAsia" w:hint="eastAsia"/>
                  <w:lang w:val="en-US" w:eastAsia="zh-CN"/>
                </w:rPr>
                <w:t xml:space="preserve">enerally multiple-RTT is based on the measurement </w:t>
              </w:r>
            </w:ins>
            <w:ins w:id="475" w:author="CATT_RAN4#102" w:date="2022-02-24T10:08:00Z">
              <w:r>
                <w:rPr>
                  <w:rFonts w:eastAsiaTheme="minorEastAsia" w:hint="eastAsia"/>
                  <w:lang w:val="en-US" w:eastAsia="zh-CN"/>
                </w:rPr>
                <w:t xml:space="preserve">of </w:t>
              </w:r>
            </w:ins>
            <w:ins w:id="476" w:author="CATT_RAN4#102" w:date="2022-02-24T10:07:00Z">
              <w:r>
                <w:rPr>
                  <w:rFonts w:eastAsiaTheme="minorEastAsia" w:hint="eastAsia"/>
                  <w:lang w:val="en-US" w:eastAsia="zh-CN"/>
                </w:rPr>
                <w:t>multiple cell</w:t>
              </w:r>
            </w:ins>
            <w:ins w:id="477" w:author="CATT_RAN4#102" w:date="2022-02-24T10:08:00Z">
              <w:r>
                <w:rPr>
                  <w:rFonts w:eastAsiaTheme="minorEastAsia" w:hint="eastAsia"/>
                  <w:lang w:val="en-US" w:eastAsia="zh-CN"/>
                </w:rPr>
                <w:t xml:space="preserve">, it is strange that some cells meet the requirements while others not. </w:t>
              </w:r>
              <w:r>
                <w:rPr>
                  <w:rFonts w:eastAsiaTheme="minorEastAsia"/>
                  <w:lang w:val="en-US" w:eastAsia="zh-CN"/>
                </w:rPr>
                <w:t>A</w:t>
              </w:r>
              <w:r>
                <w:rPr>
                  <w:rFonts w:eastAsiaTheme="minorEastAsia" w:hint="eastAsia"/>
                  <w:lang w:val="en-US" w:eastAsia="zh-CN"/>
                </w:rPr>
                <w:t xml:space="preserve">nd we think the PRS </w:t>
              </w:r>
            </w:ins>
            <w:ins w:id="478" w:author="CATT_RAN4#102" w:date="2022-02-24T10:09:00Z">
              <w:r>
                <w:rPr>
                  <w:rFonts w:eastAsiaTheme="minorEastAsia" w:hint="eastAsia"/>
                  <w:lang w:val="en-US" w:eastAsia="zh-CN"/>
                </w:rPr>
                <w:t xml:space="preserve">measurement does not differentiate whether the cell is downlink reference cell, suggest defining a unified applicability. </w:t>
              </w:r>
            </w:ins>
          </w:p>
        </w:tc>
      </w:tr>
      <w:tr w:rsidR="003804D7" w14:paraId="4A081E03" w14:textId="77777777" w:rsidTr="00592A68">
        <w:trPr>
          <w:ins w:id="479" w:author="Nokia" w:date="2022-02-24T08:33:00Z"/>
        </w:trPr>
        <w:tc>
          <w:tcPr>
            <w:tcW w:w="1383" w:type="dxa"/>
          </w:tcPr>
          <w:p w14:paraId="4A72AE17" w14:textId="0A31A940" w:rsidR="003804D7" w:rsidRDefault="003804D7" w:rsidP="009E0626">
            <w:pPr>
              <w:spacing w:after="120"/>
              <w:rPr>
                <w:ins w:id="480" w:author="Nokia" w:date="2022-02-24T08:33:00Z"/>
                <w:rFonts w:eastAsiaTheme="minorEastAsia" w:hint="eastAsia"/>
                <w:lang w:val="en-US" w:eastAsia="zh-CN"/>
              </w:rPr>
            </w:pPr>
            <w:ins w:id="481" w:author="Nokia" w:date="2022-02-24T08:33:00Z">
              <w:r>
                <w:rPr>
                  <w:rFonts w:eastAsiaTheme="minorEastAsia"/>
                  <w:lang w:val="en-US" w:eastAsia="zh-CN"/>
                </w:rPr>
                <w:t xml:space="preserve">Nokia </w:t>
              </w:r>
            </w:ins>
          </w:p>
        </w:tc>
        <w:tc>
          <w:tcPr>
            <w:tcW w:w="8248" w:type="dxa"/>
          </w:tcPr>
          <w:p w14:paraId="2C8D7682" w14:textId="19371C29" w:rsidR="003804D7" w:rsidRDefault="003804D7" w:rsidP="009E0626">
            <w:pPr>
              <w:spacing w:after="120"/>
              <w:rPr>
                <w:ins w:id="482" w:author="Nokia" w:date="2022-02-24T08:33:00Z"/>
                <w:rFonts w:eastAsiaTheme="minorEastAsia" w:hint="eastAsia"/>
                <w:lang w:val="en-US" w:eastAsia="zh-CN"/>
              </w:rPr>
            </w:pPr>
            <w:ins w:id="483" w:author="Nokia" w:date="2022-02-24T08:33:00Z">
              <w:r>
                <w:rPr>
                  <w:rFonts w:eastAsiaTheme="minorEastAsia"/>
                  <w:lang w:val="en-US" w:eastAsia="zh-CN"/>
                </w:rPr>
                <w:t>We support the recommended WF.</w:t>
              </w:r>
            </w:ins>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A663E10" w14:textId="0A8DE751" w:rsidR="00383015" w:rsidRPr="00383015" w:rsidRDefault="00D33A7C" w:rsidP="0038301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r w:rsidR="00383015" w:rsidRPr="00383015">
        <w:rPr>
          <w:rFonts w:eastAsia="SimSun"/>
          <w:szCs w:val="24"/>
          <w:lang w:eastAsia="zh-CN"/>
        </w:rPr>
        <w:t>The PRS RSRP accuracy requirements in extreme condition are X dB larger than that in normal condition, and X is</w:t>
      </w:r>
      <w:r w:rsidR="007B788F">
        <w:rPr>
          <w:rFonts w:eastAsia="SimSun"/>
          <w:szCs w:val="24"/>
          <w:lang w:eastAsia="zh-CN"/>
        </w:rPr>
        <w:t xml:space="preserve"> one single value for each SNR side condition</w:t>
      </w:r>
      <w:r w:rsidR="00650D6F">
        <w:rPr>
          <w:rFonts w:eastAsia="SimSun"/>
          <w:szCs w:val="24"/>
          <w:lang w:eastAsia="zh-CN"/>
        </w:rPr>
        <w:t xml:space="preserve"> across different PRS configurations</w:t>
      </w:r>
      <w:r w:rsidR="00383015" w:rsidRPr="00383015">
        <w:rPr>
          <w:rFonts w:eastAsia="SimSun"/>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3015">
        <w:rPr>
          <w:rFonts w:eastAsia="SimSun"/>
          <w:szCs w:val="24"/>
          <w:lang w:eastAsia="zh-CN"/>
        </w:rPr>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A23833" w:rsidRPr="00A23833">
        <w:rPr>
          <w:rFonts w:eastAsia="SimSun"/>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SimSun"/>
          <w:szCs w:val="24"/>
          <w:lang w:eastAsia="zh-CN"/>
        </w:rPr>
      </w:pPr>
      <w:r w:rsidRPr="00A23833">
        <w:rPr>
          <w:rFonts w:eastAsia="SimSun"/>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641C02" w:rsidRPr="00641C02">
        <w:rPr>
          <w:rFonts w:eastAsia="SimSun"/>
          <w:szCs w:val="24"/>
          <w:lang w:eastAsia="zh-CN"/>
        </w:rPr>
        <w:t>No need to define PRS-RSRP accuracy requirements for extreme conditions</w:t>
      </w:r>
      <w:r w:rsidR="00A91415">
        <w:rPr>
          <w:rFonts w:eastAsia="SimSun"/>
          <w:szCs w:val="24"/>
          <w:lang w:eastAsia="zh-CN"/>
        </w:rPr>
        <w:t xml:space="preserve"> in Rel-16</w:t>
      </w:r>
      <w:r w:rsidR="00641C02">
        <w:rPr>
          <w:rFonts w:eastAsia="SimSun"/>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650D6F">
        <w:rPr>
          <w:rFonts w:eastAsia="SimSun"/>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592A68">
        <w:tc>
          <w:tcPr>
            <w:tcW w:w="1383" w:type="dxa"/>
          </w:tcPr>
          <w:p w14:paraId="39EACCA1"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C76025" w14:paraId="47CB3E11" w14:textId="77777777" w:rsidTr="00592A68">
        <w:tc>
          <w:tcPr>
            <w:tcW w:w="1383" w:type="dxa"/>
          </w:tcPr>
          <w:p w14:paraId="4D176B7C" w14:textId="0C7B125F" w:rsidR="00C76025" w:rsidRDefault="00C76025" w:rsidP="00C76025">
            <w:pPr>
              <w:spacing w:after="120"/>
              <w:rPr>
                <w:rFonts w:eastAsiaTheme="minorEastAsia"/>
                <w:lang w:val="en-US" w:eastAsia="zh-CN"/>
              </w:rPr>
            </w:pPr>
            <w:ins w:id="484" w:author="MK" w:date="2022-02-22T17:40:00Z">
              <w:r>
                <w:rPr>
                  <w:rFonts w:eastAsiaTheme="minorEastAsia"/>
                  <w:lang w:val="en-US" w:eastAsia="zh-CN"/>
                </w:rPr>
                <w:t>E///</w:t>
              </w:r>
            </w:ins>
          </w:p>
        </w:tc>
        <w:tc>
          <w:tcPr>
            <w:tcW w:w="8248" w:type="dxa"/>
          </w:tcPr>
          <w:p w14:paraId="722C4753" w14:textId="77777777" w:rsidR="00C76025" w:rsidRDefault="00C76025" w:rsidP="00C76025">
            <w:pPr>
              <w:spacing w:after="120"/>
              <w:rPr>
                <w:ins w:id="485" w:author="MK" w:date="2022-02-22T17:41:00Z"/>
                <w:rFonts w:eastAsiaTheme="minorEastAsia"/>
                <w:lang w:val="en-US" w:eastAsia="zh-CN"/>
              </w:rPr>
            </w:pPr>
            <w:ins w:id="486" w:author="MK" w:date="2022-02-22T17:40:00Z">
              <w:r>
                <w:rPr>
                  <w:rFonts w:eastAsiaTheme="minorEastAsia"/>
                  <w:lang w:val="en-US" w:eastAsia="zh-CN"/>
                </w:rPr>
                <w:t>We are fine with the r</w:t>
              </w:r>
              <w:r w:rsidRPr="00FC0E68">
                <w:rPr>
                  <w:rFonts w:eastAsiaTheme="minorEastAsia"/>
                  <w:lang w:val="en-US" w:eastAsia="zh-CN"/>
                </w:rPr>
                <w:t>ecommended WF</w:t>
              </w:r>
            </w:ins>
            <w:ins w:id="487" w:author="MK" w:date="2022-02-22T17:41:00Z">
              <w:r>
                <w:rPr>
                  <w:rFonts w:eastAsiaTheme="minorEastAsia"/>
                  <w:lang w:val="en-US" w:eastAsia="zh-CN"/>
                </w:rPr>
                <w:t xml:space="preserve">. </w:t>
              </w:r>
            </w:ins>
          </w:p>
          <w:p w14:paraId="168357C7" w14:textId="41F54D6C" w:rsidR="00C76025" w:rsidRDefault="00C76025" w:rsidP="00C76025">
            <w:pPr>
              <w:spacing w:after="120"/>
              <w:rPr>
                <w:rFonts w:eastAsiaTheme="minorEastAsia"/>
                <w:lang w:val="en-US" w:eastAsia="zh-CN"/>
              </w:rPr>
            </w:pPr>
            <w:ins w:id="488" w:author="MK" w:date="2022-02-22T17:41:00Z">
              <w:r>
                <w:rPr>
                  <w:rFonts w:eastAsiaTheme="minorEastAsia"/>
                  <w:lang w:val="en-US" w:eastAsia="zh-CN"/>
                </w:rPr>
                <w:t xml:space="preserve">There is no reason to exclude </w:t>
              </w:r>
              <w:r w:rsidRPr="00C76025">
                <w:rPr>
                  <w:rFonts w:eastAsiaTheme="minorEastAsia"/>
                  <w:lang w:val="en-US" w:eastAsia="zh-CN"/>
                </w:rPr>
                <w:t>PRS RSRP accuracy requirements in extreme condition</w:t>
              </w:r>
              <w:r>
                <w:rPr>
                  <w:rFonts w:eastAsiaTheme="minorEastAsia"/>
                  <w:lang w:val="en-US" w:eastAsia="zh-CN"/>
                </w:rPr>
                <w:t>.</w:t>
              </w:r>
            </w:ins>
          </w:p>
        </w:tc>
      </w:tr>
      <w:tr w:rsidR="00E84B1E" w14:paraId="36AC46BB" w14:textId="77777777" w:rsidTr="00592A68">
        <w:tc>
          <w:tcPr>
            <w:tcW w:w="1383" w:type="dxa"/>
          </w:tcPr>
          <w:p w14:paraId="5B18E4AC" w14:textId="61E520D6" w:rsidR="00E84B1E" w:rsidRDefault="00DA0904" w:rsidP="00592A68">
            <w:pPr>
              <w:spacing w:after="120"/>
              <w:rPr>
                <w:rFonts w:eastAsiaTheme="minorEastAsia"/>
                <w:lang w:val="en-US" w:eastAsia="zh-CN"/>
              </w:rPr>
            </w:pPr>
            <w:ins w:id="489" w:author="HW - 102" w:date="2022-02-23T20:54:00Z">
              <w:r>
                <w:rPr>
                  <w:rFonts w:eastAsiaTheme="minorEastAsia" w:hint="eastAsia"/>
                  <w:lang w:val="en-US" w:eastAsia="zh-CN"/>
                </w:rPr>
                <w:t>H</w:t>
              </w:r>
              <w:r>
                <w:rPr>
                  <w:rFonts w:eastAsiaTheme="minorEastAsia"/>
                  <w:lang w:val="en-US" w:eastAsia="zh-CN"/>
                </w:rPr>
                <w:t>uawei</w:t>
              </w:r>
            </w:ins>
          </w:p>
        </w:tc>
        <w:tc>
          <w:tcPr>
            <w:tcW w:w="8248" w:type="dxa"/>
          </w:tcPr>
          <w:p w14:paraId="650973CC" w14:textId="0927E5BD" w:rsidR="00E84B1E" w:rsidRDefault="00DA0904" w:rsidP="00DA0904">
            <w:pPr>
              <w:spacing w:after="120"/>
              <w:rPr>
                <w:rFonts w:eastAsiaTheme="minorEastAsia"/>
                <w:lang w:val="en-US" w:eastAsia="zh-CN"/>
              </w:rPr>
            </w:pPr>
            <w:ins w:id="490" w:author="HW - 102" w:date="2022-02-23T20:54:00Z">
              <w:r>
                <w:rPr>
                  <w:rFonts w:eastAsiaTheme="minorEastAsia"/>
                  <w:lang w:val="en-US" w:eastAsia="zh-CN"/>
                </w:rPr>
                <w:t>Support option 3 but we can compromise to option 2</w:t>
              </w:r>
            </w:ins>
            <w:ins w:id="491" w:author="HW - 102" w:date="2022-02-23T20:55:00Z">
              <w:r>
                <w:rPr>
                  <w:rFonts w:eastAsiaTheme="minorEastAsia"/>
                  <w:lang w:val="en-US" w:eastAsia="zh-CN"/>
                </w:rPr>
                <w:t xml:space="preserve"> (r</w:t>
              </w:r>
              <w:r w:rsidRPr="00FC0E68">
                <w:rPr>
                  <w:rFonts w:eastAsiaTheme="minorEastAsia"/>
                  <w:lang w:val="en-US" w:eastAsia="zh-CN"/>
                </w:rPr>
                <w:t>ecommended WF</w:t>
              </w:r>
              <w:r>
                <w:rPr>
                  <w:rFonts w:eastAsiaTheme="minorEastAsia"/>
                  <w:lang w:val="en-US" w:eastAsia="zh-CN"/>
                </w:rPr>
                <w:t>)</w:t>
              </w:r>
            </w:ins>
            <w:ins w:id="492" w:author="HW - 102" w:date="2022-02-23T20:54:00Z">
              <w:r>
                <w:rPr>
                  <w:rFonts w:eastAsiaTheme="minorEastAsia"/>
                  <w:lang w:val="en-US" w:eastAsia="zh-CN"/>
                </w:rPr>
                <w:t>.</w:t>
              </w:r>
            </w:ins>
          </w:p>
        </w:tc>
      </w:tr>
      <w:tr w:rsidR="00E84B1E" w14:paraId="3853C7E1" w14:textId="77777777" w:rsidTr="00592A68">
        <w:tc>
          <w:tcPr>
            <w:tcW w:w="1383" w:type="dxa"/>
          </w:tcPr>
          <w:p w14:paraId="0A2243D0" w14:textId="6DE9807C" w:rsidR="00E84B1E" w:rsidRDefault="00553C92" w:rsidP="00592A68">
            <w:pPr>
              <w:spacing w:after="120"/>
              <w:rPr>
                <w:rFonts w:eastAsiaTheme="minorEastAsia"/>
                <w:lang w:val="en-US" w:eastAsia="zh-CN"/>
              </w:rPr>
            </w:pPr>
            <w:ins w:id="493" w:author="Intel - Huang Rui(R4#102e)" w:date="2022-02-23T23:04:00Z">
              <w:r>
                <w:rPr>
                  <w:rFonts w:eastAsiaTheme="minorEastAsia"/>
                  <w:lang w:val="en-US" w:eastAsia="zh-CN"/>
                </w:rPr>
                <w:t>Intel</w:t>
              </w:r>
            </w:ins>
          </w:p>
        </w:tc>
        <w:tc>
          <w:tcPr>
            <w:tcW w:w="8248" w:type="dxa"/>
          </w:tcPr>
          <w:p w14:paraId="5F9027CD" w14:textId="7DE74018" w:rsidR="00E84B1E" w:rsidRDefault="00553C92" w:rsidP="00592A68">
            <w:pPr>
              <w:spacing w:after="120"/>
              <w:rPr>
                <w:rFonts w:eastAsiaTheme="minorEastAsia"/>
                <w:lang w:val="en-US" w:eastAsia="zh-CN"/>
              </w:rPr>
            </w:pPr>
            <w:ins w:id="494" w:author="Intel - Huang Rui(R4#102e)" w:date="2022-02-23T23:04:00Z">
              <w:r>
                <w:rPr>
                  <w:rFonts w:eastAsiaTheme="minorEastAsia"/>
                  <w:lang w:val="en-US" w:eastAsia="zh-CN"/>
                </w:rPr>
                <w:t>Support the recommended WF</w:t>
              </w:r>
            </w:ins>
          </w:p>
        </w:tc>
      </w:tr>
      <w:tr w:rsidR="00AA71AA" w14:paraId="01758F62" w14:textId="77777777" w:rsidTr="00592A68">
        <w:trPr>
          <w:ins w:id="495" w:author="Carlos Cabrera-Mercader" w:date="2022-02-23T11:12:00Z"/>
        </w:trPr>
        <w:tc>
          <w:tcPr>
            <w:tcW w:w="1383" w:type="dxa"/>
          </w:tcPr>
          <w:p w14:paraId="5266AF47" w14:textId="24EF23F2" w:rsidR="00AA71AA" w:rsidRDefault="00AA71AA" w:rsidP="00AA71AA">
            <w:pPr>
              <w:spacing w:after="120"/>
              <w:rPr>
                <w:ins w:id="496" w:author="Carlos Cabrera-Mercader" w:date="2022-02-23T11:12:00Z"/>
                <w:rFonts w:eastAsiaTheme="minorEastAsia"/>
                <w:lang w:val="en-US" w:eastAsia="zh-CN"/>
              </w:rPr>
            </w:pPr>
            <w:ins w:id="497" w:author="Carlos Cabrera-Mercader" w:date="2022-02-23T11:12:00Z">
              <w:r>
                <w:rPr>
                  <w:rFonts w:eastAsiaTheme="minorEastAsia"/>
                  <w:lang w:val="en-US" w:eastAsia="zh-CN"/>
                </w:rPr>
                <w:t>Qualcomm</w:t>
              </w:r>
            </w:ins>
          </w:p>
        </w:tc>
        <w:tc>
          <w:tcPr>
            <w:tcW w:w="8248" w:type="dxa"/>
          </w:tcPr>
          <w:p w14:paraId="485F0CA9" w14:textId="0542B7E9" w:rsidR="00AA71AA" w:rsidRDefault="00AA71AA" w:rsidP="00AA71AA">
            <w:pPr>
              <w:spacing w:after="120"/>
              <w:rPr>
                <w:ins w:id="498" w:author="Carlos Cabrera-Mercader" w:date="2022-02-23T11:12:00Z"/>
                <w:rFonts w:eastAsiaTheme="minorEastAsia"/>
                <w:lang w:val="en-US" w:eastAsia="zh-CN"/>
              </w:rPr>
            </w:pPr>
            <w:ins w:id="499" w:author="Carlos Cabrera-Mercader" w:date="2022-02-23T11:12:00Z">
              <w:r>
                <w:rPr>
                  <w:rFonts w:eastAsiaTheme="minorEastAsia"/>
                  <w:lang w:val="en-US" w:eastAsia="zh-CN"/>
                </w:rPr>
                <w:t>Our preference is option 3. The reason is that we don’t see a strong need for such requirements. As Huawei points out in their paper, RAN4 has not specified accuracy requirements for other NR positioning measurements under extreme conditions.</w:t>
              </w:r>
            </w:ins>
          </w:p>
        </w:tc>
      </w:tr>
      <w:tr w:rsidR="00CD5A45" w14:paraId="445D81F8" w14:textId="77777777" w:rsidTr="00592A68">
        <w:trPr>
          <w:ins w:id="500" w:author="CATT_RAN4#102" w:date="2022-02-24T10:10:00Z"/>
        </w:trPr>
        <w:tc>
          <w:tcPr>
            <w:tcW w:w="1383" w:type="dxa"/>
          </w:tcPr>
          <w:p w14:paraId="5E80B881" w14:textId="524FE9A0" w:rsidR="00CD5A45" w:rsidRDefault="00CD5A45" w:rsidP="00AA71AA">
            <w:pPr>
              <w:spacing w:after="120"/>
              <w:rPr>
                <w:ins w:id="501" w:author="CATT_RAN4#102" w:date="2022-02-24T10:10:00Z"/>
                <w:rFonts w:eastAsiaTheme="minorEastAsia"/>
                <w:lang w:val="en-US" w:eastAsia="zh-CN"/>
              </w:rPr>
            </w:pPr>
            <w:ins w:id="502" w:author="CATT_RAN4#102" w:date="2022-02-24T10:10:00Z">
              <w:r>
                <w:rPr>
                  <w:rFonts w:eastAsiaTheme="minorEastAsia" w:hint="eastAsia"/>
                  <w:lang w:val="en-US" w:eastAsia="zh-CN"/>
                </w:rPr>
                <w:t>CATT</w:t>
              </w:r>
            </w:ins>
          </w:p>
        </w:tc>
        <w:tc>
          <w:tcPr>
            <w:tcW w:w="8248" w:type="dxa"/>
          </w:tcPr>
          <w:p w14:paraId="0B3326A0" w14:textId="7032174A" w:rsidR="00CD5A45" w:rsidRDefault="00CD5A45" w:rsidP="00AA71AA">
            <w:pPr>
              <w:spacing w:after="120"/>
              <w:rPr>
                <w:ins w:id="503" w:author="CATT_RAN4#102" w:date="2022-02-24T10:10:00Z"/>
                <w:rFonts w:eastAsiaTheme="minorEastAsia"/>
                <w:lang w:val="en-US" w:eastAsia="zh-CN"/>
              </w:rPr>
            </w:pPr>
            <w:ins w:id="504" w:author="CATT_RAN4#102" w:date="2022-02-24T10:10:00Z">
              <w:r>
                <w:rPr>
                  <w:rFonts w:eastAsiaTheme="minorEastAsia"/>
                  <w:lang w:val="en-US" w:eastAsia="zh-CN"/>
                </w:rPr>
                <w:t>F</w:t>
              </w:r>
              <w:r>
                <w:rPr>
                  <w:rFonts w:eastAsiaTheme="minorEastAsia" w:hint="eastAsia"/>
                  <w:lang w:val="en-US" w:eastAsia="zh-CN"/>
                </w:rPr>
                <w:t xml:space="preserve">ine with both option 1 and option 2. </w:t>
              </w:r>
              <w:r w:rsidR="00AF3EF6">
                <w:rPr>
                  <w:rFonts w:eastAsiaTheme="minorEastAsia"/>
                  <w:lang w:val="en-US" w:eastAsia="zh-CN"/>
                </w:rPr>
                <w:t>A</w:t>
              </w:r>
              <w:r w:rsidR="00AF3EF6">
                <w:rPr>
                  <w:rFonts w:eastAsiaTheme="minorEastAsia" w:hint="eastAsia"/>
                  <w:lang w:val="en-US" w:eastAsia="zh-CN"/>
                </w:rPr>
                <w:t xml:space="preserve">gree with Ericsson that there is no reason to preclude PRS measurement. </w:t>
              </w:r>
            </w:ins>
          </w:p>
        </w:tc>
      </w:tr>
      <w:tr w:rsidR="003337DA" w14:paraId="5D1D600F" w14:textId="77777777" w:rsidTr="00592A68">
        <w:trPr>
          <w:ins w:id="505" w:author="Nokia" w:date="2022-02-24T08:37:00Z"/>
        </w:trPr>
        <w:tc>
          <w:tcPr>
            <w:tcW w:w="1383" w:type="dxa"/>
          </w:tcPr>
          <w:p w14:paraId="2360B0E1" w14:textId="404690B3" w:rsidR="003337DA" w:rsidRDefault="003337DA" w:rsidP="00AA71AA">
            <w:pPr>
              <w:spacing w:after="120"/>
              <w:rPr>
                <w:ins w:id="506" w:author="Nokia" w:date="2022-02-24T08:37:00Z"/>
                <w:rFonts w:eastAsiaTheme="minorEastAsia" w:hint="eastAsia"/>
                <w:lang w:val="en-US" w:eastAsia="zh-CN"/>
              </w:rPr>
            </w:pPr>
            <w:ins w:id="507" w:author="Nokia" w:date="2022-02-24T08:37:00Z">
              <w:r>
                <w:rPr>
                  <w:rFonts w:eastAsiaTheme="minorEastAsia"/>
                  <w:lang w:val="en-US" w:eastAsia="zh-CN"/>
                </w:rPr>
                <w:t xml:space="preserve">Nokia </w:t>
              </w:r>
            </w:ins>
          </w:p>
        </w:tc>
        <w:tc>
          <w:tcPr>
            <w:tcW w:w="8248" w:type="dxa"/>
          </w:tcPr>
          <w:p w14:paraId="4F6E7F7B" w14:textId="4C52B5C8" w:rsidR="003337DA" w:rsidRDefault="003337DA" w:rsidP="00AA71AA">
            <w:pPr>
              <w:spacing w:after="120"/>
              <w:rPr>
                <w:ins w:id="508" w:author="Nokia" w:date="2022-02-24T08:37:00Z"/>
                <w:rFonts w:eastAsiaTheme="minorEastAsia"/>
                <w:lang w:val="en-US" w:eastAsia="zh-CN"/>
              </w:rPr>
            </w:pPr>
            <w:ins w:id="509" w:author="Nokia" w:date="2022-02-24T08:37:00Z">
              <w:r>
                <w:rPr>
                  <w:rFonts w:eastAsiaTheme="minorEastAsia"/>
                  <w:lang w:val="en-US" w:eastAsia="zh-CN"/>
                </w:rPr>
                <w:t>We support the recommended WF.</w:t>
              </w:r>
            </w:ins>
          </w:p>
        </w:tc>
      </w:tr>
    </w:tbl>
    <w:p w14:paraId="0127C581" w14:textId="77777777" w:rsidR="00E84B1E" w:rsidRDefault="00E84B1E" w:rsidP="00E84B1E">
      <w:pPr>
        <w:rPr>
          <w:b/>
          <w:u w:val="single"/>
          <w:lang w:eastAsia="ko-KR"/>
        </w:rPr>
      </w:pPr>
    </w:p>
    <w:p w14:paraId="07A29DAB" w14:textId="5E515227" w:rsidR="00EB12B5" w:rsidRPr="000260DA" w:rsidRDefault="00D33A7C">
      <w:pPr>
        <w:pStyle w:val="Heading3"/>
        <w:rPr>
          <w:sz w:val="24"/>
          <w:szCs w:val="16"/>
          <w:lang w:val="en-US"/>
          <w:rPrChange w:id="510" w:author="MK" w:date="2022-02-22T17:05:00Z">
            <w:rPr>
              <w:sz w:val="24"/>
              <w:szCs w:val="16"/>
            </w:rPr>
          </w:rPrChange>
        </w:rPr>
      </w:pPr>
      <w:r w:rsidRPr="000260DA">
        <w:rPr>
          <w:sz w:val="24"/>
          <w:szCs w:val="16"/>
          <w:lang w:val="en-US"/>
          <w:rPrChange w:id="511" w:author="MK" w:date="2022-02-22T17:05:00Z">
            <w:rPr>
              <w:sz w:val="24"/>
              <w:szCs w:val="16"/>
            </w:rPr>
          </w:rPrChange>
        </w:rPr>
        <w:t>Sub-topic 2-4</w:t>
      </w:r>
      <w:r w:rsidR="004D18FF" w:rsidRPr="000260DA">
        <w:rPr>
          <w:sz w:val="24"/>
          <w:szCs w:val="16"/>
          <w:lang w:val="en-US"/>
          <w:rPrChange w:id="512" w:author="MK" w:date="2022-02-22T17:05:00Z">
            <w:rPr>
              <w:sz w:val="24"/>
              <w:szCs w:val="16"/>
            </w:rPr>
          </w:rPrChange>
        </w:rPr>
        <w:t xml:space="preserve"> </w:t>
      </w:r>
      <w:r w:rsidR="001819C5" w:rsidRPr="000260DA">
        <w:rPr>
          <w:sz w:val="24"/>
          <w:szCs w:val="16"/>
          <w:lang w:val="en-US"/>
          <w:rPrChange w:id="513" w:author="MK" w:date="2022-02-22T17:05:00Z">
            <w:rPr>
              <w:sz w:val="24"/>
              <w:szCs w:val="16"/>
            </w:rPr>
          </w:rPrChange>
        </w:rPr>
        <w:t>UE based DL-TDOA t</w:t>
      </w:r>
      <w:r w:rsidR="004D18FF" w:rsidRPr="000260DA">
        <w:rPr>
          <w:sz w:val="24"/>
          <w:szCs w:val="16"/>
          <w:lang w:val="en-US"/>
          <w:rPrChange w:id="514" w:author="MK" w:date="2022-02-22T17:05:00Z">
            <w:rPr>
              <w:sz w:val="24"/>
              <w:szCs w:val="16"/>
            </w:rPr>
          </w:rPrChange>
        </w:rPr>
        <w:t>est cases</w:t>
      </w:r>
    </w:p>
    <w:p w14:paraId="07A29DAC" w14:textId="5CF3DE02" w:rsidR="00EB12B5" w:rsidRDefault="009B2D03">
      <w:pPr>
        <w:rPr>
          <w:lang w:val="en-US" w:eastAsia="zh-CN"/>
        </w:rPr>
      </w:pPr>
      <w:r>
        <w:t xml:space="preserve">There are two positioning modes, UE-assisted and UE-based. Current test requirement definition assumes UE-assisted support. However, UE-assisted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FFS on test case for UE based positioning measurement delay reporting :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FFS on test case for UE based positioning measurement accuracy requirements : RAN4 to consider the definition of DL-TDOA accuracy test case requirements for UEs supporting UE-based DL-TDOA based on one of the following alternatives:</w:t>
            </w:r>
          </w:p>
          <w:p w14:paraId="2EB26974" w14:textId="79E609A5" w:rsidR="009E5D4C" w:rsidRDefault="009E5D4C" w:rsidP="009E5D4C">
            <w:pPr>
              <w:numPr>
                <w:ilvl w:val="2"/>
                <w:numId w:val="9"/>
              </w:numPr>
              <w:spacing w:after="120" w:line="268" w:lineRule="auto"/>
            </w:pPr>
            <w:r>
              <w:t xml:space="preserve">Alternative 1: considering the worst case RSTD absolute accuracy from TS 38.133 section 10.1.23 (e.g. Expected RSTD </w:t>
            </w:r>
            <w:del w:id="515" w:author="CATT_RAN4#102" w:date="2022-02-24T10:11:00Z">
              <w:r w:rsidDel="00AF3EF6">
                <w:delText>-</w:delText>
              </w:r>
            </w:del>
            <w:ins w:id="516" w:author="CATT_RAN4#102" w:date="2022-02-24T10:11:00Z">
              <w:r w:rsidR="00AF3EF6">
                <w:t>–</w:t>
              </w:r>
            </w:ins>
            <w:r>
              <w:t xml:space="preserve"> K for the serving cell, Expected RSTD + K for all </w:t>
            </w:r>
            <w:del w:id="517" w:author="CATT_RAN4#102" w:date="2022-02-24T10:11:00Z">
              <w:r w:rsidDel="00AF3EF6">
                <w:delText>neighbor</w:delText>
              </w:r>
            </w:del>
            <w:ins w:id="518" w:author="CATT_RAN4#102" w:date="2022-02-24T10:11:00Z">
              <w:r w:rsidR="00AF3EF6">
                <w:pgNum/>
              </w:r>
              <w:r w:rsidR="00AF3EF6">
                <w:t>eighbour</w:t>
              </w:r>
            </w:ins>
            <w:r>
              <w:t xml:space="preserve"> cells, where K is the accuracy limit for the corresponding PRS configuration), calculate the total positioning error that results based on multilateration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BA2741" w:rsidRPr="002A08A1" w14:paraId="595032AD" w14:textId="77777777" w:rsidTr="00592A68">
        <w:tc>
          <w:tcPr>
            <w:tcW w:w="1383" w:type="dxa"/>
          </w:tcPr>
          <w:p w14:paraId="0D1B8C99"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592A68">
        <w:tc>
          <w:tcPr>
            <w:tcW w:w="1383" w:type="dxa"/>
          </w:tcPr>
          <w:p w14:paraId="74B4F960" w14:textId="6435E661" w:rsidR="00BA2741" w:rsidRDefault="00126395" w:rsidP="00592A68">
            <w:pPr>
              <w:spacing w:after="120"/>
              <w:rPr>
                <w:rFonts w:eastAsiaTheme="minorEastAsia"/>
                <w:lang w:val="en-US" w:eastAsia="zh-CN"/>
              </w:rPr>
            </w:pPr>
            <w:ins w:id="519" w:author="MK" w:date="2022-02-22T17:42:00Z">
              <w:r>
                <w:rPr>
                  <w:rFonts w:eastAsiaTheme="minorEastAsia"/>
                  <w:lang w:val="en-US" w:eastAsia="zh-CN"/>
                </w:rPr>
                <w:t>E///</w:t>
              </w:r>
            </w:ins>
          </w:p>
        </w:tc>
        <w:tc>
          <w:tcPr>
            <w:tcW w:w="8248" w:type="dxa"/>
          </w:tcPr>
          <w:p w14:paraId="489CA84E" w14:textId="77777777" w:rsidR="00BA2741" w:rsidRDefault="00126395" w:rsidP="00592A68">
            <w:pPr>
              <w:spacing w:after="120"/>
              <w:rPr>
                <w:ins w:id="520" w:author="MK" w:date="2022-02-22T17:42:00Z"/>
                <w:rFonts w:eastAsiaTheme="minorEastAsia"/>
                <w:lang w:val="en-US" w:eastAsia="zh-CN"/>
              </w:rPr>
            </w:pPr>
            <w:ins w:id="521" w:author="MK" w:date="2022-02-22T17:42:00Z">
              <w:r>
                <w:rPr>
                  <w:rFonts w:eastAsiaTheme="minorEastAsia"/>
                  <w:lang w:val="en-US" w:eastAsia="zh-CN"/>
                </w:rPr>
                <w:t xml:space="preserve">We support Option 2. </w:t>
              </w:r>
            </w:ins>
          </w:p>
          <w:p w14:paraId="5DCFD29B" w14:textId="52F6A173" w:rsidR="00061806" w:rsidRPr="00061806" w:rsidRDefault="00126395" w:rsidP="00592A68">
            <w:pPr>
              <w:spacing w:after="120"/>
            </w:pPr>
            <w:ins w:id="522" w:author="MK" w:date="2022-02-22T17:42:00Z">
              <w:r>
                <w:rPr>
                  <w:rFonts w:eastAsiaTheme="minorEastAsia"/>
                  <w:lang w:val="en-US" w:eastAsia="zh-CN"/>
                </w:rPr>
                <w:t xml:space="preserve">There are no core requirements for </w:t>
              </w:r>
            </w:ins>
            <w:ins w:id="523" w:author="MK" w:date="2022-02-22T17:43:00Z">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UE-based DL-TDOA. In the beginning of R16 positioning WI, the UE-based DL-TDOA</w:t>
              </w:r>
            </w:ins>
            <w:ins w:id="524" w:author="MK" w:date="2022-02-22T17:44:00Z">
              <w:r>
                <w:t xml:space="preserve"> was down prioritized. </w:t>
              </w:r>
            </w:ins>
          </w:p>
        </w:tc>
      </w:tr>
      <w:tr w:rsidR="00BA2741" w14:paraId="662EF97E" w14:textId="77777777" w:rsidTr="00592A68">
        <w:tc>
          <w:tcPr>
            <w:tcW w:w="1383" w:type="dxa"/>
          </w:tcPr>
          <w:p w14:paraId="1969864D" w14:textId="6FD729F4" w:rsidR="00BA2741" w:rsidRDefault="00DA0904" w:rsidP="00592A68">
            <w:pPr>
              <w:spacing w:after="120"/>
              <w:rPr>
                <w:rFonts w:eastAsiaTheme="minorEastAsia"/>
                <w:lang w:val="en-US" w:eastAsia="zh-CN"/>
              </w:rPr>
            </w:pPr>
            <w:ins w:id="525"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260B315C" w14:textId="77777777" w:rsidR="00BA2741" w:rsidRDefault="00DA0904" w:rsidP="00592A68">
            <w:pPr>
              <w:spacing w:after="120"/>
              <w:rPr>
                <w:ins w:id="526" w:author="HW - 102" w:date="2022-02-23T20:55:00Z"/>
                <w:rFonts w:eastAsiaTheme="minorEastAsia"/>
                <w:lang w:val="en-US" w:eastAsia="zh-CN"/>
              </w:rPr>
            </w:pPr>
            <w:ins w:id="527" w:author="HW - 102" w:date="2022-02-23T20:55:00Z">
              <w:r>
                <w:rPr>
                  <w:rFonts w:eastAsiaTheme="minorEastAsia"/>
                  <w:lang w:val="en-US" w:eastAsia="zh-CN"/>
                </w:rPr>
                <w:t>Option 2.</w:t>
              </w:r>
            </w:ins>
          </w:p>
          <w:p w14:paraId="005208F9" w14:textId="31310814" w:rsidR="00DA0904" w:rsidRDefault="00DA0904" w:rsidP="00592A68">
            <w:pPr>
              <w:spacing w:after="120"/>
              <w:rPr>
                <w:rFonts w:eastAsiaTheme="minorEastAsia"/>
                <w:lang w:val="en-US" w:eastAsia="zh-CN"/>
              </w:rPr>
            </w:pPr>
            <w:ins w:id="528" w:author="HW - 102" w:date="2022-02-23T20:55:00Z">
              <w:r>
                <w:rPr>
                  <w:rFonts w:eastAsiaTheme="minorEastAsia"/>
                  <w:lang w:val="en-US" w:eastAsia="zh-CN"/>
                </w:rPr>
                <w:t>Same comment as Ericsson.</w:t>
              </w:r>
            </w:ins>
          </w:p>
        </w:tc>
      </w:tr>
      <w:tr w:rsidR="00BA2741" w14:paraId="7E842B23" w14:textId="77777777" w:rsidTr="00592A68">
        <w:tc>
          <w:tcPr>
            <w:tcW w:w="1383" w:type="dxa"/>
          </w:tcPr>
          <w:p w14:paraId="33264A17" w14:textId="51F87D43" w:rsidR="00BA2741" w:rsidRDefault="00EA6435" w:rsidP="00592A68">
            <w:pPr>
              <w:spacing w:after="120"/>
              <w:rPr>
                <w:rFonts w:eastAsiaTheme="minorEastAsia"/>
                <w:lang w:val="en-US" w:eastAsia="zh-CN"/>
              </w:rPr>
            </w:pPr>
            <w:ins w:id="529" w:author="Intel - Huang Rui(R4#102e)" w:date="2022-02-23T23:05:00Z">
              <w:r>
                <w:rPr>
                  <w:rFonts w:eastAsiaTheme="minorEastAsia"/>
                  <w:lang w:val="en-US" w:eastAsia="zh-CN"/>
                </w:rPr>
                <w:t>Intel</w:t>
              </w:r>
            </w:ins>
          </w:p>
        </w:tc>
        <w:tc>
          <w:tcPr>
            <w:tcW w:w="8248" w:type="dxa"/>
          </w:tcPr>
          <w:p w14:paraId="5EF52B1F" w14:textId="5A8DFF71" w:rsidR="00BA2741" w:rsidRDefault="00EA6435" w:rsidP="00592A68">
            <w:pPr>
              <w:spacing w:after="120"/>
              <w:rPr>
                <w:rFonts w:eastAsiaTheme="minorEastAsia"/>
                <w:lang w:val="en-US" w:eastAsia="zh-CN"/>
              </w:rPr>
            </w:pPr>
            <w:ins w:id="530" w:author="Intel - Huang Rui(R4#102e)" w:date="2022-02-23T23:05:00Z">
              <w:r>
                <w:rPr>
                  <w:rFonts w:eastAsiaTheme="minorEastAsia"/>
                  <w:lang w:val="en-US" w:eastAsia="zh-CN"/>
                </w:rPr>
                <w:t>Option 2</w:t>
              </w:r>
            </w:ins>
          </w:p>
        </w:tc>
      </w:tr>
      <w:tr w:rsidR="00CE260D" w14:paraId="1A32F9C7" w14:textId="77777777" w:rsidTr="00592A68">
        <w:trPr>
          <w:ins w:id="531" w:author="Carlos Cabrera-Mercader" w:date="2022-02-23T11:12:00Z"/>
        </w:trPr>
        <w:tc>
          <w:tcPr>
            <w:tcW w:w="1383" w:type="dxa"/>
          </w:tcPr>
          <w:p w14:paraId="31A8199D" w14:textId="7364FF12" w:rsidR="00CE260D" w:rsidRDefault="00CE260D" w:rsidP="00CE260D">
            <w:pPr>
              <w:spacing w:after="120"/>
              <w:rPr>
                <w:ins w:id="532" w:author="Carlos Cabrera-Mercader" w:date="2022-02-23T11:12:00Z"/>
                <w:rFonts w:eastAsiaTheme="minorEastAsia"/>
                <w:lang w:val="en-US" w:eastAsia="zh-CN"/>
              </w:rPr>
            </w:pPr>
            <w:ins w:id="533" w:author="Carlos Cabrera-Mercader" w:date="2022-02-23T11:12:00Z">
              <w:r>
                <w:rPr>
                  <w:rFonts w:eastAsiaTheme="minorEastAsia"/>
                  <w:lang w:val="en-US" w:eastAsia="zh-CN"/>
                </w:rPr>
                <w:t>Qualcomm</w:t>
              </w:r>
            </w:ins>
          </w:p>
        </w:tc>
        <w:tc>
          <w:tcPr>
            <w:tcW w:w="8248" w:type="dxa"/>
          </w:tcPr>
          <w:p w14:paraId="18EB694A" w14:textId="049A52AC" w:rsidR="00CE260D" w:rsidRDefault="00CE260D" w:rsidP="00CE260D">
            <w:pPr>
              <w:spacing w:after="120"/>
              <w:rPr>
                <w:ins w:id="534" w:author="Carlos Cabrera-Mercader" w:date="2022-02-23T11:12:00Z"/>
                <w:rFonts w:eastAsiaTheme="minorEastAsia"/>
                <w:lang w:val="en-US" w:eastAsia="zh-CN"/>
              </w:rPr>
            </w:pPr>
            <w:ins w:id="535" w:author="Carlos Cabrera-Mercader" w:date="2022-02-23T11:12:00Z">
              <w:r>
                <w:t>A new</w:t>
              </w:r>
              <w:r w:rsidRPr="00500674">
                <w:t xml:space="preserve"> test for </w:t>
              </w:r>
              <w:r>
                <w:t xml:space="preserve">UE-based DL-TDOA </w:t>
              </w:r>
              <w:r w:rsidRPr="00500674">
                <w:t>reporting delay can be added with limited additional effort</w:t>
              </w:r>
              <w:r>
                <w:t>, leveraging the existing test case setup for UE-assisted</w:t>
              </w:r>
              <w:r w:rsidRPr="00500674">
                <w:t>. The details of the test configuration may need to be discussed further. Sufficient time should be given to companies to evaluate/check the proposal. It would be reasonable to aim to finalize the test case by the next RAN4 meeting.</w:t>
              </w:r>
            </w:ins>
          </w:p>
        </w:tc>
      </w:tr>
      <w:tr w:rsidR="00AF3EF6" w14:paraId="753AA35B" w14:textId="77777777" w:rsidTr="00592A68">
        <w:trPr>
          <w:ins w:id="536" w:author="CATT_RAN4#102" w:date="2022-02-24T10:11:00Z"/>
        </w:trPr>
        <w:tc>
          <w:tcPr>
            <w:tcW w:w="1383" w:type="dxa"/>
          </w:tcPr>
          <w:p w14:paraId="21BD2B81" w14:textId="51BF0A89" w:rsidR="00AF3EF6" w:rsidRDefault="00AF3EF6" w:rsidP="00CE260D">
            <w:pPr>
              <w:spacing w:after="120"/>
              <w:rPr>
                <w:ins w:id="537" w:author="CATT_RAN4#102" w:date="2022-02-24T10:11:00Z"/>
                <w:rFonts w:eastAsiaTheme="minorEastAsia"/>
                <w:lang w:val="en-US" w:eastAsia="zh-CN"/>
              </w:rPr>
            </w:pPr>
            <w:ins w:id="538" w:author="CATT_RAN4#102" w:date="2022-02-24T10:11:00Z">
              <w:r>
                <w:rPr>
                  <w:rFonts w:eastAsiaTheme="minorEastAsia" w:hint="eastAsia"/>
                  <w:lang w:val="en-US" w:eastAsia="zh-CN"/>
                </w:rPr>
                <w:t>CATT</w:t>
              </w:r>
            </w:ins>
          </w:p>
        </w:tc>
        <w:tc>
          <w:tcPr>
            <w:tcW w:w="8248" w:type="dxa"/>
          </w:tcPr>
          <w:p w14:paraId="713ABB91" w14:textId="206C3CC0" w:rsidR="00AF3EF6" w:rsidRPr="00AF3EF6" w:rsidRDefault="00AF3EF6" w:rsidP="00CE260D">
            <w:pPr>
              <w:spacing w:after="120"/>
              <w:rPr>
                <w:ins w:id="539" w:author="CATT_RAN4#102" w:date="2022-02-24T10:11:00Z"/>
                <w:rFonts w:eastAsiaTheme="minorEastAsia"/>
                <w:lang w:eastAsia="zh-CN"/>
                <w:rPrChange w:id="540" w:author="CATT_RAN4#102" w:date="2022-02-24T10:12:00Z">
                  <w:rPr>
                    <w:ins w:id="541" w:author="CATT_RAN4#102" w:date="2022-02-24T10:11:00Z"/>
                  </w:rPr>
                </w:rPrChange>
              </w:rPr>
            </w:pPr>
            <w:ins w:id="542" w:author="CATT_RAN4#102" w:date="2022-02-24T10:12:00Z">
              <w:r>
                <w:rPr>
                  <w:rFonts w:eastAsiaTheme="minorEastAsia"/>
                  <w:lang w:eastAsia="zh-CN"/>
                </w:rPr>
                <w:t>S</w:t>
              </w:r>
              <w:r>
                <w:rPr>
                  <w:rFonts w:eastAsiaTheme="minorEastAsia" w:hint="eastAsia"/>
                  <w:lang w:eastAsia="zh-CN"/>
                </w:rPr>
                <w:t xml:space="preserve">upport option 2. </w:t>
              </w:r>
            </w:ins>
          </w:p>
        </w:tc>
      </w:tr>
      <w:tr w:rsidR="009424C9" w14:paraId="74887CE1" w14:textId="77777777" w:rsidTr="00592A68">
        <w:trPr>
          <w:ins w:id="543" w:author="Karajani Bledar 1SI1" w:date="2022-02-24T06:59:00Z"/>
        </w:trPr>
        <w:tc>
          <w:tcPr>
            <w:tcW w:w="1383" w:type="dxa"/>
          </w:tcPr>
          <w:p w14:paraId="5E498CED" w14:textId="0DB9B2BC" w:rsidR="009424C9" w:rsidRDefault="009424C9" w:rsidP="00CE260D">
            <w:pPr>
              <w:spacing w:after="120"/>
              <w:rPr>
                <w:ins w:id="544" w:author="Karajani Bledar 1SI1" w:date="2022-02-24T06:59:00Z"/>
                <w:rFonts w:eastAsiaTheme="minorEastAsia"/>
                <w:lang w:val="en-US" w:eastAsia="zh-CN"/>
              </w:rPr>
            </w:pPr>
            <w:ins w:id="545" w:author="Karajani Bledar 1SI1" w:date="2022-02-24T07:00:00Z">
              <w:r>
                <w:rPr>
                  <w:rFonts w:eastAsiaTheme="minorEastAsia"/>
                  <w:lang w:val="en-US" w:eastAsia="zh-CN"/>
                </w:rPr>
                <w:t>R&amp;S</w:t>
              </w:r>
            </w:ins>
          </w:p>
        </w:tc>
        <w:tc>
          <w:tcPr>
            <w:tcW w:w="8248" w:type="dxa"/>
          </w:tcPr>
          <w:p w14:paraId="46B04D0B" w14:textId="3B3AB57A" w:rsidR="009424C9" w:rsidRDefault="009424C9" w:rsidP="00CE260D">
            <w:pPr>
              <w:spacing w:after="120"/>
              <w:rPr>
                <w:ins w:id="546" w:author="Karajani Bledar 1SI1" w:date="2022-02-24T06:59:00Z"/>
                <w:rFonts w:eastAsiaTheme="minorEastAsia"/>
                <w:lang w:eastAsia="zh-CN"/>
              </w:rPr>
            </w:pPr>
            <w:ins w:id="547" w:author="Karajani Bledar 1SI1" w:date="2022-02-24T07:00:00Z">
              <w:r>
                <w:rPr>
                  <w:rFonts w:eastAsiaTheme="minorEastAsia"/>
                  <w:lang w:eastAsia="zh-CN"/>
                </w:rPr>
                <w:t>As previously discusses, the main concern is that UE supporting only UE-based, will remain untested, although</w:t>
              </w:r>
            </w:ins>
            <w:ins w:id="548" w:author="Karajani Bledar 1SI1" w:date="2022-02-24T07:01:00Z">
              <w:r>
                <w:rPr>
                  <w:rFonts w:eastAsiaTheme="minorEastAsia"/>
                  <w:lang w:eastAsia="zh-CN"/>
                </w:rPr>
                <w:t xml:space="preserve"> the underlying RSTD measurements are the same and fulfil the same requirement </w:t>
              </w:r>
            </w:ins>
            <w:ins w:id="549" w:author="Karajani Bledar 1SI1" w:date="2022-02-24T07:02:00Z">
              <w:r>
                <w:rPr>
                  <w:rFonts w:eastAsiaTheme="minorEastAsia"/>
                  <w:lang w:eastAsia="zh-CN"/>
                </w:rPr>
                <w:t>as UE assisted</w:t>
              </w:r>
            </w:ins>
            <w:ins w:id="550" w:author="Karajani Bledar 1SI1" w:date="2022-02-24T07:06:00Z">
              <w:r>
                <w:rPr>
                  <w:rFonts w:eastAsiaTheme="minorEastAsia"/>
                  <w:lang w:eastAsia="zh-CN"/>
                </w:rPr>
                <w:t xml:space="preserve"> (as confirmed also by </w:t>
              </w:r>
              <w:r w:rsidRPr="009424C9">
                <w:rPr>
                  <w:rFonts w:eastAsiaTheme="minorEastAsia"/>
                  <w:lang w:eastAsia="zh-CN"/>
                </w:rPr>
                <w:t>R4-2203872</w:t>
              </w:r>
              <w:r>
                <w:rPr>
                  <w:rFonts w:eastAsiaTheme="minorEastAsia"/>
                  <w:lang w:eastAsia="zh-CN"/>
                </w:rPr>
                <w:t>, CATT)</w:t>
              </w:r>
            </w:ins>
            <w:ins w:id="551" w:author="Karajani Bledar 1SI1" w:date="2022-02-24T07:02:00Z">
              <w:r>
                <w:rPr>
                  <w:rFonts w:eastAsiaTheme="minorEastAsia"/>
                  <w:lang w:eastAsia="zh-CN"/>
                </w:rPr>
                <w:t>, but they are simpl</w:t>
              </w:r>
            </w:ins>
            <w:ins w:id="552" w:author="Karajani Bledar 1SI1" w:date="2022-02-24T07:03:00Z">
              <w:r>
                <w:rPr>
                  <w:rFonts w:eastAsiaTheme="minorEastAsia"/>
                  <w:lang w:eastAsia="zh-CN"/>
                </w:rPr>
                <w:t>y</w:t>
              </w:r>
            </w:ins>
            <w:ins w:id="553" w:author="Karajani Bledar 1SI1" w:date="2022-02-24T07:02:00Z">
              <w:r>
                <w:rPr>
                  <w:rFonts w:eastAsiaTheme="minorEastAsia"/>
                  <w:lang w:eastAsia="zh-CN"/>
                </w:rPr>
                <w:t xml:space="preserve"> not </w:t>
              </w:r>
            </w:ins>
            <w:ins w:id="554" w:author="Karajani Bledar 1SI1" w:date="2022-02-24T07:08:00Z">
              <w:r w:rsidR="00100DD3">
                <w:rPr>
                  <w:rFonts w:eastAsiaTheme="minorEastAsia"/>
                  <w:lang w:eastAsia="zh-CN"/>
                </w:rPr>
                <w:t>accessed</w:t>
              </w:r>
            </w:ins>
            <w:ins w:id="555" w:author="Karajani Bledar 1SI1" w:date="2022-02-24T07:02:00Z">
              <w:r>
                <w:rPr>
                  <w:rFonts w:eastAsiaTheme="minorEastAsia"/>
                  <w:lang w:eastAsia="zh-CN"/>
                </w:rPr>
                <w:t xml:space="preserve"> due to lack of respective reports. </w:t>
              </w:r>
            </w:ins>
            <w:ins w:id="556" w:author="Karajani Bledar 1SI1" w:date="2022-02-24T07:03:00Z">
              <w:r>
                <w:rPr>
                  <w:rFonts w:eastAsiaTheme="minorEastAsia"/>
                  <w:lang w:eastAsia="zh-CN"/>
                </w:rPr>
                <w:t>Thus,</w:t>
              </w:r>
            </w:ins>
            <w:ins w:id="557" w:author="Karajani Bledar 1SI1" w:date="2022-02-24T07:02:00Z">
              <w:r>
                <w:rPr>
                  <w:rFonts w:eastAsiaTheme="minorEastAsia"/>
                  <w:lang w:eastAsia="zh-CN"/>
                </w:rPr>
                <w:t xml:space="preserve"> we support Option 1, which proposes a </w:t>
              </w:r>
            </w:ins>
            <w:ins w:id="558" w:author="Karajani Bledar 1SI1" w:date="2022-02-24T07:03:00Z">
              <w:r>
                <w:rPr>
                  <w:rFonts w:eastAsiaTheme="minorEastAsia"/>
                  <w:lang w:eastAsia="zh-CN"/>
                </w:rPr>
                <w:t xml:space="preserve">way how to </w:t>
              </w:r>
            </w:ins>
            <w:ins w:id="559" w:author="Karajani Bledar 1SI1" w:date="2022-02-24T07:04:00Z">
              <w:r>
                <w:rPr>
                  <w:rFonts w:eastAsiaTheme="minorEastAsia"/>
                  <w:lang w:eastAsia="zh-CN"/>
                </w:rPr>
                <w:t xml:space="preserve">adapt the </w:t>
              </w:r>
            </w:ins>
            <w:ins w:id="560" w:author="Karajani Bledar 1SI1" w:date="2022-02-24T07:05:00Z">
              <w:r>
                <w:rPr>
                  <w:rFonts w:eastAsiaTheme="minorEastAsia"/>
                  <w:lang w:eastAsia="zh-CN"/>
                </w:rPr>
                <w:t>UE assisted test case setup to cover also the UE based testing</w:t>
              </w:r>
            </w:ins>
            <w:ins w:id="561" w:author="Karajani Bledar 1SI1" w:date="2022-02-24T07:07:00Z">
              <w:r>
                <w:rPr>
                  <w:rFonts w:eastAsiaTheme="minorEastAsia"/>
                  <w:lang w:eastAsia="zh-CN"/>
                </w:rPr>
                <w:t xml:space="preserve">, by evaluating the </w:t>
              </w:r>
            </w:ins>
            <w:ins w:id="562" w:author="Karajani Bledar 1SI1" w:date="2022-02-24T07:08:00Z">
              <w:r w:rsidR="00100DD3">
                <w:rPr>
                  <w:rFonts w:eastAsiaTheme="minorEastAsia"/>
                  <w:lang w:eastAsia="zh-CN"/>
                </w:rPr>
                <w:t>same</w:t>
              </w:r>
            </w:ins>
            <w:ins w:id="563" w:author="Karajani Bledar 1SI1" w:date="2022-02-24T07:07:00Z">
              <w:r w:rsidR="00100DD3">
                <w:rPr>
                  <w:rFonts w:eastAsiaTheme="minorEastAsia"/>
                  <w:lang w:eastAsia="zh-CN"/>
                </w:rPr>
                <w:t xml:space="preserve"> </w:t>
              </w:r>
              <w:r>
                <w:rPr>
                  <w:rFonts w:eastAsiaTheme="minorEastAsia"/>
                  <w:lang w:eastAsia="zh-CN"/>
                </w:rPr>
                <w:t xml:space="preserve">RSTD requirements </w:t>
              </w:r>
              <w:r w:rsidR="00100DD3">
                <w:rPr>
                  <w:rFonts w:eastAsiaTheme="minorEastAsia"/>
                  <w:lang w:eastAsia="zh-CN"/>
                </w:rPr>
                <w:t xml:space="preserve">by indirectly assessing the </w:t>
              </w:r>
            </w:ins>
            <w:ins w:id="564" w:author="Karajani Bledar 1SI1" w:date="2022-02-24T07:08:00Z">
              <w:r w:rsidR="00100DD3">
                <w:rPr>
                  <w:rFonts w:eastAsiaTheme="minorEastAsia"/>
                  <w:lang w:eastAsia="zh-CN"/>
                </w:rPr>
                <w:t>UE based location fix reports</w:t>
              </w:r>
            </w:ins>
            <w:ins w:id="565" w:author="Karajani Bledar 1SI1" w:date="2022-02-24T07:05:00Z">
              <w:r>
                <w:rPr>
                  <w:rFonts w:eastAsiaTheme="minorEastAsia"/>
                  <w:lang w:eastAsia="zh-CN"/>
                </w:rPr>
                <w:t xml:space="preserve">. </w:t>
              </w:r>
            </w:ins>
            <w:ins w:id="566" w:author="Karajani Bledar 1SI1" w:date="2022-02-24T07:09:00Z">
              <w:r w:rsidR="00100DD3">
                <w:rPr>
                  <w:rFonts w:eastAsiaTheme="minorEastAsia"/>
                  <w:lang w:eastAsia="zh-CN"/>
                </w:rPr>
                <w:t>This is also aligned with the comment of Qualcomm, which we support.</w:t>
              </w:r>
            </w:ins>
            <w:ins w:id="567" w:author="Karajani Bledar 1SI1" w:date="2022-02-24T07:03:00Z">
              <w:r>
                <w:rPr>
                  <w:rFonts w:eastAsiaTheme="minorEastAsia"/>
                  <w:lang w:eastAsia="zh-CN"/>
                </w:rPr>
                <w:t xml:space="preserve"> </w:t>
              </w:r>
            </w:ins>
          </w:p>
        </w:tc>
      </w:tr>
      <w:tr w:rsidR="00AC0E60" w14:paraId="7D04A1DA" w14:textId="77777777" w:rsidTr="00592A68">
        <w:trPr>
          <w:ins w:id="568" w:author="Nokia" w:date="2022-02-24T08:14:00Z"/>
        </w:trPr>
        <w:tc>
          <w:tcPr>
            <w:tcW w:w="1383" w:type="dxa"/>
          </w:tcPr>
          <w:p w14:paraId="2B0EDA4D" w14:textId="7647EE95" w:rsidR="00AC0E60" w:rsidRDefault="00AC0E60" w:rsidP="00CE260D">
            <w:pPr>
              <w:spacing w:after="120"/>
              <w:rPr>
                <w:ins w:id="569" w:author="Nokia" w:date="2022-02-24T08:14:00Z"/>
                <w:rFonts w:eastAsiaTheme="minorEastAsia"/>
                <w:lang w:val="en-US" w:eastAsia="zh-CN"/>
              </w:rPr>
            </w:pPr>
            <w:ins w:id="570" w:author="Nokia" w:date="2022-02-24T08:15:00Z">
              <w:r>
                <w:rPr>
                  <w:rFonts w:eastAsiaTheme="minorEastAsia"/>
                  <w:lang w:val="en-US" w:eastAsia="zh-CN"/>
                </w:rPr>
                <w:t xml:space="preserve">Nokia </w:t>
              </w:r>
            </w:ins>
          </w:p>
        </w:tc>
        <w:tc>
          <w:tcPr>
            <w:tcW w:w="8248" w:type="dxa"/>
          </w:tcPr>
          <w:p w14:paraId="73D993B6" w14:textId="3314D6C4" w:rsidR="00AC0E60" w:rsidRDefault="00B014D0" w:rsidP="00CE260D">
            <w:pPr>
              <w:spacing w:after="120"/>
              <w:rPr>
                <w:ins w:id="571" w:author="Nokia" w:date="2022-02-24T08:14:00Z"/>
                <w:rFonts w:eastAsiaTheme="minorEastAsia"/>
                <w:lang w:eastAsia="zh-CN"/>
              </w:rPr>
            </w:pPr>
            <w:ins w:id="572" w:author="Nokia" w:date="2022-02-24T08:16:00Z">
              <w:r>
                <w:rPr>
                  <w:rFonts w:eastAsiaTheme="minorEastAsia"/>
                  <w:lang w:eastAsia="zh-CN"/>
                </w:rPr>
                <w:t>We s</w:t>
              </w:r>
            </w:ins>
            <w:ins w:id="573" w:author="Nokia" w:date="2022-02-24T08:15:00Z">
              <w:r w:rsidR="00AC0E60">
                <w:rPr>
                  <w:rFonts w:eastAsiaTheme="minorEastAsia"/>
                  <w:lang w:eastAsia="zh-CN"/>
                </w:rPr>
                <w:t>upport option 2.</w:t>
              </w:r>
            </w:ins>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53FC0">
        <w:rPr>
          <w:rFonts w:eastAsia="SimSun"/>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rsidRPr="007D2A25">
        <w:t>To enable measurement accuracy testing for UE-based DL-TDOA, infer RSTD measurement accuracy from location fix reporting accuracy using the equation E_fix=E_RSTD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35BFB" w:rsidRPr="002A08A1" w14:paraId="6A986023" w14:textId="77777777" w:rsidTr="00592A68">
        <w:tc>
          <w:tcPr>
            <w:tcW w:w="1383" w:type="dxa"/>
          </w:tcPr>
          <w:p w14:paraId="4600EA7F"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592A68">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14FD" w14:paraId="2B13CF08" w14:textId="77777777" w:rsidTr="00592A68">
        <w:tc>
          <w:tcPr>
            <w:tcW w:w="1383" w:type="dxa"/>
          </w:tcPr>
          <w:p w14:paraId="72AD0CB5" w14:textId="0F0072F5" w:rsidR="005F14FD" w:rsidRDefault="005F14FD" w:rsidP="005F14FD">
            <w:pPr>
              <w:spacing w:after="120"/>
              <w:rPr>
                <w:rFonts w:eastAsiaTheme="minorEastAsia"/>
                <w:lang w:val="en-US" w:eastAsia="zh-CN"/>
              </w:rPr>
            </w:pPr>
            <w:ins w:id="574" w:author="MK" w:date="2022-02-22T17:44:00Z">
              <w:r>
                <w:rPr>
                  <w:rFonts w:eastAsiaTheme="minorEastAsia"/>
                  <w:lang w:val="en-US" w:eastAsia="zh-CN"/>
                </w:rPr>
                <w:t>E///</w:t>
              </w:r>
            </w:ins>
          </w:p>
        </w:tc>
        <w:tc>
          <w:tcPr>
            <w:tcW w:w="8248" w:type="dxa"/>
          </w:tcPr>
          <w:p w14:paraId="1F46D468" w14:textId="77777777" w:rsidR="005F14FD" w:rsidRDefault="005F14FD" w:rsidP="005F14FD">
            <w:pPr>
              <w:spacing w:after="120"/>
              <w:rPr>
                <w:ins w:id="575" w:author="MK" w:date="2022-02-22T17:44:00Z"/>
                <w:rFonts w:eastAsiaTheme="minorEastAsia"/>
                <w:lang w:val="en-US" w:eastAsia="zh-CN"/>
              </w:rPr>
            </w:pPr>
            <w:ins w:id="576" w:author="MK" w:date="2022-02-22T17:44:00Z">
              <w:r>
                <w:rPr>
                  <w:rFonts w:eastAsiaTheme="minorEastAsia"/>
                  <w:lang w:val="en-US" w:eastAsia="zh-CN"/>
                </w:rPr>
                <w:t xml:space="preserve">We support Option 2. </w:t>
              </w:r>
            </w:ins>
          </w:p>
          <w:p w14:paraId="73CD6E77" w14:textId="14A2AB84" w:rsidR="005F14FD" w:rsidRDefault="005F14FD" w:rsidP="005F14FD">
            <w:pPr>
              <w:spacing w:after="120"/>
              <w:rPr>
                <w:rFonts w:eastAsiaTheme="minorEastAsia"/>
                <w:lang w:val="en-US" w:eastAsia="zh-CN"/>
              </w:rPr>
            </w:pPr>
            <w:ins w:id="577" w:author="MK" w:date="2022-02-22T17:44:00Z">
              <w:r>
                <w:rPr>
                  <w:rFonts w:eastAsiaTheme="minorEastAsia"/>
                  <w:lang w:val="en-US" w:eastAsia="zh-CN"/>
                </w:rPr>
                <w:t>There are no</w:t>
              </w:r>
            </w:ins>
            <w:ins w:id="578" w:author="MK" w:date="2022-02-22T17:45:00Z">
              <w:r>
                <w:rPr>
                  <w:rFonts w:eastAsiaTheme="minorEastAsia"/>
                  <w:lang w:val="en-US" w:eastAsia="zh-CN"/>
                </w:rPr>
                <w:t xml:space="preserve"> performance/accuracy </w:t>
              </w:r>
            </w:ins>
            <w:ins w:id="579" w:author="MK" w:date="2022-02-22T17:44:00Z">
              <w:r>
                <w:rPr>
                  <w:rFonts w:eastAsiaTheme="minorEastAsia"/>
                  <w:lang w:val="en-US" w:eastAsia="zh-CN"/>
                </w:rPr>
                <w:t xml:space="preserve">requirements for </w:t>
              </w:r>
              <w:r w:rsidRPr="00126395">
                <w:rPr>
                  <w:rFonts w:eastAsiaTheme="minorEastAsia"/>
                  <w:lang w:val="en-US" w:eastAsia="zh-CN"/>
                </w:rPr>
                <w:t>UE-based DL-TDOA</w:t>
              </w:r>
              <w:r>
                <w:rPr>
                  <w:rFonts w:eastAsiaTheme="minorEastAsia"/>
                  <w:lang w:val="en-US" w:eastAsia="zh-CN"/>
                </w:rPr>
                <w:t xml:space="preserve">. Therefore, test case should not contain any aspect related to </w:t>
              </w:r>
              <w:r>
                <w:t xml:space="preserve">UE-based DL-TDOA. In the beginning of R16 positioning WI, the UE-based DL-TDOA was down prioritized. </w:t>
              </w:r>
            </w:ins>
          </w:p>
        </w:tc>
      </w:tr>
      <w:tr w:rsidR="00DA0904" w14:paraId="11916065" w14:textId="77777777" w:rsidTr="00592A68">
        <w:tc>
          <w:tcPr>
            <w:tcW w:w="1383" w:type="dxa"/>
          </w:tcPr>
          <w:p w14:paraId="31FA2CDD" w14:textId="28689DB4" w:rsidR="00DA0904" w:rsidRDefault="00DA0904" w:rsidP="00DA0904">
            <w:pPr>
              <w:spacing w:after="120"/>
              <w:rPr>
                <w:rFonts w:eastAsiaTheme="minorEastAsia"/>
                <w:lang w:val="en-US" w:eastAsia="zh-CN"/>
              </w:rPr>
            </w:pPr>
            <w:ins w:id="580" w:author="HW - 102" w:date="2022-02-23T20:55:00Z">
              <w:r>
                <w:rPr>
                  <w:rFonts w:eastAsiaTheme="minorEastAsia" w:hint="eastAsia"/>
                  <w:lang w:val="en-US" w:eastAsia="zh-CN"/>
                </w:rPr>
                <w:t>H</w:t>
              </w:r>
              <w:r>
                <w:rPr>
                  <w:rFonts w:eastAsiaTheme="minorEastAsia"/>
                  <w:lang w:val="en-US" w:eastAsia="zh-CN"/>
                </w:rPr>
                <w:t>uawei</w:t>
              </w:r>
            </w:ins>
          </w:p>
        </w:tc>
        <w:tc>
          <w:tcPr>
            <w:tcW w:w="8248" w:type="dxa"/>
          </w:tcPr>
          <w:p w14:paraId="5076D32A" w14:textId="77777777" w:rsidR="00DA0904" w:rsidRDefault="00DA0904" w:rsidP="00DA0904">
            <w:pPr>
              <w:spacing w:after="120"/>
              <w:rPr>
                <w:ins w:id="581" w:author="HW - 102" w:date="2022-02-23T20:55:00Z"/>
                <w:rFonts w:eastAsiaTheme="minorEastAsia"/>
                <w:lang w:val="en-US" w:eastAsia="zh-CN"/>
              </w:rPr>
            </w:pPr>
            <w:ins w:id="582" w:author="HW - 102" w:date="2022-02-23T20:55:00Z">
              <w:r>
                <w:rPr>
                  <w:rFonts w:eastAsiaTheme="minorEastAsia"/>
                  <w:lang w:val="en-US" w:eastAsia="zh-CN"/>
                </w:rPr>
                <w:t>Option 2.</w:t>
              </w:r>
            </w:ins>
          </w:p>
          <w:p w14:paraId="6597F4A6" w14:textId="798FC4C0" w:rsidR="00DA0904" w:rsidRDefault="00DA0904" w:rsidP="00DA0904">
            <w:pPr>
              <w:spacing w:after="120"/>
              <w:rPr>
                <w:rFonts w:eastAsiaTheme="minorEastAsia"/>
                <w:lang w:val="en-US" w:eastAsia="zh-CN"/>
              </w:rPr>
            </w:pPr>
            <w:ins w:id="583" w:author="HW - 102" w:date="2022-02-23T20:55:00Z">
              <w:r>
                <w:rPr>
                  <w:rFonts w:eastAsiaTheme="minorEastAsia"/>
                  <w:lang w:val="en-US" w:eastAsia="zh-CN"/>
                </w:rPr>
                <w:t>Same comment as Ericsson.</w:t>
              </w:r>
            </w:ins>
          </w:p>
        </w:tc>
      </w:tr>
      <w:tr w:rsidR="00DA0904" w14:paraId="77016067" w14:textId="77777777" w:rsidTr="00592A68">
        <w:tc>
          <w:tcPr>
            <w:tcW w:w="1383" w:type="dxa"/>
          </w:tcPr>
          <w:p w14:paraId="112BBF3D" w14:textId="7103ECB1" w:rsidR="00DA0904" w:rsidRDefault="00EA6435" w:rsidP="00DA0904">
            <w:pPr>
              <w:spacing w:after="120"/>
              <w:rPr>
                <w:rFonts w:eastAsiaTheme="minorEastAsia"/>
                <w:lang w:val="en-US" w:eastAsia="zh-CN"/>
              </w:rPr>
            </w:pPr>
            <w:ins w:id="584" w:author="Intel - Huang Rui(R4#102e)" w:date="2022-02-23T23:05:00Z">
              <w:r>
                <w:rPr>
                  <w:rFonts w:eastAsiaTheme="minorEastAsia"/>
                  <w:lang w:val="en-US" w:eastAsia="zh-CN"/>
                </w:rPr>
                <w:t>Intel</w:t>
              </w:r>
            </w:ins>
          </w:p>
        </w:tc>
        <w:tc>
          <w:tcPr>
            <w:tcW w:w="8248" w:type="dxa"/>
          </w:tcPr>
          <w:p w14:paraId="565431A5" w14:textId="244A22D6" w:rsidR="00DA0904" w:rsidRDefault="00EA6435" w:rsidP="00DA0904">
            <w:pPr>
              <w:spacing w:after="120"/>
              <w:rPr>
                <w:rFonts w:eastAsiaTheme="minorEastAsia"/>
                <w:lang w:val="en-US" w:eastAsia="zh-CN"/>
              </w:rPr>
            </w:pPr>
            <w:ins w:id="585" w:author="Intel - Huang Rui(R4#102e)" w:date="2022-02-23T23:05:00Z">
              <w:r>
                <w:rPr>
                  <w:rFonts w:eastAsiaTheme="minorEastAsia"/>
                  <w:lang w:val="en-US" w:eastAsia="zh-CN"/>
                </w:rPr>
                <w:t>Option 2</w:t>
              </w:r>
            </w:ins>
          </w:p>
        </w:tc>
      </w:tr>
      <w:tr w:rsidR="00A47797" w14:paraId="6E294FB5" w14:textId="77777777" w:rsidTr="00592A68">
        <w:trPr>
          <w:ins w:id="586" w:author="Carlos Cabrera-Mercader" w:date="2022-02-23T11:13:00Z"/>
        </w:trPr>
        <w:tc>
          <w:tcPr>
            <w:tcW w:w="1383" w:type="dxa"/>
          </w:tcPr>
          <w:p w14:paraId="60CC8CCD" w14:textId="66AC0BC9" w:rsidR="00A47797" w:rsidRDefault="00A47797" w:rsidP="00A47797">
            <w:pPr>
              <w:spacing w:after="120"/>
              <w:rPr>
                <w:ins w:id="587" w:author="Carlos Cabrera-Mercader" w:date="2022-02-23T11:13:00Z"/>
                <w:rFonts w:eastAsiaTheme="minorEastAsia"/>
                <w:lang w:val="en-US" w:eastAsia="zh-CN"/>
              </w:rPr>
            </w:pPr>
            <w:ins w:id="588" w:author="Carlos Cabrera-Mercader" w:date="2022-02-23T11:13:00Z">
              <w:r>
                <w:rPr>
                  <w:rFonts w:eastAsiaTheme="minorEastAsia"/>
                  <w:lang w:val="en-US" w:eastAsia="zh-CN"/>
                </w:rPr>
                <w:t>Qualcomm</w:t>
              </w:r>
            </w:ins>
          </w:p>
        </w:tc>
        <w:tc>
          <w:tcPr>
            <w:tcW w:w="8248" w:type="dxa"/>
          </w:tcPr>
          <w:p w14:paraId="22428D09" w14:textId="714CFAB4" w:rsidR="00A47797" w:rsidRDefault="00A47797" w:rsidP="00A47797">
            <w:pPr>
              <w:spacing w:after="120"/>
              <w:rPr>
                <w:ins w:id="589" w:author="Carlos Cabrera-Mercader" w:date="2022-02-23T11:13:00Z"/>
                <w:rFonts w:eastAsiaTheme="minorEastAsia"/>
                <w:lang w:val="en-US" w:eastAsia="zh-CN"/>
              </w:rPr>
            </w:pPr>
            <w:ins w:id="590" w:author="Carlos Cabrera-Mercader" w:date="2022-02-23T11:13:00Z">
              <w:r>
                <w:t>Regarding</w:t>
              </w:r>
              <w:r w:rsidRPr="00500674">
                <w:t xml:space="preserve"> the positioning accuracy test, our view is that this amounts to </w:t>
              </w:r>
              <w:r>
                <w:t>specify</w:t>
              </w:r>
              <w:r w:rsidRPr="00500674">
                <w:t>ing new requirements. We would support the proposal but it should be done properly, with a new simulation campaign in RAN4 (leveraging existing simulation assumptions). We think this could be done under Rel-16 TEI</w:t>
              </w:r>
              <w:r>
                <w:t xml:space="preserve"> or Rel-17 TEI (and back-ported to Rel-16)</w:t>
              </w:r>
              <w:r w:rsidRPr="00500674">
                <w:t>.</w:t>
              </w:r>
            </w:ins>
          </w:p>
        </w:tc>
      </w:tr>
      <w:tr w:rsidR="00AF3EF6" w14:paraId="16317F89" w14:textId="77777777" w:rsidTr="00592A68">
        <w:trPr>
          <w:ins w:id="591" w:author="CATT_RAN4#102" w:date="2022-02-24T10:12:00Z"/>
        </w:trPr>
        <w:tc>
          <w:tcPr>
            <w:tcW w:w="1383" w:type="dxa"/>
          </w:tcPr>
          <w:p w14:paraId="26055545" w14:textId="03F67A33" w:rsidR="00AF3EF6" w:rsidRDefault="00AF3EF6" w:rsidP="00A47797">
            <w:pPr>
              <w:spacing w:after="120"/>
              <w:rPr>
                <w:ins w:id="592" w:author="CATT_RAN4#102" w:date="2022-02-24T10:12:00Z"/>
                <w:rFonts w:eastAsiaTheme="minorEastAsia"/>
                <w:lang w:val="en-US" w:eastAsia="zh-CN"/>
              </w:rPr>
            </w:pPr>
            <w:ins w:id="593" w:author="CATT_RAN4#102" w:date="2022-02-24T10:12:00Z">
              <w:r>
                <w:rPr>
                  <w:rFonts w:eastAsiaTheme="minorEastAsia" w:hint="eastAsia"/>
                  <w:lang w:val="en-US" w:eastAsia="zh-CN"/>
                </w:rPr>
                <w:t>CATT</w:t>
              </w:r>
            </w:ins>
          </w:p>
        </w:tc>
        <w:tc>
          <w:tcPr>
            <w:tcW w:w="8248" w:type="dxa"/>
          </w:tcPr>
          <w:p w14:paraId="35A50159" w14:textId="3B6C6616" w:rsidR="00AF3EF6" w:rsidRPr="00AF3EF6" w:rsidRDefault="00AF3EF6" w:rsidP="00A47797">
            <w:pPr>
              <w:spacing w:after="120"/>
              <w:rPr>
                <w:ins w:id="594" w:author="CATT_RAN4#102" w:date="2022-02-24T10:12:00Z"/>
                <w:rFonts w:eastAsiaTheme="minorEastAsia"/>
                <w:lang w:eastAsia="zh-CN"/>
                <w:rPrChange w:id="595" w:author="CATT_RAN4#102" w:date="2022-02-24T10:12:00Z">
                  <w:rPr>
                    <w:ins w:id="596" w:author="CATT_RAN4#102" w:date="2022-02-24T10:12:00Z"/>
                  </w:rPr>
                </w:rPrChange>
              </w:rPr>
            </w:pPr>
            <w:ins w:id="597" w:author="CATT_RAN4#102" w:date="2022-02-24T10:12:00Z">
              <w:r>
                <w:rPr>
                  <w:rFonts w:eastAsiaTheme="minorEastAsia"/>
                  <w:lang w:eastAsia="zh-CN"/>
                </w:rPr>
                <w:t>S</w:t>
              </w:r>
              <w:r>
                <w:rPr>
                  <w:rFonts w:eastAsiaTheme="minorEastAsia" w:hint="eastAsia"/>
                  <w:lang w:eastAsia="zh-CN"/>
                </w:rPr>
                <w:t xml:space="preserve">upport option 2. </w:t>
              </w:r>
            </w:ins>
          </w:p>
        </w:tc>
      </w:tr>
      <w:tr w:rsidR="002040FD" w14:paraId="497796FC" w14:textId="77777777" w:rsidTr="00592A68">
        <w:trPr>
          <w:ins w:id="598" w:author="Karajani Bledar 1SI1" w:date="2022-02-24T07:09:00Z"/>
        </w:trPr>
        <w:tc>
          <w:tcPr>
            <w:tcW w:w="1383" w:type="dxa"/>
          </w:tcPr>
          <w:p w14:paraId="7E48A6BF" w14:textId="46114FB5" w:rsidR="002040FD" w:rsidRDefault="002040FD" w:rsidP="00A47797">
            <w:pPr>
              <w:spacing w:after="120"/>
              <w:rPr>
                <w:ins w:id="599" w:author="Karajani Bledar 1SI1" w:date="2022-02-24T07:09:00Z"/>
                <w:rFonts w:eastAsiaTheme="minorEastAsia"/>
                <w:lang w:val="en-US" w:eastAsia="zh-CN"/>
              </w:rPr>
            </w:pPr>
            <w:ins w:id="600" w:author="Karajani Bledar 1SI1" w:date="2022-02-24T07:09:00Z">
              <w:r>
                <w:rPr>
                  <w:rFonts w:eastAsiaTheme="minorEastAsia"/>
                  <w:lang w:val="en-US" w:eastAsia="zh-CN"/>
                </w:rPr>
                <w:t>R&amp;S</w:t>
              </w:r>
            </w:ins>
          </w:p>
        </w:tc>
        <w:tc>
          <w:tcPr>
            <w:tcW w:w="8248" w:type="dxa"/>
          </w:tcPr>
          <w:p w14:paraId="4431E6FF" w14:textId="49849CCD" w:rsidR="002040FD" w:rsidRDefault="002040FD" w:rsidP="00A47797">
            <w:pPr>
              <w:spacing w:after="120"/>
              <w:rPr>
                <w:ins w:id="601" w:author="Karajani Bledar 1SI1" w:date="2022-02-24T07:09:00Z"/>
                <w:rFonts w:eastAsiaTheme="minorEastAsia"/>
                <w:lang w:eastAsia="zh-CN"/>
              </w:rPr>
            </w:pPr>
            <w:ins w:id="602" w:author="Karajani Bledar 1SI1" w:date="2022-02-24T07:10:00Z">
              <w:r>
                <w:rPr>
                  <w:rFonts w:eastAsiaTheme="minorEastAsia"/>
                  <w:lang w:eastAsia="zh-CN"/>
                </w:rPr>
                <w:t xml:space="preserve">As previously discusses, the main concern is that UE supporting only UE-based, will remain untested. We support Option 1 and the comment </w:t>
              </w:r>
            </w:ins>
            <w:ins w:id="603" w:author="Karajani Bledar 1SI1" w:date="2022-02-24T07:11:00Z">
              <w:r>
                <w:rPr>
                  <w:rFonts w:eastAsiaTheme="minorEastAsia"/>
                  <w:lang w:eastAsia="zh-CN"/>
                </w:rPr>
                <w:t xml:space="preserve">of Qualcomm. </w:t>
              </w:r>
            </w:ins>
          </w:p>
        </w:tc>
      </w:tr>
      <w:tr w:rsidR="00B014D0" w14:paraId="15963748" w14:textId="77777777" w:rsidTr="00B014D0">
        <w:trPr>
          <w:ins w:id="604" w:author="Nokia" w:date="2022-02-24T08:16:00Z"/>
        </w:trPr>
        <w:tc>
          <w:tcPr>
            <w:tcW w:w="1383" w:type="dxa"/>
          </w:tcPr>
          <w:p w14:paraId="2A32B3A2" w14:textId="77777777" w:rsidR="00B014D0" w:rsidRDefault="00B014D0" w:rsidP="006B2DE5">
            <w:pPr>
              <w:spacing w:after="120"/>
              <w:rPr>
                <w:ins w:id="605" w:author="Nokia" w:date="2022-02-24T08:16:00Z"/>
                <w:rFonts w:eastAsiaTheme="minorEastAsia"/>
                <w:lang w:val="en-US" w:eastAsia="zh-CN"/>
              </w:rPr>
            </w:pPr>
            <w:ins w:id="606" w:author="Nokia" w:date="2022-02-24T08:16:00Z">
              <w:r>
                <w:rPr>
                  <w:rFonts w:eastAsiaTheme="minorEastAsia"/>
                  <w:lang w:val="en-US" w:eastAsia="zh-CN"/>
                </w:rPr>
                <w:t xml:space="preserve">Nokia </w:t>
              </w:r>
            </w:ins>
          </w:p>
        </w:tc>
        <w:tc>
          <w:tcPr>
            <w:tcW w:w="8248" w:type="dxa"/>
          </w:tcPr>
          <w:p w14:paraId="76221BED" w14:textId="77777777" w:rsidR="00B014D0" w:rsidRDefault="00B014D0" w:rsidP="006B2DE5">
            <w:pPr>
              <w:spacing w:after="120"/>
              <w:rPr>
                <w:ins w:id="607" w:author="Nokia" w:date="2022-02-24T08:16:00Z"/>
                <w:rFonts w:eastAsiaTheme="minorEastAsia"/>
                <w:lang w:eastAsia="zh-CN"/>
              </w:rPr>
            </w:pPr>
            <w:ins w:id="608" w:author="Nokia" w:date="2022-02-24T08:16:00Z">
              <w:r>
                <w:rPr>
                  <w:rFonts w:eastAsiaTheme="minorEastAsia"/>
                  <w:lang w:eastAsia="zh-CN"/>
                </w:rPr>
                <w:t>We support option 2.</w:t>
              </w:r>
            </w:ins>
          </w:p>
        </w:tc>
      </w:tr>
    </w:tbl>
    <w:p w14:paraId="0ADC4AFA" w14:textId="77777777" w:rsidR="00235BFB" w:rsidRDefault="00235BFB" w:rsidP="00235BFB">
      <w:pPr>
        <w:rPr>
          <w:b/>
          <w:u w:val="single"/>
          <w:lang w:eastAsia="ko-KR"/>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31C947A5" w:rsidR="00EB12B5" w:rsidRDefault="00CF4ED7">
            <w:pPr>
              <w:spacing w:after="120"/>
              <w:rPr>
                <w:rFonts w:eastAsiaTheme="minorEastAsia"/>
                <w:lang w:val="en-US" w:eastAsia="zh-CN"/>
              </w:rPr>
            </w:pPr>
            <w:del w:id="609" w:author="MK" w:date="2022-02-22T17:49:00Z">
              <w:r w:rsidDel="00061806">
                <w:rPr>
                  <w:rFonts w:eastAsiaTheme="minorEastAsia"/>
                  <w:lang w:val="en-US" w:eastAsia="zh-CN"/>
                </w:rPr>
                <w:delText>Company 1</w:delText>
              </w:r>
            </w:del>
            <w:ins w:id="610" w:author="MK" w:date="2022-02-22T17:49:00Z">
              <w:r w:rsidR="00061806">
                <w:rPr>
                  <w:rFonts w:eastAsiaTheme="minorEastAsia"/>
                  <w:lang w:val="en-US" w:eastAsia="zh-CN"/>
                </w:rPr>
                <w:t>E///</w:t>
              </w:r>
            </w:ins>
            <w:r>
              <w:rPr>
                <w:rFonts w:eastAsiaTheme="minorEastAsia"/>
                <w:lang w:val="en-US" w:eastAsia="zh-CN"/>
              </w:rPr>
              <w:t xml:space="preserve">: </w:t>
            </w:r>
            <w:ins w:id="611" w:author="MK" w:date="2022-02-22T17:54:00Z">
              <w:r w:rsidR="00061806">
                <w:rPr>
                  <w:rFonts w:eastAsiaTheme="minorEastAsia"/>
                  <w:lang w:val="en-US" w:eastAsia="zh-CN"/>
                </w:rPr>
                <w:t>Might need update</w:t>
              </w:r>
            </w:ins>
            <w:ins w:id="612" w:author="MK" w:date="2022-02-22T17:50:00Z">
              <w:r w:rsidR="00061806">
                <w:rPr>
                  <w:rFonts w:eastAsiaTheme="minorEastAsia"/>
                  <w:lang w:val="en-US" w:eastAsia="zh-CN"/>
                </w:rPr>
                <w:t xml:space="preserve"> based on the agreements on related issues (sub-topic 2-2)</w:t>
              </w:r>
            </w:ins>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70BD41DC" w14:textId="77777777" w:rsidR="009716A9" w:rsidRDefault="009716A9" w:rsidP="009716A9">
            <w:pPr>
              <w:spacing w:after="120"/>
              <w:rPr>
                <w:ins w:id="613" w:author="Carlos Cabrera-Mercader" w:date="2022-02-23T11:13:00Z"/>
                <w:rFonts w:eastAsiaTheme="minorEastAsia"/>
                <w:lang w:val="en-US" w:eastAsia="zh-CN"/>
              </w:rPr>
            </w:pPr>
            <w:ins w:id="614" w:author="Carlos Cabrera-Mercader" w:date="2022-02-23T11:13:00Z">
              <w:r>
                <w:rPr>
                  <w:rFonts w:eastAsiaTheme="minorEastAsia"/>
                  <w:lang w:val="en-US" w:eastAsia="zh-CN"/>
                </w:rPr>
                <w:t>Qualcomm:</w:t>
              </w:r>
            </w:ins>
          </w:p>
          <w:p w14:paraId="27947582" w14:textId="77777777" w:rsidR="009716A9" w:rsidRDefault="009716A9" w:rsidP="009716A9">
            <w:pPr>
              <w:spacing w:after="120"/>
              <w:rPr>
                <w:ins w:id="615" w:author="Carlos Cabrera-Mercader" w:date="2022-02-23T11:13:00Z"/>
                <w:rFonts w:eastAsiaTheme="minorEastAsia"/>
                <w:lang w:val="en-US" w:eastAsia="zh-CN"/>
              </w:rPr>
            </w:pPr>
            <w:ins w:id="616" w:author="Carlos Cabrera-Mercader" w:date="2022-02-23T11:13:00Z">
              <w:r>
                <w:rPr>
                  <w:rFonts w:eastAsiaTheme="minorEastAsia"/>
                  <w:lang w:val="en-US" w:eastAsia="zh-CN"/>
                </w:rPr>
                <w:t>Change 1 depends on issue 2-3-1.</w:t>
              </w:r>
            </w:ins>
          </w:p>
          <w:p w14:paraId="056CB4F4" w14:textId="77777777" w:rsidR="009716A9" w:rsidRDefault="009716A9" w:rsidP="009716A9">
            <w:pPr>
              <w:spacing w:after="120"/>
              <w:rPr>
                <w:ins w:id="617" w:author="Carlos Cabrera-Mercader" w:date="2022-02-23T11:13:00Z"/>
                <w:rFonts w:eastAsiaTheme="minorEastAsia"/>
                <w:lang w:val="en-US" w:eastAsia="zh-CN"/>
              </w:rPr>
            </w:pPr>
            <w:ins w:id="618" w:author="Carlos Cabrera-Mercader" w:date="2022-02-23T11:13:00Z">
              <w:r>
                <w:rPr>
                  <w:rFonts w:eastAsiaTheme="minorEastAsia"/>
                  <w:lang w:val="en-US" w:eastAsia="zh-CN"/>
                </w:rPr>
                <w:t>Change 2 depends on issue 2-2-3.</w:t>
              </w:r>
            </w:ins>
          </w:p>
          <w:p w14:paraId="07A29DEE" w14:textId="36669503" w:rsidR="00EB12B5" w:rsidRDefault="009716A9" w:rsidP="009716A9">
            <w:pPr>
              <w:spacing w:after="120"/>
              <w:rPr>
                <w:rFonts w:eastAsiaTheme="minorEastAsia"/>
                <w:lang w:val="en-US" w:eastAsia="zh-CN"/>
              </w:rPr>
            </w:pPr>
            <w:ins w:id="619" w:author="Carlos Cabrera-Mercader" w:date="2022-02-23T11:13:00Z">
              <w:r>
                <w:rPr>
                  <w:rFonts w:eastAsiaTheme="minorEastAsia"/>
                  <w:lang w:val="en-US" w:eastAsia="zh-CN"/>
                </w:rPr>
                <w:t>Change 3 is OK</w:t>
              </w:r>
            </w:ins>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7639E4B4" w:rsidR="00EB12B5" w:rsidRDefault="00061806">
            <w:pPr>
              <w:spacing w:after="120"/>
              <w:rPr>
                <w:rFonts w:eastAsiaTheme="minorEastAsia"/>
                <w:lang w:val="en-US" w:eastAsia="zh-CN"/>
              </w:rPr>
            </w:pPr>
            <w:ins w:id="620" w:author="MK" w:date="2022-02-22T17:51:00Z">
              <w:r>
                <w:rPr>
                  <w:rFonts w:eastAsiaTheme="minorEastAsia"/>
                  <w:lang w:val="en-US" w:eastAsia="zh-CN"/>
                </w:rPr>
                <w:t>E///: seems some overlap with CR in 5357 (HW)</w:t>
              </w:r>
            </w:ins>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42C5F5F5" w:rsidR="00EB12B5" w:rsidRDefault="00451E28">
            <w:pPr>
              <w:spacing w:after="120"/>
              <w:rPr>
                <w:rFonts w:eastAsiaTheme="minorEastAsia"/>
                <w:lang w:val="en-US" w:eastAsia="zh-CN"/>
              </w:rPr>
            </w:pPr>
            <w:ins w:id="621" w:author="Carlos Cabrera-Mercader" w:date="2022-02-23T11:14:00Z">
              <w:r>
                <w:rPr>
                  <w:rFonts w:eastAsiaTheme="minorEastAsia"/>
                  <w:lang w:val="en-US" w:eastAsia="zh-CN"/>
                </w:rPr>
                <w:t>Qualcomm: Merge with R4-2205357.</w:t>
              </w:r>
            </w:ins>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t>vivo</w:t>
            </w:r>
          </w:p>
        </w:tc>
        <w:tc>
          <w:tcPr>
            <w:tcW w:w="8398" w:type="dxa"/>
          </w:tcPr>
          <w:p w14:paraId="07A29DFF" w14:textId="343D8BDA" w:rsidR="00EB12B5" w:rsidRDefault="00061806">
            <w:pPr>
              <w:spacing w:after="120"/>
              <w:rPr>
                <w:rFonts w:eastAsiaTheme="minorEastAsia"/>
                <w:lang w:val="en-US" w:eastAsia="zh-CN"/>
              </w:rPr>
            </w:pPr>
            <w:ins w:id="622" w:author="MK" w:date="2022-02-22T17:51:00Z">
              <w:r>
                <w:rPr>
                  <w:rFonts w:eastAsiaTheme="minorEastAsia"/>
                  <w:lang w:val="en-US" w:eastAsia="zh-CN"/>
                </w:rPr>
                <w:t>E//</w:t>
              </w:r>
            </w:ins>
            <w:ins w:id="623" w:author="MK" w:date="2022-02-22T17:52:00Z">
              <w:r>
                <w:rPr>
                  <w:rFonts w:eastAsiaTheme="minorEastAsia"/>
                  <w:lang w:val="en-US" w:eastAsia="zh-CN"/>
                </w:rPr>
                <w:t xml:space="preserve">/: </w:t>
              </w:r>
            </w:ins>
            <w:ins w:id="624" w:author="MK" w:date="2022-02-22T17:54:00Z">
              <w:r>
                <w:rPr>
                  <w:rFonts w:eastAsiaTheme="minorEastAsia"/>
                  <w:lang w:val="en-US" w:eastAsia="zh-CN"/>
                </w:rPr>
                <w:t xml:space="preserve">Might need update </w:t>
              </w:r>
            </w:ins>
            <w:ins w:id="625" w:author="MK" w:date="2022-02-22T17:52:00Z">
              <w:r>
                <w:rPr>
                  <w:rFonts w:eastAsiaTheme="minorEastAsia"/>
                  <w:lang w:val="en-US" w:eastAsia="zh-CN"/>
                </w:rPr>
                <w:t>based on the agreements on related issues (sub-topic 2-2)</w:t>
              </w:r>
            </w:ins>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1DDFEEC2" w14:textId="77777777" w:rsidR="002E0D29" w:rsidRDefault="002E0D29" w:rsidP="002E0D29">
            <w:pPr>
              <w:spacing w:after="120"/>
              <w:rPr>
                <w:ins w:id="626" w:author="Carlos Cabrera-Mercader" w:date="2022-02-23T11:14:00Z"/>
                <w:rFonts w:eastAsiaTheme="minorEastAsia"/>
                <w:lang w:val="en-US" w:eastAsia="zh-CN"/>
              </w:rPr>
            </w:pPr>
            <w:ins w:id="627" w:author="Carlos Cabrera-Mercader" w:date="2022-02-23T11:14:00Z">
              <w:r>
                <w:rPr>
                  <w:rFonts w:eastAsiaTheme="minorEastAsia"/>
                  <w:lang w:val="en-US" w:eastAsia="zh-CN"/>
                </w:rPr>
                <w:t>Qualcomm</w:t>
              </w:r>
            </w:ins>
          </w:p>
          <w:p w14:paraId="32D7586D" w14:textId="77777777" w:rsidR="002E0D29" w:rsidRDefault="002E0D29" w:rsidP="002E0D29">
            <w:pPr>
              <w:pStyle w:val="CRCoverPage"/>
              <w:numPr>
                <w:ilvl w:val="0"/>
                <w:numId w:val="18"/>
              </w:numPr>
              <w:spacing w:after="0" w:line="240" w:lineRule="auto"/>
              <w:rPr>
                <w:ins w:id="628" w:author="Carlos Cabrera-Mercader" w:date="2022-02-23T11:14:00Z"/>
                <w:noProof/>
                <w:lang w:eastAsia="zh-CN"/>
              </w:rPr>
            </w:pPr>
            <w:ins w:id="629" w:author="Carlos Cabrera-Mercader" w:date="2022-02-23T11:14:00Z">
              <w:r>
                <w:rPr>
                  <w:noProof/>
                  <w:lang w:eastAsia="zh-CN"/>
                </w:rPr>
                <w:t xml:space="preserve">Defined PRS-RSRP accuracy requirements under extreme conditions. -&gt; </w:t>
              </w:r>
              <w:r>
                <w:rPr>
                  <w:rFonts w:eastAsiaTheme="minorEastAsia"/>
                  <w:lang w:val="en-US" w:eastAsia="zh-CN"/>
                </w:rPr>
                <w:t>Depends on issue 2-3-1.</w:t>
              </w:r>
            </w:ins>
          </w:p>
          <w:p w14:paraId="07A29E02" w14:textId="0E53C411" w:rsidR="00EB12B5" w:rsidRPr="002E0D29" w:rsidRDefault="002E0D29">
            <w:pPr>
              <w:pStyle w:val="CRCoverPage"/>
              <w:numPr>
                <w:ilvl w:val="0"/>
                <w:numId w:val="18"/>
              </w:numPr>
              <w:spacing w:after="0" w:line="240" w:lineRule="auto"/>
              <w:rPr>
                <w:noProof/>
                <w:lang w:eastAsia="zh-CN"/>
                <w:rPrChange w:id="630" w:author="Carlos Cabrera-Mercader" w:date="2022-02-23T11:14:00Z">
                  <w:rPr>
                    <w:lang w:val="en-US" w:eastAsia="zh-CN"/>
                  </w:rPr>
                </w:rPrChange>
              </w:rPr>
              <w:pPrChange w:id="631" w:author="Unknown" w:date="2022-02-23T11:14:00Z">
                <w:pPr>
                  <w:spacing w:after="120"/>
                </w:pPr>
              </w:pPrChange>
            </w:pPr>
            <w:ins w:id="632" w:author="Carlos Cabrera-Mercader" w:date="2022-02-23T11:14:00Z">
              <w:r w:rsidRPr="000D2A7C">
                <w:t>UE Rx-Tx time difference accuracy requirements</w:t>
              </w:r>
              <w:r>
                <w:t xml:space="preserve"> shall apply</w:t>
              </w:r>
              <w:r w:rsidRPr="000D2A7C">
                <w:t xml:space="preserve"> under TA </w:t>
              </w:r>
              <w:r>
                <w:t xml:space="preserve">autonomous </w:t>
              </w:r>
              <w:r w:rsidRPr="000D2A7C">
                <w:t>adjustment</w:t>
              </w:r>
              <w:r>
                <w:t xml:space="preserve"> -&gt; </w:t>
              </w:r>
              <w:r>
                <w:rPr>
                  <w:rFonts w:eastAsiaTheme="minorEastAsia"/>
                  <w:lang w:val="en-US" w:eastAsia="zh-CN"/>
                </w:rPr>
                <w:t>Depends on issue 2-2-3.</w:t>
              </w:r>
            </w:ins>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573DF9AE" w:rsidR="00EB12B5" w:rsidRDefault="00061806">
            <w:pPr>
              <w:spacing w:after="120"/>
              <w:rPr>
                <w:rFonts w:eastAsiaTheme="minorEastAsia"/>
                <w:lang w:val="en-US" w:eastAsia="zh-CN"/>
              </w:rPr>
            </w:pPr>
            <w:ins w:id="633" w:author="MK" w:date="2022-02-22T17:52:00Z">
              <w:r>
                <w:rPr>
                  <w:rFonts w:eastAsiaTheme="minorEastAsia"/>
                  <w:lang w:val="en-US" w:eastAsia="zh-CN"/>
                </w:rPr>
                <w:t xml:space="preserve">E///: </w:t>
              </w:r>
            </w:ins>
            <w:ins w:id="634" w:author="MK" w:date="2022-02-22T17:55:00Z">
              <w:r>
                <w:rPr>
                  <w:rFonts w:eastAsiaTheme="minorEastAsia"/>
                  <w:lang w:val="en-US" w:eastAsia="zh-CN"/>
                </w:rPr>
                <w:t xml:space="preserve">Might need update </w:t>
              </w:r>
            </w:ins>
            <w:ins w:id="635" w:author="MK" w:date="2022-02-22T17:54:00Z">
              <w:r>
                <w:rPr>
                  <w:rFonts w:eastAsiaTheme="minorEastAsia"/>
                  <w:lang w:val="en-US" w:eastAsia="zh-CN"/>
                </w:rPr>
                <w:t>based on the agreements on related issues (sub-topic</w:t>
              </w:r>
            </w:ins>
            <w:ins w:id="636" w:author="MK" w:date="2022-02-22T17:55:00Z">
              <w:r>
                <w:rPr>
                  <w:rFonts w:eastAsiaTheme="minorEastAsia"/>
                  <w:lang w:val="en-US" w:eastAsia="zh-CN"/>
                </w:rPr>
                <w:t>s</w:t>
              </w:r>
            </w:ins>
            <w:ins w:id="637" w:author="MK" w:date="2022-02-22T17:54:00Z">
              <w:r>
                <w:rPr>
                  <w:rFonts w:eastAsiaTheme="minorEastAsia"/>
                  <w:lang w:val="en-US" w:eastAsia="zh-CN"/>
                </w:rPr>
                <w:t xml:space="preserve"> 2-</w:t>
              </w:r>
            </w:ins>
            <w:ins w:id="638" w:author="MK" w:date="2022-02-22T17:55:00Z">
              <w:r>
                <w:rPr>
                  <w:rFonts w:eastAsiaTheme="minorEastAsia"/>
                  <w:lang w:val="en-US" w:eastAsia="zh-CN"/>
                </w:rPr>
                <w:t>1, 2-2</w:t>
              </w:r>
            </w:ins>
            <w:ins w:id="639" w:author="MK" w:date="2022-02-22T17:54:00Z">
              <w:r>
                <w:rPr>
                  <w:rFonts w:eastAsiaTheme="minorEastAsia"/>
                  <w:lang w:val="en-US" w:eastAsia="zh-CN"/>
                </w:rPr>
                <w:t>)</w:t>
              </w:r>
            </w:ins>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5A5CF8A" w14:textId="77777777" w:rsidR="003716AD" w:rsidRDefault="003716AD" w:rsidP="003716AD">
            <w:pPr>
              <w:spacing w:after="120"/>
              <w:rPr>
                <w:ins w:id="640" w:author="Carlos Cabrera-Mercader" w:date="2022-02-23T11:14:00Z"/>
                <w:rFonts w:eastAsiaTheme="minorEastAsia"/>
                <w:lang w:val="en-US" w:eastAsia="zh-CN"/>
              </w:rPr>
            </w:pPr>
            <w:ins w:id="641" w:author="Carlos Cabrera-Mercader" w:date="2022-02-23T11:14:00Z">
              <w:r>
                <w:rPr>
                  <w:rFonts w:eastAsiaTheme="minorEastAsia"/>
                  <w:lang w:val="en-US" w:eastAsia="zh-CN"/>
                </w:rPr>
                <w:t>Qualcomm:</w:t>
              </w:r>
            </w:ins>
          </w:p>
          <w:p w14:paraId="451796DB" w14:textId="77777777" w:rsidR="003716AD" w:rsidRDefault="003716AD" w:rsidP="003716AD">
            <w:pPr>
              <w:spacing w:after="120"/>
              <w:rPr>
                <w:ins w:id="642" w:author="Carlos Cabrera-Mercader" w:date="2022-02-23T11:14:00Z"/>
                <w:rFonts w:eastAsiaTheme="minorEastAsia"/>
                <w:lang w:val="en-US" w:eastAsia="zh-CN"/>
              </w:rPr>
            </w:pPr>
            <w:ins w:id="643" w:author="Carlos Cabrera-Mercader" w:date="2022-02-23T11:14:00Z">
              <w:r>
                <w:rPr>
                  <w:rFonts w:eastAsiaTheme="minorEastAsia"/>
                  <w:lang w:val="en-US" w:eastAsia="zh-CN"/>
                </w:rPr>
                <w:t>Changes 1 and 2: Depend on issues 2-1-1, 2-1-2, 2-1-3</w:t>
              </w:r>
            </w:ins>
          </w:p>
          <w:p w14:paraId="35033277" w14:textId="77777777" w:rsidR="003716AD" w:rsidRDefault="003716AD" w:rsidP="003716AD">
            <w:pPr>
              <w:spacing w:after="120"/>
              <w:rPr>
                <w:ins w:id="644" w:author="Carlos Cabrera-Mercader" w:date="2022-02-23T11:14:00Z"/>
                <w:rFonts w:eastAsiaTheme="minorEastAsia"/>
                <w:lang w:val="en-US" w:eastAsia="zh-CN"/>
              </w:rPr>
            </w:pPr>
            <w:ins w:id="645" w:author="Carlos Cabrera-Mercader" w:date="2022-02-23T11:14:00Z">
              <w:r>
                <w:rPr>
                  <w:rFonts w:eastAsiaTheme="minorEastAsia"/>
                  <w:lang w:val="en-US" w:eastAsia="zh-CN"/>
                </w:rPr>
                <w:t>Change 3 depends on issues 2-2-1, 2-2-2.</w:t>
              </w:r>
            </w:ins>
          </w:p>
          <w:p w14:paraId="07A29E0C" w14:textId="56B3D014" w:rsidR="00EB12B5" w:rsidRDefault="003716AD" w:rsidP="003716AD">
            <w:pPr>
              <w:spacing w:after="120"/>
              <w:rPr>
                <w:rFonts w:eastAsiaTheme="minorEastAsia"/>
                <w:lang w:val="en-US" w:eastAsia="zh-CN"/>
              </w:rPr>
            </w:pPr>
            <w:ins w:id="646" w:author="Carlos Cabrera-Mercader" w:date="2022-02-23T11:14:00Z">
              <w:r>
                <w:rPr>
                  <w:rFonts w:eastAsiaTheme="minorEastAsia"/>
                  <w:lang w:val="en-US" w:eastAsia="zh-CN"/>
                </w:rPr>
                <w:t>Change 4 depends on issue 2-2-3.</w:t>
              </w:r>
            </w:ins>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3D60E2B3" w:rsidR="00153B24" w:rsidRDefault="00E36FEA" w:rsidP="00153B24">
            <w:pPr>
              <w:spacing w:after="120"/>
              <w:rPr>
                <w:rFonts w:eastAsiaTheme="minorEastAsia"/>
                <w:lang w:val="en-US" w:eastAsia="zh-CN"/>
              </w:rPr>
            </w:pPr>
            <w:ins w:id="647" w:author="Carlos Cabrera-Mercader" w:date="2022-02-23T11:14:00Z">
              <w:r>
                <w:rPr>
                  <w:rFonts w:eastAsiaTheme="minorEastAsia"/>
                  <w:lang w:val="en-US" w:eastAsia="zh-CN"/>
                </w:rPr>
                <w:t>Qualcomm: OK</w:t>
              </w:r>
            </w:ins>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4817F58B" w:rsidR="00153B24" w:rsidRDefault="00DA0904" w:rsidP="00153B24">
            <w:pPr>
              <w:spacing w:after="120"/>
              <w:rPr>
                <w:rFonts w:eastAsiaTheme="minorEastAsia"/>
                <w:lang w:val="en-US" w:eastAsia="zh-CN"/>
              </w:rPr>
            </w:pPr>
            <w:ins w:id="648" w:author="HW - 102" w:date="2022-02-23T20:57:00Z">
              <w:r>
                <w:rPr>
                  <w:rFonts w:eastAsiaTheme="minorEastAsia"/>
                  <w:lang w:val="en-US" w:eastAsia="zh-CN"/>
                </w:rPr>
                <w:t>Huawei: OK</w:t>
              </w:r>
            </w:ins>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45CAC345" w:rsidR="00153B24" w:rsidRDefault="00E44F29" w:rsidP="00153B24">
            <w:pPr>
              <w:spacing w:after="120"/>
              <w:rPr>
                <w:rFonts w:eastAsiaTheme="minorEastAsia"/>
                <w:lang w:val="en-US" w:eastAsia="zh-CN"/>
              </w:rPr>
            </w:pPr>
            <w:ins w:id="649" w:author="Carlos Cabrera-Mercader" w:date="2022-02-23T11:14:00Z">
              <w:r>
                <w:rPr>
                  <w:rFonts w:eastAsiaTheme="minorEastAsia"/>
                  <w:lang w:val="en-US" w:eastAsia="zh-CN"/>
                </w:rPr>
                <w:t>Qualcomm: Depends on issue 2-2-3.</w:t>
              </w:r>
            </w:ins>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6D5BB945" w:rsidR="00153B24" w:rsidRDefault="005F14FD" w:rsidP="00153B24">
            <w:pPr>
              <w:spacing w:after="120"/>
              <w:rPr>
                <w:rFonts w:eastAsiaTheme="minorEastAsia"/>
                <w:lang w:val="en-US" w:eastAsia="zh-CN"/>
              </w:rPr>
            </w:pPr>
            <w:ins w:id="650" w:author="MK" w:date="2022-02-22T17:45:00Z">
              <w:r>
                <w:rPr>
                  <w:rFonts w:eastAsiaTheme="minorEastAsia"/>
                  <w:lang w:val="en-US" w:eastAsia="zh-CN"/>
                </w:rPr>
                <w:t xml:space="preserve">E///: </w:t>
              </w:r>
            </w:ins>
            <w:ins w:id="651" w:author="MK" w:date="2022-02-22T17:46:00Z">
              <w:r>
                <w:rPr>
                  <w:rFonts w:eastAsiaTheme="minorEastAsia"/>
                  <w:lang w:val="en-US" w:eastAsia="zh-CN"/>
                </w:rPr>
                <w:t xml:space="preserve">We do not support the </w:t>
              </w:r>
            </w:ins>
            <w:ins w:id="652" w:author="MK" w:date="2022-02-22T17:55:00Z">
              <w:r w:rsidR="00061806">
                <w:rPr>
                  <w:rFonts w:eastAsiaTheme="minorEastAsia"/>
                  <w:lang w:val="en-US" w:eastAsia="zh-CN"/>
                </w:rPr>
                <w:t xml:space="preserve">proposed </w:t>
              </w:r>
            </w:ins>
            <w:ins w:id="653" w:author="MK" w:date="2022-02-22T17:46:00Z">
              <w:r>
                <w:rPr>
                  <w:rFonts w:eastAsiaTheme="minorEastAsia"/>
                  <w:lang w:val="en-US" w:eastAsia="zh-CN"/>
                </w:rPr>
                <w:t xml:space="preserve">changes. </w:t>
              </w:r>
            </w:ins>
            <w:ins w:id="654" w:author="MK" w:date="2022-02-22T17:45:00Z">
              <w:r>
                <w:rPr>
                  <w:rFonts w:eastAsiaTheme="minorEastAsia"/>
                  <w:lang w:val="en-US" w:eastAsia="zh-CN"/>
                </w:rPr>
                <w:t>Please see our comments under issues 2-4-1</w:t>
              </w:r>
            </w:ins>
            <w:ins w:id="655" w:author="MK" w:date="2022-02-22T17:46:00Z">
              <w:r>
                <w:rPr>
                  <w:rFonts w:eastAsiaTheme="minorEastAsia"/>
                  <w:lang w:val="en-US" w:eastAsia="zh-CN"/>
                </w:rPr>
                <w:t xml:space="preserve"> and 2-4-2.</w:t>
              </w:r>
            </w:ins>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25AF798D" w:rsidR="00153B24" w:rsidRDefault="00846F8D" w:rsidP="00153B24">
            <w:pPr>
              <w:spacing w:after="120"/>
              <w:rPr>
                <w:rFonts w:eastAsiaTheme="minorEastAsia"/>
                <w:lang w:val="en-US" w:eastAsia="zh-CN"/>
              </w:rPr>
            </w:pPr>
            <w:ins w:id="656" w:author="Carlos Cabrera-Mercader" w:date="2022-02-23T11:15:00Z">
              <w:r>
                <w:rPr>
                  <w:rFonts w:eastAsiaTheme="minorEastAsia"/>
                  <w:lang w:val="en-US" w:eastAsia="zh-CN"/>
                </w:rPr>
                <w:t>Qualcomm: See our comments under issues 2-4-1 and</w:t>
              </w:r>
            </w:ins>
            <w:ins w:id="657" w:author="Carlos Cabrera-Mercader" w:date="2022-02-23T11:16:00Z">
              <w:r>
                <w:rPr>
                  <w:rFonts w:eastAsiaTheme="minorEastAsia"/>
                  <w:lang w:val="en-US" w:eastAsia="zh-CN"/>
                </w:rPr>
                <w:t xml:space="preserve"> 2-4-2.</w:t>
              </w:r>
            </w:ins>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592A68">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592A68">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592A68">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592A68">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592A68">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592A68">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592A68">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Pr="009424C9" w:rsidRDefault="00D33A7C">
            <w:pPr>
              <w:rPr>
                <w:rFonts w:eastAsiaTheme="minorEastAsia"/>
                <w:b/>
                <w:bCs/>
                <w:color w:val="0070C0"/>
                <w:lang w:val="de-DE" w:eastAsia="zh-CN"/>
                <w:rPrChange w:id="658" w:author="Karajani Bledar 1SI1" w:date="2022-02-24T06:59:00Z">
                  <w:rPr>
                    <w:rFonts w:eastAsiaTheme="minorEastAsia"/>
                    <w:b/>
                    <w:bCs/>
                    <w:color w:val="0070C0"/>
                    <w:lang w:val="en-US" w:eastAsia="zh-CN"/>
                  </w:rPr>
                </w:rPrChange>
              </w:rPr>
            </w:pPr>
            <w:r w:rsidRPr="009424C9">
              <w:rPr>
                <w:rFonts w:eastAsiaTheme="minorEastAsia"/>
                <w:b/>
                <w:bCs/>
                <w:color w:val="0070C0"/>
                <w:lang w:val="de-DE" w:eastAsia="zh-CN"/>
                <w:rPrChange w:id="659" w:author="Karajani Bledar 1SI1" w:date="2022-02-24T06:59:00Z">
                  <w:rPr>
                    <w:rFonts w:eastAsiaTheme="minorEastAsia"/>
                    <w:b/>
                    <w:bCs/>
                    <w:color w:val="0070C0"/>
                    <w:lang w:val="en-US" w:eastAsia="zh-CN"/>
                  </w:rPr>
                </w:rPrChange>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42"/>
        <w:gridCol w:w="8615"/>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Pr="003C6D4B" w:rsidRDefault="00D33A7C">
      <w:pPr>
        <w:pStyle w:val="Heading3"/>
        <w:rPr>
          <w:sz w:val="24"/>
          <w:szCs w:val="16"/>
        </w:rPr>
      </w:pPr>
      <w:r w:rsidRPr="003C6D4B">
        <w:rPr>
          <w:sz w:val="24"/>
          <w:szCs w:val="16"/>
        </w:rPr>
        <w:t>Sub-topic 2-1</w:t>
      </w:r>
    </w:p>
    <w:p w14:paraId="07A29E79" w14:textId="5EDAB763" w:rsidR="00EB12B5" w:rsidRPr="003C6D4B" w:rsidRDefault="003C6D4B">
      <w:pPr>
        <w:pStyle w:val="Heading3"/>
        <w:rPr>
          <w:sz w:val="24"/>
          <w:szCs w:val="16"/>
        </w:rPr>
      </w:pPr>
      <w:r>
        <w:rPr>
          <w:sz w:val="24"/>
          <w:szCs w:val="16"/>
        </w:rPr>
        <w:t>S</w:t>
      </w:r>
      <w:r w:rsidR="00D33A7C" w:rsidRPr="003C6D4B">
        <w:rPr>
          <w:sz w:val="24"/>
          <w:szCs w:val="16"/>
        </w:rPr>
        <w:t>ub-topic 2-2</w:t>
      </w: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4057"/>
        <w:gridCol w:w="2612"/>
        <w:gridCol w:w="3188"/>
      </w:tblGrid>
      <w:tr w:rsidR="00566846" w14:paraId="7276F8C7" w14:textId="77777777" w:rsidTr="00592A68">
        <w:tc>
          <w:tcPr>
            <w:tcW w:w="2058" w:type="pct"/>
          </w:tcPr>
          <w:p w14:paraId="2699D601" w14:textId="77777777" w:rsidR="00566846" w:rsidRDefault="00566846" w:rsidP="00592A68">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592A68">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5A423AA0" w14:textId="77777777" w:rsidTr="00592A68">
        <w:tc>
          <w:tcPr>
            <w:tcW w:w="2058" w:type="pct"/>
          </w:tcPr>
          <w:p w14:paraId="5932E420" w14:textId="77777777" w:rsidR="00566846" w:rsidRDefault="00566846" w:rsidP="00592A68">
            <w:pPr>
              <w:spacing w:after="120"/>
              <w:rPr>
                <w:rFonts w:eastAsiaTheme="minorEastAsia"/>
                <w:color w:val="0070C0"/>
                <w:lang w:val="en-US" w:eastAsia="zh-CN"/>
              </w:rPr>
            </w:pPr>
          </w:p>
        </w:tc>
        <w:tc>
          <w:tcPr>
            <w:tcW w:w="1325" w:type="pct"/>
          </w:tcPr>
          <w:p w14:paraId="106686F4" w14:textId="77777777" w:rsidR="00566846" w:rsidRDefault="00566846" w:rsidP="00592A68">
            <w:pPr>
              <w:spacing w:after="120"/>
              <w:rPr>
                <w:rFonts w:eastAsiaTheme="minorEastAsia"/>
                <w:color w:val="0070C0"/>
                <w:lang w:val="en-US" w:eastAsia="zh-CN"/>
              </w:rPr>
            </w:pPr>
          </w:p>
        </w:tc>
        <w:tc>
          <w:tcPr>
            <w:tcW w:w="1617" w:type="pct"/>
          </w:tcPr>
          <w:p w14:paraId="485404A0" w14:textId="77777777" w:rsidR="00566846" w:rsidRDefault="00566846" w:rsidP="00592A68">
            <w:pPr>
              <w:spacing w:after="120"/>
              <w:rPr>
                <w:rFonts w:eastAsiaTheme="minorEastAsia"/>
                <w:color w:val="0070C0"/>
                <w:lang w:val="en-US" w:eastAsia="zh-CN"/>
              </w:rPr>
            </w:pPr>
          </w:p>
        </w:tc>
      </w:tr>
      <w:tr w:rsidR="00566846" w14:paraId="01EFB0D3" w14:textId="77777777" w:rsidTr="00592A68">
        <w:tc>
          <w:tcPr>
            <w:tcW w:w="2058" w:type="pct"/>
          </w:tcPr>
          <w:p w14:paraId="39CFF76C" w14:textId="77777777" w:rsidR="00566846" w:rsidRDefault="00566846" w:rsidP="00592A68">
            <w:pPr>
              <w:spacing w:after="120"/>
              <w:rPr>
                <w:rFonts w:eastAsiaTheme="minorEastAsia"/>
                <w:color w:val="0070C0"/>
                <w:lang w:val="en-US" w:eastAsia="zh-CN"/>
              </w:rPr>
            </w:pPr>
          </w:p>
        </w:tc>
        <w:tc>
          <w:tcPr>
            <w:tcW w:w="1325" w:type="pct"/>
          </w:tcPr>
          <w:p w14:paraId="7A53C844" w14:textId="77777777" w:rsidR="00566846" w:rsidRDefault="00566846" w:rsidP="00592A68">
            <w:pPr>
              <w:spacing w:after="120"/>
              <w:rPr>
                <w:rFonts w:eastAsiaTheme="minorEastAsia"/>
                <w:color w:val="0070C0"/>
                <w:lang w:val="en-US" w:eastAsia="zh-CN"/>
              </w:rPr>
            </w:pPr>
          </w:p>
        </w:tc>
        <w:tc>
          <w:tcPr>
            <w:tcW w:w="1617" w:type="pct"/>
          </w:tcPr>
          <w:p w14:paraId="7B36D754" w14:textId="77777777" w:rsidR="00566846" w:rsidRDefault="00566846" w:rsidP="00592A68">
            <w:pPr>
              <w:spacing w:after="120"/>
              <w:rPr>
                <w:rFonts w:eastAsiaTheme="minorEastAsia"/>
                <w:color w:val="0070C0"/>
                <w:lang w:val="en-US" w:eastAsia="zh-CN"/>
              </w:rPr>
            </w:pPr>
          </w:p>
        </w:tc>
      </w:tr>
      <w:tr w:rsidR="00566846" w14:paraId="2FBA1DFD" w14:textId="77777777" w:rsidTr="00592A68">
        <w:tc>
          <w:tcPr>
            <w:tcW w:w="2058" w:type="pct"/>
          </w:tcPr>
          <w:p w14:paraId="635F3324" w14:textId="77777777" w:rsidR="00566846" w:rsidRDefault="00566846" w:rsidP="00592A68">
            <w:pPr>
              <w:spacing w:after="120"/>
              <w:rPr>
                <w:rFonts w:eastAsiaTheme="minorEastAsia"/>
                <w:i/>
                <w:color w:val="0070C0"/>
                <w:lang w:val="en-US" w:eastAsia="zh-CN"/>
              </w:rPr>
            </w:pPr>
          </w:p>
        </w:tc>
        <w:tc>
          <w:tcPr>
            <w:tcW w:w="1325" w:type="pct"/>
          </w:tcPr>
          <w:p w14:paraId="5639D787" w14:textId="77777777" w:rsidR="00566846" w:rsidRDefault="00566846" w:rsidP="00592A68">
            <w:pPr>
              <w:spacing w:after="120"/>
              <w:rPr>
                <w:rFonts w:eastAsiaTheme="minorEastAsia"/>
                <w:i/>
                <w:color w:val="0070C0"/>
                <w:lang w:val="en-US" w:eastAsia="zh-CN"/>
              </w:rPr>
            </w:pPr>
          </w:p>
        </w:tc>
        <w:tc>
          <w:tcPr>
            <w:tcW w:w="1617" w:type="pct"/>
          </w:tcPr>
          <w:p w14:paraId="040E32A9" w14:textId="77777777" w:rsidR="00566846" w:rsidRDefault="00566846" w:rsidP="00592A68">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566846" w14:paraId="6B014766" w14:textId="77777777" w:rsidTr="00592A68">
        <w:tc>
          <w:tcPr>
            <w:tcW w:w="1424" w:type="dxa"/>
          </w:tcPr>
          <w:p w14:paraId="37AC74DC" w14:textId="77777777" w:rsidR="00566846" w:rsidRDefault="00566846" w:rsidP="00592A68">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E0BECC4" w14:textId="77777777" w:rsidR="00566846" w:rsidRDefault="00566846" w:rsidP="00592A68">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592A68">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592A68">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592A68">
            <w:pPr>
              <w:spacing w:after="120"/>
              <w:rPr>
                <w:b/>
                <w:bCs/>
                <w:color w:val="0070C0"/>
                <w:lang w:val="en-US" w:eastAsia="zh-CN"/>
              </w:rPr>
            </w:pPr>
            <w:r>
              <w:rPr>
                <w:b/>
                <w:bCs/>
                <w:color w:val="0070C0"/>
                <w:lang w:val="en-US" w:eastAsia="zh-CN"/>
              </w:rPr>
              <w:t>Comments</w:t>
            </w:r>
          </w:p>
        </w:tc>
      </w:tr>
      <w:tr w:rsidR="00566846" w14:paraId="4A4D3DD2" w14:textId="77777777" w:rsidTr="00592A68">
        <w:tc>
          <w:tcPr>
            <w:tcW w:w="1424" w:type="dxa"/>
          </w:tcPr>
          <w:p w14:paraId="2B1CF23E"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592A68">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592A68">
            <w:pPr>
              <w:spacing w:after="120"/>
              <w:rPr>
                <w:rFonts w:eastAsiaTheme="minorEastAsia"/>
                <w:color w:val="0070C0"/>
                <w:lang w:val="en-US" w:eastAsia="zh-CN"/>
              </w:rPr>
            </w:pPr>
          </w:p>
        </w:tc>
      </w:tr>
      <w:tr w:rsidR="00566846" w14:paraId="236940AC" w14:textId="77777777" w:rsidTr="00592A68">
        <w:tc>
          <w:tcPr>
            <w:tcW w:w="1424" w:type="dxa"/>
          </w:tcPr>
          <w:p w14:paraId="1049895E" w14:textId="77777777" w:rsidR="00566846" w:rsidRDefault="00566846" w:rsidP="00592A68">
            <w:pPr>
              <w:spacing w:after="120"/>
              <w:rPr>
                <w:rFonts w:eastAsiaTheme="minorEastAsia"/>
                <w:color w:val="0070C0"/>
                <w:lang w:val="en-US" w:eastAsia="zh-CN"/>
              </w:rPr>
            </w:pPr>
          </w:p>
        </w:tc>
        <w:tc>
          <w:tcPr>
            <w:tcW w:w="2682" w:type="dxa"/>
          </w:tcPr>
          <w:p w14:paraId="70279A16" w14:textId="77777777" w:rsidR="00566846" w:rsidRDefault="00566846" w:rsidP="00592A68">
            <w:pPr>
              <w:spacing w:after="120"/>
              <w:rPr>
                <w:rFonts w:eastAsiaTheme="minorEastAsia"/>
                <w:color w:val="0070C0"/>
                <w:lang w:val="en-US" w:eastAsia="zh-CN"/>
              </w:rPr>
            </w:pPr>
          </w:p>
        </w:tc>
        <w:tc>
          <w:tcPr>
            <w:tcW w:w="1418" w:type="dxa"/>
          </w:tcPr>
          <w:p w14:paraId="3A4F2E03" w14:textId="77777777" w:rsidR="00566846" w:rsidRDefault="00566846" w:rsidP="00592A68">
            <w:pPr>
              <w:spacing w:after="120"/>
              <w:rPr>
                <w:rFonts w:eastAsiaTheme="minorEastAsia"/>
                <w:color w:val="0070C0"/>
                <w:lang w:val="en-US" w:eastAsia="zh-CN"/>
              </w:rPr>
            </w:pPr>
          </w:p>
        </w:tc>
        <w:tc>
          <w:tcPr>
            <w:tcW w:w="2409" w:type="dxa"/>
          </w:tcPr>
          <w:p w14:paraId="0AA4F1D9" w14:textId="77777777" w:rsidR="00566846" w:rsidRDefault="00566846" w:rsidP="00592A68">
            <w:pPr>
              <w:spacing w:after="120"/>
              <w:rPr>
                <w:rFonts w:eastAsiaTheme="minorEastAsia"/>
                <w:color w:val="0070C0"/>
                <w:lang w:val="en-US" w:eastAsia="zh-CN"/>
              </w:rPr>
            </w:pPr>
          </w:p>
        </w:tc>
        <w:tc>
          <w:tcPr>
            <w:tcW w:w="1698" w:type="dxa"/>
          </w:tcPr>
          <w:p w14:paraId="74DED39E" w14:textId="77777777" w:rsidR="00566846" w:rsidRDefault="00566846" w:rsidP="00592A68">
            <w:pPr>
              <w:spacing w:after="120"/>
              <w:rPr>
                <w:rFonts w:eastAsiaTheme="minorEastAsia"/>
                <w:color w:val="0070C0"/>
                <w:lang w:val="en-US" w:eastAsia="zh-CN"/>
              </w:rPr>
            </w:pPr>
          </w:p>
        </w:tc>
      </w:tr>
      <w:tr w:rsidR="00566846" w14:paraId="34F86EFF" w14:textId="77777777" w:rsidTr="00592A68">
        <w:tc>
          <w:tcPr>
            <w:tcW w:w="1424" w:type="dxa"/>
          </w:tcPr>
          <w:p w14:paraId="17E2CC18" w14:textId="77777777" w:rsidR="00566846" w:rsidRDefault="00566846" w:rsidP="00592A68">
            <w:pPr>
              <w:spacing w:after="120"/>
              <w:rPr>
                <w:rFonts w:eastAsiaTheme="minorEastAsia"/>
                <w:color w:val="0070C0"/>
                <w:lang w:val="en-US" w:eastAsia="zh-CN"/>
              </w:rPr>
            </w:pPr>
          </w:p>
        </w:tc>
        <w:tc>
          <w:tcPr>
            <w:tcW w:w="2682" w:type="dxa"/>
          </w:tcPr>
          <w:p w14:paraId="72BC84BD" w14:textId="77777777" w:rsidR="00566846" w:rsidRDefault="00566846" w:rsidP="00592A68">
            <w:pPr>
              <w:spacing w:after="120"/>
              <w:rPr>
                <w:rFonts w:eastAsiaTheme="minorEastAsia"/>
                <w:color w:val="0070C0"/>
                <w:lang w:val="en-US" w:eastAsia="zh-CN"/>
              </w:rPr>
            </w:pPr>
          </w:p>
        </w:tc>
        <w:tc>
          <w:tcPr>
            <w:tcW w:w="1418" w:type="dxa"/>
          </w:tcPr>
          <w:p w14:paraId="453D4690" w14:textId="77777777" w:rsidR="00566846" w:rsidRDefault="00566846" w:rsidP="00592A68">
            <w:pPr>
              <w:spacing w:after="120"/>
              <w:rPr>
                <w:rFonts w:eastAsiaTheme="minorEastAsia"/>
                <w:color w:val="0070C0"/>
                <w:lang w:val="en-US" w:eastAsia="zh-CN"/>
              </w:rPr>
            </w:pPr>
          </w:p>
        </w:tc>
        <w:tc>
          <w:tcPr>
            <w:tcW w:w="2409" w:type="dxa"/>
          </w:tcPr>
          <w:p w14:paraId="5AC8DE8C" w14:textId="77777777" w:rsidR="00566846" w:rsidRDefault="00566846" w:rsidP="00592A68">
            <w:pPr>
              <w:spacing w:after="120"/>
              <w:rPr>
                <w:rFonts w:eastAsiaTheme="minorEastAsia"/>
                <w:color w:val="0070C0"/>
                <w:lang w:val="en-US" w:eastAsia="zh-CN"/>
              </w:rPr>
            </w:pPr>
          </w:p>
        </w:tc>
        <w:tc>
          <w:tcPr>
            <w:tcW w:w="1698" w:type="dxa"/>
          </w:tcPr>
          <w:p w14:paraId="670E91B3" w14:textId="77777777" w:rsidR="00566846" w:rsidRDefault="00566846" w:rsidP="00592A68">
            <w:pPr>
              <w:spacing w:after="120"/>
              <w:rPr>
                <w:rFonts w:eastAsiaTheme="minorEastAsia"/>
                <w:color w:val="0070C0"/>
                <w:lang w:val="en-US" w:eastAsia="zh-CN"/>
              </w:rPr>
            </w:pPr>
          </w:p>
        </w:tc>
      </w:tr>
      <w:tr w:rsidR="00566846" w14:paraId="4E49E5FC" w14:textId="77777777" w:rsidTr="00592A68">
        <w:tc>
          <w:tcPr>
            <w:tcW w:w="1424" w:type="dxa"/>
          </w:tcPr>
          <w:p w14:paraId="39C706DA" w14:textId="77777777" w:rsidR="00566846" w:rsidRDefault="00566846" w:rsidP="00592A68">
            <w:pPr>
              <w:spacing w:after="120"/>
              <w:rPr>
                <w:rFonts w:eastAsiaTheme="minorEastAsia"/>
                <w:color w:val="0070C0"/>
                <w:lang w:eastAsia="zh-CN"/>
              </w:rPr>
            </w:pPr>
          </w:p>
        </w:tc>
        <w:tc>
          <w:tcPr>
            <w:tcW w:w="2682" w:type="dxa"/>
          </w:tcPr>
          <w:p w14:paraId="235EA759" w14:textId="77777777" w:rsidR="00566846" w:rsidRDefault="00566846" w:rsidP="00592A68">
            <w:pPr>
              <w:spacing w:after="120"/>
              <w:rPr>
                <w:rFonts w:eastAsiaTheme="minorEastAsia"/>
                <w:i/>
                <w:color w:val="0070C0"/>
                <w:lang w:val="en-US" w:eastAsia="zh-CN"/>
              </w:rPr>
            </w:pPr>
          </w:p>
        </w:tc>
        <w:tc>
          <w:tcPr>
            <w:tcW w:w="1418" w:type="dxa"/>
          </w:tcPr>
          <w:p w14:paraId="0146C61F" w14:textId="77777777" w:rsidR="00566846" w:rsidRDefault="00566846" w:rsidP="00592A68">
            <w:pPr>
              <w:spacing w:after="120"/>
              <w:rPr>
                <w:rFonts w:eastAsiaTheme="minorEastAsia"/>
                <w:i/>
                <w:color w:val="0070C0"/>
                <w:lang w:val="en-US" w:eastAsia="zh-CN"/>
              </w:rPr>
            </w:pPr>
          </w:p>
        </w:tc>
        <w:tc>
          <w:tcPr>
            <w:tcW w:w="2409" w:type="dxa"/>
          </w:tcPr>
          <w:p w14:paraId="132B3D00" w14:textId="77777777" w:rsidR="00566846" w:rsidRDefault="00566846" w:rsidP="00592A68">
            <w:pPr>
              <w:spacing w:after="120"/>
              <w:rPr>
                <w:rFonts w:eastAsiaTheme="minorEastAsia"/>
                <w:color w:val="0070C0"/>
                <w:lang w:val="en-US" w:eastAsia="zh-CN"/>
              </w:rPr>
            </w:pPr>
          </w:p>
        </w:tc>
        <w:tc>
          <w:tcPr>
            <w:tcW w:w="1698" w:type="dxa"/>
          </w:tcPr>
          <w:p w14:paraId="7CCFE324" w14:textId="77777777" w:rsidR="00566846" w:rsidRDefault="00566846" w:rsidP="00592A68">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Please include the summary of recommendations for all tdocs across all sub-topics incl. existing and new tdocs.</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For new LS documents, please include information on To/Cc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592A68">
        <w:tc>
          <w:tcPr>
            <w:tcW w:w="1424" w:type="dxa"/>
          </w:tcPr>
          <w:p w14:paraId="74A0639A" w14:textId="77777777" w:rsidR="00080BCE" w:rsidRPr="00080BCE" w:rsidRDefault="00080BCE" w:rsidP="00080BCE">
            <w:pPr>
              <w:spacing w:after="120"/>
              <w:rPr>
                <w:rFonts w:eastAsia="DengXian"/>
                <w:b/>
                <w:bCs/>
                <w:color w:val="0070C0"/>
                <w:lang w:val="en-US" w:eastAsia="zh-CN"/>
              </w:rPr>
            </w:pPr>
            <w:r w:rsidRPr="00080BCE">
              <w:rPr>
                <w:rFonts w:eastAsia="DengXian"/>
                <w:b/>
                <w:bCs/>
                <w:color w:val="0070C0"/>
                <w:lang w:val="en-US" w:eastAsia="zh-CN"/>
              </w:rPr>
              <w:t>Tdoc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DengXian" w:hint="eastAsia"/>
                <w:b/>
                <w:bCs/>
                <w:color w:val="0070C0"/>
                <w:lang w:val="en-US" w:eastAsia="zh-CN"/>
              </w:rPr>
              <w:t>ecommendation</w:t>
            </w:r>
            <w:r w:rsidRPr="00080BCE">
              <w:rPr>
                <w:rFonts w:eastAsia="DengXian"/>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592A68">
        <w:tc>
          <w:tcPr>
            <w:tcW w:w="1424" w:type="dxa"/>
          </w:tcPr>
          <w:p w14:paraId="7181077C" w14:textId="77777777" w:rsidR="00080BCE" w:rsidRPr="00080BCE" w:rsidRDefault="00080BCE" w:rsidP="00080BCE">
            <w:pPr>
              <w:spacing w:after="120"/>
              <w:rPr>
                <w:rFonts w:eastAsia="DengXian"/>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592A68">
        <w:tc>
          <w:tcPr>
            <w:tcW w:w="1424" w:type="dxa"/>
          </w:tcPr>
          <w:p w14:paraId="24E56A1D" w14:textId="77777777" w:rsidR="00080BCE" w:rsidRPr="00080BCE" w:rsidRDefault="00080BCE" w:rsidP="00080BCE">
            <w:pPr>
              <w:spacing w:after="120"/>
              <w:rPr>
                <w:rFonts w:eastAsia="DengXian"/>
                <w:bCs/>
                <w:color w:val="000000"/>
                <w:lang w:val="en-US" w:eastAsia="zh-CN"/>
              </w:rPr>
            </w:pPr>
          </w:p>
        </w:tc>
        <w:tc>
          <w:tcPr>
            <w:tcW w:w="2682" w:type="dxa"/>
          </w:tcPr>
          <w:p w14:paraId="1024A0E5" w14:textId="77777777" w:rsidR="00080BCE" w:rsidRPr="00080BCE" w:rsidRDefault="00080BCE" w:rsidP="00080BCE">
            <w:pPr>
              <w:spacing w:after="120"/>
              <w:rPr>
                <w:rFonts w:eastAsia="DengXian"/>
                <w:bCs/>
                <w:color w:val="000000"/>
                <w:lang w:val="en-US" w:eastAsia="zh-CN"/>
              </w:rPr>
            </w:pPr>
          </w:p>
        </w:tc>
        <w:tc>
          <w:tcPr>
            <w:tcW w:w="1418" w:type="dxa"/>
          </w:tcPr>
          <w:p w14:paraId="683D3A2B" w14:textId="77777777" w:rsidR="00080BCE" w:rsidRPr="00080BCE" w:rsidRDefault="00080BCE" w:rsidP="00080BCE">
            <w:pPr>
              <w:spacing w:after="120"/>
              <w:rPr>
                <w:rFonts w:eastAsia="DengXian"/>
                <w:bCs/>
                <w:color w:val="000000"/>
                <w:lang w:val="en-US" w:eastAsia="zh-CN"/>
              </w:rPr>
            </w:pPr>
          </w:p>
        </w:tc>
        <w:tc>
          <w:tcPr>
            <w:tcW w:w="2409" w:type="dxa"/>
          </w:tcPr>
          <w:p w14:paraId="0FED80AE" w14:textId="77777777" w:rsidR="00080BCE" w:rsidRPr="00080BCE" w:rsidRDefault="00080BCE" w:rsidP="00080BCE">
            <w:pPr>
              <w:spacing w:after="120"/>
              <w:rPr>
                <w:rFonts w:eastAsia="DengXian"/>
                <w:bCs/>
                <w:color w:val="000000"/>
                <w:lang w:val="en-US" w:eastAsia="zh-CN"/>
              </w:rPr>
            </w:pPr>
          </w:p>
        </w:tc>
        <w:tc>
          <w:tcPr>
            <w:tcW w:w="1698" w:type="dxa"/>
          </w:tcPr>
          <w:p w14:paraId="256E4CC2" w14:textId="77777777" w:rsidR="00080BCE" w:rsidRPr="00080BCE" w:rsidRDefault="00080BCE" w:rsidP="00080BCE">
            <w:pPr>
              <w:spacing w:after="120"/>
              <w:rPr>
                <w:rFonts w:eastAsia="DengXian"/>
                <w:color w:val="0070C0"/>
                <w:lang w:val="en-US" w:eastAsia="zh-CN"/>
              </w:rPr>
            </w:pPr>
          </w:p>
        </w:tc>
      </w:tr>
      <w:tr w:rsidR="00080BCE" w:rsidRPr="00080BCE" w14:paraId="3BC2009E" w14:textId="77777777" w:rsidTr="00592A68">
        <w:tc>
          <w:tcPr>
            <w:tcW w:w="1424" w:type="dxa"/>
          </w:tcPr>
          <w:p w14:paraId="35317E35" w14:textId="77777777" w:rsidR="00080BCE" w:rsidRPr="00080BCE" w:rsidRDefault="00080BCE" w:rsidP="00080BCE">
            <w:pPr>
              <w:spacing w:after="120"/>
              <w:rPr>
                <w:rFonts w:eastAsia="DengXian"/>
                <w:bCs/>
                <w:color w:val="000000"/>
                <w:lang w:val="en-US" w:eastAsia="zh-CN"/>
              </w:rPr>
            </w:pPr>
          </w:p>
        </w:tc>
        <w:tc>
          <w:tcPr>
            <w:tcW w:w="2682" w:type="dxa"/>
          </w:tcPr>
          <w:p w14:paraId="46C37D76" w14:textId="77777777" w:rsidR="00080BCE" w:rsidRPr="00080BCE" w:rsidRDefault="00080BCE" w:rsidP="00080BCE">
            <w:pPr>
              <w:spacing w:after="120"/>
              <w:rPr>
                <w:rFonts w:eastAsia="DengXian"/>
                <w:bCs/>
                <w:color w:val="000000"/>
                <w:lang w:val="en-US" w:eastAsia="zh-CN"/>
              </w:rPr>
            </w:pPr>
          </w:p>
        </w:tc>
        <w:tc>
          <w:tcPr>
            <w:tcW w:w="1418" w:type="dxa"/>
          </w:tcPr>
          <w:p w14:paraId="54B0F946" w14:textId="77777777" w:rsidR="00080BCE" w:rsidRPr="00080BCE" w:rsidRDefault="00080BCE" w:rsidP="00080BCE">
            <w:pPr>
              <w:spacing w:after="120"/>
              <w:rPr>
                <w:rFonts w:eastAsia="DengXian"/>
                <w:bCs/>
                <w:color w:val="000000"/>
                <w:lang w:val="en-US" w:eastAsia="zh-CN"/>
              </w:rPr>
            </w:pPr>
          </w:p>
        </w:tc>
        <w:tc>
          <w:tcPr>
            <w:tcW w:w="2409" w:type="dxa"/>
          </w:tcPr>
          <w:p w14:paraId="2457D15E" w14:textId="77777777" w:rsidR="00080BCE" w:rsidRPr="00080BCE" w:rsidRDefault="00080BCE" w:rsidP="00080BCE">
            <w:pPr>
              <w:spacing w:after="120"/>
              <w:rPr>
                <w:rFonts w:eastAsia="DengXian"/>
                <w:bCs/>
                <w:color w:val="000000"/>
                <w:lang w:val="en-US" w:eastAsia="zh-CN"/>
              </w:rPr>
            </w:pPr>
          </w:p>
        </w:tc>
        <w:tc>
          <w:tcPr>
            <w:tcW w:w="1698" w:type="dxa"/>
          </w:tcPr>
          <w:p w14:paraId="5807BBF1" w14:textId="77777777" w:rsidR="00080BCE" w:rsidRPr="00080BCE" w:rsidRDefault="00080BCE" w:rsidP="00080BCE">
            <w:pPr>
              <w:spacing w:after="120"/>
              <w:rPr>
                <w:rFonts w:eastAsia="DengXian"/>
                <w:color w:val="0070C0"/>
                <w:lang w:val="en-US" w:eastAsia="zh-CN"/>
              </w:rPr>
            </w:pPr>
          </w:p>
        </w:tc>
      </w:tr>
      <w:tr w:rsidR="00080BCE" w:rsidRPr="00080BCE" w14:paraId="35467E12" w14:textId="77777777" w:rsidTr="00592A68">
        <w:tc>
          <w:tcPr>
            <w:tcW w:w="1424" w:type="dxa"/>
          </w:tcPr>
          <w:p w14:paraId="1C9E6EBD" w14:textId="77777777" w:rsidR="00080BCE" w:rsidRPr="00080BCE" w:rsidRDefault="00080BCE" w:rsidP="00080BCE">
            <w:pPr>
              <w:spacing w:after="120"/>
              <w:rPr>
                <w:rFonts w:eastAsia="DengXian"/>
                <w:color w:val="0070C0"/>
                <w:lang w:eastAsia="zh-CN"/>
              </w:rPr>
            </w:pPr>
          </w:p>
        </w:tc>
        <w:tc>
          <w:tcPr>
            <w:tcW w:w="2682" w:type="dxa"/>
          </w:tcPr>
          <w:p w14:paraId="050B0B20" w14:textId="77777777" w:rsidR="00080BCE" w:rsidRPr="00080BCE" w:rsidRDefault="00080BCE" w:rsidP="00080BCE">
            <w:pPr>
              <w:spacing w:after="120"/>
              <w:rPr>
                <w:rFonts w:eastAsia="DengXian"/>
                <w:i/>
                <w:color w:val="0070C0"/>
                <w:lang w:val="en-US" w:eastAsia="zh-CN"/>
              </w:rPr>
            </w:pPr>
          </w:p>
        </w:tc>
        <w:tc>
          <w:tcPr>
            <w:tcW w:w="1418" w:type="dxa"/>
          </w:tcPr>
          <w:p w14:paraId="13B68286" w14:textId="77777777" w:rsidR="00080BCE" w:rsidRPr="00080BCE" w:rsidRDefault="00080BCE" w:rsidP="00080BCE">
            <w:pPr>
              <w:spacing w:after="120"/>
              <w:rPr>
                <w:rFonts w:eastAsia="DengXian"/>
                <w:i/>
                <w:color w:val="0070C0"/>
                <w:lang w:val="en-US" w:eastAsia="zh-CN"/>
              </w:rPr>
            </w:pPr>
          </w:p>
        </w:tc>
        <w:tc>
          <w:tcPr>
            <w:tcW w:w="2409" w:type="dxa"/>
          </w:tcPr>
          <w:p w14:paraId="5BBA157C" w14:textId="77777777" w:rsidR="00080BCE" w:rsidRPr="00080BCE" w:rsidRDefault="00080BCE" w:rsidP="00080BCE">
            <w:pPr>
              <w:spacing w:after="120"/>
              <w:rPr>
                <w:rFonts w:eastAsia="DengXian"/>
                <w:color w:val="0070C0"/>
                <w:lang w:val="en-US" w:eastAsia="zh-CN"/>
              </w:rPr>
            </w:pPr>
          </w:p>
        </w:tc>
        <w:tc>
          <w:tcPr>
            <w:tcW w:w="1698" w:type="dxa"/>
          </w:tcPr>
          <w:p w14:paraId="0CD728D7" w14:textId="77777777" w:rsidR="00080BCE" w:rsidRPr="00080BCE" w:rsidRDefault="00080BCE" w:rsidP="00080BCE">
            <w:pPr>
              <w:spacing w:after="120"/>
              <w:rPr>
                <w:rFonts w:eastAsia="DengXian"/>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Please include the summary of recommendations for all tdocs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592A68">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592A68">
        <w:tc>
          <w:tcPr>
            <w:tcW w:w="3210" w:type="dxa"/>
          </w:tcPr>
          <w:p w14:paraId="626140FD" w14:textId="260F8FC8" w:rsidR="0025439C" w:rsidRPr="00DA0904" w:rsidRDefault="00DA0904" w:rsidP="0025439C">
            <w:pPr>
              <w:spacing w:after="120"/>
              <w:rPr>
                <w:rFonts w:eastAsiaTheme="minorEastAsia"/>
                <w:bCs/>
                <w:color w:val="0070C0"/>
                <w:lang w:val="en-US" w:eastAsia="zh-CN"/>
              </w:rPr>
            </w:pPr>
            <w:ins w:id="660" w:author="HW - 102" w:date="2022-02-23T20:57:00Z">
              <w:r w:rsidRPr="00DA0904">
                <w:rPr>
                  <w:rFonts w:eastAsiaTheme="minorEastAsia" w:hint="eastAsia"/>
                  <w:bCs/>
                  <w:color w:val="0070C0"/>
                  <w:lang w:val="en-US" w:eastAsia="zh-CN"/>
                </w:rPr>
                <w:t>H</w:t>
              </w:r>
              <w:r w:rsidRPr="00DA0904">
                <w:rPr>
                  <w:rFonts w:eastAsiaTheme="minorEastAsia"/>
                  <w:bCs/>
                  <w:color w:val="0070C0"/>
                  <w:lang w:val="en-US" w:eastAsia="zh-CN"/>
                </w:rPr>
                <w:t>uawei</w:t>
              </w:r>
            </w:ins>
          </w:p>
        </w:tc>
        <w:tc>
          <w:tcPr>
            <w:tcW w:w="3210" w:type="dxa"/>
          </w:tcPr>
          <w:p w14:paraId="48071EE0" w14:textId="3AD1630D" w:rsidR="0025439C" w:rsidRPr="00DA0904" w:rsidRDefault="00DA0904" w:rsidP="0025439C">
            <w:pPr>
              <w:spacing w:after="120"/>
              <w:rPr>
                <w:rFonts w:eastAsiaTheme="minorEastAsia"/>
                <w:bCs/>
                <w:color w:val="0070C0"/>
                <w:lang w:val="en-US" w:eastAsia="zh-CN"/>
              </w:rPr>
            </w:pPr>
            <w:ins w:id="661" w:author="HW - 102" w:date="2022-02-23T20:57:00Z">
              <w:r w:rsidRPr="00DA0904">
                <w:rPr>
                  <w:rFonts w:eastAsiaTheme="minorEastAsia" w:hint="eastAsia"/>
                  <w:bCs/>
                  <w:color w:val="0070C0"/>
                  <w:lang w:val="en-US" w:eastAsia="zh-CN"/>
                </w:rPr>
                <w:t>L</w:t>
              </w:r>
              <w:r w:rsidRPr="00DA0904">
                <w:rPr>
                  <w:rFonts w:eastAsiaTheme="minorEastAsia"/>
                  <w:bCs/>
                  <w:color w:val="0070C0"/>
                  <w:lang w:val="en-US" w:eastAsia="zh-CN"/>
                </w:rPr>
                <w:t>i Zhang</w:t>
              </w:r>
            </w:ins>
          </w:p>
        </w:tc>
        <w:tc>
          <w:tcPr>
            <w:tcW w:w="3211" w:type="dxa"/>
          </w:tcPr>
          <w:p w14:paraId="54383F9B" w14:textId="4804AB20" w:rsidR="0025439C" w:rsidRPr="00DA0904" w:rsidRDefault="00DA0904" w:rsidP="0025439C">
            <w:pPr>
              <w:spacing w:after="120"/>
              <w:rPr>
                <w:rFonts w:eastAsiaTheme="minorEastAsia"/>
                <w:bCs/>
                <w:color w:val="0070C0"/>
                <w:lang w:val="en-US" w:eastAsia="zh-CN"/>
              </w:rPr>
            </w:pPr>
            <w:ins w:id="662" w:author="HW - 102" w:date="2022-02-23T20:57:00Z">
              <w:r w:rsidRPr="00DA0904">
                <w:rPr>
                  <w:rFonts w:eastAsiaTheme="minorEastAsia" w:hint="eastAsia"/>
                  <w:bCs/>
                  <w:color w:val="0070C0"/>
                  <w:lang w:val="en-US" w:eastAsia="zh-CN"/>
                </w:rPr>
                <w:t>z</w:t>
              </w:r>
              <w:r w:rsidRPr="00DA0904">
                <w:rPr>
                  <w:rFonts w:eastAsiaTheme="minorEastAsia"/>
                  <w:bCs/>
                  <w:color w:val="0070C0"/>
                  <w:lang w:val="en-US" w:eastAsia="zh-CN"/>
                </w:rPr>
                <w:t>hangli164@huawei.com</w:t>
              </w:r>
            </w:ins>
          </w:p>
        </w:tc>
      </w:tr>
      <w:tr w:rsidR="0025439C" w:rsidRPr="0025439C" w14:paraId="65A8FDDA" w14:textId="77777777" w:rsidTr="00592A68">
        <w:tc>
          <w:tcPr>
            <w:tcW w:w="3210" w:type="dxa"/>
          </w:tcPr>
          <w:p w14:paraId="7A67B7C0" w14:textId="472B3023" w:rsidR="0025439C" w:rsidRPr="009B3E25" w:rsidRDefault="009B3E25" w:rsidP="0025439C">
            <w:pPr>
              <w:spacing w:after="120"/>
              <w:rPr>
                <w:rFonts w:eastAsiaTheme="minorEastAsia"/>
                <w:color w:val="0070C0"/>
                <w:lang w:val="en-US" w:eastAsia="zh-CN"/>
                <w:rPrChange w:id="663" w:author="CATT_RAN4#102" w:date="2022-02-24T10:16:00Z">
                  <w:rPr>
                    <w:color w:val="0070C0"/>
                    <w:lang w:val="en-US" w:eastAsia="zh-CN"/>
                  </w:rPr>
                </w:rPrChange>
              </w:rPr>
            </w:pPr>
            <w:ins w:id="664" w:author="CATT_RAN4#102" w:date="2022-02-24T10:16:00Z">
              <w:r>
                <w:rPr>
                  <w:rFonts w:eastAsiaTheme="minorEastAsia" w:hint="eastAsia"/>
                  <w:color w:val="0070C0"/>
                  <w:lang w:val="en-US" w:eastAsia="zh-CN"/>
                </w:rPr>
                <w:t>CATT</w:t>
              </w:r>
            </w:ins>
          </w:p>
        </w:tc>
        <w:tc>
          <w:tcPr>
            <w:tcW w:w="3210" w:type="dxa"/>
          </w:tcPr>
          <w:p w14:paraId="78012A05" w14:textId="207DE14C" w:rsidR="0025439C" w:rsidRPr="009B3E25" w:rsidRDefault="009B3E25" w:rsidP="0025439C">
            <w:pPr>
              <w:spacing w:after="120"/>
              <w:rPr>
                <w:rFonts w:eastAsiaTheme="minorEastAsia"/>
                <w:color w:val="0070C0"/>
                <w:lang w:val="en-US" w:eastAsia="zh-CN"/>
                <w:rPrChange w:id="665" w:author="CATT_RAN4#102" w:date="2022-02-24T10:16:00Z">
                  <w:rPr>
                    <w:color w:val="0070C0"/>
                    <w:lang w:val="en-US" w:eastAsia="zh-CN"/>
                  </w:rPr>
                </w:rPrChange>
              </w:rPr>
            </w:pPr>
            <w:ins w:id="666" w:author="CATT_RAN4#102" w:date="2022-02-24T10:16:00Z">
              <w:r>
                <w:rPr>
                  <w:rFonts w:eastAsiaTheme="minorEastAsia" w:hint="eastAsia"/>
                  <w:color w:val="0070C0"/>
                  <w:lang w:val="en-US" w:eastAsia="zh-CN"/>
                </w:rPr>
                <w:t>Qiuge Guo</w:t>
              </w:r>
            </w:ins>
          </w:p>
        </w:tc>
        <w:tc>
          <w:tcPr>
            <w:tcW w:w="3211" w:type="dxa"/>
          </w:tcPr>
          <w:p w14:paraId="5FB609F6" w14:textId="1838F129" w:rsidR="0025439C" w:rsidRPr="009B3E25" w:rsidRDefault="009B3E25" w:rsidP="0025439C">
            <w:pPr>
              <w:spacing w:after="120"/>
              <w:rPr>
                <w:rFonts w:eastAsiaTheme="minorEastAsia"/>
                <w:color w:val="0070C0"/>
                <w:lang w:val="en-US" w:eastAsia="zh-CN"/>
                <w:rPrChange w:id="667" w:author="CATT_RAN4#102" w:date="2022-02-24T10:16:00Z">
                  <w:rPr>
                    <w:color w:val="0070C0"/>
                    <w:lang w:val="en-US" w:eastAsia="zh-CN"/>
                  </w:rPr>
                </w:rPrChange>
              </w:rPr>
            </w:pPr>
            <w:ins w:id="668" w:author="CATT_RAN4#102" w:date="2022-02-24T10:16:00Z">
              <w:r>
                <w:rPr>
                  <w:rFonts w:eastAsiaTheme="minorEastAsia" w:hint="eastAsia"/>
                  <w:color w:val="0070C0"/>
                  <w:lang w:val="en-US" w:eastAsia="zh-CN"/>
                </w:rPr>
                <w:t>guoqiuge@catt.cn</w:t>
              </w:r>
            </w:ins>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If multiple delegates from the same company make comments on single email thread, please add you name as suffix after company name when make comments i.e.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A248" w14:textId="77777777" w:rsidR="001D502E" w:rsidRDefault="001D502E" w:rsidP="00DB0F65">
      <w:pPr>
        <w:spacing w:after="0" w:line="240" w:lineRule="auto"/>
      </w:pPr>
      <w:r>
        <w:separator/>
      </w:r>
    </w:p>
  </w:endnote>
  <w:endnote w:type="continuationSeparator" w:id="0">
    <w:p w14:paraId="5F67B27D" w14:textId="77777777" w:rsidR="001D502E" w:rsidRDefault="001D502E"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936F" w14:textId="77777777" w:rsidR="001D502E" w:rsidRDefault="001D502E" w:rsidP="00DB0F65">
      <w:pPr>
        <w:spacing w:after="0" w:line="240" w:lineRule="auto"/>
      </w:pPr>
      <w:r>
        <w:separator/>
      </w:r>
    </w:p>
  </w:footnote>
  <w:footnote w:type="continuationSeparator" w:id="0">
    <w:p w14:paraId="0CA623F8" w14:textId="77777777" w:rsidR="001D502E" w:rsidRDefault="001D502E"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51661A7"/>
    <w:multiLevelType w:val="hybridMultilevel"/>
    <w:tmpl w:val="12F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3B1944"/>
    <w:multiLevelType w:val="hybridMultilevel"/>
    <w:tmpl w:val="F7BC9C72"/>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78A80F4A"/>
    <w:multiLevelType w:val="hybridMultilevel"/>
    <w:tmpl w:val="9392EB9C"/>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7"/>
  </w:num>
  <w:num w:numId="6">
    <w:abstractNumId w:val="3"/>
  </w:num>
  <w:num w:numId="7">
    <w:abstractNumId w:val="11"/>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 w:numId="16">
    <w:abstractNumId w:val="14"/>
  </w:num>
  <w:num w:numId="17">
    <w:abstractNumId w:val="9"/>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ajani Bledar 1SI1">
    <w15:presenceInfo w15:providerId="AD" w15:userId="S-1-5-21-2192267283-3503987877-2706462575-78883"/>
  </w15:person>
  <w15:person w15:author="MK">
    <w15:presenceInfo w15:providerId="None" w15:userId="MK"/>
  </w15:person>
  <w15:person w15:author="HW - 102">
    <w15:presenceInfo w15:providerId="None" w15:userId="HW - 102"/>
  </w15:person>
  <w15:person w15:author="Intel - Huang Rui(R4#102e)">
    <w15:presenceInfo w15:providerId="None" w15:userId="Intel - Huang Rui(R4#102e)"/>
  </w15:person>
  <w15:person w15:author="Carlos Cabrera-Mercader">
    <w15:presenceInfo w15:providerId="AD" w15:userId="S::ccmercad@qti.qualcomm.com::90163351-bdd1-479b-8665-043e9d52e1b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0DA"/>
    <w:rsid w:val="00026ACC"/>
    <w:rsid w:val="0002750B"/>
    <w:rsid w:val="0003171D"/>
    <w:rsid w:val="00031C1D"/>
    <w:rsid w:val="00033597"/>
    <w:rsid w:val="00033C33"/>
    <w:rsid w:val="00034D53"/>
    <w:rsid w:val="00035C50"/>
    <w:rsid w:val="000373BD"/>
    <w:rsid w:val="00045726"/>
    <w:rsid w:val="000457A1"/>
    <w:rsid w:val="00050001"/>
    <w:rsid w:val="00050C72"/>
    <w:rsid w:val="00051081"/>
    <w:rsid w:val="000516B1"/>
    <w:rsid w:val="00052041"/>
    <w:rsid w:val="0005326A"/>
    <w:rsid w:val="00054C3D"/>
    <w:rsid w:val="00054FBA"/>
    <w:rsid w:val="00060FA0"/>
    <w:rsid w:val="00061806"/>
    <w:rsid w:val="0006266D"/>
    <w:rsid w:val="00064106"/>
    <w:rsid w:val="00065506"/>
    <w:rsid w:val="00065BB8"/>
    <w:rsid w:val="000671DD"/>
    <w:rsid w:val="000675BA"/>
    <w:rsid w:val="000704D9"/>
    <w:rsid w:val="0007382E"/>
    <w:rsid w:val="000755FF"/>
    <w:rsid w:val="000766E1"/>
    <w:rsid w:val="00077FF6"/>
    <w:rsid w:val="0008056F"/>
    <w:rsid w:val="00080BCE"/>
    <w:rsid w:val="00080D82"/>
    <w:rsid w:val="000812C5"/>
    <w:rsid w:val="00081625"/>
    <w:rsid w:val="00081692"/>
    <w:rsid w:val="00082C46"/>
    <w:rsid w:val="00085A0E"/>
    <w:rsid w:val="00087548"/>
    <w:rsid w:val="00087B1B"/>
    <w:rsid w:val="000935B1"/>
    <w:rsid w:val="00093E7E"/>
    <w:rsid w:val="00095CAE"/>
    <w:rsid w:val="00096477"/>
    <w:rsid w:val="00097CD5"/>
    <w:rsid w:val="000A09DA"/>
    <w:rsid w:val="000A1830"/>
    <w:rsid w:val="000A25D3"/>
    <w:rsid w:val="000A3D4D"/>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5A5"/>
    <w:rsid w:val="000E7858"/>
    <w:rsid w:val="000F18F1"/>
    <w:rsid w:val="000F287D"/>
    <w:rsid w:val="000F39CA"/>
    <w:rsid w:val="000F3AF8"/>
    <w:rsid w:val="000F5354"/>
    <w:rsid w:val="000F5584"/>
    <w:rsid w:val="000F6152"/>
    <w:rsid w:val="000F794B"/>
    <w:rsid w:val="00100C5B"/>
    <w:rsid w:val="00100DD3"/>
    <w:rsid w:val="00101F3F"/>
    <w:rsid w:val="00107927"/>
    <w:rsid w:val="00107E92"/>
    <w:rsid w:val="00110E26"/>
    <w:rsid w:val="00111321"/>
    <w:rsid w:val="00117345"/>
    <w:rsid w:val="00117BD6"/>
    <w:rsid w:val="001201F7"/>
    <w:rsid w:val="001206C2"/>
    <w:rsid w:val="00121978"/>
    <w:rsid w:val="00123422"/>
    <w:rsid w:val="00124B6A"/>
    <w:rsid w:val="00126395"/>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39CE"/>
    <w:rsid w:val="001751AB"/>
    <w:rsid w:val="00175A3F"/>
    <w:rsid w:val="00176150"/>
    <w:rsid w:val="001761DB"/>
    <w:rsid w:val="00177D73"/>
    <w:rsid w:val="00180E09"/>
    <w:rsid w:val="001810BF"/>
    <w:rsid w:val="001815BA"/>
    <w:rsid w:val="001819C5"/>
    <w:rsid w:val="00183D4C"/>
    <w:rsid w:val="00183F6D"/>
    <w:rsid w:val="00185201"/>
    <w:rsid w:val="0018670E"/>
    <w:rsid w:val="00186BB2"/>
    <w:rsid w:val="00187A36"/>
    <w:rsid w:val="0019219A"/>
    <w:rsid w:val="00194837"/>
    <w:rsid w:val="00194C46"/>
    <w:rsid w:val="00194EF6"/>
    <w:rsid w:val="00195077"/>
    <w:rsid w:val="001950BB"/>
    <w:rsid w:val="001A033F"/>
    <w:rsid w:val="001A08AA"/>
    <w:rsid w:val="001A11E8"/>
    <w:rsid w:val="001A28A8"/>
    <w:rsid w:val="001A3B9E"/>
    <w:rsid w:val="001A59CB"/>
    <w:rsid w:val="001B1770"/>
    <w:rsid w:val="001B48CC"/>
    <w:rsid w:val="001B4A9F"/>
    <w:rsid w:val="001B4C06"/>
    <w:rsid w:val="001B7179"/>
    <w:rsid w:val="001C1395"/>
    <w:rsid w:val="001C1409"/>
    <w:rsid w:val="001C2AE6"/>
    <w:rsid w:val="001C2D72"/>
    <w:rsid w:val="001C4A89"/>
    <w:rsid w:val="001C6177"/>
    <w:rsid w:val="001C6AD8"/>
    <w:rsid w:val="001D0363"/>
    <w:rsid w:val="001D3A10"/>
    <w:rsid w:val="001D502E"/>
    <w:rsid w:val="001D6D35"/>
    <w:rsid w:val="001D787F"/>
    <w:rsid w:val="001D7D94"/>
    <w:rsid w:val="001E04F5"/>
    <w:rsid w:val="001E0A28"/>
    <w:rsid w:val="001E1796"/>
    <w:rsid w:val="001E2BEF"/>
    <w:rsid w:val="001E4218"/>
    <w:rsid w:val="001E4B60"/>
    <w:rsid w:val="001E7336"/>
    <w:rsid w:val="001E7D93"/>
    <w:rsid w:val="001F0B20"/>
    <w:rsid w:val="001F5E11"/>
    <w:rsid w:val="001F609E"/>
    <w:rsid w:val="001F61FC"/>
    <w:rsid w:val="00200A62"/>
    <w:rsid w:val="00202920"/>
    <w:rsid w:val="0020297A"/>
    <w:rsid w:val="00203740"/>
    <w:rsid w:val="002040FD"/>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27EE"/>
    <w:rsid w:val="002435CA"/>
    <w:rsid w:val="002439E1"/>
    <w:rsid w:val="00244187"/>
    <w:rsid w:val="00244329"/>
    <w:rsid w:val="0024469F"/>
    <w:rsid w:val="00246329"/>
    <w:rsid w:val="00250985"/>
    <w:rsid w:val="00251965"/>
    <w:rsid w:val="002522BA"/>
    <w:rsid w:val="00252DB8"/>
    <w:rsid w:val="0025317C"/>
    <w:rsid w:val="002537BC"/>
    <w:rsid w:val="0025439C"/>
    <w:rsid w:val="00255C58"/>
    <w:rsid w:val="002563B7"/>
    <w:rsid w:val="0025684A"/>
    <w:rsid w:val="00260EC7"/>
    <w:rsid w:val="00260F43"/>
    <w:rsid w:val="00261539"/>
    <w:rsid w:val="0026179F"/>
    <w:rsid w:val="002666AE"/>
    <w:rsid w:val="002716AB"/>
    <w:rsid w:val="00272B60"/>
    <w:rsid w:val="00274E1A"/>
    <w:rsid w:val="002775B1"/>
    <w:rsid w:val="002775B9"/>
    <w:rsid w:val="00277A99"/>
    <w:rsid w:val="002801BB"/>
    <w:rsid w:val="002811C4"/>
    <w:rsid w:val="00282213"/>
    <w:rsid w:val="00283E92"/>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412F"/>
    <w:rsid w:val="002B516C"/>
    <w:rsid w:val="002B5412"/>
    <w:rsid w:val="002B5E1D"/>
    <w:rsid w:val="002B60C1"/>
    <w:rsid w:val="002C0559"/>
    <w:rsid w:val="002C1F69"/>
    <w:rsid w:val="002C25C7"/>
    <w:rsid w:val="002C4B52"/>
    <w:rsid w:val="002D03E5"/>
    <w:rsid w:val="002D2B6D"/>
    <w:rsid w:val="002D36EB"/>
    <w:rsid w:val="002D6BDF"/>
    <w:rsid w:val="002D7786"/>
    <w:rsid w:val="002E0D29"/>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0B86"/>
    <w:rsid w:val="00321150"/>
    <w:rsid w:val="00321A73"/>
    <w:rsid w:val="003260D7"/>
    <w:rsid w:val="00326AC6"/>
    <w:rsid w:val="00327491"/>
    <w:rsid w:val="003308CE"/>
    <w:rsid w:val="003321ED"/>
    <w:rsid w:val="0033278A"/>
    <w:rsid w:val="00332E08"/>
    <w:rsid w:val="003334C3"/>
    <w:rsid w:val="003337DA"/>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124C"/>
    <w:rsid w:val="003716AD"/>
    <w:rsid w:val="003729AB"/>
    <w:rsid w:val="00375A5B"/>
    <w:rsid w:val="003770F6"/>
    <w:rsid w:val="003779BC"/>
    <w:rsid w:val="003804D7"/>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584"/>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4012"/>
    <w:rsid w:val="003F5940"/>
    <w:rsid w:val="003F5B2F"/>
    <w:rsid w:val="003F6885"/>
    <w:rsid w:val="00401144"/>
    <w:rsid w:val="0040458D"/>
    <w:rsid w:val="00404831"/>
    <w:rsid w:val="00406B81"/>
    <w:rsid w:val="00407661"/>
    <w:rsid w:val="00410314"/>
    <w:rsid w:val="00412063"/>
    <w:rsid w:val="0041260C"/>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1E28"/>
    <w:rsid w:val="0045243B"/>
    <w:rsid w:val="00455251"/>
    <w:rsid w:val="00456A75"/>
    <w:rsid w:val="00461907"/>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6ED7"/>
    <w:rsid w:val="0048750F"/>
    <w:rsid w:val="004930A3"/>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354B"/>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470CE"/>
    <w:rsid w:val="00552312"/>
    <w:rsid w:val="00553448"/>
    <w:rsid w:val="00553709"/>
    <w:rsid w:val="00553C92"/>
    <w:rsid w:val="00556F8E"/>
    <w:rsid w:val="00557DA3"/>
    <w:rsid w:val="005610E1"/>
    <w:rsid w:val="00563636"/>
    <w:rsid w:val="00563A64"/>
    <w:rsid w:val="00563C5D"/>
    <w:rsid w:val="005644A4"/>
    <w:rsid w:val="00566846"/>
    <w:rsid w:val="00571777"/>
    <w:rsid w:val="005721CF"/>
    <w:rsid w:val="00573FF6"/>
    <w:rsid w:val="00574594"/>
    <w:rsid w:val="0057488D"/>
    <w:rsid w:val="00574ADC"/>
    <w:rsid w:val="00577ECD"/>
    <w:rsid w:val="00580FF5"/>
    <w:rsid w:val="00581243"/>
    <w:rsid w:val="0058519C"/>
    <w:rsid w:val="00587E36"/>
    <w:rsid w:val="0059149A"/>
    <w:rsid w:val="00592A68"/>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E6854"/>
    <w:rsid w:val="005F0B28"/>
    <w:rsid w:val="005F14FD"/>
    <w:rsid w:val="005F1A3A"/>
    <w:rsid w:val="005F2145"/>
    <w:rsid w:val="005F356C"/>
    <w:rsid w:val="005F3ACF"/>
    <w:rsid w:val="006016E1"/>
    <w:rsid w:val="00602D27"/>
    <w:rsid w:val="006064A8"/>
    <w:rsid w:val="00606592"/>
    <w:rsid w:val="00606BA7"/>
    <w:rsid w:val="006142BB"/>
    <w:rsid w:val="006144A1"/>
    <w:rsid w:val="00615EBB"/>
    <w:rsid w:val="00616096"/>
    <w:rsid w:val="006160A2"/>
    <w:rsid w:val="0062102A"/>
    <w:rsid w:val="0062252A"/>
    <w:rsid w:val="006302AA"/>
    <w:rsid w:val="00630BFE"/>
    <w:rsid w:val="00630DA8"/>
    <w:rsid w:val="00632518"/>
    <w:rsid w:val="0063486E"/>
    <w:rsid w:val="006363BD"/>
    <w:rsid w:val="006369E2"/>
    <w:rsid w:val="00640D91"/>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181E"/>
    <w:rsid w:val="00672307"/>
    <w:rsid w:val="006748CA"/>
    <w:rsid w:val="006748F1"/>
    <w:rsid w:val="00674DD2"/>
    <w:rsid w:val="0067693E"/>
    <w:rsid w:val="00677DE4"/>
    <w:rsid w:val="006808C6"/>
    <w:rsid w:val="0068128C"/>
    <w:rsid w:val="00682668"/>
    <w:rsid w:val="00682887"/>
    <w:rsid w:val="00683CC8"/>
    <w:rsid w:val="00685200"/>
    <w:rsid w:val="00687842"/>
    <w:rsid w:val="00692A68"/>
    <w:rsid w:val="00695D85"/>
    <w:rsid w:val="00697E7D"/>
    <w:rsid w:val="006A0EFF"/>
    <w:rsid w:val="006A30A2"/>
    <w:rsid w:val="006A686D"/>
    <w:rsid w:val="006A6D23"/>
    <w:rsid w:val="006A7661"/>
    <w:rsid w:val="006A7DA4"/>
    <w:rsid w:val="006B0751"/>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006"/>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6F00"/>
    <w:rsid w:val="00827324"/>
    <w:rsid w:val="008303E0"/>
    <w:rsid w:val="00835EC5"/>
    <w:rsid w:val="00836E75"/>
    <w:rsid w:val="00837458"/>
    <w:rsid w:val="00837AAE"/>
    <w:rsid w:val="00842008"/>
    <w:rsid w:val="008429AD"/>
    <w:rsid w:val="008429DB"/>
    <w:rsid w:val="00844C91"/>
    <w:rsid w:val="00846F3C"/>
    <w:rsid w:val="00846F8D"/>
    <w:rsid w:val="00847860"/>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16C0"/>
    <w:rsid w:val="00883DBE"/>
    <w:rsid w:val="00886D1F"/>
    <w:rsid w:val="0088734A"/>
    <w:rsid w:val="00891EE1"/>
    <w:rsid w:val="00893987"/>
    <w:rsid w:val="00894033"/>
    <w:rsid w:val="008963EF"/>
    <w:rsid w:val="0089688E"/>
    <w:rsid w:val="008A06ED"/>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50F"/>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1743E"/>
    <w:rsid w:val="009203BF"/>
    <w:rsid w:val="009208A6"/>
    <w:rsid w:val="0092244A"/>
    <w:rsid w:val="00924514"/>
    <w:rsid w:val="0092481E"/>
    <w:rsid w:val="00924B4D"/>
    <w:rsid w:val="00924C88"/>
    <w:rsid w:val="00924EF6"/>
    <w:rsid w:val="00925CCC"/>
    <w:rsid w:val="00927316"/>
    <w:rsid w:val="0093060F"/>
    <w:rsid w:val="0093276D"/>
    <w:rsid w:val="0093343B"/>
    <w:rsid w:val="00933D12"/>
    <w:rsid w:val="00937065"/>
    <w:rsid w:val="009372B1"/>
    <w:rsid w:val="00940285"/>
    <w:rsid w:val="009415B0"/>
    <w:rsid w:val="00941E10"/>
    <w:rsid w:val="00942370"/>
    <w:rsid w:val="009424C9"/>
    <w:rsid w:val="00942B8A"/>
    <w:rsid w:val="00947E7E"/>
    <w:rsid w:val="00950951"/>
    <w:rsid w:val="0095139A"/>
    <w:rsid w:val="00953E16"/>
    <w:rsid w:val="009542AC"/>
    <w:rsid w:val="00954CCA"/>
    <w:rsid w:val="00956828"/>
    <w:rsid w:val="00957346"/>
    <w:rsid w:val="009576AB"/>
    <w:rsid w:val="00961BB2"/>
    <w:rsid w:val="00962108"/>
    <w:rsid w:val="009638D6"/>
    <w:rsid w:val="00964F05"/>
    <w:rsid w:val="0096522D"/>
    <w:rsid w:val="009657EC"/>
    <w:rsid w:val="00967305"/>
    <w:rsid w:val="009716A9"/>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3E25"/>
    <w:rsid w:val="009B4D65"/>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0626"/>
    <w:rsid w:val="009E16A9"/>
    <w:rsid w:val="009E375F"/>
    <w:rsid w:val="009E39D4"/>
    <w:rsid w:val="009E5401"/>
    <w:rsid w:val="009E59FE"/>
    <w:rsid w:val="009E5D4C"/>
    <w:rsid w:val="009F4044"/>
    <w:rsid w:val="009F52B4"/>
    <w:rsid w:val="009F7AA3"/>
    <w:rsid w:val="00A036D6"/>
    <w:rsid w:val="00A069AD"/>
    <w:rsid w:val="00A0758F"/>
    <w:rsid w:val="00A1029E"/>
    <w:rsid w:val="00A10A3C"/>
    <w:rsid w:val="00A118D8"/>
    <w:rsid w:val="00A1570A"/>
    <w:rsid w:val="00A17DCE"/>
    <w:rsid w:val="00A211B4"/>
    <w:rsid w:val="00A22AE6"/>
    <w:rsid w:val="00A23833"/>
    <w:rsid w:val="00A25DF7"/>
    <w:rsid w:val="00A31F23"/>
    <w:rsid w:val="00A33DDF"/>
    <w:rsid w:val="00A34547"/>
    <w:rsid w:val="00A376B7"/>
    <w:rsid w:val="00A40731"/>
    <w:rsid w:val="00A417A1"/>
    <w:rsid w:val="00A418FB"/>
    <w:rsid w:val="00A41BF5"/>
    <w:rsid w:val="00A41C9A"/>
    <w:rsid w:val="00A41F2B"/>
    <w:rsid w:val="00A421D2"/>
    <w:rsid w:val="00A425F5"/>
    <w:rsid w:val="00A44778"/>
    <w:rsid w:val="00A46365"/>
    <w:rsid w:val="00A469E7"/>
    <w:rsid w:val="00A46F38"/>
    <w:rsid w:val="00A47797"/>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891"/>
    <w:rsid w:val="00A87FEB"/>
    <w:rsid w:val="00A90388"/>
    <w:rsid w:val="00A90C65"/>
    <w:rsid w:val="00A91415"/>
    <w:rsid w:val="00A93F9F"/>
    <w:rsid w:val="00A9420E"/>
    <w:rsid w:val="00A97648"/>
    <w:rsid w:val="00AA1CFD"/>
    <w:rsid w:val="00AA2153"/>
    <w:rsid w:val="00AA2239"/>
    <w:rsid w:val="00AA33D2"/>
    <w:rsid w:val="00AA71AA"/>
    <w:rsid w:val="00AB01FF"/>
    <w:rsid w:val="00AB0C57"/>
    <w:rsid w:val="00AB1195"/>
    <w:rsid w:val="00AB2F3C"/>
    <w:rsid w:val="00AB4182"/>
    <w:rsid w:val="00AB5A86"/>
    <w:rsid w:val="00AB67AE"/>
    <w:rsid w:val="00AC0E60"/>
    <w:rsid w:val="00AC12EA"/>
    <w:rsid w:val="00AC1317"/>
    <w:rsid w:val="00AC27DB"/>
    <w:rsid w:val="00AC6D6B"/>
    <w:rsid w:val="00AD3FE4"/>
    <w:rsid w:val="00AD7736"/>
    <w:rsid w:val="00AE10CE"/>
    <w:rsid w:val="00AE1283"/>
    <w:rsid w:val="00AE43AF"/>
    <w:rsid w:val="00AE45DD"/>
    <w:rsid w:val="00AE70D4"/>
    <w:rsid w:val="00AE7868"/>
    <w:rsid w:val="00AF0407"/>
    <w:rsid w:val="00AF3EF6"/>
    <w:rsid w:val="00AF4D8B"/>
    <w:rsid w:val="00AF6506"/>
    <w:rsid w:val="00B014D0"/>
    <w:rsid w:val="00B02285"/>
    <w:rsid w:val="00B038C0"/>
    <w:rsid w:val="00B04A00"/>
    <w:rsid w:val="00B05F9C"/>
    <w:rsid w:val="00B067CA"/>
    <w:rsid w:val="00B079B3"/>
    <w:rsid w:val="00B07C4F"/>
    <w:rsid w:val="00B12B26"/>
    <w:rsid w:val="00B14234"/>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57C8"/>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3D57"/>
    <w:rsid w:val="00C76025"/>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A45"/>
    <w:rsid w:val="00CD5B24"/>
    <w:rsid w:val="00CD6A1B"/>
    <w:rsid w:val="00CE0A7F"/>
    <w:rsid w:val="00CE1025"/>
    <w:rsid w:val="00CE1718"/>
    <w:rsid w:val="00CE2190"/>
    <w:rsid w:val="00CE260D"/>
    <w:rsid w:val="00CE45CE"/>
    <w:rsid w:val="00CE5486"/>
    <w:rsid w:val="00CE550C"/>
    <w:rsid w:val="00CE5BAF"/>
    <w:rsid w:val="00CF04B3"/>
    <w:rsid w:val="00CF4156"/>
    <w:rsid w:val="00CF4ED7"/>
    <w:rsid w:val="00CF5FB8"/>
    <w:rsid w:val="00CF7087"/>
    <w:rsid w:val="00D0335B"/>
    <w:rsid w:val="00D03D00"/>
    <w:rsid w:val="00D05C30"/>
    <w:rsid w:val="00D070B1"/>
    <w:rsid w:val="00D11359"/>
    <w:rsid w:val="00D12D10"/>
    <w:rsid w:val="00D138AC"/>
    <w:rsid w:val="00D1568C"/>
    <w:rsid w:val="00D17785"/>
    <w:rsid w:val="00D201DF"/>
    <w:rsid w:val="00D223A7"/>
    <w:rsid w:val="00D26D3D"/>
    <w:rsid w:val="00D30441"/>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3FE6"/>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0904"/>
    <w:rsid w:val="00DA0D7B"/>
    <w:rsid w:val="00DA3608"/>
    <w:rsid w:val="00DA3A86"/>
    <w:rsid w:val="00DA4E53"/>
    <w:rsid w:val="00DA715B"/>
    <w:rsid w:val="00DA79ED"/>
    <w:rsid w:val="00DB0F65"/>
    <w:rsid w:val="00DB2B65"/>
    <w:rsid w:val="00DB6287"/>
    <w:rsid w:val="00DC0631"/>
    <w:rsid w:val="00DC0DBE"/>
    <w:rsid w:val="00DC0FB5"/>
    <w:rsid w:val="00DC1CC1"/>
    <w:rsid w:val="00DC2500"/>
    <w:rsid w:val="00DC43D8"/>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3D98"/>
    <w:rsid w:val="00E04359"/>
    <w:rsid w:val="00E04B84"/>
    <w:rsid w:val="00E05DD7"/>
    <w:rsid w:val="00E06466"/>
    <w:rsid w:val="00E06FDA"/>
    <w:rsid w:val="00E10CB0"/>
    <w:rsid w:val="00E10F4D"/>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6FEA"/>
    <w:rsid w:val="00E37A14"/>
    <w:rsid w:val="00E40E90"/>
    <w:rsid w:val="00E44F29"/>
    <w:rsid w:val="00E45039"/>
    <w:rsid w:val="00E45C7E"/>
    <w:rsid w:val="00E531EB"/>
    <w:rsid w:val="00E54874"/>
    <w:rsid w:val="00E54B6F"/>
    <w:rsid w:val="00E55ACA"/>
    <w:rsid w:val="00E56387"/>
    <w:rsid w:val="00E56805"/>
    <w:rsid w:val="00E57610"/>
    <w:rsid w:val="00E57B74"/>
    <w:rsid w:val="00E605C2"/>
    <w:rsid w:val="00E60C37"/>
    <w:rsid w:val="00E61675"/>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2B9"/>
    <w:rsid w:val="00EA2D7F"/>
    <w:rsid w:val="00EA3B4F"/>
    <w:rsid w:val="00EA3C24"/>
    <w:rsid w:val="00EA5453"/>
    <w:rsid w:val="00EA6435"/>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D3D"/>
    <w:rsid w:val="00EF1EC5"/>
    <w:rsid w:val="00EF35B6"/>
    <w:rsid w:val="00EF45E7"/>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23C0"/>
    <w:rsid w:val="00F24B8B"/>
    <w:rsid w:val="00F27ADE"/>
    <w:rsid w:val="00F27E9E"/>
    <w:rsid w:val="00F30D2E"/>
    <w:rsid w:val="00F31370"/>
    <w:rsid w:val="00F354A3"/>
    <w:rsid w:val="00F35516"/>
    <w:rsid w:val="00F35790"/>
    <w:rsid w:val="00F36EED"/>
    <w:rsid w:val="00F37144"/>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0E68"/>
    <w:rsid w:val="00FC69B4"/>
    <w:rsid w:val="00FD0694"/>
    <w:rsid w:val="00FD21EE"/>
    <w:rsid w:val="00FD25BE"/>
    <w:rsid w:val="00FD2744"/>
    <w:rsid w:val="00FD2E70"/>
    <w:rsid w:val="00FD365D"/>
    <w:rsid w:val="00FD7AA7"/>
    <w:rsid w:val="00FE6E50"/>
    <w:rsid w:val="00FE6F6C"/>
    <w:rsid w:val="00FE7D3A"/>
    <w:rsid w:val="00FF0EDF"/>
    <w:rsid w:val="00FF1FCB"/>
    <w:rsid w:val="00FF203F"/>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822AD25D-854D-4C46-AB3F-E526D8BD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e3\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829B5-28F8-4510-A45A-3CCCA0F62C3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E85942-9208-496B-8921-2849BCBDE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27</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Kazmi</dc:creator>
  <cp:lastModifiedBy>Nokia</cp:lastModifiedBy>
  <cp:revision>13</cp:revision>
  <cp:lastPrinted>2019-04-25T01:09:00Z</cp:lastPrinted>
  <dcterms:created xsi:type="dcterms:W3CDTF">2022-02-24T01:51:00Z</dcterms:created>
  <dcterms:modified xsi:type="dcterms:W3CDTF">2022-02-24T07:50:00Z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