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9B33" w14:textId="32A89352"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F46E31">
        <w:rPr>
          <w:rFonts w:ascii="Arial" w:eastAsiaTheme="minorEastAsia" w:hAnsi="Arial" w:cs="Arial"/>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F46E31">
        <w:rPr>
          <w:rFonts w:ascii="Arial" w:eastAsiaTheme="minorEastAsia" w:hAnsi="Arial" w:cs="Arial"/>
          <w:b/>
          <w:sz w:val="24"/>
          <w:szCs w:val="24"/>
          <w:lang w:eastAsia="zh-CN"/>
        </w:rPr>
        <w:t>2xxxxx</w:t>
      </w:r>
    </w:p>
    <w:p w14:paraId="07A29B34" w14:textId="3272F57E"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F46E31">
        <w:rPr>
          <w:rFonts w:ascii="Arial" w:eastAsiaTheme="minorEastAsia" w:hAnsi="Arial" w:cs="Arial"/>
          <w:b/>
          <w:sz w:val="24"/>
          <w:szCs w:val="24"/>
          <w:lang w:eastAsia="zh-CN"/>
        </w:rPr>
        <w:t>21</w:t>
      </w:r>
      <w:r w:rsidR="00F46E31" w:rsidRPr="00F46E31">
        <w:rPr>
          <w:rFonts w:ascii="Arial" w:eastAsiaTheme="minorEastAsia" w:hAnsi="Arial" w:cs="Arial"/>
          <w:b/>
          <w:sz w:val="24"/>
          <w:szCs w:val="24"/>
          <w:vertAlign w:val="superscript"/>
          <w:lang w:eastAsia="zh-CN"/>
        </w:rPr>
        <w:t>st</w:t>
      </w:r>
      <w:r w:rsidR="00F46E31">
        <w:rPr>
          <w:rFonts w:ascii="Arial" w:eastAsiaTheme="minorEastAsia" w:hAnsi="Arial" w:cs="Arial"/>
          <w:b/>
          <w:sz w:val="24"/>
          <w:szCs w:val="24"/>
          <w:lang w:eastAsia="zh-CN"/>
        </w:rPr>
        <w:t xml:space="preserve"> February</w:t>
      </w:r>
      <w:r>
        <w:rPr>
          <w:rFonts w:ascii="Arial" w:eastAsiaTheme="minorEastAsia" w:hAnsi="Arial" w:cs="Arial"/>
          <w:b/>
          <w:sz w:val="24"/>
          <w:szCs w:val="24"/>
          <w:lang w:eastAsia="zh-CN"/>
        </w:rPr>
        <w:t xml:space="preserve"> – </w:t>
      </w:r>
      <w:r w:rsidR="00F46E31">
        <w:rPr>
          <w:rFonts w:ascii="Arial" w:eastAsiaTheme="minorEastAsia" w:hAnsi="Arial" w:cs="Arial"/>
          <w:b/>
          <w:sz w:val="24"/>
          <w:szCs w:val="24"/>
          <w:lang w:eastAsia="zh-CN"/>
        </w:rPr>
        <w:t>3</w:t>
      </w:r>
      <w:r w:rsidR="00F46E31" w:rsidRPr="00F46E31">
        <w:rPr>
          <w:rFonts w:ascii="Arial" w:eastAsiaTheme="minorEastAsia" w:hAnsi="Arial" w:cs="Arial"/>
          <w:b/>
          <w:sz w:val="24"/>
          <w:szCs w:val="24"/>
          <w:vertAlign w:val="superscript"/>
          <w:lang w:eastAsia="zh-CN"/>
        </w:rPr>
        <w:t>rd</w:t>
      </w:r>
      <w:r w:rsidR="00F46E31">
        <w:rPr>
          <w:rFonts w:ascii="Arial" w:eastAsiaTheme="minorEastAsia" w:hAnsi="Arial" w:cs="Arial"/>
          <w:b/>
          <w:sz w:val="24"/>
          <w:szCs w:val="24"/>
          <w:lang w:eastAsia="zh-CN"/>
        </w:rPr>
        <w:t xml:space="preserve"> March</w:t>
      </w:r>
      <w:r>
        <w:rPr>
          <w:rFonts w:ascii="Arial" w:eastAsiaTheme="minorEastAsia" w:hAnsi="Arial" w:cs="Arial"/>
          <w:b/>
          <w:sz w:val="24"/>
          <w:szCs w:val="24"/>
          <w:lang w:eastAsia="zh-CN"/>
        </w:rPr>
        <w:t>, 202</w:t>
      </w:r>
      <w:r w:rsidR="00F46E31">
        <w:rPr>
          <w:rFonts w:ascii="Arial" w:eastAsiaTheme="minorEastAsia" w:hAnsi="Arial" w:cs="Arial"/>
          <w:b/>
          <w:sz w:val="24"/>
          <w:szCs w:val="24"/>
          <w:lang w:eastAsia="zh-CN"/>
        </w:rPr>
        <w:t>2</w:t>
      </w:r>
    </w:p>
    <w:p w14:paraId="07A29B35" w14:textId="77777777" w:rsidR="00EB12B5" w:rsidRDefault="00EB12B5">
      <w:pPr>
        <w:spacing w:after="120"/>
        <w:ind w:left="1985" w:hanging="1985"/>
        <w:rPr>
          <w:rFonts w:ascii="Arial" w:eastAsia="MS Mincho" w:hAnsi="Arial" w:cs="Arial"/>
          <w:b/>
          <w:sz w:val="22"/>
        </w:rPr>
      </w:pPr>
    </w:p>
    <w:p w14:paraId="07A29B36" w14:textId="3B9CAE16"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070B1">
        <w:rPr>
          <w:rFonts w:ascii="Arial" w:eastAsiaTheme="minorEastAsia" w:hAnsi="Arial" w:cs="Arial"/>
          <w:color w:val="000000"/>
          <w:sz w:val="22"/>
          <w:lang w:eastAsia="zh-CN"/>
        </w:rPr>
        <w:t>5.1.3</w:t>
      </w:r>
    </w:p>
    <w:p w14:paraId="07A29B37" w14:textId="68579B55"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D070B1">
        <w:rPr>
          <w:rFonts w:ascii="Arial" w:hAnsi="Arial" w:cs="Arial"/>
          <w:color w:val="000000"/>
          <w:sz w:val="22"/>
          <w:lang w:eastAsia="zh-CN"/>
        </w:rPr>
        <w:t>Intel Corporation</w:t>
      </w:r>
      <w:r>
        <w:rPr>
          <w:rFonts w:ascii="Arial" w:hAnsi="Arial" w:cs="Arial"/>
          <w:color w:val="000000"/>
          <w:sz w:val="22"/>
          <w:lang w:eastAsia="zh-CN"/>
        </w:rPr>
        <w:t>)</w:t>
      </w:r>
    </w:p>
    <w:p w14:paraId="07A29B38" w14:textId="25E5E6C2"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sidR="00D070B1">
        <w:rPr>
          <w:rFonts w:ascii="Arial" w:eastAsiaTheme="minorEastAsia" w:hAnsi="Arial" w:cs="Arial"/>
          <w:color w:val="000000"/>
          <w:sz w:val="22"/>
          <w:lang w:eastAsia="zh-CN"/>
        </w:rPr>
        <w:t>102-</w:t>
      </w:r>
      <w:r>
        <w:rPr>
          <w:rFonts w:ascii="Arial" w:eastAsiaTheme="minorEastAsia" w:hAnsi="Arial" w:cs="Arial"/>
          <w:color w:val="000000"/>
          <w:sz w:val="22"/>
          <w:lang w:eastAsia="zh-CN"/>
        </w:rPr>
        <w:t>e][</w:t>
      </w:r>
      <w:r w:rsidR="00D070B1">
        <w:rPr>
          <w:rFonts w:ascii="Arial" w:eastAsiaTheme="minorEastAsia" w:hAnsi="Arial" w:cs="Arial"/>
          <w:color w:val="000000"/>
          <w:sz w:val="22"/>
          <w:lang w:eastAsia="zh-CN"/>
        </w:rPr>
        <w:t>205</w:t>
      </w:r>
      <w:r>
        <w:rPr>
          <w:rFonts w:ascii="Arial" w:eastAsiaTheme="minorEastAsia" w:hAnsi="Arial" w:cs="Arial"/>
          <w:color w:val="000000"/>
          <w:sz w:val="22"/>
          <w:lang w:eastAsia="zh-CN"/>
        </w:rPr>
        <w:t>]</w:t>
      </w:r>
      <w:r>
        <w:t xml:space="preserve"> </w:t>
      </w:r>
      <w:proofErr w:type="spellStart"/>
      <w:r w:rsidR="00033597">
        <w:rPr>
          <w:rFonts w:ascii="Arial" w:eastAsiaTheme="minorEastAsia" w:hAnsi="Arial" w:cs="Arial"/>
          <w:color w:val="000000"/>
          <w:sz w:val="22"/>
          <w:lang w:eastAsia="zh-CN"/>
        </w:rPr>
        <w:t>Maintenance_NR_pos</w:t>
      </w:r>
      <w:proofErr w:type="spellEnd"/>
      <w:r>
        <w:rPr>
          <w:rFonts w:ascii="Arial" w:eastAsiaTheme="minorEastAsia" w:hAnsi="Arial" w:cs="Arial"/>
          <w:color w:val="000000"/>
          <w:sz w:val="22"/>
          <w:lang w:eastAsia="zh-CN"/>
        </w:rPr>
        <w:t xml:space="preserve">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r>
        <w:rPr>
          <w:rFonts w:hint="eastAsia"/>
          <w:lang w:eastAsia="ja-JP"/>
        </w:rPr>
        <w:t>Introduction</w:t>
      </w:r>
    </w:p>
    <w:p w14:paraId="07A29B3B" w14:textId="06F4B4D3" w:rsidR="00EB12B5" w:rsidRDefault="00D33A7C">
      <w:pPr>
        <w:rPr>
          <w:color w:val="0070C0"/>
          <w:lang w:eastAsia="zh-CN"/>
        </w:rPr>
      </w:pPr>
      <w:r>
        <w:rPr>
          <w:lang w:eastAsia="zh-CN"/>
        </w:rPr>
        <w:t xml:space="preserve">This email discussion handles the contributions submitted to agenda item </w:t>
      </w:r>
      <w:r w:rsidR="00033597">
        <w:rPr>
          <w:lang w:eastAsia="zh-CN"/>
        </w:rPr>
        <w:t>5.1.3.1</w:t>
      </w:r>
      <w:r>
        <w:rPr>
          <w:lang w:eastAsia="zh-CN"/>
        </w:rPr>
        <w:t xml:space="preserve"> and </w:t>
      </w:r>
      <w:r w:rsidR="00033597">
        <w:rPr>
          <w:lang w:eastAsia="zh-CN"/>
        </w:rPr>
        <w:t>5.1.3.2 (additional papers of R4-</w:t>
      </w:r>
      <w:r w:rsidR="00E60C37">
        <w:rPr>
          <w:lang w:eastAsia="zh-CN"/>
        </w:rPr>
        <w:t>2205441/42/43 are moved from AI 5.1.5.3 to this thread</w:t>
      </w:r>
      <w:r w:rsidR="00033597">
        <w:rPr>
          <w:lang w:eastAsia="zh-CN"/>
        </w:rPr>
        <w:t>)</w:t>
      </w:r>
      <w:r>
        <w:rPr>
          <w:lang w:eastAsia="zh-CN"/>
        </w:rPr>
        <w:t xml:space="preserve">. The scope of this email discussion covers </w:t>
      </w:r>
      <w:r w:rsidR="00E60C37">
        <w:rPr>
          <w:lang w:eastAsia="zh-CN"/>
        </w:rPr>
        <w:t xml:space="preserve">Rel-16 positioning </w:t>
      </w:r>
      <w:r w:rsidR="00204618">
        <w:rPr>
          <w:lang w:eastAsia="zh-CN"/>
        </w:rPr>
        <w:t>enhancement maintenance</w:t>
      </w:r>
      <w:r>
        <w:rPr>
          <w:lang w:eastAsia="zh-CN"/>
        </w:rPr>
        <w:t xml:space="preserve">, which specifies the </w:t>
      </w:r>
      <w:r w:rsidR="00204618">
        <w:rPr>
          <w:lang w:eastAsia="zh-CN"/>
        </w:rPr>
        <w:t>UE and BS positioning measurement requirements for both Core and Perf. parts</w:t>
      </w:r>
      <w:r>
        <w:rPr>
          <w:lang w:eastAsia="zh-CN"/>
        </w:rPr>
        <w:t xml:space="preserve">. There are </w:t>
      </w:r>
      <w:r w:rsidR="00E21926">
        <w:rPr>
          <w:lang w:eastAsia="zh-CN"/>
        </w:rPr>
        <w:t>2</w:t>
      </w:r>
      <w:r>
        <w:rPr>
          <w:lang w:eastAsia="zh-CN"/>
        </w:rPr>
        <w:t xml:space="preserve"> topics (</w:t>
      </w:r>
      <w:r w:rsidR="00E21926">
        <w:rPr>
          <w:lang w:eastAsia="zh-CN"/>
        </w:rPr>
        <w:t>Maintenance to RRM core requirements and maintenance to RRM perf. requirements</w:t>
      </w:r>
      <w:r>
        <w:rPr>
          <w:lang w:eastAsia="zh-CN"/>
        </w:rPr>
        <w:t xml:space="preserve">) in this email discussion and multiple sub-topics within each of them. Note that since this discussion is mainly maintenance </w:t>
      </w:r>
      <w:r w:rsidR="00835EC5">
        <w:rPr>
          <w:lang w:eastAsia="zh-CN"/>
        </w:rPr>
        <w:t>work,</w:t>
      </w:r>
      <w:r>
        <w:rPr>
          <w:lang w:eastAsia="zh-CN"/>
        </w:rPr>
        <w:t xml:space="preserve"> we will start to agree on CRs and mirror CRs in the first round. In the second round</w:t>
      </w:r>
      <w:r w:rsidR="00835EC5">
        <w:rPr>
          <w:lang w:eastAsia="zh-CN"/>
        </w:rPr>
        <w:t>,</w:t>
      </w:r>
      <w:r>
        <w:rPr>
          <w:lang w:eastAsia="zh-CN"/>
        </w:rPr>
        <w:t xml:space="preserve"> </w:t>
      </w:r>
      <w:r w:rsidR="00835EC5">
        <w:rPr>
          <w:lang w:eastAsia="zh-CN"/>
        </w:rPr>
        <w:t>only the projected</w:t>
      </w:r>
      <w:r>
        <w:rPr>
          <w:lang w:eastAsia="zh-CN"/>
        </w:rPr>
        <w:t xml:space="preserve"> contentious issues are discussed. There is no GTW time slot planned so far for this email discussion.</w:t>
      </w:r>
    </w:p>
    <w:p w14:paraId="07A29B3C" w14:textId="69F50A75" w:rsidR="00EB12B5" w:rsidRDefault="00D33A7C">
      <w:pPr>
        <w:pStyle w:val="Heading1"/>
        <w:rPr>
          <w:lang w:val="en-US" w:eastAsia="ja-JP"/>
        </w:rPr>
      </w:pPr>
      <w:r>
        <w:rPr>
          <w:lang w:val="en-US" w:eastAsia="ja-JP"/>
        </w:rPr>
        <w:t xml:space="preserve">Topic #1: </w:t>
      </w:r>
      <w:r w:rsidR="00E21926">
        <w:rPr>
          <w:lang w:val="en-US" w:eastAsia="ja-JP"/>
        </w:rPr>
        <w:t>Maintenance to RRM Core requirements</w:t>
      </w:r>
    </w:p>
    <w:p w14:paraId="07A29B3D" w14:textId="60C2DA3C" w:rsidR="00EB12B5" w:rsidRDefault="00D33A7C">
      <w:pPr>
        <w:rPr>
          <w:lang w:eastAsia="zh-CN"/>
        </w:rPr>
      </w:pPr>
      <w:r>
        <w:rPr>
          <w:lang w:eastAsia="zh-CN"/>
        </w:rPr>
        <w:t xml:space="preserve">Topic #1 handles the issue identified </w:t>
      </w:r>
      <w:r w:rsidR="00EE29A7">
        <w:rPr>
          <w:lang w:eastAsia="zh-CN"/>
        </w:rPr>
        <w:t xml:space="preserve">to maintain RRM Core requirements for Rel-16 </w:t>
      </w:r>
      <w:r w:rsidR="00E05DD7">
        <w:rPr>
          <w:lang w:eastAsia="zh-CN"/>
        </w:rPr>
        <w:t>positioning</w:t>
      </w:r>
      <w:r>
        <w:rPr>
          <w:lang w:eastAsia="zh-CN"/>
        </w:rPr>
        <w:t xml:space="preserve">. </w:t>
      </w:r>
      <w:r w:rsidR="002D7786">
        <w:rPr>
          <w:lang w:eastAsia="zh-CN"/>
        </w:rPr>
        <w:t>The previously approved WF</w:t>
      </w:r>
      <w:r w:rsidR="00DD1C48">
        <w:rPr>
          <w:lang w:eastAsia="zh-CN"/>
        </w:rPr>
        <w:t xml:space="preserve"> related to this topic is in </w:t>
      </w:r>
      <w:r w:rsidR="00DD1C48" w:rsidRPr="00B65735">
        <w:rPr>
          <w:b/>
          <w:bCs/>
          <w:i/>
          <w:iCs/>
          <w:u w:val="single"/>
          <w:lang w:eastAsia="zh-CN"/>
        </w:rPr>
        <w:t>R4-2</w:t>
      </w:r>
      <w:r w:rsidR="00E821CB" w:rsidRPr="00B65735">
        <w:rPr>
          <w:b/>
          <w:bCs/>
          <w:i/>
          <w:iCs/>
          <w:u w:val="single"/>
          <w:lang w:eastAsia="zh-CN"/>
        </w:rPr>
        <w:t>120266</w:t>
      </w:r>
      <w:r w:rsidR="00B65735">
        <w:rPr>
          <w:lang w:eastAsia="zh-CN"/>
        </w:rPr>
        <w:t>.</w:t>
      </w:r>
    </w:p>
    <w:p w14:paraId="07A29B3E"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B4DD2D8" w:rsidR="00EB12B5" w:rsidRDefault="00F06685">
            <w:pPr>
              <w:spacing w:before="120" w:after="120"/>
              <w:rPr>
                <w:highlight w:val="cyan"/>
              </w:rPr>
            </w:pPr>
            <w:r w:rsidRPr="00F06685">
              <w:t>R4-2203869</w:t>
            </w:r>
          </w:p>
        </w:tc>
        <w:tc>
          <w:tcPr>
            <w:tcW w:w="1423" w:type="dxa"/>
          </w:tcPr>
          <w:p w14:paraId="07A29B44" w14:textId="419F1564" w:rsidR="00EB12B5" w:rsidRDefault="00F06685">
            <w:pPr>
              <w:spacing w:before="120" w:after="120"/>
            </w:pPr>
            <w:r>
              <w:t>CATT</w:t>
            </w:r>
          </w:p>
        </w:tc>
        <w:tc>
          <w:tcPr>
            <w:tcW w:w="6586" w:type="dxa"/>
          </w:tcPr>
          <w:p w14:paraId="07A29B45" w14:textId="009284E3" w:rsidR="00EB12B5" w:rsidRDefault="00CB3C5B">
            <w:pPr>
              <w:spacing w:before="120" w:after="120"/>
            </w:pPr>
            <w:r w:rsidRPr="00CB3C5B">
              <w:t>Discussion on R16 NR positioning core requirement maintenance</w:t>
            </w:r>
            <w:r w:rsidR="00D33A7C">
              <w:t>:</w:t>
            </w:r>
          </w:p>
          <w:p w14:paraId="07A29B4B" w14:textId="1F1FB875" w:rsidR="00EB12B5" w:rsidRDefault="00D33A7C">
            <w:pPr>
              <w:rPr>
                <w:b/>
              </w:rPr>
            </w:pPr>
            <w:r>
              <w:rPr>
                <w:b/>
              </w:rPr>
              <w:t xml:space="preserve">Proposal 1: </w:t>
            </w:r>
            <w:r w:rsidR="00B86DC0" w:rsidRPr="001C37B8">
              <w:rPr>
                <w:b/>
                <w:lang w:val="en-US"/>
              </w:rPr>
              <w:t xml:space="preserve">If the PRS/SRS proximity condition is not met, UE can still measure and report the </w:t>
            </w:r>
            <w:r w:rsidR="00B86DC0">
              <w:rPr>
                <w:rFonts w:hint="eastAsia"/>
                <w:b/>
                <w:lang w:val="en-US"/>
              </w:rPr>
              <w:t>UE Rx-Tx time difference measurement, but the measurement requirements are not applicable</w:t>
            </w:r>
            <w:r>
              <w:rPr>
                <w:b/>
              </w:rPr>
              <w:t>.</w:t>
            </w:r>
          </w:p>
          <w:p w14:paraId="07A29B4C" w14:textId="431D3AF9" w:rsidR="00EB12B5" w:rsidRDefault="00D33A7C">
            <w:pPr>
              <w:rPr>
                <w:b/>
              </w:rPr>
            </w:pPr>
            <w:r>
              <w:rPr>
                <w:b/>
              </w:rPr>
              <w:t xml:space="preserve">Proposal 2: </w:t>
            </w:r>
            <w:r w:rsidR="007729D9" w:rsidRPr="001C37B8">
              <w:rPr>
                <w:b/>
                <w:lang w:val="en-US"/>
              </w:rPr>
              <w:t>If the PRS/SRS proximity condition is not met,</w:t>
            </w:r>
            <w:r w:rsidR="007729D9">
              <w:rPr>
                <w:rFonts w:hint="eastAsia"/>
                <w:b/>
                <w:lang w:val="en-US"/>
              </w:rPr>
              <w:t xml:space="preserve"> </w:t>
            </w:r>
            <w:r w:rsidR="007729D9" w:rsidRPr="001C37B8">
              <w:rPr>
                <w:b/>
                <w:lang w:val="en-US"/>
              </w:rPr>
              <w:t>the accuracy requirements</w:t>
            </w:r>
            <w:r w:rsidR="007729D9">
              <w:rPr>
                <w:rFonts w:hint="eastAsia"/>
                <w:b/>
                <w:lang w:val="en-US"/>
              </w:rPr>
              <w:t xml:space="preserve"> still apply</w:t>
            </w:r>
            <w:r>
              <w:rPr>
                <w:b/>
              </w:rPr>
              <w:t xml:space="preserve">. </w:t>
            </w:r>
          </w:p>
          <w:p w14:paraId="07A29B4E" w14:textId="4D5D7B37" w:rsidR="00EB12B5" w:rsidRPr="00101F3F" w:rsidRDefault="00D33A7C">
            <w:pPr>
              <w:rPr>
                <w:b/>
              </w:rPr>
            </w:pPr>
            <w:r>
              <w:rPr>
                <w:b/>
              </w:rPr>
              <w:t xml:space="preserve">Proposal 3: </w:t>
            </w:r>
            <w:r w:rsidR="00101F3F" w:rsidRPr="00931C9D">
              <w:rPr>
                <w:b/>
                <w:lang w:val="en-US" w:eastAsia="zh-CN"/>
              </w:rPr>
              <w:t>When SRS is reconfigured without cell change during the measurement period, UE shall restart the UE Rx-Tx time difference measurement after the SRS reconfiguration</w:t>
            </w:r>
            <w:r w:rsidR="00101F3F">
              <w:rPr>
                <w:b/>
                <w:lang w:val="en-US" w:eastAsia="zh-CN"/>
              </w:rPr>
              <w:t xml:space="preserve"> on the target cell is complete</w:t>
            </w:r>
            <w:r>
              <w:rPr>
                <w:b/>
              </w:rPr>
              <w:t>.</w:t>
            </w:r>
          </w:p>
        </w:tc>
      </w:tr>
      <w:tr w:rsidR="00EB12B5" w14:paraId="07A29B53" w14:textId="77777777">
        <w:trPr>
          <w:trHeight w:val="468"/>
        </w:trPr>
        <w:tc>
          <w:tcPr>
            <w:tcW w:w="1622" w:type="dxa"/>
          </w:tcPr>
          <w:p w14:paraId="07A29B50" w14:textId="34FD69AF" w:rsidR="00EB12B5" w:rsidRDefault="00C960AC">
            <w:pPr>
              <w:spacing w:before="120" w:after="120"/>
              <w:rPr>
                <w:highlight w:val="cyan"/>
              </w:rPr>
            </w:pPr>
            <w:r w:rsidRPr="00C960AC">
              <w:t>R4-2203870</w:t>
            </w:r>
          </w:p>
        </w:tc>
        <w:tc>
          <w:tcPr>
            <w:tcW w:w="1423" w:type="dxa"/>
          </w:tcPr>
          <w:p w14:paraId="07A29B51" w14:textId="7278C96A" w:rsidR="00EB12B5" w:rsidRDefault="00C960AC">
            <w:pPr>
              <w:spacing w:before="120" w:after="120"/>
            </w:pPr>
            <w:r>
              <w:t>CATT</w:t>
            </w:r>
          </w:p>
        </w:tc>
        <w:tc>
          <w:tcPr>
            <w:tcW w:w="6586" w:type="dxa"/>
          </w:tcPr>
          <w:p w14:paraId="07A29B52" w14:textId="50BA5F79" w:rsidR="00EB12B5" w:rsidRDefault="00702BEB">
            <w:pPr>
              <w:spacing w:before="120" w:after="120"/>
            </w:pPr>
            <w:r w:rsidRPr="00F831FB">
              <w:rPr>
                <w:noProof/>
                <w:lang w:eastAsia="zh-CN"/>
              </w:rPr>
              <w:t>Draft CR on R16 NR positioning measurement requirements</w:t>
            </w:r>
            <w:r>
              <w:t xml:space="preserve"> </w:t>
            </w:r>
            <w:r w:rsidR="00D33A7C">
              <w:t>(R1</w:t>
            </w:r>
            <w:r>
              <w:t>6</w:t>
            </w:r>
            <w:r w:rsidR="00D33A7C">
              <w:t>)</w:t>
            </w:r>
          </w:p>
        </w:tc>
      </w:tr>
      <w:tr w:rsidR="00EB12B5" w14:paraId="07A29B57" w14:textId="77777777">
        <w:trPr>
          <w:trHeight w:val="468"/>
        </w:trPr>
        <w:tc>
          <w:tcPr>
            <w:tcW w:w="1622" w:type="dxa"/>
          </w:tcPr>
          <w:p w14:paraId="07A29B54" w14:textId="11FCC11B" w:rsidR="00EB12B5" w:rsidRDefault="003052B6">
            <w:pPr>
              <w:spacing w:before="120" w:after="120"/>
              <w:rPr>
                <w:highlight w:val="cyan"/>
              </w:rPr>
            </w:pPr>
            <w:r w:rsidRPr="00C960AC">
              <w:t>R4-220387</w:t>
            </w:r>
            <w:r>
              <w:t>1</w:t>
            </w:r>
          </w:p>
        </w:tc>
        <w:tc>
          <w:tcPr>
            <w:tcW w:w="1423" w:type="dxa"/>
          </w:tcPr>
          <w:p w14:paraId="07A29B55" w14:textId="0E6E9A06" w:rsidR="00EB12B5" w:rsidRDefault="003052B6">
            <w:pPr>
              <w:spacing w:before="120" w:after="120"/>
            </w:pPr>
            <w:r>
              <w:t>CATT</w:t>
            </w:r>
          </w:p>
        </w:tc>
        <w:tc>
          <w:tcPr>
            <w:tcW w:w="6586" w:type="dxa"/>
          </w:tcPr>
          <w:p w14:paraId="07A29B56" w14:textId="0092570E" w:rsidR="00EB12B5" w:rsidRDefault="00D33A7C">
            <w:pPr>
              <w:spacing w:before="120" w:after="120"/>
            </w:pPr>
            <w:r>
              <w:t>Mirror CR to R4-2</w:t>
            </w:r>
            <w:r w:rsidR="003052B6">
              <w:t>203870</w:t>
            </w:r>
          </w:p>
        </w:tc>
      </w:tr>
      <w:tr w:rsidR="00EB12B5" w14:paraId="07A29B5C" w14:textId="77777777">
        <w:trPr>
          <w:trHeight w:val="468"/>
        </w:trPr>
        <w:tc>
          <w:tcPr>
            <w:tcW w:w="1622" w:type="dxa"/>
          </w:tcPr>
          <w:p w14:paraId="07A29B58" w14:textId="697DC017" w:rsidR="00EB12B5" w:rsidRDefault="00A17DCE">
            <w:pPr>
              <w:spacing w:before="120" w:after="120"/>
              <w:rPr>
                <w:highlight w:val="cyan"/>
              </w:rPr>
            </w:pPr>
            <w:r w:rsidRPr="00A17DCE">
              <w:t>R4-2204461</w:t>
            </w:r>
          </w:p>
        </w:tc>
        <w:tc>
          <w:tcPr>
            <w:tcW w:w="1423" w:type="dxa"/>
          </w:tcPr>
          <w:p w14:paraId="07A29B59" w14:textId="51E50453" w:rsidR="00EB12B5" w:rsidRDefault="00A17DCE">
            <w:pPr>
              <w:spacing w:before="120" w:after="120"/>
            </w:pPr>
            <w:r>
              <w:t>Qualcomm</w:t>
            </w:r>
            <w:r w:rsidR="00A425F5">
              <w:t xml:space="preserve"> Incorporated</w:t>
            </w:r>
          </w:p>
        </w:tc>
        <w:tc>
          <w:tcPr>
            <w:tcW w:w="6586" w:type="dxa"/>
          </w:tcPr>
          <w:p w14:paraId="32D2F3FF" w14:textId="77777777" w:rsidR="00EB12B5" w:rsidRDefault="001D787F">
            <w:pPr>
              <w:spacing w:before="120" w:after="120"/>
            </w:pPr>
            <w:r w:rsidRPr="001D787F">
              <w:t>Remaining issues in NR positioning core requirements</w:t>
            </w:r>
            <w:r>
              <w:t>:</w:t>
            </w:r>
          </w:p>
          <w:p w14:paraId="07A29B5B" w14:textId="6C70FCCA" w:rsidR="001D787F" w:rsidRPr="00165C88" w:rsidRDefault="00165C88">
            <w:pPr>
              <w:spacing w:before="120" w:after="120"/>
              <w:rPr>
                <w:b/>
                <w:bCs/>
              </w:rPr>
            </w:pPr>
            <w:r w:rsidRPr="00165C88">
              <w:rPr>
                <w:b/>
                <w:bCs/>
              </w:rPr>
              <w:t xml:space="preserve">Proposal 1: When the PRS/SRS proximity condition is not met, UE Rx-Tx time difference measurement requirements do not apply and UE </w:t>
            </w:r>
            <w:proofErr w:type="spellStart"/>
            <w:r w:rsidRPr="00165C88">
              <w:rPr>
                <w:b/>
                <w:bCs/>
              </w:rPr>
              <w:t>behavior</w:t>
            </w:r>
            <w:proofErr w:type="spellEnd"/>
            <w:r w:rsidRPr="00165C88">
              <w:rPr>
                <w:b/>
                <w:bCs/>
              </w:rPr>
              <w:t xml:space="preserve"> is left to implementation.</w:t>
            </w:r>
          </w:p>
        </w:tc>
      </w:tr>
      <w:tr w:rsidR="00A425F5" w14:paraId="2EF07083" w14:textId="77777777" w:rsidTr="00592A68">
        <w:trPr>
          <w:trHeight w:val="468"/>
        </w:trPr>
        <w:tc>
          <w:tcPr>
            <w:tcW w:w="1622" w:type="dxa"/>
          </w:tcPr>
          <w:p w14:paraId="7C9878BF" w14:textId="79261C72" w:rsidR="00A425F5" w:rsidRDefault="00A425F5" w:rsidP="00592A68">
            <w:pPr>
              <w:spacing w:before="120" w:after="120"/>
              <w:rPr>
                <w:highlight w:val="cyan"/>
              </w:rPr>
            </w:pPr>
            <w:r w:rsidRPr="00A17DCE">
              <w:t>R4-2204</w:t>
            </w:r>
            <w:r>
              <w:t>652</w:t>
            </w:r>
          </w:p>
        </w:tc>
        <w:tc>
          <w:tcPr>
            <w:tcW w:w="1423" w:type="dxa"/>
          </w:tcPr>
          <w:p w14:paraId="005D27A2" w14:textId="551AAAF5" w:rsidR="00A425F5" w:rsidRDefault="00A425F5" w:rsidP="00592A68">
            <w:pPr>
              <w:spacing w:before="120" w:after="120"/>
            </w:pPr>
            <w:r>
              <w:t>vivo</w:t>
            </w:r>
          </w:p>
        </w:tc>
        <w:tc>
          <w:tcPr>
            <w:tcW w:w="6586" w:type="dxa"/>
          </w:tcPr>
          <w:p w14:paraId="10C6293A" w14:textId="672AE52C" w:rsidR="00A425F5" w:rsidRDefault="0031309F" w:rsidP="00592A68">
            <w:pPr>
              <w:spacing w:before="120" w:after="120"/>
            </w:pPr>
            <w:r w:rsidRPr="0031309F">
              <w:t>Remaining issues on measurement requirements for Rel-16 NR positioning</w:t>
            </w:r>
            <w:r w:rsidR="00A425F5">
              <w:t>:</w:t>
            </w:r>
          </w:p>
          <w:p w14:paraId="3BAAB413" w14:textId="77777777" w:rsidR="00A425F5" w:rsidRDefault="00677DE4" w:rsidP="00592A68">
            <w:pPr>
              <w:spacing w:before="120" w:after="120"/>
              <w:rPr>
                <w:b/>
                <w:bCs/>
              </w:rPr>
            </w:pPr>
            <w:r w:rsidRPr="00677DE4">
              <w:rPr>
                <w:b/>
                <w:bCs/>
              </w:rPr>
              <w:t xml:space="preserve">Proposal 1: UE still measures and reports UE Rx-Tx measurement if </w:t>
            </w:r>
            <w:r w:rsidRPr="00677DE4">
              <w:rPr>
                <w:b/>
                <w:bCs/>
              </w:rPr>
              <w:lastRenderedPageBreak/>
              <w:t>PRS/SRS proximity condition is not met</w:t>
            </w:r>
            <w:r w:rsidR="00A425F5" w:rsidRPr="00165C88">
              <w:rPr>
                <w:b/>
                <w:bCs/>
              </w:rPr>
              <w:t>.</w:t>
            </w:r>
          </w:p>
          <w:p w14:paraId="53E6E295" w14:textId="77777777" w:rsidR="00677DE4" w:rsidRDefault="00326AC6" w:rsidP="00592A68">
            <w:pPr>
              <w:spacing w:before="120" w:after="120"/>
              <w:rPr>
                <w:b/>
                <w:bCs/>
              </w:rPr>
            </w:pPr>
            <w:r w:rsidRPr="00326AC6">
              <w:rPr>
                <w:b/>
                <w:bCs/>
              </w:rPr>
              <w:t>Proposal 2: Both UE Rx-Tx measurement period and measurement accuracy requirements apply if PRS/SRS proximity condition is not met.</w:t>
            </w:r>
          </w:p>
          <w:p w14:paraId="1D285277" w14:textId="1FEB8E8B" w:rsidR="00326AC6" w:rsidRPr="00165C88" w:rsidRDefault="00DE69FF" w:rsidP="00592A68">
            <w:pPr>
              <w:spacing w:before="120" w:after="120"/>
              <w:rPr>
                <w:b/>
                <w:bCs/>
              </w:rPr>
            </w:pPr>
            <w:r w:rsidRPr="00DE69FF">
              <w:rPr>
                <w:b/>
                <w:bCs/>
              </w:rPr>
              <w:t>Proposal 3: When SRS is reconfigured without cell change during the measurement period, UE shall restart the UE Rx-Tx time difference measurement after the SRS reconfiguration on the target cell is complete.</w:t>
            </w:r>
          </w:p>
        </w:tc>
      </w:tr>
      <w:tr w:rsidR="00EB12B5" w14:paraId="07A29B61" w14:textId="77777777" w:rsidTr="00BD590F">
        <w:trPr>
          <w:trHeight w:val="468"/>
        </w:trPr>
        <w:tc>
          <w:tcPr>
            <w:tcW w:w="1622" w:type="dxa"/>
            <w:shd w:val="clear" w:color="auto" w:fill="auto"/>
          </w:tcPr>
          <w:p w14:paraId="07A29B5D" w14:textId="1207CB93" w:rsidR="00EB12B5" w:rsidRPr="00BD590F" w:rsidRDefault="00722C58">
            <w:pPr>
              <w:spacing w:before="120" w:after="120"/>
            </w:pPr>
            <w:r w:rsidRPr="00BD590F">
              <w:lastRenderedPageBreak/>
              <w:t>R4-2204654</w:t>
            </w:r>
          </w:p>
        </w:tc>
        <w:tc>
          <w:tcPr>
            <w:tcW w:w="1423" w:type="dxa"/>
          </w:tcPr>
          <w:p w14:paraId="07A29B5E" w14:textId="723E5385" w:rsidR="00EB12B5" w:rsidRDefault="00722C58">
            <w:pPr>
              <w:spacing w:before="120" w:after="120"/>
            </w:pPr>
            <w:r>
              <w:t>vivo</w:t>
            </w:r>
          </w:p>
        </w:tc>
        <w:tc>
          <w:tcPr>
            <w:tcW w:w="6586" w:type="dxa"/>
          </w:tcPr>
          <w:p w14:paraId="07A29B60" w14:textId="0BF36BB1" w:rsidR="00EB12B5" w:rsidRDefault="00F80AF8">
            <w:pPr>
              <w:spacing w:before="120" w:after="120"/>
            </w:pPr>
            <w:r w:rsidRPr="00F80AF8">
              <w:t>Draft CR to 38.133 correction to NR positioning measurement requirements</w:t>
            </w:r>
            <w:r>
              <w:t xml:space="preserve"> (R16)</w:t>
            </w:r>
          </w:p>
        </w:tc>
      </w:tr>
      <w:tr w:rsidR="00F80AF8" w14:paraId="754AF3B1" w14:textId="77777777" w:rsidTr="00BD590F">
        <w:trPr>
          <w:trHeight w:val="468"/>
        </w:trPr>
        <w:tc>
          <w:tcPr>
            <w:tcW w:w="1622" w:type="dxa"/>
            <w:shd w:val="clear" w:color="auto" w:fill="auto"/>
          </w:tcPr>
          <w:p w14:paraId="52BB3431" w14:textId="0DFC1DEE" w:rsidR="00F80AF8" w:rsidRPr="00BD590F" w:rsidRDefault="00F80AF8" w:rsidP="00592A68">
            <w:pPr>
              <w:spacing w:before="120" w:after="120"/>
            </w:pPr>
            <w:r w:rsidRPr="00BD590F">
              <w:t>R4-2204655</w:t>
            </w:r>
          </w:p>
        </w:tc>
        <w:tc>
          <w:tcPr>
            <w:tcW w:w="1423" w:type="dxa"/>
          </w:tcPr>
          <w:p w14:paraId="72CE0B5F" w14:textId="77777777" w:rsidR="00F80AF8" w:rsidRDefault="00F80AF8" w:rsidP="00592A68">
            <w:pPr>
              <w:spacing w:before="120" w:after="120"/>
            </w:pPr>
            <w:r>
              <w:t>vivo</w:t>
            </w:r>
          </w:p>
        </w:tc>
        <w:tc>
          <w:tcPr>
            <w:tcW w:w="6586" w:type="dxa"/>
          </w:tcPr>
          <w:p w14:paraId="659737F7" w14:textId="4FBD815A" w:rsidR="00F80AF8" w:rsidRDefault="00F80AF8" w:rsidP="00592A68">
            <w:pPr>
              <w:spacing w:before="120" w:after="120"/>
            </w:pPr>
            <w:r>
              <w:t>Mirror CR to R4-2204654</w:t>
            </w:r>
          </w:p>
        </w:tc>
      </w:tr>
      <w:tr w:rsidR="00F80AF8" w14:paraId="7585D5D0" w14:textId="77777777" w:rsidTr="00592A68">
        <w:trPr>
          <w:trHeight w:val="468"/>
        </w:trPr>
        <w:tc>
          <w:tcPr>
            <w:tcW w:w="1622" w:type="dxa"/>
          </w:tcPr>
          <w:p w14:paraId="644E31B7" w14:textId="6DB2579B" w:rsidR="00F80AF8" w:rsidRDefault="00F80AF8" w:rsidP="00592A68">
            <w:pPr>
              <w:spacing w:before="120" w:after="120"/>
              <w:rPr>
                <w:highlight w:val="cyan"/>
              </w:rPr>
            </w:pPr>
            <w:r w:rsidRPr="00A17DCE">
              <w:t>R4-220</w:t>
            </w:r>
            <w:r w:rsidR="009D402A">
              <w:t>5351</w:t>
            </w:r>
          </w:p>
        </w:tc>
        <w:tc>
          <w:tcPr>
            <w:tcW w:w="1423" w:type="dxa"/>
          </w:tcPr>
          <w:p w14:paraId="26D62E12" w14:textId="0AE20122" w:rsidR="00F80AF8" w:rsidRDefault="009D402A" w:rsidP="00592A68">
            <w:pPr>
              <w:spacing w:before="120" w:after="120"/>
            </w:pPr>
            <w:r>
              <w:t xml:space="preserve">Huawei, </w:t>
            </w:r>
            <w:proofErr w:type="spellStart"/>
            <w:r>
              <w:t>HiSilicon</w:t>
            </w:r>
            <w:proofErr w:type="spellEnd"/>
          </w:p>
        </w:tc>
        <w:tc>
          <w:tcPr>
            <w:tcW w:w="6586" w:type="dxa"/>
          </w:tcPr>
          <w:p w14:paraId="01B2344C" w14:textId="46DCA265" w:rsidR="00F80AF8" w:rsidRDefault="009D402A" w:rsidP="00592A68">
            <w:pPr>
              <w:spacing w:before="120" w:after="120"/>
            </w:pPr>
            <w:r w:rsidRPr="009D402A">
              <w:t>Discussion on remaining issues for positioning measurement requirements</w:t>
            </w:r>
            <w:r w:rsidR="00F80AF8">
              <w:t>:</w:t>
            </w:r>
          </w:p>
          <w:p w14:paraId="2C8CED3A" w14:textId="6EBB318D" w:rsidR="00F80AF8" w:rsidRDefault="00942370" w:rsidP="00592A68">
            <w:pPr>
              <w:spacing w:before="120" w:after="120"/>
              <w:rPr>
                <w:b/>
                <w:bCs/>
              </w:rPr>
            </w:pPr>
            <w:r w:rsidRPr="00940BC2">
              <w:rPr>
                <w:rFonts w:eastAsiaTheme="minorEastAsia"/>
                <w:b/>
                <w:lang w:eastAsia="zh-CN"/>
              </w:rPr>
              <w:t xml:space="preserve">Proposal </w:t>
            </w:r>
            <w:r>
              <w:rPr>
                <w:rFonts w:eastAsiaTheme="minorEastAsia"/>
                <w:b/>
                <w:lang w:eastAsia="zh-CN"/>
              </w:rPr>
              <w:t>1</w:t>
            </w:r>
            <w:r w:rsidRPr="00940BC2">
              <w:rPr>
                <w:rFonts w:eastAsiaTheme="minorEastAsia"/>
                <w:b/>
                <w:lang w:eastAsia="zh-CN"/>
              </w:rPr>
              <w:t xml:space="preserve">: </w:t>
            </w:r>
            <w:r w:rsidRPr="00AA7831">
              <w:rPr>
                <w:rFonts w:eastAsiaTheme="minorEastAsia"/>
                <w:b/>
                <w:lang w:eastAsia="zh-CN"/>
              </w:rPr>
              <w:t>UE Rx-Tx measurement requirements, including measurement period requirements and measurement accu</w:t>
            </w:r>
            <w:r>
              <w:rPr>
                <w:rFonts w:eastAsiaTheme="minorEastAsia"/>
                <w:b/>
                <w:lang w:eastAsia="zh-CN"/>
              </w:rPr>
              <w:t>racy requirements, do not apply when PRS/SRS proximity condition is not met.</w:t>
            </w:r>
          </w:p>
          <w:p w14:paraId="786C8060" w14:textId="4C5D32F3" w:rsidR="00F80AF8" w:rsidRPr="00165C88" w:rsidRDefault="000F3AF8" w:rsidP="00592A68">
            <w:pPr>
              <w:spacing w:before="120" w:after="120"/>
              <w:rPr>
                <w:b/>
                <w:bCs/>
              </w:rPr>
            </w:pPr>
            <w:r w:rsidRPr="00D31B44">
              <w:rPr>
                <w:rFonts w:eastAsia="SimSun"/>
                <w:b/>
                <w:lang w:eastAsia="zh-CN"/>
              </w:rPr>
              <w:t>Proposal 2: When SRS is reconfigured without cell change during the measurement period, UE shall restart the UE Rx-Tx time difference measurement after the SRS reconfiguration on the target cell is complete.</w:t>
            </w:r>
          </w:p>
        </w:tc>
      </w:tr>
      <w:tr w:rsidR="00D75A3A" w14:paraId="64AF7B56" w14:textId="77777777" w:rsidTr="00592A68">
        <w:trPr>
          <w:trHeight w:val="468"/>
        </w:trPr>
        <w:tc>
          <w:tcPr>
            <w:tcW w:w="1622" w:type="dxa"/>
          </w:tcPr>
          <w:p w14:paraId="7D721576" w14:textId="1A79101E" w:rsidR="00D75A3A" w:rsidRDefault="00D75A3A" w:rsidP="00D75A3A">
            <w:pPr>
              <w:spacing w:before="120" w:after="120"/>
              <w:rPr>
                <w:highlight w:val="cyan"/>
              </w:rPr>
            </w:pPr>
            <w:r w:rsidRPr="00A17DCE">
              <w:t>R4-220</w:t>
            </w:r>
            <w:r>
              <w:t>535</w:t>
            </w:r>
            <w:r w:rsidR="0093343B">
              <w:t>2</w:t>
            </w:r>
          </w:p>
        </w:tc>
        <w:tc>
          <w:tcPr>
            <w:tcW w:w="1423" w:type="dxa"/>
          </w:tcPr>
          <w:p w14:paraId="1CAE3DF0" w14:textId="294D4648" w:rsidR="00D75A3A" w:rsidRDefault="00D75A3A" w:rsidP="00D75A3A">
            <w:pPr>
              <w:spacing w:before="120" w:after="120"/>
            </w:pPr>
            <w:r>
              <w:t xml:space="preserve">Huawei, </w:t>
            </w:r>
            <w:proofErr w:type="spellStart"/>
            <w:r>
              <w:t>HiSilicon</w:t>
            </w:r>
            <w:proofErr w:type="spellEnd"/>
          </w:p>
        </w:tc>
        <w:tc>
          <w:tcPr>
            <w:tcW w:w="6586" w:type="dxa"/>
          </w:tcPr>
          <w:p w14:paraId="638AF395" w14:textId="74FEBCCB" w:rsidR="00D75A3A" w:rsidRDefault="0093343B" w:rsidP="00D75A3A">
            <w:pPr>
              <w:spacing w:before="120" w:after="120"/>
            </w:pPr>
            <w:r w:rsidRPr="0093343B">
              <w:t xml:space="preserve">CR on positioning measurement requirements R16 </w:t>
            </w:r>
            <w:r w:rsidR="00D75A3A">
              <w:t>(R16)</w:t>
            </w:r>
          </w:p>
        </w:tc>
      </w:tr>
      <w:tr w:rsidR="00D75A3A" w14:paraId="7A0A1787" w14:textId="77777777" w:rsidTr="00592A68">
        <w:trPr>
          <w:trHeight w:val="468"/>
        </w:trPr>
        <w:tc>
          <w:tcPr>
            <w:tcW w:w="1622" w:type="dxa"/>
          </w:tcPr>
          <w:p w14:paraId="3B1B74C6" w14:textId="17B52DC6" w:rsidR="00D75A3A" w:rsidRDefault="00D75A3A" w:rsidP="00D75A3A">
            <w:pPr>
              <w:spacing w:before="120" w:after="120"/>
              <w:rPr>
                <w:highlight w:val="cyan"/>
              </w:rPr>
            </w:pPr>
            <w:r w:rsidRPr="00A17DCE">
              <w:t>R4-220</w:t>
            </w:r>
            <w:r>
              <w:t>535</w:t>
            </w:r>
            <w:r w:rsidR="0093343B">
              <w:t>3</w:t>
            </w:r>
          </w:p>
        </w:tc>
        <w:tc>
          <w:tcPr>
            <w:tcW w:w="1423" w:type="dxa"/>
          </w:tcPr>
          <w:p w14:paraId="275BA44D" w14:textId="0C5F4F22" w:rsidR="00D75A3A" w:rsidRDefault="00D75A3A" w:rsidP="00D75A3A">
            <w:pPr>
              <w:spacing w:before="120" w:after="120"/>
            </w:pPr>
            <w:r>
              <w:t xml:space="preserve">Huawei, </w:t>
            </w:r>
            <w:proofErr w:type="spellStart"/>
            <w:r>
              <w:t>HiSilicon</w:t>
            </w:r>
            <w:proofErr w:type="spellEnd"/>
          </w:p>
        </w:tc>
        <w:tc>
          <w:tcPr>
            <w:tcW w:w="6586" w:type="dxa"/>
          </w:tcPr>
          <w:p w14:paraId="01BAE5AF" w14:textId="0A8B4868" w:rsidR="00D75A3A" w:rsidRDefault="00D75A3A" w:rsidP="00D75A3A">
            <w:pPr>
              <w:spacing w:before="120" w:after="120"/>
            </w:pPr>
            <w:r>
              <w:t>Mirror CR to R4-220</w:t>
            </w:r>
            <w:r w:rsidR="0093343B">
              <w:t>5352</w:t>
            </w:r>
          </w:p>
        </w:tc>
      </w:tr>
      <w:tr w:rsidR="005721CF" w14:paraId="07BA4998" w14:textId="77777777" w:rsidTr="00592A68">
        <w:trPr>
          <w:trHeight w:val="468"/>
        </w:trPr>
        <w:tc>
          <w:tcPr>
            <w:tcW w:w="1622" w:type="dxa"/>
          </w:tcPr>
          <w:p w14:paraId="68DBFB0C" w14:textId="0DB53A58" w:rsidR="005721CF" w:rsidRDefault="005721CF" w:rsidP="00592A68">
            <w:pPr>
              <w:spacing w:before="120" w:after="120"/>
              <w:rPr>
                <w:highlight w:val="cyan"/>
              </w:rPr>
            </w:pPr>
            <w:r w:rsidRPr="00A17DCE">
              <w:t>R4-220</w:t>
            </w:r>
            <w:r>
              <w:t>6031</w:t>
            </w:r>
          </w:p>
        </w:tc>
        <w:tc>
          <w:tcPr>
            <w:tcW w:w="1423" w:type="dxa"/>
          </w:tcPr>
          <w:p w14:paraId="5A3AF3B1" w14:textId="2B033515" w:rsidR="005721CF" w:rsidRDefault="005721CF" w:rsidP="00592A68">
            <w:pPr>
              <w:spacing w:before="120" w:after="120"/>
            </w:pPr>
            <w:r>
              <w:t>Ericsson</w:t>
            </w:r>
          </w:p>
        </w:tc>
        <w:tc>
          <w:tcPr>
            <w:tcW w:w="6586" w:type="dxa"/>
          </w:tcPr>
          <w:p w14:paraId="22A3C291" w14:textId="2CCB2807" w:rsidR="005721CF" w:rsidRDefault="00157022" w:rsidP="00592A68">
            <w:pPr>
              <w:spacing w:before="120" w:after="120"/>
            </w:pPr>
            <w:r w:rsidRPr="00157022">
              <w:t>On UE positioning measurement requirements</w:t>
            </w:r>
            <w:r w:rsidR="005721CF">
              <w:t>:</w:t>
            </w:r>
          </w:p>
          <w:p w14:paraId="33BD2A87" w14:textId="587A4009" w:rsidR="00307B8D" w:rsidRDefault="00307B8D" w:rsidP="00592A68">
            <w:pPr>
              <w:spacing w:before="120" w:after="120"/>
              <w:rPr>
                <w:rFonts w:eastAsiaTheme="minorEastAsia"/>
                <w:bCs/>
                <w:lang w:eastAsia="zh-CN"/>
              </w:rPr>
            </w:pPr>
            <w:r w:rsidRPr="00307B8D">
              <w:rPr>
                <w:rFonts w:eastAsiaTheme="minorEastAsia"/>
                <w:bCs/>
                <w:lang w:eastAsia="zh-CN"/>
              </w:rPr>
              <w:t>Observation 1: When PRS/SRS proximity condition is not met then the UE not meeting measurement requirement may lead to worse positioning accuracy.</w:t>
            </w:r>
          </w:p>
          <w:p w14:paraId="64F7744E" w14:textId="5FD83890" w:rsidR="00307B8D" w:rsidRPr="00307B8D" w:rsidRDefault="004B69BD" w:rsidP="00592A68">
            <w:pPr>
              <w:spacing w:before="120" w:after="120"/>
              <w:rPr>
                <w:rFonts w:eastAsiaTheme="minorEastAsia"/>
                <w:bCs/>
                <w:lang w:eastAsia="zh-CN"/>
              </w:rPr>
            </w:pPr>
            <w:r w:rsidRPr="004B69BD">
              <w:rPr>
                <w:rFonts w:eastAsiaTheme="minorEastAsia"/>
                <w:bCs/>
                <w:lang w:eastAsia="zh-CN"/>
              </w:rPr>
              <w:t>Observation 2: When PRS/SRS proximity condition is not met some UE implementation may still meet the measurement and accuracy requirements.</w:t>
            </w:r>
          </w:p>
          <w:p w14:paraId="3F243503" w14:textId="309EC114" w:rsidR="00B05F9C" w:rsidRPr="00563C5D" w:rsidRDefault="00B05F9C" w:rsidP="00592A68">
            <w:pPr>
              <w:spacing w:before="120" w:after="120"/>
              <w:rPr>
                <w:rFonts w:eastAsiaTheme="minorEastAsia"/>
                <w:b/>
                <w:u w:val="single"/>
                <w:lang w:eastAsia="zh-CN"/>
              </w:rPr>
            </w:pPr>
            <w:r w:rsidRPr="00563C5D">
              <w:rPr>
                <w:rFonts w:eastAsiaTheme="minorEastAsia"/>
                <w:b/>
                <w:u w:val="single"/>
                <w:lang w:eastAsia="zh-CN"/>
              </w:rPr>
              <w:t>Proposal for UE behaviour:</w:t>
            </w:r>
          </w:p>
          <w:p w14:paraId="7F6BF26A" w14:textId="1BE6F6F6" w:rsidR="005721CF" w:rsidRDefault="00B05F9C" w:rsidP="00592A68">
            <w:pPr>
              <w:spacing w:before="120" w:after="120"/>
              <w:rPr>
                <w:b/>
                <w:bCs/>
              </w:rPr>
            </w:pPr>
            <w:r w:rsidRPr="00B05F9C">
              <w:rPr>
                <w:rFonts w:eastAsiaTheme="minorEastAsia"/>
                <w:b/>
                <w:lang w:eastAsia="zh-CN"/>
              </w:rPr>
              <w:t>Proposal 1: If SRS and PRS proximity condition is not met then it is up to the UE whether to transmit the UE Rx-Tx measurement results to LMF</w:t>
            </w:r>
            <w:r w:rsidR="005721CF">
              <w:rPr>
                <w:rFonts w:eastAsiaTheme="minorEastAsia"/>
                <w:b/>
                <w:lang w:eastAsia="zh-CN"/>
              </w:rPr>
              <w:t>.</w:t>
            </w:r>
          </w:p>
          <w:p w14:paraId="2EEBA87D" w14:textId="77777777" w:rsidR="00406B81" w:rsidRPr="00563C5D" w:rsidRDefault="00406B81" w:rsidP="00406B81">
            <w:pPr>
              <w:spacing w:before="120" w:after="120"/>
              <w:rPr>
                <w:rFonts w:eastAsiaTheme="minorEastAsia"/>
                <w:b/>
                <w:u w:val="single"/>
                <w:lang w:eastAsia="zh-CN"/>
              </w:rPr>
            </w:pPr>
            <w:r w:rsidRPr="00563C5D">
              <w:rPr>
                <w:rFonts w:eastAsiaTheme="minorEastAsia"/>
                <w:b/>
                <w:u w:val="single"/>
                <w:lang w:eastAsia="zh-CN"/>
              </w:rPr>
              <w:t>Proposals for requirements:</w:t>
            </w:r>
          </w:p>
          <w:p w14:paraId="48E7A2FF" w14:textId="406CF479" w:rsidR="00406B81" w:rsidRPr="00406B81" w:rsidRDefault="00406B81" w:rsidP="00406B81">
            <w:pPr>
              <w:spacing w:before="120" w:after="120"/>
              <w:rPr>
                <w:rFonts w:eastAsia="SimSun"/>
                <w:b/>
                <w:lang w:eastAsia="zh-CN"/>
              </w:rPr>
            </w:pPr>
            <w:r w:rsidRPr="00406B81">
              <w:rPr>
                <w:rFonts w:eastAsia="SimSun"/>
                <w:b/>
                <w:lang w:eastAsia="zh-CN"/>
              </w:rPr>
              <w:t>Proposal 2: If the SRS and PRS proximity condition is not met then the UE is not expected to meet the UE Rx-Tx time difference measurement requirements.</w:t>
            </w:r>
          </w:p>
          <w:p w14:paraId="6B3FC01F" w14:textId="7964FC28" w:rsidR="005721CF" w:rsidRPr="00165C88" w:rsidRDefault="00406B81" w:rsidP="00406B81">
            <w:pPr>
              <w:spacing w:before="120" w:after="120"/>
              <w:rPr>
                <w:b/>
                <w:bCs/>
              </w:rPr>
            </w:pPr>
            <w:r w:rsidRPr="00406B81">
              <w:rPr>
                <w:rFonts w:eastAsia="SimSun"/>
                <w:b/>
                <w:lang w:eastAsia="zh-CN"/>
              </w:rPr>
              <w:t>Proposal 3: If the SRS and PRS proximity condition is not met then the UE is not expected to meet the UE Rx-Tx time difference accuracy requirements.</w:t>
            </w:r>
          </w:p>
        </w:tc>
      </w:tr>
      <w:tr w:rsidR="00DD3152" w14:paraId="624760C9" w14:textId="77777777" w:rsidTr="00592A68">
        <w:trPr>
          <w:trHeight w:val="468"/>
        </w:trPr>
        <w:tc>
          <w:tcPr>
            <w:tcW w:w="1622" w:type="dxa"/>
          </w:tcPr>
          <w:p w14:paraId="10A60817" w14:textId="6956FC37" w:rsidR="00DD3152" w:rsidRDefault="00DD3152" w:rsidP="00DD3152">
            <w:pPr>
              <w:spacing w:before="120" w:after="120"/>
              <w:rPr>
                <w:highlight w:val="cyan"/>
              </w:rPr>
            </w:pPr>
            <w:r w:rsidRPr="00A17DCE">
              <w:t>R4-220</w:t>
            </w:r>
            <w:r>
              <w:t>6032</w:t>
            </w:r>
          </w:p>
        </w:tc>
        <w:tc>
          <w:tcPr>
            <w:tcW w:w="1423" w:type="dxa"/>
          </w:tcPr>
          <w:p w14:paraId="4C9112DA" w14:textId="2D4DF4A3" w:rsidR="00DD3152" w:rsidRDefault="00DD3152" w:rsidP="00DD3152">
            <w:pPr>
              <w:spacing w:before="120" w:after="120"/>
            </w:pPr>
            <w:r>
              <w:t>Ericsson</w:t>
            </w:r>
          </w:p>
        </w:tc>
        <w:tc>
          <w:tcPr>
            <w:tcW w:w="6586" w:type="dxa"/>
          </w:tcPr>
          <w:p w14:paraId="748D0D62" w14:textId="1A119905" w:rsidR="00DD3152" w:rsidRDefault="00DD3152" w:rsidP="00DD3152">
            <w:pPr>
              <w:spacing w:before="120" w:after="120"/>
            </w:pPr>
            <w:r w:rsidRPr="00DD3152">
              <w:t xml:space="preserve">Updates to measurement requirements for UE positioning measurements in TS 38.133 </w:t>
            </w:r>
            <w:r>
              <w:t>(R16)</w:t>
            </w:r>
          </w:p>
        </w:tc>
      </w:tr>
      <w:tr w:rsidR="00DD3152" w14:paraId="2351BC66" w14:textId="77777777" w:rsidTr="00592A68">
        <w:trPr>
          <w:trHeight w:val="468"/>
        </w:trPr>
        <w:tc>
          <w:tcPr>
            <w:tcW w:w="1622" w:type="dxa"/>
          </w:tcPr>
          <w:p w14:paraId="6758E658" w14:textId="06B3E8A7" w:rsidR="00DD3152" w:rsidRDefault="00DD3152" w:rsidP="00DD3152">
            <w:pPr>
              <w:spacing w:before="120" w:after="120"/>
              <w:rPr>
                <w:highlight w:val="cyan"/>
              </w:rPr>
            </w:pPr>
            <w:r w:rsidRPr="00A17DCE">
              <w:t>R4-220</w:t>
            </w:r>
            <w:r>
              <w:t>6033</w:t>
            </w:r>
          </w:p>
        </w:tc>
        <w:tc>
          <w:tcPr>
            <w:tcW w:w="1423" w:type="dxa"/>
          </w:tcPr>
          <w:p w14:paraId="5889AA50" w14:textId="2E13CC9C" w:rsidR="00DD3152" w:rsidRDefault="00DD3152" w:rsidP="00DD3152">
            <w:pPr>
              <w:spacing w:before="120" w:after="120"/>
            </w:pPr>
            <w:r>
              <w:t>Ericsson</w:t>
            </w:r>
          </w:p>
        </w:tc>
        <w:tc>
          <w:tcPr>
            <w:tcW w:w="6586" w:type="dxa"/>
          </w:tcPr>
          <w:p w14:paraId="3457B1EE" w14:textId="14835D8B" w:rsidR="00DD3152" w:rsidRDefault="00DD3152" w:rsidP="00DD3152">
            <w:pPr>
              <w:spacing w:before="120" w:after="120"/>
            </w:pPr>
            <w:r>
              <w:t>Mirror CR to R4-2206032</w:t>
            </w:r>
          </w:p>
        </w:tc>
      </w:tr>
    </w:tbl>
    <w:p w14:paraId="07A29B8A" w14:textId="77777777" w:rsidR="00EB12B5" w:rsidRDefault="00EB12B5"/>
    <w:p w14:paraId="07A29B8B" w14:textId="77777777" w:rsidR="00EB12B5" w:rsidRDefault="00D33A7C">
      <w:pPr>
        <w:pStyle w:val="Heading2"/>
      </w:pPr>
      <w:r>
        <w:rPr>
          <w:rFonts w:hint="eastAsia"/>
        </w:rPr>
        <w:lastRenderedPageBreak/>
        <w:t>Open issues</w:t>
      </w:r>
      <w:r>
        <w:t xml:space="preserve"> summary</w:t>
      </w:r>
    </w:p>
    <w:p w14:paraId="07A29B8C" w14:textId="77777777" w:rsidR="00EB12B5" w:rsidRPr="00587E36" w:rsidRDefault="00D33A7C">
      <w:pPr>
        <w:pStyle w:val="Heading3"/>
        <w:rPr>
          <w:sz w:val="24"/>
          <w:szCs w:val="16"/>
        </w:rPr>
      </w:pPr>
      <w:r w:rsidRPr="00587E36">
        <w:rPr>
          <w:sz w:val="24"/>
          <w:szCs w:val="16"/>
        </w:rPr>
        <w:t>Sub-topic 1-1</w:t>
      </w:r>
    </w:p>
    <w:p w14:paraId="741EE01E" w14:textId="23751247" w:rsidR="00B038C0" w:rsidRPr="00B038C0" w:rsidRDefault="00B038C0" w:rsidP="00B038C0">
      <w:pPr>
        <w:spacing w:beforeLines="100" w:before="240" w:line="240" w:lineRule="auto"/>
        <w:rPr>
          <w:lang w:val="en-US" w:eastAsia="zh-CN"/>
        </w:rPr>
      </w:pPr>
      <w:r w:rsidRPr="00B038C0">
        <w:rPr>
          <w:lang w:val="en-US" w:eastAsia="zh-CN"/>
        </w:rPr>
        <w:t>I</w:t>
      </w:r>
      <w:r w:rsidRPr="00B038C0">
        <w:rPr>
          <w:rFonts w:hint="eastAsia"/>
          <w:lang w:val="en-US" w:eastAsia="zh-CN"/>
        </w:rPr>
        <w:t xml:space="preserve">n previous meeting, the </w:t>
      </w:r>
      <w:r w:rsidRPr="00B038C0">
        <w:rPr>
          <w:lang w:val="en-US" w:eastAsia="zh-CN"/>
        </w:rPr>
        <w:t>SRS/PRS proximity</w:t>
      </w:r>
      <w:r w:rsidRPr="00B038C0">
        <w:rPr>
          <w:rFonts w:hint="eastAsia"/>
          <w:lang w:val="en-US" w:eastAsia="zh-CN"/>
        </w:rPr>
        <w:t xml:space="preserve"> condition was </w:t>
      </w:r>
      <w:r w:rsidRPr="00B038C0">
        <w:rPr>
          <w:lang w:val="en-US" w:eastAsia="zh-CN"/>
        </w:rPr>
        <w:t>agreed,</w:t>
      </w:r>
      <w:r w:rsidRPr="00B038C0">
        <w:rPr>
          <w:rFonts w:hint="eastAsia"/>
          <w:lang w:val="en-US" w:eastAsia="zh-CN"/>
        </w:rPr>
        <w:t xml:space="preserve"> and the proximity condition was described as below: </w:t>
      </w:r>
    </w:p>
    <w:tbl>
      <w:tblPr>
        <w:tblStyle w:val="TableGrid1"/>
        <w:tblW w:w="0" w:type="auto"/>
        <w:tblLook w:val="04A0" w:firstRow="1" w:lastRow="0" w:firstColumn="1" w:lastColumn="0" w:noHBand="0" w:noVBand="1"/>
      </w:tblPr>
      <w:tblGrid>
        <w:gridCol w:w="9857"/>
      </w:tblGrid>
      <w:tr w:rsidR="00B038C0" w:rsidRPr="00B038C0" w14:paraId="05B0E6EB" w14:textId="77777777" w:rsidTr="00592A68">
        <w:tc>
          <w:tcPr>
            <w:tcW w:w="9857" w:type="dxa"/>
          </w:tcPr>
          <w:p w14:paraId="5F88D5CF" w14:textId="77777777" w:rsidR="00B038C0" w:rsidRPr="009424C9" w:rsidRDefault="00B038C0" w:rsidP="00B038C0">
            <w:pPr>
              <w:rPr>
                <w:lang w:val="de-DE"/>
                <w:rPrChange w:id="0" w:author="Karajani Bledar 1SI1" w:date="2022-02-24T06:59:00Z">
                  <w:rPr/>
                </w:rPrChange>
              </w:rPr>
            </w:pPr>
            <w:r w:rsidRPr="009424C9">
              <w:rPr>
                <w:lang w:val="de-DE"/>
                <w:rPrChange w:id="1" w:author="Karajani Bledar 1SI1" w:date="2022-02-24T06:59:00Z">
                  <w:rPr>
                    <w:lang w:val="en-US"/>
                  </w:rPr>
                </w:rPrChange>
              </w:rPr>
              <w:t>A</w:t>
            </w:r>
            <w:r w:rsidRPr="009424C9">
              <w:rPr>
                <w:rFonts w:hint="eastAsia"/>
                <w:lang w:val="de-DE"/>
                <w:rPrChange w:id="2" w:author="Karajani Bledar 1SI1" w:date="2022-02-24T06:59:00Z">
                  <w:rPr>
                    <w:rFonts w:hint="eastAsia"/>
                    <w:lang w:val="en-US"/>
                  </w:rPr>
                </w:rPrChange>
              </w:rPr>
              <w:t>greements in RAN4#98bis-e (</w:t>
            </w:r>
            <w:r w:rsidRPr="009424C9">
              <w:rPr>
                <w:lang w:val="de-DE"/>
                <w:rPrChange w:id="3" w:author="Karajani Bledar 1SI1" w:date="2022-02-24T06:59:00Z">
                  <w:rPr/>
                </w:rPrChange>
              </w:rPr>
              <w:t>R4-2105851</w:t>
            </w:r>
            <w:r w:rsidRPr="009424C9">
              <w:rPr>
                <w:rFonts w:hint="eastAsia"/>
                <w:lang w:val="de-DE"/>
                <w:rPrChange w:id="4" w:author="Karajani Bledar 1SI1" w:date="2022-02-24T06:59:00Z">
                  <w:rPr>
                    <w:rFonts w:hint="eastAsia"/>
                  </w:rPr>
                </w:rPrChange>
              </w:rPr>
              <w:t xml:space="preserve">): </w:t>
            </w:r>
          </w:p>
          <w:p w14:paraId="1F7F4A3B" w14:textId="77777777" w:rsidR="00B038C0" w:rsidRPr="00B038C0" w:rsidRDefault="00B038C0" w:rsidP="00B038C0">
            <w:pPr>
              <w:numPr>
                <w:ilvl w:val="0"/>
                <w:numId w:val="6"/>
              </w:numPr>
              <w:rPr>
                <w:lang w:val="en-US"/>
              </w:rPr>
            </w:pPr>
            <w:r w:rsidRPr="00B038C0">
              <w:rPr>
                <w:lang w:val="en-US"/>
              </w:rPr>
              <w:t xml:space="preserve">The measurement requirements </w:t>
            </w:r>
            <w:proofErr w:type="gramStart"/>
            <w:r w:rsidRPr="00B038C0">
              <w:rPr>
                <w:lang w:val="en-US"/>
              </w:rPr>
              <w:t>is</w:t>
            </w:r>
            <w:proofErr w:type="gramEnd"/>
            <w:r w:rsidRPr="00B038C0">
              <w:rPr>
                <w:lang w:val="en-US"/>
              </w:rPr>
              <w:t xml:space="preserve"> applicable only if any SRS transmission is within [-X, X] msec of at least one DL PRS resource of each of the TRPs in the assistance data. </w:t>
            </w:r>
          </w:p>
          <w:p w14:paraId="714F7FB7" w14:textId="77777777" w:rsidR="00B038C0" w:rsidRPr="00B038C0" w:rsidRDefault="00B038C0" w:rsidP="00B038C0">
            <w:pPr>
              <w:numPr>
                <w:ilvl w:val="1"/>
                <w:numId w:val="6"/>
              </w:numPr>
              <w:rPr>
                <w:lang w:val="en-US"/>
              </w:rPr>
            </w:pPr>
            <w:r w:rsidRPr="00B038C0">
              <w:rPr>
                <w:lang w:val="en-US"/>
              </w:rPr>
              <w:t>Accuracy requirements are independent of PRS and SRS separation</w:t>
            </w:r>
          </w:p>
          <w:p w14:paraId="11E377DC" w14:textId="77777777" w:rsidR="00B038C0" w:rsidRPr="00B038C0" w:rsidRDefault="00B038C0" w:rsidP="00B038C0">
            <w:pPr>
              <w:numPr>
                <w:ilvl w:val="1"/>
                <w:numId w:val="6"/>
              </w:numPr>
              <w:rPr>
                <w:lang w:val="en-US"/>
              </w:rPr>
            </w:pPr>
            <w:r w:rsidRPr="00B038C0">
              <w:rPr>
                <w:lang w:val="en-US"/>
              </w:rPr>
              <w:t>X = FFS between 160ms or 80ms</w:t>
            </w:r>
          </w:p>
          <w:p w14:paraId="5E79E772" w14:textId="77777777" w:rsidR="00B038C0" w:rsidRPr="00B038C0" w:rsidRDefault="00B038C0" w:rsidP="00B038C0">
            <w:pPr>
              <w:numPr>
                <w:ilvl w:val="1"/>
                <w:numId w:val="6"/>
              </w:numPr>
              <w:rPr>
                <w:lang w:val="en-US"/>
              </w:rPr>
            </w:pPr>
            <w:r w:rsidRPr="00B038C0">
              <w:rPr>
                <w:lang w:val="en-US"/>
              </w:rPr>
              <w:t>FFS if UE still measures and reports UE Rx-Tx measurement or not if PRS/SRS proximity condition is not met</w:t>
            </w:r>
          </w:p>
        </w:tc>
      </w:tr>
    </w:tbl>
    <w:p w14:paraId="16E4765C" w14:textId="77777777" w:rsidR="00045726" w:rsidRDefault="00045726">
      <w:pPr>
        <w:rPr>
          <w:b/>
          <w:u w:val="single"/>
          <w:lang w:eastAsia="ko-KR"/>
        </w:rPr>
      </w:pPr>
    </w:p>
    <w:p w14:paraId="07A29B8E" w14:textId="19DE69E3" w:rsidR="00EB12B5" w:rsidRDefault="00D33A7C">
      <w:pPr>
        <w:rPr>
          <w:b/>
          <w:u w:val="single"/>
          <w:lang w:eastAsia="ko-KR"/>
        </w:rPr>
      </w:pPr>
      <w:r>
        <w:rPr>
          <w:b/>
          <w:u w:val="single"/>
          <w:lang w:eastAsia="ko-KR"/>
        </w:rPr>
        <w:t>Issue 1-1</w:t>
      </w:r>
      <w:r w:rsidR="009C5776">
        <w:rPr>
          <w:b/>
          <w:u w:val="single"/>
          <w:lang w:eastAsia="ko-KR"/>
        </w:rPr>
        <w:t>-1</w:t>
      </w:r>
      <w:r>
        <w:rPr>
          <w:b/>
          <w:u w:val="single"/>
          <w:lang w:eastAsia="ko-KR"/>
        </w:rPr>
        <w:t xml:space="preserve">: </w:t>
      </w:r>
      <w:r w:rsidR="00045726">
        <w:rPr>
          <w:b/>
          <w:u w:val="single"/>
          <w:lang w:eastAsia="ko-KR"/>
        </w:rPr>
        <w:t xml:space="preserve">If the </w:t>
      </w:r>
      <w:r w:rsidR="00045726" w:rsidRPr="00045726">
        <w:rPr>
          <w:b/>
          <w:u w:val="single"/>
          <w:lang w:eastAsia="ko-KR"/>
        </w:rPr>
        <w:t>SRS and PRS proximity condition is not met</w:t>
      </w:r>
      <w:r w:rsidR="00045726">
        <w:rPr>
          <w:b/>
          <w:u w:val="single"/>
          <w:lang w:eastAsia="ko-KR"/>
        </w:rPr>
        <w:t xml:space="preserve">, how does RAN4 specify the UE </w:t>
      </w:r>
      <w:r w:rsidR="001E1796">
        <w:rPr>
          <w:b/>
          <w:u w:val="single"/>
          <w:lang w:eastAsia="ko-KR"/>
        </w:rPr>
        <w:t xml:space="preserve">measurement </w:t>
      </w:r>
      <w:r w:rsidR="0065043F">
        <w:rPr>
          <w:b/>
          <w:u w:val="single"/>
          <w:lang w:eastAsia="ko-KR"/>
        </w:rPr>
        <w:t>and report requirements (Core)</w:t>
      </w:r>
      <w:r w:rsidR="00045726">
        <w:rPr>
          <w:b/>
          <w:u w:val="single"/>
          <w:lang w:eastAsia="ko-KR"/>
        </w:rPr>
        <w:t>?</w:t>
      </w:r>
    </w:p>
    <w:p w14:paraId="07A29B8F" w14:textId="5A8DF25F" w:rsidR="00EB12B5" w:rsidRDefault="00556F8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00D76A59" w:rsidRPr="00D76A59">
        <w:rPr>
          <w:rFonts w:eastAsia="SimSun"/>
          <w:szCs w:val="24"/>
          <w:lang w:eastAsia="zh-CN"/>
        </w:rPr>
        <w:t>UE Rx-Tx measurement requirements, including measurement period requirements</w:t>
      </w:r>
      <w:r w:rsidR="00D76A59">
        <w:rPr>
          <w:rFonts w:eastAsia="SimSun"/>
          <w:szCs w:val="24"/>
          <w:lang w:eastAsia="zh-CN"/>
        </w:rPr>
        <w:t xml:space="preserve"> </w:t>
      </w:r>
      <w:r w:rsidR="00D76A59" w:rsidRPr="00D76A59">
        <w:rPr>
          <w:rFonts w:eastAsia="SimSun"/>
          <w:b/>
          <w:bCs/>
          <w:szCs w:val="24"/>
          <w:lang w:eastAsia="zh-CN"/>
        </w:rPr>
        <w:t>do not apply</w:t>
      </w:r>
      <w:r w:rsidR="00D76A59">
        <w:rPr>
          <w:rFonts w:eastAsia="SimSun"/>
          <w:b/>
          <w:bCs/>
          <w:szCs w:val="24"/>
          <w:lang w:eastAsia="zh-CN"/>
        </w:rPr>
        <w:t>.</w:t>
      </w:r>
    </w:p>
    <w:p w14:paraId="07A29B90" w14:textId="1BB378FE" w:rsidR="00EB12B5" w:rsidRDefault="0075273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UE implementation whether the UE </w:t>
      </w:r>
      <w:r w:rsidRPr="00752735">
        <w:rPr>
          <w:rFonts w:eastAsia="SimSun"/>
          <w:szCs w:val="24"/>
          <w:lang w:eastAsia="zh-CN"/>
        </w:rPr>
        <w:t>transmit the UE Rx-Tx measurement results to LMF</w:t>
      </w:r>
      <w:r>
        <w:rPr>
          <w:rFonts w:eastAsia="SimSun"/>
          <w:szCs w:val="24"/>
          <w:lang w:eastAsia="zh-CN"/>
        </w:rPr>
        <w:t xml:space="preserve"> or not</w:t>
      </w:r>
    </w:p>
    <w:p w14:paraId="07A29B92" w14:textId="4F5CB60C" w:rsidR="00EB12B5" w:rsidRDefault="007527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w:t>
      </w:r>
      <w:r w:rsidR="00D0335B">
        <w:rPr>
          <w:rFonts w:eastAsia="SimSun"/>
          <w:szCs w:val="24"/>
          <w:lang w:eastAsia="zh-CN"/>
        </w:rPr>
        <w:t xml:space="preserve">UE Rx-Tx measurement requirements still </w:t>
      </w:r>
      <w:r w:rsidR="00D0335B" w:rsidRPr="0046516F">
        <w:rPr>
          <w:rFonts w:eastAsia="SimSun"/>
          <w:b/>
          <w:bCs/>
          <w:szCs w:val="24"/>
          <w:lang w:eastAsia="zh-CN"/>
        </w:rPr>
        <w:t>apply</w:t>
      </w:r>
      <w:r w:rsidR="0046516F">
        <w:rPr>
          <w:rFonts w:eastAsia="SimSun"/>
          <w:b/>
          <w:bCs/>
          <w:szCs w:val="24"/>
          <w:lang w:eastAsia="zh-CN"/>
        </w:rPr>
        <w:t>,</w:t>
      </w:r>
      <w:r w:rsidR="00D0335B">
        <w:rPr>
          <w:rFonts w:eastAsia="SimSun"/>
          <w:szCs w:val="24"/>
          <w:lang w:eastAsia="zh-CN"/>
        </w:rPr>
        <w:t xml:space="preserve"> </w:t>
      </w:r>
      <w:r w:rsidR="00700677">
        <w:rPr>
          <w:rFonts w:eastAsia="SimSun"/>
          <w:szCs w:val="24"/>
          <w:lang w:eastAsia="zh-CN"/>
        </w:rPr>
        <w:t xml:space="preserve">and the </w:t>
      </w:r>
      <w:r w:rsidR="00D0335B" w:rsidRPr="00D0335B">
        <w:rPr>
          <w:rFonts w:eastAsia="SimSun"/>
          <w:szCs w:val="24"/>
          <w:lang w:eastAsia="zh-CN"/>
        </w:rPr>
        <w:t>UE still measures and reports UE Rx-Tx measurement</w:t>
      </w:r>
    </w:p>
    <w:p w14:paraId="52F94A7B" w14:textId="7BA40F8B" w:rsidR="001D6D35" w:rsidRDefault="001D6D35" w:rsidP="001D6D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3: UE Rx-Tx measurement requirements </w:t>
      </w:r>
      <w:r w:rsidRPr="001D6D35">
        <w:rPr>
          <w:rFonts w:eastAsia="SimSun"/>
          <w:b/>
          <w:bCs/>
          <w:szCs w:val="24"/>
          <w:lang w:eastAsia="zh-CN"/>
        </w:rPr>
        <w:t>do not</w:t>
      </w:r>
      <w:r>
        <w:rPr>
          <w:rFonts w:eastAsia="SimSun"/>
          <w:szCs w:val="24"/>
          <w:lang w:eastAsia="zh-CN"/>
        </w:rPr>
        <w:t xml:space="preserve"> </w:t>
      </w:r>
      <w:r w:rsidRPr="0046516F">
        <w:rPr>
          <w:rFonts w:eastAsia="SimSun"/>
          <w:b/>
          <w:bCs/>
          <w:szCs w:val="24"/>
          <w:lang w:eastAsia="zh-CN"/>
        </w:rPr>
        <w:t>apply</w:t>
      </w:r>
      <w:r>
        <w:rPr>
          <w:rFonts w:eastAsia="SimSun"/>
          <w:b/>
          <w:bCs/>
          <w:szCs w:val="24"/>
          <w:lang w:eastAsia="zh-CN"/>
        </w:rPr>
        <w:t>,</w:t>
      </w:r>
      <w:r>
        <w:rPr>
          <w:rFonts w:eastAsia="SimSun"/>
          <w:szCs w:val="24"/>
          <w:lang w:eastAsia="zh-CN"/>
        </w:rPr>
        <w:t xml:space="preserve"> but the </w:t>
      </w:r>
      <w:r w:rsidRPr="00D0335B">
        <w:rPr>
          <w:rFonts w:eastAsia="SimSun"/>
          <w:szCs w:val="24"/>
          <w:lang w:eastAsia="zh-CN"/>
        </w:rPr>
        <w:t>UE still measures and reports UE Rx-Tx measurement</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D183B8" w14:textId="7A1EDB29" w:rsidR="00D41148" w:rsidRDefault="00D4114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07A29B95" w14:textId="27EA11B8"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option </w:t>
      </w:r>
      <w:r w:rsidR="00D41148">
        <w:rPr>
          <w:rFonts w:eastAsia="SimSun"/>
          <w:szCs w:val="24"/>
          <w:lang w:eastAsia="zh-CN"/>
        </w:rPr>
        <w:t>1</w:t>
      </w:r>
    </w:p>
    <w:p w14:paraId="59B690B1" w14:textId="14826166" w:rsidR="002A08A1" w:rsidRDefault="002A08A1" w:rsidP="002A08A1">
      <w:pPr>
        <w:spacing w:after="120"/>
        <w:rPr>
          <w:szCs w:val="24"/>
          <w:lang w:eastAsia="zh-CN"/>
        </w:rPr>
      </w:pPr>
    </w:p>
    <w:p w14:paraId="68DF5567" w14:textId="6570F3FE" w:rsidR="002A08A1" w:rsidRPr="002A08A1" w:rsidRDefault="002A08A1" w:rsidP="002A08A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091F9930" w14:textId="77777777" w:rsidTr="00592A68">
        <w:tc>
          <w:tcPr>
            <w:tcW w:w="1383" w:type="dxa"/>
          </w:tcPr>
          <w:p w14:paraId="3C574C61" w14:textId="744B1B0E"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C19E97F" w14:textId="0074ACED"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592F2393" w14:textId="77777777" w:rsidTr="00592A68">
        <w:tc>
          <w:tcPr>
            <w:tcW w:w="1383" w:type="dxa"/>
          </w:tcPr>
          <w:p w14:paraId="6AC04DBE" w14:textId="3E097154" w:rsidR="002A08A1" w:rsidRDefault="000260DA" w:rsidP="00592A68">
            <w:pPr>
              <w:spacing w:after="120"/>
              <w:rPr>
                <w:rFonts w:eastAsiaTheme="minorEastAsia"/>
                <w:lang w:val="en-US" w:eastAsia="zh-CN"/>
              </w:rPr>
            </w:pPr>
            <w:ins w:id="5" w:author="MK" w:date="2022-02-22T17:05:00Z">
              <w:r>
                <w:rPr>
                  <w:rFonts w:eastAsiaTheme="minorEastAsia"/>
                  <w:lang w:val="en-US" w:eastAsia="zh-CN"/>
                </w:rPr>
                <w:t>Ericsson</w:t>
              </w:r>
            </w:ins>
          </w:p>
        </w:tc>
        <w:tc>
          <w:tcPr>
            <w:tcW w:w="8248" w:type="dxa"/>
          </w:tcPr>
          <w:p w14:paraId="6E735274" w14:textId="79831D6A" w:rsidR="002A08A1" w:rsidRDefault="000260DA" w:rsidP="00592A68">
            <w:pPr>
              <w:spacing w:after="120"/>
              <w:rPr>
                <w:rFonts w:eastAsiaTheme="minorEastAsia"/>
                <w:lang w:val="en-US" w:eastAsia="zh-CN"/>
              </w:rPr>
            </w:pPr>
            <w:ins w:id="6" w:author="MK" w:date="2022-02-22T17:05:00Z">
              <w:r>
                <w:rPr>
                  <w:rFonts w:eastAsiaTheme="minorEastAsia"/>
                  <w:lang w:val="en-US" w:eastAsia="zh-CN"/>
                </w:rPr>
                <w:t xml:space="preserve">We support Option </w:t>
              </w:r>
            </w:ins>
            <w:ins w:id="7" w:author="MK" w:date="2022-02-22T17:06:00Z">
              <w:r>
                <w:rPr>
                  <w:rFonts w:eastAsiaTheme="minorEastAsia"/>
                  <w:lang w:val="en-US" w:eastAsia="zh-CN"/>
                </w:rPr>
                <w:t>1</w:t>
              </w:r>
            </w:ins>
          </w:p>
        </w:tc>
      </w:tr>
      <w:tr w:rsidR="002A08A1" w14:paraId="77941DBF" w14:textId="77777777" w:rsidTr="00592A68">
        <w:tc>
          <w:tcPr>
            <w:tcW w:w="1383" w:type="dxa"/>
          </w:tcPr>
          <w:p w14:paraId="004C83A4" w14:textId="0E58731D" w:rsidR="002A08A1" w:rsidRDefault="004930A3" w:rsidP="00592A68">
            <w:pPr>
              <w:spacing w:after="120"/>
              <w:rPr>
                <w:rFonts w:eastAsiaTheme="minorEastAsia"/>
                <w:lang w:val="en-US" w:eastAsia="zh-CN"/>
              </w:rPr>
            </w:pPr>
            <w:ins w:id="8" w:author="HW - 102" w:date="2022-02-23T20:25:00Z">
              <w:r>
                <w:rPr>
                  <w:rFonts w:eastAsiaTheme="minorEastAsia" w:hint="eastAsia"/>
                  <w:lang w:val="en-US" w:eastAsia="zh-CN"/>
                </w:rPr>
                <w:t>H</w:t>
              </w:r>
              <w:r>
                <w:rPr>
                  <w:rFonts w:eastAsiaTheme="minorEastAsia"/>
                  <w:lang w:val="en-US" w:eastAsia="zh-CN"/>
                </w:rPr>
                <w:t>uawei</w:t>
              </w:r>
            </w:ins>
          </w:p>
        </w:tc>
        <w:tc>
          <w:tcPr>
            <w:tcW w:w="8248" w:type="dxa"/>
          </w:tcPr>
          <w:p w14:paraId="1262E912" w14:textId="454A739B" w:rsidR="002A08A1" w:rsidRDefault="004930A3" w:rsidP="00592A68">
            <w:pPr>
              <w:spacing w:after="120"/>
              <w:rPr>
                <w:rFonts w:eastAsiaTheme="minorEastAsia"/>
                <w:lang w:val="en-US" w:eastAsia="zh-CN"/>
              </w:rPr>
            </w:pPr>
            <w:ins w:id="9" w:author="HW - 102" w:date="2022-02-23T20:25:00Z">
              <w:r>
                <w:rPr>
                  <w:rFonts w:eastAsiaTheme="minorEastAsia"/>
                  <w:lang w:val="en-US" w:eastAsia="zh-CN"/>
                </w:rPr>
                <w:t>Support option 1.</w:t>
              </w:r>
            </w:ins>
          </w:p>
        </w:tc>
      </w:tr>
      <w:tr w:rsidR="002A08A1" w14:paraId="7574124B" w14:textId="77777777" w:rsidTr="00592A68">
        <w:tc>
          <w:tcPr>
            <w:tcW w:w="1383" w:type="dxa"/>
          </w:tcPr>
          <w:p w14:paraId="6CD0D91A" w14:textId="00923970" w:rsidR="002A08A1" w:rsidRDefault="002716AB" w:rsidP="00592A68">
            <w:pPr>
              <w:spacing w:after="120"/>
              <w:rPr>
                <w:rFonts w:eastAsiaTheme="minorEastAsia"/>
                <w:lang w:val="en-US" w:eastAsia="zh-CN"/>
              </w:rPr>
            </w:pPr>
            <w:ins w:id="10" w:author="Intel - Huang Rui(R4#102e)" w:date="2022-02-23T22:46:00Z">
              <w:r>
                <w:rPr>
                  <w:rFonts w:eastAsiaTheme="minorEastAsia"/>
                  <w:lang w:val="en-US" w:eastAsia="zh-CN"/>
                </w:rPr>
                <w:t>Intel</w:t>
              </w:r>
            </w:ins>
          </w:p>
        </w:tc>
        <w:tc>
          <w:tcPr>
            <w:tcW w:w="8248" w:type="dxa"/>
          </w:tcPr>
          <w:p w14:paraId="23259FE6" w14:textId="69209223" w:rsidR="002A08A1" w:rsidRDefault="002716AB" w:rsidP="00592A68">
            <w:pPr>
              <w:spacing w:after="120"/>
              <w:rPr>
                <w:rFonts w:eastAsiaTheme="minorEastAsia"/>
                <w:lang w:val="en-US" w:eastAsia="zh-CN"/>
              </w:rPr>
            </w:pPr>
            <w:ins w:id="11" w:author="Intel - Huang Rui(R4#102e)" w:date="2022-02-23T22:47:00Z">
              <w:r>
                <w:rPr>
                  <w:rFonts w:eastAsiaTheme="minorEastAsia"/>
                  <w:lang w:val="en-US" w:eastAsia="zh-CN"/>
                </w:rPr>
                <w:t>Support Option1</w:t>
              </w:r>
            </w:ins>
          </w:p>
        </w:tc>
      </w:tr>
      <w:tr w:rsidR="00283E92" w14:paraId="100E785D" w14:textId="77777777" w:rsidTr="00592A68">
        <w:trPr>
          <w:ins w:id="12" w:author="Carlos Cabrera-Mercader" w:date="2022-02-23T10:26:00Z"/>
        </w:trPr>
        <w:tc>
          <w:tcPr>
            <w:tcW w:w="1383" w:type="dxa"/>
          </w:tcPr>
          <w:p w14:paraId="3400011D" w14:textId="3F2A9E1E" w:rsidR="00283E92" w:rsidRDefault="00283E92" w:rsidP="00283E92">
            <w:pPr>
              <w:spacing w:after="120"/>
              <w:rPr>
                <w:ins w:id="13" w:author="Carlos Cabrera-Mercader" w:date="2022-02-23T10:26:00Z"/>
                <w:rFonts w:eastAsiaTheme="minorEastAsia"/>
                <w:lang w:val="en-US" w:eastAsia="zh-CN"/>
              </w:rPr>
            </w:pPr>
            <w:ins w:id="14" w:author="Carlos Cabrera-Mercader" w:date="2022-02-23T10:26:00Z">
              <w:r>
                <w:rPr>
                  <w:rFonts w:eastAsiaTheme="minorEastAsia"/>
                  <w:lang w:val="en-US" w:eastAsia="zh-CN"/>
                </w:rPr>
                <w:t>Qualcomm</w:t>
              </w:r>
            </w:ins>
          </w:p>
        </w:tc>
        <w:tc>
          <w:tcPr>
            <w:tcW w:w="8248" w:type="dxa"/>
          </w:tcPr>
          <w:p w14:paraId="7F3785A1" w14:textId="6100AEDA" w:rsidR="00283E92" w:rsidRDefault="00283E92" w:rsidP="00283E92">
            <w:pPr>
              <w:spacing w:after="120"/>
              <w:rPr>
                <w:ins w:id="15" w:author="Carlos Cabrera-Mercader" w:date="2022-02-23T10:26:00Z"/>
                <w:rFonts w:eastAsiaTheme="minorEastAsia"/>
                <w:lang w:val="en-US" w:eastAsia="zh-CN"/>
              </w:rPr>
            </w:pPr>
            <w:ins w:id="16" w:author="Carlos Cabrera-Mercader" w:date="2022-02-23T10:26:00Z">
              <w:r>
                <w:rPr>
                  <w:rFonts w:eastAsiaTheme="minorEastAsia"/>
                  <w:lang w:val="en-US" w:eastAsia="zh-CN"/>
                </w:rPr>
                <w:t>We support option 1. Again, the motivation is to avoid configurations that violate the proximity condition between SRS and PRS.</w:t>
              </w:r>
            </w:ins>
          </w:p>
        </w:tc>
      </w:tr>
      <w:tr w:rsidR="00185201" w14:paraId="62E591D4" w14:textId="77777777" w:rsidTr="00592A68">
        <w:trPr>
          <w:ins w:id="17" w:author="CATT_RAN4#102" w:date="2022-02-24T09:52:00Z"/>
        </w:trPr>
        <w:tc>
          <w:tcPr>
            <w:tcW w:w="1383" w:type="dxa"/>
          </w:tcPr>
          <w:p w14:paraId="6429B9F8" w14:textId="5F25B0FF" w:rsidR="00185201" w:rsidRDefault="00185201" w:rsidP="00283E92">
            <w:pPr>
              <w:spacing w:after="120"/>
              <w:rPr>
                <w:ins w:id="18" w:author="CATT_RAN4#102" w:date="2022-02-24T09:52:00Z"/>
                <w:rFonts w:eastAsiaTheme="minorEastAsia"/>
                <w:lang w:val="en-US" w:eastAsia="zh-CN"/>
              </w:rPr>
            </w:pPr>
            <w:ins w:id="19" w:author="CATT_RAN4#102" w:date="2022-02-24T09:52:00Z">
              <w:r>
                <w:rPr>
                  <w:rFonts w:eastAsiaTheme="minorEastAsia" w:hint="eastAsia"/>
                  <w:lang w:val="en-US" w:eastAsia="zh-CN"/>
                </w:rPr>
                <w:t>CATT</w:t>
              </w:r>
            </w:ins>
          </w:p>
        </w:tc>
        <w:tc>
          <w:tcPr>
            <w:tcW w:w="8248" w:type="dxa"/>
          </w:tcPr>
          <w:p w14:paraId="2FD03DF4" w14:textId="72261B04" w:rsidR="00185201" w:rsidRDefault="00185201" w:rsidP="00283E92">
            <w:pPr>
              <w:spacing w:after="120"/>
              <w:rPr>
                <w:ins w:id="20" w:author="CATT_RAN4#102" w:date="2022-02-24T09:52:00Z"/>
                <w:rFonts w:eastAsiaTheme="minorEastAsia"/>
                <w:lang w:val="en-US" w:eastAsia="zh-CN"/>
              </w:rPr>
            </w:pPr>
            <w:ins w:id="21" w:author="CATT_RAN4#102" w:date="2022-02-24T09:52:00Z">
              <w:r>
                <w:rPr>
                  <w:rFonts w:eastAsiaTheme="minorEastAsia"/>
                  <w:lang w:val="en-US" w:eastAsia="zh-CN"/>
                </w:rPr>
                <w:t>F</w:t>
              </w:r>
              <w:r>
                <w:rPr>
                  <w:rFonts w:eastAsiaTheme="minorEastAsia" w:hint="eastAsia"/>
                  <w:lang w:val="en-US" w:eastAsia="zh-CN"/>
                </w:rPr>
                <w:t xml:space="preserve">ine with option 1. </w:t>
              </w:r>
            </w:ins>
          </w:p>
        </w:tc>
      </w:tr>
    </w:tbl>
    <w:p w14:paraId="099E5C57" w14:textId="77777777" w:rsidR="002A08A1" w:rsidRDefault="002A08A1" w:rsidP="00434AD6">
      <w:pPr>
        <w:rPr>
          <w:b/>
          <w:u w:val="single"/>
          <w:lang w:eastAsia="ko-KR"/>
        </w:rPr>
      </w:pPr>
    </w:p>
    <w:p w14:paraId="7A31E83E" w14:textId="1C447738" w:rsidR="00434AD6" w:rsidRDefault="00434AD6" w:rsidP="00434AD6">
      <w:pPr>
        <w:rPr>
          <w:b/>
          <w:u w:val="single"/>
          <w:lang w:eastAsia="ko-KR"/>
        </w:rPr>
      </w:pPr>
      <w:r>
        <w:rPr>
          <w:b/>
          <w:u w:val="single"/>
          <w:lang w:eastAsia="ko-KR"/>
        </w:rPr>
        <w:t>Issue 1-</w:t>
      </w:r>
      <w:r w:rsidR="009C5776">
        <w:rPr>
          <w:b/>
          <w:u w:val="single"/>
          <w:lang w:eastAsia="ko-KR"/>
        </w:rPr>
        <w:t>1-</w:t>
      </w:r>
      <w:r>
        <w:rPr>
          <w:b/>
          <w:u w:val="single"/>
          <w:lang w:eastAsia="ko-KR"/>
        </w:rPr>
        <w:t xml:space="preserve">2: If the </w:t>
      </w:r>
      <w:r w:rsidRPr="00045726">
        <w:rPr>
          <w:b/>
          <w:u w:val="single"/>
          <w:lang w:eastAsia="ko-KR"/>
        </w:rPr>
        <w:t>SRS and PRS proximity condition is not met</w:t>
      </w:r>
      <w:r>
        <w:rPr>
          <w:b/>
          <w:u w:val="single"/>
          <w:lang w:eastAsia="ko-KR"/>
        </w:rPr>
        <w:t>, what about accuracy requirements (</w:t>
      </w:r>
      <w:r w:rsidR="000D215D">
        <w:rPr>
          <w:b/>
          <w:u w:val="single"/>
          <w:lang w:eastAsia="ko-KR"/>
        </w:rPr>
        <w:t>Perf.</w:t>
      </w:r>
      <w:r>
        <w:rPr>
          <w:b/>
          <w:u w:val="single"/>
          <w:lang w:eastAsia="ko-KR"/>
        </w:rPr>
        <w:t>)?</w:t>
      </w:r>
    </w:p>
    <w:p w14:paraId="67A7895C" w14:textId="58369915"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Pr="00D76A59">
        <w:rPr>
          <w:rFonts w:eastAsia="SimSun"/>
          <w:szCs w:val="24"/>
          <w:lang w:eastAsia="zh-CN"/>
        </w:rPr>
        <w:t xml:space="preserve">UE Rx-Tx measurement </w:t>
      </w:r>
      <w:r w:rsidR="000D215D">
        <w:rPr>
          <w:rFonts w:eastAsia="SimSun"/>
          <w:szCs w:val="24"/>
          <w:lang w:eastAsia="zh-CN"/>
        </w:rPr>
        <w:t xml:space="preserve">accuracy </w:t>
      </w:r>
      <w:r w:rsidRPr="00D76A59">
        <w:rPr>
          <w:rFonts w:eastAsia="SimSun"/>
          <w:szCs w:val="24"/>
          <w:lang w:eastAsia="zh-CN"/>
        </w:rPr>
        <w:t>requirements</w:t>
      </w:r>
      <w:r>
        <w:rPr>
          <w:rFonts w:eastAsia="SimSun"/>
          <w:szCs w:val="24"/>
          <w:lang w:eastAsia="zh-CN"/>
        </w:rPr>
        <w:t xml:space="preserve"> </w:t>
      </w:r>
      <w:r w:rsidRPr="00D76A59">
        <w:rPr>
          <w:rFonts w:eastAsia="SimSun"/>
          <w:b/>
          <w:bCs/>
          <w:szCs w:val="24"/>
          <w:lang w:eastAsia="zh-CN"/>
        </w:rPr>
        <w:t>do not apply</w:t>
      </w:r>
      <w:r>
        <w:rPr>
          <w:rFonts w:eastAsia="SimSun"/>
          <w:b/>
          <w:bCs/>
          <w:szCs w:val="24"/>
          <w:lang w:eastAsia="zh-CN"/>
        </w:rPr>
        <w:t>.</w:t>
      </w:r>
    </w:p>
    <w:p w14:paraId="32241E53" w14:textId="7A0DBDDC"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UE Rx-Tx measurement </w:t>
      </w:r>
      <w:r w:rsidR="000D215D">
        <w:rPr>
          <w:rFonts w:eastAsia="SimSun"/>
          <w:szCs w:val="24"/>
          <w:lang w:eastAsia="zh-CN"/>
        </w:rPr>
        <w:t xml:space="preserve">accuracy </w:t>
      </w:r>
      <w:r>
        <w:rPr>
          <w:rFonts w:eastAsia="SimSun"/>
          <w:szCs w:val="24"/>
          <w:lang w:eastAsia="zh-CN"/>
        </w:rPr>
        <w:t xml:space="preserve">requirements still </w:t>
      </w:r>
      <w:r w:rsidRPr="0046516F">
        <w:rPr>
          <w:rFonts w:eastAsia="SimSun"/>
          <w:b/>
          <w:bCs/>
          <w:szCs w:val="24"/>
          <w:lang w:eastAsia="zh-CN"/>
        </w:rPr>
        <w:t>apply</w:t>
      </w:r>
    </w:p>
    <w:p w14:paraId="1A7B65D5" w14:textId="77777777"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FE66A3" w14:textId="77777777"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5CB42EEA" w14:textId="32F78A03"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1</w:t>
      </w:r>
    </w:p>
    <w:p w14:paraId="1C3D327A" w14:textId="77777777" w:rsidR="00351E0E" w:rsidRDefault="00351E0E" w:rsidP="00351E0E">
      <w:pPr>
        <w:spacing w:after="120"/>
        <w:rPr>
          <w:szCs w:val="24"/>
          <w:lang w:eastAsia="zh-CN"/>
        </w:rPr>
      </w:pPr>
    </w:p>
    <w:p w14:paraId="5D766197" w14:textId="525271F4" w:rsidR="00351E0E" w:rsidRPr="00351E0E" w:rsidRDefault="00351E0E" w:rsidP="00351E0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61EDD425" w14:textId="77777777" w:rsidTr="00592A68">
        <w:tc>
          <w:tcPr>
            <w:tcW w:w="1383" w:type="dxa"/>
          </w:tcPr>
          <w:p w14:paraId="7544B5FD"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6806A4D1"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3D4451A8" w14:textId="77777777" w:rsidTr="00592A68">
        <w:tc>
          <w:tcPr>
            <w:tcW w:w="1383" w:type="dxa"/>
          </w:tcPr>
          <w:p w14:paraId="7BF070B2" w14:textId="49B48EB8" w:rsidR="002A08A1" w:rsidRDefault="000260DA" w:rsidP="00592A68">
            <w:pPr>
              <w:spacing w:after="120"/>
              <w:rPr>
                <w:rFonts w:eastAsiaTheme="minorEastAsia"/>
                <w:lang w:val="en-US" w:eastAsia="zh-CN"/>
              </w:rPr>
            </w:pPr>
            <w:ins w:id="22" w:author="MK" w:date="2022-02-22T17:06:00Z">
              <w:r>
                <w:rPr>
                  <w:rFonts w:eastAsiaTheme="minorEastAsia"/>
                  <w:lang w:val="en-US" w:eastAsia="zh-CN"/>
                </w:rPr>
                <w:t>Ericsson</w:t>
              </w:r>
            </w:ins>
          </w:p>
        </w:tc>
        <w:tc>
          <w:tcPr>
            <w:tcW w:w="8248" w:type="dxa"/>
          </w:tcPr>
          <w:p w14:paraId="52205406" w14:textId="058B6A01" w:rsidR="002A08A1" w:rsidRDefault="000260DA" w:rsidP="00592A68">
            <w:pPr>
              <w:spacing w:after="120"/>
              <w:rPr>
                <w:rFonts w:eastAsiaTheme="minorEastAsia"/>
                <w:lang w:val="en-US" w:eastAsia="zh-CN"/>
              </w:rPr>
            </w:pPr>
            <w:ins w:id="23" w:author="MK" w:date="2022-02-22T17:06:00Z">
              <w:r>
                <w:rPr>
                  <w:rFonts w:eastAsiaTheme="minorEastAsia"/>
                  <w:lang w:val="en-US" w:eastAsia="zh-CN"/>
                </w:rPr>
                <w:t>Support Option 1</w:t>
              </w:r>
            </w:ins>
          </w:p>
        </w:tc>
      </w:tr>
      <w:tr w:rsidR="004930A3" w14:paraId="02067C9B" w14:textId="77777777" w:rsidTr="00592A68">
        <w:tc>
          <w:tcPr>
            <w:tcW w:w="1383" w:type="dxa"/>
          </w:tcPr>
          <w:p w14:paraId="00FD6DF5" w14:textId="2FF522EB" w:rsidR="004930A3" w:rsidRDefault="004930A3" w:rsidP="004930A3">
            <w:pPr>
              <w:spacing w:after="120"/>
              <w:rPr>
                <w:rFonts w:eastAsiaTheme="minorEastAsia"/>
                <w:lang w:val="en-US" w:eastAsia="zh-CN"/>
              </w:rPr>
            </w:pPr>
            <w:ins w:id="24" w:author="HW - 102" w:date="2022-02-23T20:26:00Z">
              <w:r>
                <w:rPr>
                  <w:rFonts w:eastAsiaTheme="minorEastAsia" w:hint="eastAsia"/>
                  <w:lang w:val="en-US" w:eastAsia="zh-CN"/>
                </w:rPr>
                <w:t>H</w:t>
              </w:r>
              <w:r>
                <w:rPr>
                  <w:rFonts w:eastAsiaTheme="minorEastAsia"/>
                  <w:lang w:val="en-US" w:eastAsia="zh-CN"/>
                </w:rPr>
                <w:t>uawei</w:t>
              </w:r>
            </w:ins>
          </w:p>
        </w:tc>
        <w:tc>
          <w:tcPr>
            <w:tcW w:w="8248" w:type="dxa"/>
          </w:tcPr>
          <w:p w14:paraId="156FEDE7" w14:textId="6A496CDB" w:rsidR="004930A3" w:rsidRDefault="004930A3" w:rsidP="004930A3">
            <w:pPr>
              <w:spacing w:after="120"/>
              <w:rPr>
                <w:rFonts w:eastAsiaTheme="minorEastAsia"/>
                <w:lang w:val="en-US" w:eastAsia="zh-CN"/>
              </w:rPr>
            </w:pPr>
            <w:ins w:id="25" w:author="HW - 102" w:date="2022-02-23T20:26:00Z">
              <w:r>
                <w:rPr>
                  <w:rFonts w:eastAsiaTheme="minorEastAsia"/>
                  <w:lang w:val="en-US" w:eastAsia="zh-CN"/>
                </w:rPr>
                <w:t>Support option 1.</w:t>
              </w:r>
            </w:ins>
          </w:p>
        </w:tc>
      </w:tr>
      <w:tr w:rsidR="004930A3" w14:paraId="1153EE08" w14:textId="77777777" w:rsidTr="00592A68">
        <w:tc>
          <w:tcPr>
            <w:tcW w:w="1383" w:type="dxa"/>
          </w:tcPr>
          <w:p w14:paraId="4DE70270" w14:textId="05B99F65" w:rsidR="004930A3" w:rsidRDefault="002716AB" w:rsidP="004930A3">
            <w:pPr>
              <w:spacing w:after="120"/>
              <w:rPr>
                <w:rFonts w:eastAsiaTheme="minorEastAsia"/>
                <w:lang w:val="en-US" w:eastAsia="zh-CN"/>
              </w:rPr>
            </w:pPr>
            <w:ins w:id="26" w:author="Intel - Huang Rui(R4#102e)" w:date="2022-02-23T22:47:00Z">
              <w:r>
                <w:rPr>
                  <w:rFonts w:eastAsiaTheme="minorEastAsia"/>
                  <w:lang w:val="en-US" w:eastAsia="zh-CN"/>
                </w:rPr>
                <w:t>Intel</w:t>
              </w:r>
            </w:ins>
          </w:p>
        </w:tc>
        <w:tc>
          <w:tcPr>
            <w:tcW w:w="8248" w:type="dxa"/>
          </w:tcPr>
          <w:p w14:paraId="325566C2" w14:textId="7D317BB5" w:rsidR="004930A3" w:rsidRDefault="002716AB" w:rsidP="004930A3">
            <w:pPr>
              <w:spacing w:after="120"/>
              <w:rPr>
                <w:rFonts w:eastAsiaTheme="minorEastAsia"/>
                <w:lang w:val="en-US" w:eastAsia="zh-CN"/>
              </w:rPr>
            </w:pPr>
            <w:ins w:id="27" w:author="Intel - Huang Rui(R4#102e)" w:date="2022-02-23T22:47:00Z">
              <w:r>
                <w:rPr>
                  <w:rFonts w:eastAsiaTheme="minorEastAsia"/>
                  <w:lang w:val="en-US" w:eastAsia="zh-CN"/>
                </w:rPr>
                <w:t>Support option 1.</w:t>
              </w:r>
            </w:ins>
          </w:p>
        </w:tc>
      </w:tr>
      <w:tr w:rsidR="00F37144" w14:paraId="5AFE836B" w14:textId="77777777" w:rsidTr="00592A68">
        <w:trPr>
          <w:ins w:id="28" w:author="Carlos Cabrera-Mercader" w:date="2022-02-23T10:27:00Z"/>
        </w:trPr>
        <w:tc>
          <w:tcPr>
            <w:tcW w:w="1383" w:type="dxa"/>
          </w:tcPr>
          <w:p w14:paraId="1A9E873D" w14:textId="4F634903" w:rsidR="00F37144" w:rsidRDefault="00F37144" w:rsidP="00F37144">
            <w:pPr>
              <w:spacing w:after="120"/>
              <w:rPr>
                <w:ins w:id="29" w:author="Carlos Cabrera-Mercader" w:date="2022-02-23T10:27:00Z"/>
                <w:rFonts w:eastAsiaTheme="minorEastAsia"/>
                <w:lang w:val="en-US" w:eastAsia="zh-CN"/>
              </w:rPr>
            </w:pPr>
            <w:ins w:id="30" w:author="Carlos Cabrera-Mercader" w:date="2022-02-23T10:27:00Z">
              <w:r>
                <w:rPr>
                  <w:rFonts w:eastAsiaTheme="minorEastAsia"/>
                  <w:lang w:val="en-US" w:eastAsia="zh-CN"/>
                </w:rPr>
                <w:t>Qualcomm</w:t>
              </w:r>
            </w:ins>
          </w:p>
        </w:tc>
        <w:tc>
          <w:tcPr>
            <w:tcW w:w="8248" w:type="dxa"/>
          </w:tcPr>
          <w:p w14:paraId="4EB6EF13" w14:textId="2EF4E4D0" w:rsidR="00F37144" w:rsidRDefault="00F37144" w:rsidP="00F37144">
            <w:pPr>
              <w:spacing w:after="120"/>
              <w:rPr>
                <w:ins w:id="31" w:author="Carlos Cabrera-Mercader" w:date="2022-02-23T10:27:00Z"/>
                <w:rFonts w:eastAsiaTheme="minorEastAsia"/>
                <w:lang w:val="en-US" w:eastAsia="zh-CN"/>
              </w:rPr>
            </w:pPr>
            <w:ins w:id="32" w:author="Carlos Cabrera-Mercader" w:date="2022-02-23T10:27:00Z">
              <w:r>
                <w:rPr>
                  <w:rFonts w:eastAsiaTheme="minorEastAsia"/>
                  <w:lang w:val="en-US" w:eastAsia="zh-CN"/>
                </w:rPr>
                <w:t>Option 1. Same motivation as for issue 1-1-1.</w:t>
              </w:r>
            </w:ins>
          </w:p>
        </w:tc>
      </w:tr>
      <w:tr w:rsidR="00185201" w14:paraId="0809462D" w14:textId="77777777" w:rsidTr="00592A68">
        <w:trPr>
          <w:ins w:id="33" w:author="CATT_RAN4#102" w:date="2022-02-24T09:54:00Z"/>
        </w:trPr>
        <w:tc>
          <w:tcPr>
            <w:tcW w:w="1383" w:type="dxa"/>
          </w:tcPr>
          <w:p w14:paraId="10BCC6B1" w14:textId="66D5D3AF" w:rsidR="00185201" w:rsidRDefault="00185201" w:rsidP="00F37144">
            <w:pPr>
              <w:spacing w:after="120"/>
              <w:rPr>
                <w:ins w:id="34" w:author="CATT_RAN4#102" w:date="2022-02-24T09:54:00Z"/>
                <w:rFonts w:eastAsiaTheme="minorEastAsia"/>
                <w:lang w:val="en-US" w:eastAsia="zh-CN"/>
              </w:rPr>
            </w:pPr>
            <w:ins w:id="35" w:author="CATT_RAN4#102" w:date="2022-02-24T09:54:00Z">
              <w:r>
                <w:rPr>
                  <w:rFonts w:eastAsiaTheme="minorEastAsia" w:hint="eastAsia"/>
                  <w:lang w:val="en-US" w:eastAsia="zh-CN"/>
                </w:rPr>
                <w:t>CATT</w:t>
              </w:r>
            </w:ins>
          </w:p>
        </w:tc>
        <w:tc>
          <w:tcPr>
            <w:tcW w:w="8248" w:type="dxa"/>
          </w:tcPr>
          <w:p w14:paraId="351F2CDF" w14:textId="01F824E1" w:rsidR="00185201" w:rsidRDefault="00185201" w:rsidP="00F37144">
            <w:pPr>
              <w:spacing w:after="120"/>
              <w:rPr>
                <w:ins w:id="36" w:author="CATT_RAN4#102" w:date="2022-02-24T09:54:00Z"/>
                <w:rFonts w:eastAsiaTheme="minorEastAsia"/>
                <w:lang w:val="en-US" w:eastAsia="zh-CN"/>
              </w:rPr>
            </w:pPr>
            <w:ins w:id="37" w:author="CATT_RAN4#102" w:date="2022-02-24T09:54:00Z">
              <w:r>
                <w:rPr>
                  <w:rFonts w:eastAsiaTheme="minorEastAsia"/>
                  <w:lang w:val="en-US" w:eastAsia="zh-CN"/>
                </w:rPr>
                <w:t>F</w:t>
              </w:r>
              <w:r>
                <w:rPr>
                  <w:rFonts w:eastAsiaTheme="minorEastAsia" w:hint="eastAsia"/>
                  <w:lang w:val="en-US" w:eastAsia="zh-CN"/>
                </w:rPr>
                <w:t xml:space="preserve">ine with option 1. </w:t>
              </w:r>
            </w:ins>
          </w:p>
        </w:tc>
      </w:tr>
    </w:tbl>
    <w:p w14:paraId="0765D62C" w14:textId="77777777" w:rsidR="00EE7ED4" w:rsidRPr="00EE7ED4" w:rsidRDefault="00EE7ED4" w:rsidP="00EE7ED4">
      <w:pPr>
        <w:spacing w:after="120"/>
        <w:rPr>
          <w:szCs w:val="24"/>
          <w:lang w:eastAsia="zh-CN"/>
        </w:rPr>
      </w:pPr>
    </w:p>
    <w:p w14:paraId="07A29B96" w14:textId="77777777" w:rsidR="00EB12B5" w:rsidRPr="00351E0E" w:rsidRDefault="00D33A7C">
      <w:pPr>
        <w:pStyle w:val="Heading3"/>
        <w:rPr>
          <w:sz w:val="24"/>
          <w:szCs w:val="16"/>
        </w:rPr>
      </w:pPr>
      <w:r w:rsidRPr="00351E0E">
        <w:rPr>
          <w:sz w:val="24"/>
          <w:szCs w:val="16"/>
        </w:rPr>
        <w:t>Sub-topic 1-2</w:t>
      </w:r>
    </w:p>
    <w:p w14:paraId="07A29B97" w14:textId="32120817" w:rsidR="00EB12B5" w:rsidRDefault="000A5491">
      <w:pPr>
        <w:rPr>
          <w:lang w:eastAsia="zh-CN"/>
        </w:rPr>
      </w:pPr>
      <w:r w:rsidRPr="00E612CC">
        <w:rPr>
          <w:rFonts w:hint="eastAsia"/>
          <w:lang w:eastAsia="zh-CN"/>
        </w:rPr>
        <w:t>I</w:t>
      </w:r>
      <w:r w:rsidRPr="00E612CC">
        <w:rPr>
          <w:lang w:eastAsia="zh-CN"/>
        </w:rPr>
        <w:t>n RAN4#</w:t>
      </w:r>
      <w:r>
        <w:rPr>
          <w:lang w:eastAsia="zh-CN"/>
        </w:rPr>
        <w:t xml:space="preserve">101-e, it was agreed that if serving cell change, i.e. </w:t>
      </w:r>
      <w:proofErr w:type="spellStart"/>
      <w:r w:rsidRPr="00E612CC">
        <w:rPr>
          <w:lang w:eastAsia="zh-CN"/>
        </w:rPr>
        <w:t>PSCell</w:t>
      </w:r>
      <w:proofErr w:type="spellEnd"/>
      <w:r w:rsidRPr="00E612CC">
        <w:rPr>
          <w:lang w:eastAsia="zh-CN"/>
        </w:rPr>
        <w:t xml:space="preserve"> or </w:t>
      </w:r>
      <w:proofErr w:type="spellStart"/>
      <w:r w:rsidRPr="00E612CC">
        <w:rPr>
          <w:lang w:eastAsia="zh-CN"/>
        </w:rPr>
        <w:t>SCell</w:t>
      </w:r>
      <w:proofErr w:type="spellEnd"/>
      <w:r w:rsidRPr="00E612CC">
        <w:rPr>
          <w:lang w:eastAsia="zh-CN"/>
        </w:rPr>
        <w:t xml:space="preserve"> addition or release</w:t>
      </w:r>
      <w:r>
        <w:rPr>
          <w:lang w:eastAsia="zh-CN"/>
        </w:rPr>
        <w:t xml:space="preserve">, causes SRS reconfiguration, UE shall re-start the Rx-Tx measurement. The scenario is that SRS was configured on old </w:t>
      </w:r>
      <w:proofErr w:type="spellStart"/>
      <w:r>
        <w:rPr>
          <w:lang w:eastAsia="zh-CN"/>
        </w:rPr>
        <w:t>S</w:t>
      </w:r>
      <w:r w:rsidR="00185201">
        <w:rPr>
          <w:lang w:eastAsia="zh-CN"/>
        </w:rPr>
        <w:t>c</w:t>
      </w:r>
      <w:r>
        <w:rPr>
          <w:lang w:eastAsia="zh-CN"/>
        </w:rPr>
        <w:t>ell</w:t>
      </w:r>
      <w:proofErr w:type="spellEnd"/>
      <w:r>
        <w:rPr>
          <w:lang w:eastAsia="zh-CN"/>
        </w:rPr>
        <w:t xml:space="preserve">, and then cell change occurs where the old </w:t>
      </w:r>
      <w:proofErr w:type="spellStart"/>
      <w:r>
        <w:rPr>
          <w:lang w:eastAsia="zh-CN"/>
        </w:rPr>
        <w:t>S</w:t>
      </w:r>
      <w:r w:rsidR="00185201">
        <w:rPr>
          <w:lang w:eastAsia="zh-CN"/>
        </w:rPr>
        <w:t>c</w:t>
      </w:r>
      <w:r>
        <w:rPr>
          <w:lang w:eastAsia="zh-CN"/>
        </w:rPr>
        <w:t>ell</w:t>
      </w:r>
      <w:proofErr w:type="spellEnd"/>
      <w:r>
        <w:rPr>
          <w:lang w:eastAsia="zh-CN"/>
        </w:rPr>
        <w:t xml:space="preserve"> is released and new </w:t>
      </w:r>
      <w:proofErr w:type="spellStart"/>
      <w:r>
        <w:rPr>
          <w:lang w:eastAsia="zh-CN"/>
        </w:rPr>
        <w:t>S</w:t>
      </w:r>
      <w:r w:rsidR="00185201">
        <w:rPr>
          <w:lang w:eastAsia="zh-CN"/>
        </w:rPr>
        <w:t>c</w:t>
      </w:r>
      <w:r>
        <w:rPr>
          <w:lang w:eastAsia="zh-CN"/>
        </w:rPr>
        <w:t>ell</w:t>
      </w:r>
      <w:proofErr w:type="spellEnd"/>
      <w:r>
        <w:rPr>
          <w:lang w:eastAsia="zh-CN"/>
        </w:rPr>
        <w:t xml:space="preserve"> is added. UE should re-start the measurement after SRS is configured on the new </w:t>
      </w:r>
      <w:proofErr w:type="spellStart"/>
      <w:r>
        <w:rPr>
          <w:lang w:eastAsia="zh-CN"/>
        </w:rPr>
        <w:t>S</w:t>
      </w:r>
      <w:r w:rsidR="00185201">
        <w:rPr>
          <w:lang w:eastAsia="zh-CN"/>
        </w:rPr>
        <w:t>c</w:t>
      </w:r>
      <w:r>
        <w:rPr>
          <w:lang w:eastAsia="zh-CN"/>
        </w:rPr>
        <w:t>ell</w:t>
      </w:r>
      <w:proofErr w:type="spellEnd"/>
      <w:r>
        <w:rPr>
          <w:lang w:eastAsia="zh-CN"/>
        </w:rPr>
        <w:t>.</w:t>
      </w:r>
    </w:p>
    <w:tbl>
      <w:tblPr>
        <w:tblStyle w:val="TableGrid"/>
        <w:tblW w:w="0" w:type="auto"/>
        <w:tblLook w:val="04A0" w:firstRow="1" w:lastRow="0" w:firstColumn="1" w:lastColumn="0" w:noHBand="0" w:noVBand="1"/>
      </w:tblPr>
      <w:tblGrid>
        <w:gridCol w:w="9621"/>
      </w:tblGrid>
      <w:tr w:rsidR="009C5776" w14:paraId="17B54FA1" w14:textId="77777777" w:rsidTr="00592A68">
        <w:tc>
          <w:tcPr>
            <w:tcW w:w="9621" w:type="dxa"/>
          </w:tcPr>
          <w:p w14:paraId="68020C84" w14:textId="77777777" w:rsidR="009C5776" w:rsidRPr="000260DA" w:rsidRDefault="009C5776" w:rsidP="00592A68">
            <w:pPr>
              <w:keepNext/>
              <w:keepLines/>
              <w:spacing w:before="120"/>
              <w:outlineLvl w:val="2"/>
              <w:rPr>
                <w:rFonts w:ascii="Arial" w:eastAsia="SimSun" w:hAnsi="Arial"/>
                <w:sz w:val="28"/>
                <w:szCs w:val="18"/>
                <w:lang w:val="en-US" w:eastAsia="zh-CN"/>
                <w:rPrChange w:id="38" w:author="MK" w:date="2022-02-22T17:05:00Z">
                  <w:rPr>
                    <w:rFonts w:ascii="Arial" w:eastAsia="SimSun" w:hAnsi="Arial"/>
                    <w:sz w:val="28"/>
                    <w:szCs w:val="18"/>
                    <w:lang w:val="sv-SE" w:eastAsia="zh-CN"/>
                  </w:rPr>
                </w:rPrChange>
              </w:rPr>
            </w:pPr>
            <w:r w:rsidRPr="000260DA">
              <w:rPr>
                <w:rFonts w:ascii="Arial" w:hAnsi="Arial"/>
                <w:sz w:val="28"/>
                <w:szCs w:val="18"/>
                <w:lang w:val="en-US" w:eastAsia="zh-CN"/>
                <w:rPrChange w:id="39" w:author="MK" w:date="2022-02-22T17:05:00Z">
                  <w:rPr>
                    <w:rFonts w:ascii="Arial" w:hAnsi="Arial"/>
                    <w:sz w:val="28"/>
                    <w:szCs w:val="18"/>
                    <w:lang w:val="sv-SE" w:eastAsia="zh-CN"/>
                  </w:rPr>
                </w:rPrChange>
              </w:rPr>
              <w:t>Issue 1-2-2: Measurement period requirements with cell change impacting SRS</w:t>
            </w:r>
          </w:p>
          <w:p w14:paraId="31A70D4E" w14:textId="7069F596" w:rsidR="009C5776" w:rsidRPr="007A0461" w:rsidRDefault="009C5776" w:rsidP="00592A68">
            <w:pPr>
              <w:spacing w:after="120"/>
              <w:rPr>
                <w:rFonts w:eastAsia="SimSun"/>
                <w:szCs w:val="24"/>
                <w:highlight w:val="green"/>
                <w:lang w:eastAsia="zh-CN"/>
              </w:rPr>
            </w:pPr>
            <w:r w:rsidRPr="007A0461">
              <w:rPr>
                <w:rFonts w:eastAsia="SimSun"/>
                <w:szCs w:val="24"/>
                <w:highlight w:val="green"/>
                <w:lang w:eastAsia="zh-CN"/>
              </w:rPr>
              <w:t xml:space="preserve">When </w:t>
            </w:r>
            <w:proofErr w:type="spellStart"/>
            <w:r w:rsidRPr="007A0461">
              <w:rPr>
                <w:rFonts w:eastAsia="SimSun"/>
                <w:szCs w:val="24"/>
                <w:highlight w:val="green"/>
                <w:lang w:eastAsia="zh-CN"/>
              </w:rPr>
              <w:t>PSCell</w:t>
            </w:r>
            <w:proofErr w:type="spellEnd"/>
            <w:r w:rsidRPr="007A0461">
              <w:rPr>
                <w:rFonts w:eastAsia="SimSun"/>
                <w:szCs w:val="24"/>
                <w:highlight w:val="green"/>
                <w:lang w:eastAsia="zh-CN"/>
              </w:rPr>
              <w:t xml:space="preserve"> or </w:t>
            </w:r>
            <w:proofErr w:type="spellStart"/>
            <w:r w:rsidRPr="007A0461">
              <w:rPr>
                <w:rFonts w:eastAsia="SimSun"/>
                <w:szCs w:val="24"/>
                <w:highlight w:val="green"/>
                <w:lang w:eastAsia="zh-CN"/>
              </w:rPr>
              <w:t>S</w:t>
            </w:r>
            <w:r w:rsidR="00185201" w:rsidRPr="007A0461">
              <w:rPr>
                <w:rFonts w:eastAsia="SimSun"/>
                <w:szCs w:val="24"/>
                <w:highlight w:val="green"/>
                <w:lang w:eastAsia="zh-CN"/>
              </w:rPr>
              <w:t>c</w:t>
            </w:r>
            <w:r w:rsidRPr="007A0461">
              <w:rPr>
                <w:rFonts w:eastAsia="SimSun"/>
                <w:szCs w:val="24"/>
                <w:highlight w:val="green"/>
                <w:lang w:eastAsia="zh-CN"/>
              </w:rPr>
              <w:t>ell</w:t>
            </w:r>
            <w:proofErr w:type="spellEnd"/>
            <w:r w:rsidRPr="007A0461">
              <w:rPr>
                <w:rFonts w:eastAsia="SimSun"/>
                <w:szCs w:val="24"/>
                <w:highlight w:val="green"/>
                <w:lang w:eastAsia="zh-CN"/>
              </w:rPr>
              <w:t xml:space="preserve"> addition or release causes SRS reconfiguration during the measurement period, UE shall restart the UE Rx-Tx time difference measurement after the SRS reconfiguration on the target cell is complete.</w:t>
            </w:r>
          </w:p>
          <w:p w14:paraId="70B62BA5" w14:textId="77777777" w:rsidR="009C5776" w:rsidRPr="007A0461" w:rsidRDefault="009C5776" w:rsidP="00592A68">
            <w:pPr>
              <w:spacing w:after="120"/>
              <w:rPr>
                <w:rFonts w:eastAsia="SimSun"/>
                <w:szCs w:val="24"/>
                <w:highlight w:val="green"/>
                <w:lang w:eastAsia="zh-CN"/>
              </w:rPr>
            </w:pPr>
            <w:r w:rsidRPr="007A0461">
              <w:rPr>
                <w:rFonts w:eastAsia="SimSun"/>
                <w:szCs w:val="24"/>
                <w:highlight w:val="green"/>
                <w:lang w:eastAsia="zh-CN"/>
              </w:rPr>
              <w:t>FFS: When SRS is reconfigured without cell change during the measurement period, UE shall restart the UE Rx-Tx time difference measurement after the SRS reconfiguration on the target cell is complete.</w:t>
            </w:r>
          </w:p>
        </w:tc>
      </w:tr>
    </w:tbl>
    <w:p w14:paraId="154B1A87" w14:textId="77777777" w:rsidR="000A5491" w:rsidRPr="009C5776" w:rsidRDefault="000A5491">
      <w:pPr>
        <w:rPr>
          <w:lang w:eastAsia="zh-CN"/>
        </w:rPr>
      </w:pPr>
    </w:p>
    <w:p w14:paraId="07A29B98" w14:textId="7FF8465C" w:rsidR="00EB12B5" w:rsidRDefault="00D33A7C">
      <w:pPr>
        <w:rPr>
          <w:b/>
          <w:u w:val="single"/>
          <w:lang w:eastAsia="ko-KR"/>
        </w:rPr>
      </w:pPr>
      <w:r>
        <w:rPr>
          <w:b/>
          <w:u w:val="single"/>
          <w:lang w:eastAsia="ko-KR"/>
        </w:rPr>
        <w:t>Issue 1-2</w:t>
      </w:r>
      <w:r w:rsidR="009C5776">
        <w:rPr>
          <w:b/>
          <w:u w:val="single"/>
          <w:lang w:eastAsia="ko-KR"/>
        </w:rPr>
        <w:t>-1</w:t>
      </w:r>
      <w:r>
        <w:rPr>
          <w:b/>
          <w:u w:val="single"/>
          <w:lang w:eastAsia="ko-KR"/>
        </w:rPr>
        <w:t xml:space="preserve">: </w:t>
      </w:r>
      <w:r w:rsidR="004C2B82" w:rsidRPr="004C2B82">
        <w:rPr>
          <w:b/>
          <w:u w:val="single"/>
          <w:lang w:eastAsia="ko-KR"/>
        </w:rPr>
        <w:t>When SRS is reconfigured without cell change during the measurement period, UE shall restart the UE Rx-Tx time difference measurement after the SRS reconfiguration on the target cell is complete</w:t>
      </w:r>
      <w:r w:rsidR="004C2B82">
        <w:rPr>
          <w:b/>
          <w:u w:val="single"/>
          <w:lang w:eastAsia="ko-KR"/>
        </w:rPr>
        <w:t>.</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E" w14:textId="483BE5D2" w:rsidR="00EB12B5" w:rsidRDefault="001D3A1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below statement</w:t>
      </w:r>
    </w:p>
    <w:p w14:paraId="3CEC7425" w14:textId="7FE725AD" w:rsidR="001D3A10" w:rsidRDefault="001D3A10" w:rsidP="001D3A10">
      <w:pPr>
        <w:pStyle w:val="ListParagraph"/>
        <w:numPr>
          <w:ilvl w:val="2"/>
          <w:numId w:val="2"/>
        </w:numPr>
        <w:overflowPunct/>
        <w:autoSpaceDE/>
        <w:autoSpaceDN/>
        <w:adjustRightInd/>
        <w:spacing w:after="120"/>
        <w:ind w:firstLineChars="0"/>
        <w:textAlignment w:val="auto"/>
        <w:rPr>
          <w:rFonts w:eastAsia="SimSun"/>
          <w:szCs w:val="24"/>
          <w:lang w:eastAsia="zh-CN"/>
        </w:rPr>
      </w:pPr>
      <w:r w:rsidRPr="001D3A10">
        <w:rPr>
          <w:rFonts w:eastAsia="SimSun"/>
          <w:szCs w:val="24"/>
          <w:lang w:eastAsia="zh-CN"/>
        </w:rPr>
        <w:t>When SRS is reconfigured without cell change during the measurement period, UE shall restart the UE Rx-Tx time difference measurement after the SRS reconfiguration on the target cell is complete</w:t>
      </w:r>
      <w:r>
        <w:rPr>
          <w:rFonts w:eastAsia="SimSun"/>
          <w:szCs w:val="24"/>
          <w:lang w:eastAsia="zh-CN"/>
        </w:rPr>
        <w:t>.</w:t>
      </w:r>
    </w:p>
    <w:p w14:paraId="619D5641" w14:textId="0FE3FEA3" w:rsidR="00B64FA9" w:rsidRDefault="00B64FA9" w:rsidP="00B64FA9">
      <w:pPr>
        <w:spacing w:after="120"/>
        <w:rPr>
          <w:szCs w:val="24"/>
          <w:lang w:eastAsia="zh-CN"/>
        </w:rPr>
      </w:pPr>
    </w:p>
    <w:p w14:paraId="38AC67BE" w14:textId="65D1235E" w:rsidR="00B64FA9" w:rsidRPr="00B64FA9" w:rsidRDefault="00B64FA9" w:rsidP="00B64FA9">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449"/>
        <w:gridCol w:w="8182"/>
      </w:tblGrid>
      <w:tr w:rsidR="003F5B2F" w:rsidRPr="002A08A1" w14:paraId="7D29C620" w14:textId="77777777" w:rsidTr="003F5B2F">
        <w:tc>
          <w:tcPr>
            <w:tcW w:w="1449" w:type="dxa"/>
          </w:tcPr>
          <w:p w14:paraId="76B83DF0"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Company</w:t>
            </w:r>
          </w:p>
        </w:tc>
        <w:tc>
          <w:tcPr>
            <w:tcW w:w="8182" w:type="dxa"/>
          </w:tcPr>
          <w:p w14:paraId="152D1275"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3F5B2F" w14:paraId="6323D1E8" w14:textId="77777777" w:rsidTr="003F5B2F">
        <w:tc>
          <w:tcPr>
            <w:tcW w:w="1449" w:type="dxa"/>
          </w:tcPr>
          <w:p w14:paraId="46A2BF99" w14:textId="308EE73F" w:rsidR="003F5B2F" w:rsidRDefault="000260DA" w:rsidP="00592A68">
            <w:pPr>
              <w:spacing w:after="120"/>
              <w:rPr>
                <w:rFonts w:eastAsiaTheme="minorEastAsia"/>
                <w:lang w:val="en-US" w:eastAsia="zh-CN"/>
              </w:rPr>
            </w:pPr>
            <w:ins w:id="40" w:author="MK" w:date="2022-02-22T17:06:00Z">
              <w:r>
                <w:rPr>
                  <w:rFonts w:eastAsiaTheme="minorEastAsia"/>
                  <w:lang w:val="en-US" w:eastAsia="zh-CN"/>
                </w:rPr>
                <w:t>Ericsson</w:t>
              </w:r>
            </w:ins>
          </w:p>
        </w:tc>
        <w:tc>
          <w:tcPr>
            <w:tcW w:w="8182" w:type="dxa"/>
          </w:tcPr>
          <w:p w14:paraId="63B10902" w14:textId="66B2E933" w:rsidR="003F5B2F" w:rsidRDefault="00563636" w:rsidP="00592A68">
            <w:pPr>
              <w:spacing w:after="120"/>
              <w:rPr>
                <w:ins w:id="41" w:author="MK" w:date="2022-02-22T17:11:00Z"/>
                <w:rFonts w:eastAsiaTheme="minorEastAsia"/>
                <w:lang w:val="en-US" w:eastAsia="zh-CN"/>
              </w:rPr>
            </w:pPr>
            <w:ins w:id="42" w:author="MK" w:date="2022-02-22T17:23:00Z">
              <w:r>
                <w:rPr>
                  <w:rFonts w:eastAsiaTheme="minorEastAsia"/>
                  <w:lang w:val="en-US" w:eastAsia="zh-CN"/>
                </w:rPr>
                <w:t xml:space="preserve">Our understanding is that this is related to SRS reconfiguration in the existing </w:t>
              </w:r>
            </w:ins>
            <w:ins w:id="43" w:author="MK" w:date="2022-02-22T17:24:00Z">
              <w:r>
                <w:rPr>
                  <w:rFonts w:eastAsiaTheme="minorEastAsia"/>
                  <w:lang w:val="en-US" w:eastAsia="zh-CN"/>
                </w:rPr>
                <w:t xml:space="preserve">serving cell. So the use of target cell is very confusing. </w:t>
              </w:r>
            </w:ins>
            <w:ins w:id="44" w:author="MK" w:date="2022-02-22T17:22:00Z">
              <w:r>
                <w:rPr>
                  <w:rFonts w:eastAsiaTheme="minorEastAsia"/>
                  <w:lang w:val="en-US" w:eastAsia="zh-CN"/>
                </w:rPr>
                <w:t>In principle we are fine with the WF. But th</w:t>
              </w:r>
            </w:ins>
            <w:ins w:id="45" w:author="MK" w:date="2022-02-22T17:23:00Z">
              <w:r>
                <w:rPr>
                  <w:rFonts w:eastAsiaTheme="minorEastAsia"/>
                  <w:lang w:val="en-US" w:eastAsia="zh-CN"/>
                </w:rPr>
                <w:t>e wording needs to be updated</w:t>
              </w:r>
            </w:ins>
            <w:ins w:id="46" w:author="MK" w:date="2022-02-22T17:24:00Z">
              <w:r>
                <w:rPr>
                  <w:rFonts w:eastAsiaTheme="minorEastAsia"/>
                  <w:lang w:val="en-US" w:eastAsia="zh-CN"/>
                </w:rPr>
                <w:t xml:space="preserve"> as follows:</w:t>
              </w:r>
            </w:ins>
          </w:p>
          <w:p w14:paraId="6C9D21BA" w14:textId="767CB28B" w:rsidR="000260DA" w:rsidRPr="00563636" w:rsidRDefault="000260DA">
            <w:pPr>
              <w:pStyle w:val="ListParagraph"/>
              <w:numPr>
                <w:ilvl w:val="0"/>
                <w:numId w:val="16"/>
              </w:numPr>
              <w:spacing w:after="120"/>
              <w:ind w:firstLineChars="0"/>
              <w:rPr>
                <w:rFonts w:eastAsiaTheme="minorEastAsia"/>
                <w:i/>
                <w:iCs/>
                <w:lang w:val="en-US" w:eastAsia="zh-CN"/>
                <w:rPrChange w:id="47" w:author="MK" w:date="2022-02-22T17:24:00Z">
                  <w:rPr>
                    <w:lang w:val="en-US" w:eastAsia="zh-CN"/>
                  </w:rPr>
                </w:rPrChange>
              </w:rPr>
              <w:pPrChange w:id="48" w:author="MK" w:date="2022-02-22T17:24:00Z">
                <w:pPr>
                  <w:spacing w:after="120"/>
                </w:pPr>
              </w:pPrChange>
            </w:pPr>
            <w:ins w:id="49" w:author="MK" w:date="2022-02-22T17:12:00Z">
              <w:r w:rsidRPr="00563636">
                <w:rPr>
                  <w:rFonts w:eastAsiaTheme="minorEastAsia"/>
                  <w:i/>
                  <w:iCs/>
                  <w:lang w:val="en-US" w:eastAsia="zh-CN"/>
                  <w:rPrChange w:id="50" w:author="MK" w:date="2022-02-22T17:24:00Z">
                    <w:rPr>
                      <w:rFonts w:eastAsia="SimSun"/>
                      <w:lang w:val="en-US" w:eastAsia="zh-CN"/>
                    </w:rPr>
                  </w:rPrChange>
                </w:rPr>
                <w:t xml:space="preserve">When SRS is reconfigured </w:t>
              </w:r>
              <w:r w:rsidRPr="00563636">
                <w:rPr>
                  <w:rFonts w:eastAsiaTheme="minorEastAsia"/>
                  <w:i/>
                  <w:iCs/>
                  <w:highlight w:val="yellow"/>
                  <w:lang w:val="en-US" w:eastAsia="zh-CN"/>
                  <w:rPrChange w:id="51" w:author="MK" w:date="2022-02-22T17:24:00Z">
                    <w:rPr>
                      <w:rFonts w:eastAsia="SimSun"/>
                      <w:lang w:val="en-US" w:eastAsia="zh-CN"/>
                    </w:rPr>
                  </w:rPrChange>
                </w:rPr>
                <w:t>on the serving cell</w:t>
              </w:r>
              <w:r w:rsidRPr="00563636">
                <w:rPr>
                  <w:rFonts w:eastAsiaTheme="minorEastAsia"/>
                  <w:i/>
                  <w:iCs/>
                  <w:lang w:val="en-US" w:eastAsia="zh-CN"/>
                  <w:rPrChange w:id="52" w:author="MK" w:date="2022-02-22T17:24:00Z">
                    <w:rPr>
                      <w:rFonts w:eastAsia="SimSun"/>
                      <w:lang w:val="en-US" w:eastAsia="zh-CN"/>
                    </w:rPr>
                  </w:rPrChange>
                </w:rPr>
                <w:t xml:space="preserve"> without serving cell change during the measurement period, UE shall restart the UE Rx-Tx time difference measurement after the SRS reconfiguration </w:t>
              </w:r>
              <w:r w:rsidRPr="00563636">
                <w:rPr>
                  <w:rFonts w:eastAsiaTheme="minorEastAsia"/>
                  <w:i/>
                  <w:iCs/>
                  <w:highlight w:val="yellow"/>
                  <w:lang w:val="en-US" w:eastAsia="zh-CN"/>
                  <w:rPrChange w:id="53" w:author="MK" w:date="2022-02-22T17:25:00Z">
                    <w:rPr>
                      <w:rFonts w:eastAsia="SimSun"/>
                      <w:lang w:val="en-US" w:eastAsia="zh-CN"/>
                    </w:rPr>
                  </w:rPrChange>
                </w:rPr>
                <w:t>on the serving cell</w:t>
              </w:r>
              <w:r w:rsidRPr="00563636">
                <w:rPr>
                  <w:rFonts w:eastAsiaTheme="minorEastAsia"/>
                  <w:i/>
                  <w:iCs/>
                  <w:lang w:val="en-US" w:eastAsia="zh-CN"/>
                  <w:rPrChange w:id="54" w:author="MK" w:date="2022-02-22T17:24:00Z">
                    <w:rPr>
                      <w:rFonts w:eastAsia="SimSun"/>
                      <w:lang w:val="en-US" w:eastAsia="zh-CN"/>
                    </w:rPr>
                  </w:rPrChange>
                </w:rPr>
                <w:t xml:space="preserve"> is complete</w:t>
              </w:r>
            </w:ins>
          </w:p>
        </w:tc>
      </w:tr>
      <w:tr w:rsidR="003F5B2F" w14:paraId="07E0A200" w14:textId="77777777" w:rsidTr="003F5B2F">
        <w:tc>
          <w:tcPr>
            <w:tcW w:w="1449" w:type="dxa"/>
          </w:tcPr>
          <w:p w14:paraId="70389C80" w14:textId="13FA11E8" w:rsidR="003F5B2F" w:rsidRDefault="004930A3" w:rsidP="00592A68">
            <w:pPr>
              <w:spacing w:after="120"/>
              <w:rPr>
                <w:rFonts w:eastAsiaTheme="minorEastAsia"/>
                <w:lang w:val="en-US" w:eastAsia="zh-CN"/>
              </w:rPr>
            </w:pPr>
            <w:ins w:id="55" w:author="HW - 102" w:date="2022-02-23T20:27:00Z">
              <w:r>
                <w:rPr>
                  <w:rFonts w:eastAsiaTheme="minorEastAsia" w:hint="eastAsia"/>
                  <w:lang w:val="en-US" w:eastAsia="zh-CN"/>
                </w:rPr>
                <w:t>H</w:t>
              </w:r>
              <w:r>
                <w:rPr>
                  <w:rFonts w:eastAsiaTheme="minorEastAsia"/>
                  <w:lang w:val="en-US" w:eastAsia="zh-CN"/>
                </w:rPr>
                <w:t>uawei</w:t>
              </w:r>
            </w:ins>
          </w:p>
        </w:tc>
        <w:tc>
          <w:tcPr>
            <w:tcW w:w="8182" w:type="dxa"/>
          </w:tcPr>
          <w:p w14:paraId="5448ACA0" w14:textId="576F40AB" w:rsidR="003F5B2F" w:rsidRDefault="004930A3" w:rsidP="004930A3">
            <w:pPr>
              <w:spacing w:after="120"/>
              <w:rPr>
                <w:ins w:id="56" w:author="HW - 102" w:date="2022-02-23T20:29:00Z"/>
                <w:rFonts w:eastAsiaTheme="minorEastAsia"/>
                <w:lang w:val="en-US" w:eastAsia="zh-CN"/>
              </w:rPr>
            </w:pPr>
            <w:ins w:id="57" w:author="HW - 102" w:date="2022-02-23T20:27:00Z">
              <w:r>
                <w:rPr>
                  <w:rFonts w:eastAsiaTheme="minorEastAsia" w:hint="eastAsia"/>
                  <w:lang w:val="en-US" w:eastAsia="zh-CN"/>
                </w:rPr>
                <w:t>W</w:t>
              </w:r>
              <w:r>
                <w:rPr>
                  <w:rFonts w:eastAsiaTheme="minorEastAsia"/>
                  <w:lang w:val="en-US" w:eastAsia="zh-CN"/>
                </w:rPr>
                <w:t xml:space="preserve">e support the </w:t>
              </w:r>
              <w:r w:rsidRPr="004930A3">
                <w:rPr>
                  <w:rFonts w:eastAsiaTheme="minorEastAsia"/>
                  <w:lang w:val="en-US" w:eastAsia="zh-CN"/>
                </w:rPr>
                <w:t>Recommended WF</w:t>
              </w:r>
              <w:r>
                <w:rPr>
                  <w:rFonts w:eastAsiaTheme="minorEastAsia"/>
                  <w:lang w:val="en-US" w:eastAsia="zh-CN"/>
                </w:rPr>
                <w:t xml:space="preserve">. We can also see the point raised up by Ericsson, but </w:t>
              </w:r>
            </w:ins>
            <w:ins w:id="58" w:author="HW - 102" w:date="2022-02-23T20:28:00Z">
              <w:r>
                <w:rPr>
                  <w:rFonts w:eastAsiaTheme="minorEastAsia"/>
                  <w:lang w:val="en-US" w:eastAsia="zh-CN"/>
                </w:rPr>
                <w:t xml:space="preserve">we understand scenario includes both </w:t>
              </w:r>
              <w:r w:rsidRPr="004930A3">
                <w:rPr>
                  <w:rFonts w:eastAsiaTheme="minorEastAsia"/>
                  <w:lang w:val="en-US" w:eastAsia="zh-CN"/>
                </w:rPr>
                <w:t>SRS reconfiguration in the existing serving cell</w:t>
              </w:r>
              <w:r>
                <w:rPr>
                  <w:rFonts w:eastAsiaTheme="minorEastAsia"/>
                  <w:lang w:val="en-US" w:eastAsia="zh-CN"/>
                </w:rPr>
                <w:t xml:space="preserve"> and SRS reconfiguration from one serving cell to another serving cell, so we sugges</w:t>
              </w:r>
            </w:ins>
            <w:ins w:id="59" w:author="HW - 102" w:date="2022-02-23T20:29:00Z">
              <w:r>
                <w:rPr>
                  <w:rFonts w:eastAsiaTheme="minorEastAsia"/>
                  <w:lang w:val="en-US" w:eastAsia="zh-CN"/>
                </w:rPr>
                <w:t>t following update based on the version from Ericsson:</w:t>
              </w:r>
            </w:ins>
          </w:p>
          <w:p w14:paraId="46D8D7EE" w14:textId="5EEA8DBF" w:rsidR="004930A3" w:rsidRPr="004930A3" w:rsidRDefault="004930A3" w:rsidP="004930A3">
            <w:pPr>
              <w:pStyle w:val="ListParagraph"/>
              <w:numPr>
                <w:ilvl w:val="2"/>
                <w:numId w:val="6"/>
              </w:numPr>
              <w:spacing w:after="120"/>
              <w:ind w:firstLineChars="0"/>
              <w:rPr>
                <w:rFonts w:eastAsiaTheme="minorEastAsia"/>
                <w:lang w:val="en-US" w:eastAsia="zh-CN"/>
              </w:rPr>
            </w:pPr>
            <w:ins w:id="60" w:author="HW - 102" w:date="2022-02-23T20:29:00Z">
              <w:r w:rsidRPr="004930A3">
                <w:rPr>
                  <w:rFonts w:eastAsiaTheme="minorEastAsia"/>
                  <w:i/>
                  <w:iCs/>
                  <w:lang w:val="en-US" w:eastAsia="zh-CN"/>
                </w:rPr>
                <w:t>When SRS is reconfigured on the serving cell</w:t>
              </w:r>
            </w:ins>
            <w:ins w:id="61" w:author="HW - 102" w:date="2022-02-23T20:32:00Z">
              <w:r>
                <w:rPr>
                  <w:rFonts w:eastAsiaTheme="minorEastAsia"/>
                  <w:i/>
                  <w:iCs/>
                  <w:lang w:val="en-US" w:eastAsia="zh-CN"/>
                </w:rPr>
                <w:t xml:space="preserve"> </w:t>
              </w:r>
              <w:r w:rsidRPr="004930A3">
                <w:rPr>
                  <w:rFonts w:eastAsiaTheme="minorEastAsia"/>
                  <w:i/>
                  <w:iCs/>
                  <w:highlight w:val="yellow"/>
                  <w:lang w:val="en-US" w:eastAsia="zh-CN"/>
                </w:rPr>
                <w:t>or from one serving cell to another serving cell</w:t>
              </w:r>
            </w:ins>
            <w:ins w:id="62" w:author="HW - 102" w:date="2022-02-23T20:29:00Z">
              <w:r w:rsidRPr="004930A3">
                <w:rPr>
                  <w:rFonts w:eastAsiaTheme="minorEastAsia"/>
                  <w:i/>
                  <w:iCs/>
                  <w:lang w:val="en-US" w:eastAsia="zh-CN"/>
                </w:rPr>
                <w:t xml:space="preserve"> </w:t>
              </w:r>
              <w:r w:rsidRPr="004930A3">
                <w:rPr>
                  <w:rFonts w:eastAsiaTheme="minorEastAsia"/>
                  <w:i/>
                  <w:iCs/>
                  <w:lang w:val="en-US" w:eastAsia="zh-CN"/>
                </w:rPr>
                <w:lastRenderedPageBreak/>
                <w:t xml:space="preserve">without serving cell change during the measurement period, UE shall restart the UE Rx-Tx time difference measurement after the SRS reconfiguration </w:t>
              </w:r>
              <w:r w:rsidRPr="004930A3">
                <w:rPr>
                  <w:rFonts w:eastAsiaTheme="minorEastAsia"/>
                  <w:i/>
                  <w:iCs/>
                  <w:strike/>
                  <w:highlight w:val="yellow"/>
                  <w:lang w:val="en-US" w:eastAsia="zh-CN"/>
                </w:rPr>
                <w:t>on the serving cell</w:t>
              </w:r>
              <w:r w:rsidRPr="004930A3">
                <w:rPr>
                  <w:rFonts w:eastAsiaTheme="minorEastAsia"/>
                  <w:i/>
                  <w:iCs/>
                  <w:strike/>
                  <w:lang w:val="en-US" w:eastAsia="zh-CN"/>
                </w:rPr>
                <w:t xml:space="preserve"> </w:t>
              </w:r>
              <w:r w:rsidRPr="004930A3">
                <w:rPr>
                  <w:rFonts w:eastAsiaTheme="minorEastAsia"/>
                  <w:i/>
                  <w:iCs/>
                  <w:lang w:val="en-US" w:eastAsia="zh-CN"/>
                </w:rPr>
                <w:t>is complete</w:t>
              </w:r>
            </w:ins>
          </w:p>
        </w:tc>
      </w:tr>
      <w:tr w:rsidR="003F5B2F" w14:paraId="5936C767" w14:textId="77777777" w:rsidTr="003F5B2F">
        <w:tc>
          <w:tcPr>
            <w:tcW w:w="1449" w:type="dxa"/>
          </w:tcPr>
          <w:p w14:paraId="4FB399FD" w14:textId="746E74A7" w:rsidR="003F5B2F" w:rsidRDefault="009B4D65" w:rsidP="00592A68">
            <w:pPr>
              <w:spacing w:after="120"/>
              <w:rPr>
                <w:rFonts w:eastAsiaTheme="minorEastAsia"/>
                <w:lang w:val="en-US" w:eastAsia="zh-CN"/>
              </w:rPr>
            </w:pPr>
            <w:ins w:id="63" w:author="Intel - Huang Rui(R4#102e)" w:date="2022-02-23T22:48:00Z">
              <w:r>
                <w:rPr>
                  <w:rFonts w:eastAsiaTheme="minorEastAsia"/>
                  <w:lang w:val="en-US" w:eastAsia="zh-CN"/>
                </w:rPr>
                <w:lastRenderedPageBreak/>
                <w:t>Intel</w:t>
              </w:r>
            </w:ins>
          </w:p>
        </w:tc>
        <w:tc>
          <w:tcPr>
            <w:tcW w:w="8182" w:type="dxa"/>
          </w:tcPr>
          <w:p w14:paraId="38275D65" w14:textId="34FA1142" w:rsidR="003F5B2F" w:rsidRDefault="009B4D65" w:rsidP="00592A68">
            <w:pPr>
              <w:spacing w:after="120"/>
              <w:rPr>
                <w:rFonts w:eastAsiaTheme="minorEastAsia"/>
                <w:lang w:val="en-US" w:eastAsia="zh-CN"/>
              </w:rPr>
            </w:pPr>
            <w:ins w:id="64" w:author="Intel - Huang Rui(R4#102e)" w:date="2022-02-23T22:48:00Z">
              <w:r>
                <w:rPr>
                  <w:rFonts w:eastAsiaTheme="minorEastAsia"/>
                  <w:lang w:val="en-US" w:eastAsia="zh-CN"/>
                </w:rPr>
                <w:t>We support the recommended WF.</w:t>
              </w:r>
              <w:r w:rsidR="00847860">
                <w:rPr>
                  <w:rFonts w:eastAsiaTheme="minorEastAsia"/>
                  <w:lang w:val="en-US" w:eastAsia="zh-CN"/>
                </w:rPr>
                <w:t xml:space="preserve"> There is similar discussion in Rel17 </w:t>
              </w:r>
              <w:proofErr w:type="spellStart"/>
              <w:r w:rsidR="00847860">
                <w:rPr>
                  <w:rFonts w:eastAsiaTheme="minorEastAsia"/>
                  <w:lang w:val="en-US" w:eastAsia="zh-CN"/>
                </w:rPr>
                <w:t>ePos</w:t>
              </w:r>
              <w:proofErr w:type="spellEnd"/>
              <w:r w:rsidR="00847860">
                <w:rPr>
                  <w:rFonts w:eastAsiaTheme="minorEastAsia"/>
                  <w:lang w:val="en-US" w:eastAsia="zh-CN"/>
                </w:rPr>
                <w:t>. It is b</w:t>
              </w:r>
            </w:ins>
            <w:ins w:id="65" w:author="Intel - Huang Rui(R4#102e)" w:date="2022-02-23T22:49:00Z">
              <w:r w:rsidR="00847860">
                <w:rPr>
                  <w:rFonts w:eastAsiaTheme="minorEastAsia"/>
                  <w:lang w:val="en-US" w:eastAsia="zh-CN"/>
                </w:rPr>
                <w:t xml:space="preserve">etter we can conclude </w:t>
              </w:r>
              <w:r w:rsidR="001739CE">
                <w:rPr>
                  <w:rFonts w:eastAsiaTheme="minorEastAsia"/>
                  <w:lang w:val="en-US" w:eastAsia="zh-CN"/>
                </w:rPr>
                <w:t>this for Rel16.</w:t>
              </w:r>
            </w:ins>
          </w:p>
        </w:tc>
      </w:tr>
      <w:tr w:rsidR="00573FF6" w14:paraId="3E25C0C3" w14:textId="77777777" w:rsidTr="003F5B2F">
        <w:trPr>
          <w:ins w:id="66" w:author="Carlos Cabrera-Mercader" w:date="2022-02-23T10:30:00Z"/>
        </w:trPr>
        <w:tc>
          <w:tcPr>
            <w:tcW w:w="1449" w:type="dxa"/>
          </w:tcPr>
          <w:p w14:paraId="4752706E" w14:textId="66B9B044" w:rsidR="00573FF6" w:rsidRDefault="00573FF6" w:rsidP="00592A68">
            <w:pPr>
              <w:spacing w:after="120"/>
              <w:rPr>
                <w:ins w:id="67" w:author="Carlos Cabrera-Mercader" w:date="2022-02-23T10:30:00Z"/>
                <w:rFonts w:eastAsiaTheme="minorEastAsia"/>
                <w:lang w:val="en-US" w:eastAsia="zh-CN"/>
              </w:rPr>
            </w:pPr>
            <w:ins w:id="68" w:author="Carlos Cabrera-Mercader" w:date="2022-02-23T10:31:00Z">
              <w:r>
                <w:rPr>
                  <w:rFonts w:eastAsiaTheme="minorEastAsia"/>
                  <w:lang w:val="en-US" w:eastAsia="zh-CN"/>
                </w:rPr>
                <w:t>Qualcomm</w:t>
              </w:r>
            </w:ins>
          </w:p>
        </w:tc>
        <w:tc>
          <w:tcPr>
            <w:tcW w:w="8182" w:type="dxa"/>
          </w:tcPr>
          <w:p w14:paraId="47A86F5A" w14:textId="1CE5A4BE" w:rsidR="00573FF6" w:rsidRPr="00573FF6" w:rsidRDefault="00573FF6" w:rsidP="00573FF6">
            <w:pPr>
              <w:spacing w:after="120"/>
              <w:rPr>
                <w:ins w:id="69" w:author="Carlos Cabrera-Mercader" w:date="2022-02-23T10:30:00Z"/>
                <w:rFonts w:eastAsiaTheme="minorEastAsia"/>
                <w:lang w:val="en-US" w:eastAsia="zh-CN"/>
                <w:rPrChange w:id="70" w:author="Carlos Cabrera-Mercader" w:date="2022-02-23T10:31:00Z">
                  <w:rPr>
                    <w:ins w:id="71" w:author="Carlos Cabrera-Mercader" w:date="2022-02-23T10:30:00Z"/>
                    <w:rFonts w:eastAsiaTheme="minorEastAsia"/>
                    <w:highlight w:val="cyan"/>
                    <w:lang w:val="en-US" w:eastAsia="zh-CN"/>
                  </w:rPr>
                </w:rPrChange>
              </w:rPr>
            </w:pPr>
            <w:ins w:id="72" w:author="Carlos Cabrera-Mercader" w:date="2022-02-23T10:30:00Z">
              <w:r w:rsidRPr="00573FF6">
                <w:rPr>
                  <w:rFonts w:eastAsiaTheme="minorEastAsia"/>
                  <w:lang w:val="en-US" w:eastAsia="zh-CN"/>
                  <w:rPrChange w:id="73" w:author="Carlos Cabrera-Mercader" w:date="2022-02-23T10:31:00Z">
                    <w:rPr>
                      <w:rFonts w:eastAsiaTheme="minorEastAsia"/>
                      <w:highlight w:val="cyan"/>
                      <w:lang w:val="en-US" w:eastAsia="zh-CN"/>
                    </w:rPr>
                  </w:rPrChange>
                </w:rPr>
                <w:t xml:space="preserve">Support </w:t>
              </w:r>
            </w:ins>
            <w:ins w:id="74" w:author="Carlos Cabrera-Mercader" w:date="2022-02-23T10:31:00Z">
              <w:r w:rsidRPr="00573FF6">
                <w:rPr>
                  <w:rFonts w:eastAsiaTheme="minorEastAsia"/>
                  <w:lang w:val="en-US" w:eastAsia="zh-CN"/>
                  <w:rPrChange w:id="75" w:author="Carlos Cabrera-Mercader" w:date="2022-02-23T10:31:00Z">
                    <w:rPr>
                      <w:rFonts w:eastAsiaTheme="minorEastAsia"/>
                      <w:highlight w:val="cyan"/>
                      <w:lang w:val="en-US" w:eastAsia="zh-CN"/>
                    </w:rPr>
                  </w:rPrChange>
                </w:rPr>
                <w:t xml:space="preserve">the recommended WF </w:t>
              </w:r>
            </w:ins>
            <w:ins w:id="76" w:author="Carlos Cabrera-Mercader" w:date="2022-02-23T10:30:00Z">
              <w:r w:rsidRPr="00573FF6">
                <w:rPr>
                  <w:rFonts w:eastAsiaTheme="minorEastAsia"/>
                  <w:lang w:val="en-US" w:eastAsia="zh-CN"/>
                  <w:rPrChange w:id="77" w:author="Carlos Cabrera-Mercader" w:date="2022-02-23T10:31:00Z">
                    <w:rPr>
                      <w:rFonts w:eastAsiaTheme="minorEastAsia"/>
                      <w:highlight w:val="cyan"/>
                      <w:lang w:val="en-US" w:eastAsia="zh-CN"/>
                    </w:rPr>
                  </w:rPrChange>
                </w:rPr>
                <w:t>with one correction:</w:t>
              </w:r>
            </w:ins>
          </w:p>
          <w:p w14:paraId="23C4B261" w14:textId="77777777" w:rsidR="00573FF6" w:rsidRPr="00573FF6" w:rsidRDefault="00573FF6" w:rsidP="00573FF6">
            <w:pPr>
              <w:spacing w:after="120"/>
              <w:rPr>
                <w:ins w:id="78" w:author="Carlos Cabrera-Mercader" w:date="2022-02-23T10:30:00Z"/>
                <w:rFonts w:eastAsia="SimSun"/>
                <w:szCs w:val="24"/>
                <w:lang w:eastAsia="zh-CN"/>
                <w:rPrChange w:id="79" w:author="Carlos Cabrera-Mercader" w:date="2022-02-23T10:31:00Z">
                  <w:rPr>
                    <w:ins w:id="80" w:author="Carlos Cabrera-Mercader" w:date="2022-02-23T10:30:00Z"/>
                    <w:rFonts w:eastAsia="SimSun"/>
                    <w:szCs w:val="24"/>
                    <w:highlight w:val="cyan"/>
                    <w:lang w:eastAsia="zh-CN"/>
                  </w:rPr>
                </w:rPrChange>
              </w:rPr>
            </w:pPr>
            <w:ins w:id="81" w:author="Carlos Cabrera-Mercader" w:date="2022-02-23T10:30:00Z">
              <w:r w:rsidRPr="00573FF6">
                <w:rPr>
                  <w:szCs w:val="24"/>
                  <w:lang w:eastAsia="zh-CN"/>
                  <w:rPrChange w:id="82" w:author="Carlos Cabrera-Mercader" w:date="2022-02-23T10:31:00Z">
                    <w:rPr>
                      <w:szCs w:val="24"/>
                      <w:highlight w:val="cyan"/>
                      <w:lang w:eastAsia="zh-CN"/>
                    </w:rPr>
                  </w:rPrChange>
                </w:rPr>
                <w:t xml:space="preserve">When SRS is reconfigured without cell change during the measurement period, UE shall restart the UE Rx-Tx time difference measurement after the SRS reconfiguration </w:t>
              </w:r>
              <w:r w:rsidRPr="00573FF6">
                <w:rPr>
                  <w:strike/>
                  <w:szCs w:val="24"/>
                  <w:lang w:eastAsia="zh-CN"/>
                  <w:rPrChange w:id="83" w:author="Carlos Cabrera-Mercader" w:date="2022-02-23T10:31:00Z">
                    <w:rPr>
                      <w:strike/>
                      <w:szCs w:val="24"/>
                      <w:highlight w:val="cyan"/>
                      <w:lang w:eastAsia="zh-CN"/>
                    </w:rPr>
                  </w:rPrChange>
                </w:rPr>
                <w:t>on the target cell</w:t>
              </w:r>
              <w:r w:rsidRPr="00573FF6">
                <w:rPr>
                  <w:szCs w:val="24"/>
                  <w:lang w:eastAsia="zh-CN"/>
                  <w:rPrChange w:id="84" w:author="Carlos Cabrera-Mercader" w:date="2022-02-23T10:31:00Z">
                    <w:rPr>
                      <w:szCs w:val="24"/>
                      <w:highlight w:val="cyan"/>
                      <w:lang w:eastAsia="zh-CN"/>
                    </w:rPr>
                  </w:rPrChange>
                </w:rPr>
                <w:t xml:space="preserve"> is complete</w:t>
              </w:r>
            </w:ins>
          </w:p>
          <w:p w14:paraId="40B01516" w14:textId="38836098" w:rsidR="00573FF6" w:rsidRDefault="00573FF6" w:rsidP="00573FF6">
            <w:pPr>
              <w:spacing w:after="120"/>
              <w:rPr>
                <w:ins w:id="85" w:author="Carlos Cabrera-Mercader" w:date="2022-02-23T10:30:00Z"/>
                <w:rFonts w:eastAsiaTheme="minorEastAsia"/>
                <w:lang w:val="en-US" w:eastAsia="zh-CN"/>
              </w:rPr>
            </w:pPr>
            <w:ins w:id="86" w:author="Carlos Cabrera-Mercader" w:date="2022-02-23T10:30:00Z">
              <w:r w:rsidRPr="00573FF6">
                <w:rPr>
                  <w:szCs w:val="24"/>
                  <w:lang w:eastAsia="zh-CN"/>
                  <w:rPrChange w:id="87" w:author="Carlos Cabrera-Mercader" w:date="2022-02-23T10:31:00Z">
                    <w:rPr>
                      <w:szCs w:val="24"/>
                      <w:highlight w:val="cyan"/>
                      <w:lang w:eastAsia="zh-CN"/>
                    </w:rPr>
                  </w:rPrChange>
                </w:rPr>
                <w:t xml:space="preserve">The wording in CR R4-2206034 </w:t>
              </w:r>
            </w:ins>
            <w:ins w:id="88" w:author="Carlos Cabrera-Mercader" w:date="2022-02-23T10:31:00Z">
              <w:r w:rsidR="004F354B">
                <w:rPr>
                  <w:szCs w:val="24"/>
                  <w:lang w:eastAsia="zh-CN"/>
                </w:rPr>
                <w:t>can be used</w:t>
              </w:r>
            </w:ins>
            <w:ins w:id="89" w:author="Carlos Cabrera-Mercader" w:date="2022-02-23T10:30:00Z">
              <w:r w:rsidRPr="00573FF6">
                <w:rPr>
                  <w:szCs w:val="24"/>
                  <w:lang w:eastAsia="zh-CN"/>
                  <w:rPrChange w:id="90" w:author="Carlos Cabrera-Mercader" w:date="2022-02-23T10:31:00Z">
                    <w:rPr>
                      <w:szCs w:val="24"/>
                      <w:highlight w:val="cyan"/>
                      <w:lang w:eastAsia="zh-CN"/>
                    </w:rPr>
                  </w:rPrChange>
                </w:rPr>
                <w:t>.</w:t>
              </w:r>
            </w:ins>
          </w:p>
        </w:tc>
      </w:tr>
      <w:tr w:rsidR="00185201" w14:paraId="4DB3E294" w14:textId="77777777" w:rsidTr="003F5B2F">
        <w:trPr>
          <w:ins w:id="91" w:author="CATT_RAN4#102" w:date="2022-02-24T09:55:00Z"/>
        </w:trPr>
        <w:tc>
          <w:tcPr>
            <w:tcW w:w="1449" w:type="dxa"/>
          </w:tcPr>
          <w:p w14:paraId="3ACA3158" w14:textId="2BFF7CBF" w:rsidR="00185201" w:rsidRDefault="00185201" w:rsidP="00592A68">
            <w:pPr>
              <w:spacing w:after="120"/>
              <w:rPr>
                <w:ins w:id="92" w:author="CATT_RAN4#102" w:date="2022-02-24T09:55:00Z"/>
                <w:rFonts w:eastAsiaTheme="minorEastAsia"/>
                <w:lang w:val="en-US" w:eastAsia="zh-CN"/>
              </w:rPr>
            </w:pPr>
            <w:ins w:id="93" w:author="CATT_RAN4#102" w:date="2022-02-24T09:56:00Z">
              <w:r>
                <w:rPr>
                  <w:rFonts w:eastAsiaTheme="minorEastAsia" w:hint="eastAsia"/>
                  <w:lang w:val="en-US" w:eastAsia="zh-CN"/>
                </w:rPr>
                <w:t>CATT</w:t>
              </w:r>
            </w:ins>
          </w:p>
        </w:tc>
        <w:tc>
          <w:tcPr>
            <w:tcW w:w="8182" w:type="dxa"/>
          </w:tcPr>
          <w:p w14:paraId="79D3CEDD" w14:textId="4BFD7F02" w:rsidR="00185201" w:rsidRPr="00573FF6" w:rsidRDefault="00185201" w:rsidP="00573FF6">
            <w:pPr>
              <w:spacing w:after="120"/>
              <w:rPr>
                <w:ins w:id="94" w:author="CATT_RAN4#102" w:date="2022-02-24T09:55:00Z"/>
                <w:rFonts w:eastAsiaTheme="minorEastAsia"/>
                <w:lang w:val="en-US" w:eastAsia="zh-CN"/>
              </w:rPr>
            </w:pPr>
            <w:ins w:id="95" w:author="CATT_RAN4#102" w:date="2022-02-24T09:56:00Z">
              <w:r>
                <w:rPr>
                  <w:rFonts w:eastAsiaTheme="minorEastAsia"/>
                  <w:lang w:val="en-US" w:eastAsia="zh-CN"/>
                </w:rPr>
                <w:t>F</w:t>
              </w:r>
              <w:r>
                <w:rPr>
                  <w:rFonts w:eastAsiaTheme="minorEastAsia" w:hint="eastAsia"/>
                  <w:lang w:val="en-US" w:eastAsia="zh-CN"/>
                </w:rPr>
                <w:t>ine with the recommended WF and QC</w:t>
              </w:r>
              <w:r>
                <w:rPr>
                  <w:rFonts w:eastAsiaTheme="minorEastAsia"/>
                  <w:lang w:val="en-US" w:eastAsia="zh-CN"/>
                </w:rPr>
                <w:t>’</w:t>
              </w:r>
              <w:r>
                <w:rPr>
                  <w:rFonts w:eastAsiaTheme="minorEastAsia" w:hint="eastAsia"/>
                  <w:lang w:val="en-US" w:eastAsia="zh-CN"/>
                </w:rPr>
                <w:t xml:space="preserve">s wording. </w:t>
              </w:r>
            </w:ins>
          </w:p>
        </w:tc>
      </w:tr>
    </w:tbl>
    <w:p w14:paraId="07A29B9F" w14:textId="77777777" w:rsidR="00EB12B5" w:rsidRDefault="00EB12B5">
      <w:pPr>
        <w:rPr>
          <w:i/>
          <w:color w:val="0070C0"/>
          <w:lang w:eastAsia="zh-CN"/>
        </w:rPr>
      </w:pPr>
    </w:p>
    <w:p w14:paraId="07A29BC0" w14:textId="77777777" w:rsidR="00EB12B5" w:rsidRDefault="00D33A7C">
      <w:pPr>
        <w:pStyle w:val="Heading2"/>
        <w:rPr>
          <w:lang w:val="en-US"/>
        </w:rPr>
      </w:pPr>
      <w:r>
        <w:rPr>
          <w:lang w:val="en-US"/>
        </w:rPr>
        <w:t xml:space="preserve">Companies views’ collection for 1st round </w:t>
      </w:r>
    </w:p>
    <w:p w14:paraId="07A29BC1" w14:textId="77777777" w:rsidR="00EB12B5" w:rsidRDefault="00D33A7C">
      <w:pPr>
        <w:pStyle w:val="Heading3"/>
        <w:rPr>
          <w:sz w:val="24"/>
          <w:szCs w:val="16"/>
        </w:rPr>
      </w:pPr>
      <w:r>
        <w:rPr>
          <w:sz w:val="24"/>
          <w:szCs w:val="16"/>
        </w:rPr>
        <w:t xml:space="preserve">Open issues </w:t>
      </w:r>
    </w:p>
    <w:p w14:paraId="07A29BC2" w14:textId="4F7E79D1" w:rsidR="00EB12B5" w:rsidRPr="002C0559" w:rsidRDefault="00D33A7C">
      <w:pPr>
        <w:rPr>
          <w:b/>
          <w:bCs/>
          <w:i/>
          <w:iCs/>
          <w:u w:val="single"/>
          <w:lang w:val="en-US" w:eastAsia="zh-CN"/>
        </w:rPr>
      </w:pPr>
      <w:r w:rsidRPr="002C0559">
        <w:rPr>
          <w:rFonts w:hint="eastAsia"/>
          <w:b/>
          <w:bCs/>
          <w:i/>
          <w:iCs/>
          <w:u w:val="single"/>
          <w:lang w:val="en-US" w:eastAsia="zh-CN"/>
        </w:rPr>
        <w:t xml:space="preserve"> </w:t>
      </w:r>
      <w:r w:rsidR="0025684A" w:rsidRPr="002C0559">
        <w:rPr>
          <w:b/>
          <w:bCs/>
          <w:i/>
          <w:iCs/>
          <w:u w:val="single"/>
          <w:lang w:val="en-US" w:eastAsia="zh-CN"/>
        </w:rPr>
        <w:t>Companies are encouraged to provide comments to each</w:t>
      </w:r>
      <w:r w:rsidR="002C0559" w:rsidRPr="002C0559">
        <w:rPr>
          <w:b/>
          <w:bCs/>
          <w:i/>
          <w:iCs/>
          <w:u w:val="single"/>
          <w:lang w:val="en-US" w:eastAsia="zh-CN"/>
        </w:rPr>
        <w:t xml:space="preserve"> of the sub-topics in the above section. </w:t>
      </w:r>
    </w:p>
    <w:p w14:paraId="07A29C2D"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5E5A0C4" w14:textId="77777777" w:rsidR="002A4EFC" w:rsidRPr="00606592" w:rsidRDefault="002A4EFC" w:rsidP="002A4EFC">
            <w:pPr>
              <w:spacing w:after="120"/>
            </w:pPr>
            <w:r w:rsidRPr="00606592">
              <w:t>R4-2203870</w:t>
            </w:r>
          </w:p>
          <w:p w14:paraId="1AEC4D82" w14:textId="77777777" w:rsidR="00EB12B5" w:rsidRPr="00606592" w:rsidRDefault="002A4EFC" w:rsidP="002A4EFC">
            <w:pPr>
              <w:spacing w:after="120"/>
            </w:pPr>
            <w:r w:rsidRPr="00606592">
              <w:t>R4-2203871</w:t>
            </w:r>
          </w:p>
          <w:p w14:paraId="07A29C33" w14:textId="5C7F619E" w:rsidR="00606592" w:rsidRPr="00606592" w:rsidRDefault="00606592" w:rsidP="002A4EFC">
            <w:pPr>
              <w:spacing w:after="120"/>
              <w:rPr>
                <w:rFonts w:eastAsiaTheme="minorEastAsia"/>
                <w:lang w:val="en-US" w:eastAsia="zh-CN"/>
              </w:rPr>
            </w:pPr>
            <w:r w:rsidRPr="00606592">
              <w:t>CATT</w:t>
            </w:r>
          </w:p>
        </w:tc>
        <w:tc>
          <w:tcPr>
            <w:tcW w:w="8399" w:type="dxa"/>
          </w:tcPr>
          <w:p w14:paraId="07A29C37" w14:textId="24DD3894" w:rsidR="00EB12B5" w:rsidRDefault="00014BB5">
            <w:pPr>
              <w:spacing w:after="120"/>
              <w:rPr>
                <w:rFonts w:eastAsiaTheme="minorEastAsia"/>
                <w:lang w:val="en-US" w:eastAsia="zh-CN"/>
              </w:rPr>
            </w:pPr>
            <w:del w:id="96" w:author="MK" w:date="2022-02-22T17:30:00Z">
              <w:r w:rsidDel="00486ED7">
                <w:rPr>
                  <w:rFonts w:eastAsiaTheme="minorEastAsia"/>
                  <w:lang w:val="en-US" w:eastAsia="zh-CN"/>
                </w:rPr>
                <w:delText>Company 1</w:delText>
              </w:r>
            </w:del>
            <w:ins w:id="97" w:author="MK" w:date="2022-02-22T17:30:00Z">
              <w:r w:rsidR="00486ED7">
                <w:rPr>
                  <w:rFonts w:eastAsiaTheme="minorEastAsia"/>
                  <w:lang w:val="en-US" w:eastAsia="zh-CN"/>
                </w:rPr>
                <w:t>E///</w:t>
              </w:r>
            </w:ins>
            <w:r>
              <w:rPr>
                <w:rFonts w:eastAsiaTheme="minorEastAsia"/>
                <w:lang w:val="en-US" w:eastAsia="zh-CN"/>
              </w:rPr>
              <w:t xml:space="preserve">: </w:t>
            </w:r>
            <w:ins w:id="98" w:author="MK" w:date="2022-02-22T17:30:00Z">
              <w:r w:rsidR="00486ED7">
                <w:rPr>
                  <w:rFonts w:eastAsiaTheme="minorEastAsia"/>
                  <w:lang w:val="en-US" w:eastAsia="zh-CN"/>
                </w:rPr>
                <w:t xml:space="preserve">Wording needs update. Please see our comments on: </w:t>
              </w:r>
              <w:r w:rsidR="00486ED7" w:rsidRPr="00E1189B">
                <w:rPr>
                  <w:rFonts w:eastAsiaTheme="minorEastAsia"/>
                  <w:b/>
                  <w:bCs/>
                  <w:lang w:val="en-US" w:eastAsia="zh-CN"/>
                </w:rPr>
                <w:t>Issue 1-2-1</w:t>
              </w:r>
            </w:ins>
          </w:p>
        </w:tc>
      </w:tr>
      <w:tr w:rsidR="00EB12B5" w14:paraId="07A29C3D" w14:textId="77777777">
        <w:tc>
          <w:tcPr>
            <w:tcW w:w="1232" w:type="dxa"/>
            <w:vMerge/>
          </w:tcPr>
          <w:p w14:paraId="07A29C39" w14:textId="77777777" w:rsidR="00EB12B5" w:rsidRPr="00606592" w:rsidRDefault="00EB12B5">
            <w:pPr>
              <w:spacing w:after="120"/>
              <w:rPr>
                <w:rFonts w:eastAsiaTheme="minorEastAsia"/>
                <w:lang w:val="en-US" w:eastAsia="zh-CN"/>
              </w:rPr>
            </w:pPr>
          </w:p>
        </w:tc>
        <w:tc>
          <w:tcPr>
            <w:tcW w:w="8399" w:type="dxa"/>
          </w:tcPr>
          <w:p w14:paraId="07A29C3C" w14:textId="63EAF3C1" w:rsidR="00EB12B5" w:rsidRDefault="00014BB5" w:rsidP="004930A3">
            <w:pPr>
              <w:spacing w:after="120"/>
              <w:rPr>
                <w:rFonts w:eastAsiaTheme="minorEastAsia"/>
                <w:lang w:val="en-US" w:eastAsia="zh-CN"/>
              </w:rPr>
            </w:pPr>
            <w:del w:id="99" w:author="HW - 102" w:date="2022-02-23T20:33:00Z">
              <w:r w:rsidDel="004930A3">
                <w:rPr>
                  <w:rFonts w:eastAsiaTheme="minorEastAsia"/>
                  <w:lang w:val="en-US" w:eastAsia="zh-CN"/>
                </w:rPr>
                <w:delText>Company 2:</w:delText>
              </w:r>
            </w:del>
            <w:ins w:id="100" w:author="HW - 102" w:date="2022-02-23T20:33:00Z">
              <w:r w:rsidR="004930A3">
                <w:rPr>
                  <w:rFonts w:eastAsiaTheme="minorEastAsia"/>
                  <w:lang w:val="en-US" w:eastAsia="zh-CN"/>
                </w:rPr>
                <w:t>Huawei: pending o</w:t>
              </w:r>
            </w:ins>
            <w:ins w:id="101" w:author="HW - 102" w:date="2022-02-23T20:34:00Z">
              <w:r w:rsidR="004930A3">
                <w:rPr>
                  <w:rFonts w:eastAsiaTheme="minorEastAsia"/>
                  <w:lang w:val="en-US" w:eastAsia="zh-CN"/>
                </w:rPr>
                <w:t>n open issue conclusion</w:t>
              </w:r>
            </w:ins>
          </w:p>
        </w:tc>
      </w:tr>
      <w:tr w:rsidR="00EB12B5" w14:paraId="07A29C40" w14:textId="77777777">
        <w:tc>
          <w:tcPr>
            <w:tcW w:w="1232" w:type="dxa"/>
            <w:vMerge/>
          </w:tcPr>
          <w:p w14:paraId="07A29C3E" w14:textId="77777777" w:rsidR="00EB12B5" w:rsidRPr="00606592" w:rsidRDefault="00EB12B5">
            <w:pPr>
              <w:spacing w:after="120"/>
              <w:rPr>
                <w:rFonts w:eastAsiaTheme="minorEastAsia"/>
                <w:lang w:val="en-US" w:eastAsia="zh-CN"/>
              </w:rPr>
            </w:pPr>
          </w:p>
        </w:tc>
        <w:tc>
          <w:tcPr>
            <w:tcW w:w="8399" w:type="dxa"/>
          </w:tcPr>
          <w:p w14:paraId="33447DCF" w14:textId="77777777" w:rsidR="005E6854" w:rsidRDefault="005E6854" w:rsidP="005E6854">
            <w:pPr>
              <w:spacing w:after="120"/>
              <w:rPr>
                <w:ins w:id="102" w:author="Carlos Cabrera-Mercader" w:date="2022-02-23T10:37:00Z"/>
                <w:rFonts w:eastAsiaTheme="minorEastAsia"/>
                <w:lang w:val="en-US" w:eastAsia="zh-CN"/>
              </w:rPr>
            </w:pPr>
            <w:ins w:id="103" w:author="Carlos Cabrera-Mercader" w:date="2022-02-23T10:37:00Z">
              <w:r>
                <w:rPr>
                  <w:rFonts w:eastAsiaTheme="minorEastAsia"/>
                  <w:lang w:val="en-US" w:eastAsia="zh-CN"/>
                </w:rPr>
                <w:t>Qualcomm: The first change is OK in principle but we suggest refining the wording as follows:</w:t>
              </w:r>
            </w:ins>
          </w:p>
          <w:p w14:paraId="659B3EF8" w14:textId="77777777" w:rsidR="005E6854" w:rsidRDefault="005E6854" w:rsidP="005E6854">
            <w:pPr>
              <w:spacing w:after="120"/>
              <w:rPr>
                <w:ins w:id="104" w:author="Carlos Cabrera-Mercader" w:date="2022-02-23T10:37:00Z"/>
                <w:rFonts w:eastAsiaTheme="minorEastAsia"/>
                <w:lang w:val="en-US" w:eastAsia="zh-CN"/>
              </w:rPr>
            </w:pPr>
            <w:ins w:id="105" w:author="Carlos Cabrera-Mercader" w:date="2022-02-23T10:37:00Z">
              <w:r>
                <w:rPr>
                  <w:rFonts w:eastAsiaTheme="minorEastAsia"/>
                  <w:lang w:val="en-US" w:eastAsia="zh-CN"/>
                </w:rPr>
                <w:t>"the UE transmits</w:t>
              </w:r>
              <w:r w:rsidRPr="00CC5AAE">
                <w:rPr>
                  <w:rFonts w:eastAsia="SimSun" w:hint="eastAsia"/>
                  <w:lang w:eastAsia="zh-CN"/>
                </w:rPr>
                <w:t xml:space="preserve"> </w:t>
              </w:r>
              <w:r w:rsidRPr="00CC5AAE">
                <w:rPr>
                  <w:rFonts w:eastAsia="SimSun"/>
                  <w:lang w:eastAsia="zh-CN"/>
                </w:rPr>
                <w:t>SRS within [-</w:t>
              </w:r>
              <w:r w:rsidRPr="00CC5AAE">
                <w:rPr>
                  <w:rFonts w:eastAsia="SimSun" w:hint="eastAsia"/>
                  <w:lang w:eastAsia="zh-CN"/>
                </w:rPr>
                <w:t>160</w:t>
              </w:r>
              <w:r w:rsidRPr="00CC5AAE">
                <w:rPr>
                  <w:rFonts w:eastAsia="SimSun"/>
                  <w:lang w:eastAsia="zh-CN"/>
                </w:rPr>
                <w:t xml:space="preserve">, </w:t>
              </w:r>
              <w:r w:rsidRPr="00CC5AAE">
                <w:rPr>
                  <w:rFonts w:eastAsia="SimSun" w:hint="eastAsia"/>
                  <w:lang w:eastAsia="zh-CN"/>
                </w:rPr>
                <w:t>160</w:t>
              </w:r>
              <w:r w:rsidRPr="00CC5AAE">
                <w:rPr>
                  <w:rFonts w:eastAsia="SimSun"/>
                  <w:lang w:eastAsia="zh-CN"/>
                </w:rPr>
                <w:t>] msec of at least one DL PRS resource of each of the TRPs in the assistance data</w:t>
              </w:r>
              <w:r>
                <w:rPr>
                  <w:rFonts w:eastAsia="SimSun"/>
                  <w:lang w:eastAsia="zh-CN"/>
                </w:rPr>
                <w:t>.”</w:t>
              </w:r>
            </w:ins>
          </w:p>
          <w:p w14:paraId="1ABC1311" w14:textId="77777777" w:rsidR="00EB12B5" w:rsidRDefault="00087B1B">
            <w:pPr>
              <w:spacing w:after="120"/>
              <w:rPr>
                <w:ins w:id="106" w:author="CATT_RAN4#102" w:date="2022-02-24T09:59:00Z"/>
                <w:rFonts w:eastAsiaTheme="minorEastAsia"/>
                <w:lang w:val="en-US" w:eastAsia="zh-CN"/>
              </w:rPr>
            </w:pPr>
            <w:ins w:id="107" w:author="Carlos Cabrera-Mercader" w:date="2022-02-23T10:38:00Z">
              <w:r w:rsidRPr="00087B1B">
                <w:rPr>
                  <w:rFonts w:eastAsiaTheme="minorEastAsia"/>
                  <w:lang w:val="en-US" w:eastAsia="zh-CN"/>
                  <w:rPrChange w:id="108" w:author="Carlos Cabrera-Mercader" w:date="2022-02-23T10:38:00Z">
                    <w:rPr>
                      <w:rFonts w:eastAsiaTheme="minorEastAsia"/>
                      <w:highlight w:val="cyan"/>
                      <w:lang w:val="en-US" w:eastAsia="zh-CN"/>
                    </w:rPr>
                  </w:rPrChange>
                </w:rPr>
                <w:t>For the second change, use the wording in R4-2206032.</w:t>
              </w:r>
            </w:ins>
          </w:p>
          <w:p w14:paraId="07A29C3F" w14:textId="6F6ED1F8" w:rsidR="003F4012" w:rsidRDefault="003F4012">
            <w:pPr>
              <w:spacing w:after="120"/>
              <w:rPr>
                <w:rFonts w:eastAsiaTheme="minorEastAsia"/>
                <w:lang w:val="en-US" w:eastAsia="zh-CN"/>
              </w:rPr>
            </w:pPr>
            <w:ins w:id="109" w:author="CATT_RAN4#102" w:date="2022-02-24T09:59:00Z">
              <w:r>
                <w:rPr>
                  <w:rFonts w:eastAsiaTheme="minorEastAsia" w:hint="eastAsia"/>
                  <w:lang w:val="en-US" w:eastAsia="zh-CN"/>
                </w:rPr>
                <w:t xml:space="preserve">CATT: </w:t>
              </w:r>
            </w:ins>
            <w:ins w:id="110" w:author="CATT_RAN4#102" w:date="2022-02-24T10:00:00Z">
              <w:r>
                <w:rPr>
                  <w:rFonts w:eastAsiaTheme="minorEastAsia" w:hint="eastAsia"/>
                  <w:lang w:val="en-US" w:eastAsia="zh-CN"/>
                </w:rPr>
                <w:t>fine with QC</w:t>
              </w:r>
            </w:ins>
            <w:ins w:id="111" w:author="CATT_RAN4#102" w:date="2022-02-24T10:01:00Z">
              <w:r>
                <w:rPr>
                  <w:rFonts w:eastAsiaTheme="minorEastAsia"/>
                  <w:lang w:val="en-US" w:eastAsia="zh-CN"/>
                </w:rPr>
                <w:t>’</w:t>
              </w:r>
              <w:r>
                <w:rPr>
                  <w:rFonts w:eastAsiaTheme="minorEastAsia" w:hint="eastAsia"/>
                  <w:lang w:val="en-US" w:eastAsia="zh-CN"/>
                </w:rPr>
                <w:t xml:space="preserve">s suggestion on the first change. </w:t>
              </w:r>
              <w:r>
                <w:rPr>
                  <w:rFonts w:eastAsiaTheme="minorEastAsia"/>
                  <w:lang w:val="en-US" w:eastAsia="zh-CN"/>
                </w:rPr>
                <w:t>T</w:t>
              </w:r>
              <w:r>
                <w:rPr>
                  <w:rFonts w:eastAsiaTheme="minorEastAsia" w:hint="eastAsia"/>
                  <w:lang w:val="en-US" w:eastAsia="zh-CN"/>
                </w:rPr>
                <w:t xml:space="preserve">he second change can </w:t>
              </w:r>
            </w:ins>
            <w:ins w:id="112" w:author="CATT_RAN4#102" w:date="2022-02-24T10:02:00Z">
              <w:r>
                <w:rPr>
                  <w:rFonts w:eastAsiaTheme="minorEastAsia" w:hint="eastAsia"/>
                  <w:lang w:val="en-US" w:eastAsia="zh-CN"/>
                </w:rPr>
                <w:t xml:space="preserve">follow the conclusion of issue 1-2-1. </w:t>
              </w:r>
            </w:ins>
          </w:p>
        </w:tc>
      </w:tr>
      <w:tr w:rsidR="00EB12B5" w14:paraId="07A29C4B" w14:textId="77777777">
        <w:tc>
          <w:tcPr>
            <w:tcW w:w="1232" w:type="dxa"/>
            <w:vMerge w:val="restart"/>
          </w:tcPr>
          <w:p w14:paraId="6780CC71" w14:textId="77777777" w:rsidR="002A4EFC" w:rsidRPr="00606592" w:rsidRDefault="002A4EFC" w:rsidP="002A4EFC">
            <w:pPr>
              <w:spacing w:after="120"/>
            </w:pPr>
            <w:r w:rsidRPr="00606592">
              <w:t>R4-2204654</w:t>
            </w:r>
          </w:p>
          <w:p w14:paraId="7007872C" w14:textId="77777777" w:rsidR="00EB12B5" w:rsidRPr="00606592" w:rsidRDefault="002A4EFC" w:rsidP="002A4EFC">
            <w:pPr>
              <w:spacing w:after="120"/>
            </w:pPr>
            <w:r w:rsidRPr="00606592">
              <w:t>R4-2204655</w:t>
            </w:r>
          </w:p>
          <w:p w14:paraId="07A29C48" w14:textId="4A6D62B0" w:rsidR="00606592" w:rsidRPr="00606592" w:rsidRDefault="00606592" w:rsidP="002A4EFC">
            <w:pPr>
              <w:spacing w:after="120"/>
              <w:rPr>
                <w:rFonts w:eastAsiaTheme="minorEastAsia"/>
                <w:lang w:val="en-US" w:eastAsia="zh-CN"/>
              </w:rPr>
            </w:pPr>
            <w:r w:rsidRPr="00606592">
              <w:rPr>
                <w:lang w:eastAsia="zh-CN"/>
              </w:rPr>
              <w:t>vivo</w:t>
            </w:r>
          </w:p>
        </w:tc>
        <w:tc>
          <w:tcPr>
            <w:tcW w:w="8399" w:type="dxa"/>
          </w:tcPr>
          <w:p w14:paraId="07A29C4A" w14:textId="68563683" w:rsidR="00EB12B5" w:rsidRDefault="00563636">
            <w:pPr>
              <w:spacing w:after="120"/>
              <w:rPr>
                <w:rFonts w:eastAsiaTheme="minorEastAsia"/>
                <w:lang w:val="en-US" w:eastAsia="zh-CN"/>
              </w:rPr>
            </w:pPr>
            <w:ins w:id="113" w:author="MK" w:date="2022-02-22T17:27:00Z">
              <w:r>
                <w:rPr>
                  <w:rFonts w:eastAsiaTheme="minorEastAsia"/>
                  <w:lang w:val="en-US" w:eastAsia="zh-CN"/>
                </w:rPr>
                <w:t xml:space="preserve">E///: </w:t>
              </w:r>
            </w:ins>
            <w:ins w:id="114" w:author="MK" w:date="2022-02-22T17:28:00Z">
              <w:r>
                <w:rPr>
                  <w:rFonts w:eastAsiaTheme="minorEastAsia"/>
                  <w:lang w:val="en-US" w:eastAsia="zh-CN"/>
                </w:rPr>
                <w:t xml:space="preserve">Wording needs update. Please see our comments on: </w:t>
              </w:r>
              <w:r w:rsidRPr="00563636">
                <w:rPr>
                  <w:rFonts w:eastAsiaTheme="minorEastAsia"/>
                  <w:b/>
                  <w:bCs/>
                  <w:lang w:val="en-US" w:eastAsia="zh-CN"/>
                  <w:rPrChange w:id="115" w:author="MK" w:date="2022-02-22T17:28:00Z">
                    <w:rPr>
                      <w:rFonts w:eastAsiaTheme="minorEastAsia"/>
                      <w:lang w:val="en-US" w:eastAsia="zh-CN"/>
                    </w:rPr>
                  </w:rPrChange>
                </w:rPr>
                <w:t>Issue 1-2-1</w:t>
              </w:r>
            </w:ins>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6F6E437C" w:rsidR="00EB12B5" w:rsidRDefault="004930A3">
            <w:pPr>
              <w:spacing w:after="120"/>
              <w:rPr>
                <w:rFonts w:eastAsiaTheme="minorEastAsia"/>
                <w:lang w:val="en-US" w:eastAsia="zh-CN"/>
              </w:rPr>
            </w:pPr>
            <w:ins w:id="116" w:author="HW - 102" w:date="2022-02-23T20:34:00Z">
              <w:r>
                <w:rPr>
                  <w:rFonts w:eastAsiaTheme="minorEastAsia"/>
                  <w:lang w:val="en-US" w:eastAsia="zh-CN"/>
                </w:rPr>
                <w:t>Huawei: pending on open issue conclusion</w:t>
              </w:r>
            </w:ins>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62D90C59" w:rsidR="00EB12B5" w:rsidRDefault="00E10F4D">
            <w:pPr>
              <w:spacing w:after="120"/>
              <w:rPr>
                <w:rFonts w:eastAsiaTheme="minorEastAsia"/>
                <w:lang w:val="en-US" w:eastAsia="zh-CN"/>
              </w:rPr>
            </w:pPr>
            <w:ins w:id="117" w:author="Carlos Cabrera-Mercader" w:date="2022-02-23T10:38:00Z">
              <w:r>
                <w:rPr>
                  <w:rFonts w:eastAsiaTheme="minorEastAsia"/>
                  <w:lang w:val="en-US" w:eastAsia="zh-CN"/>
                </w:rPr>
                <w:t xml:space="preserve">Qualcomm: </w:t>
              </w:r>
              <w:r w:rsidRPr="00E10F4D">
                <w:rPr>
                  <w:rFonts w:eastAsiaTheme="minorEastAsia"/>
                  <w:lang w:val="en-US" w:eastAsia="zh-CN"/>
                  <w:rPrChange w:id="118" w:author="Carlos Cabrera-Mercader" w:date="2022-02-23T10:39:00Z">
                    <w:rPr>
                      <w:rFonts w:eastAsiaTheme="minorEastAsia"/>
                      <w:highlight w:val="cyan"/>
                      <w:lang w:val="en-US" w:eastAsia="zh-CN"/>
                    </w:rPr>
                  </w:rPrChange>
                </w:rPr>
                <w:t>Use the wording in R4-2206032.</w:t>
              </w:r>
            </w:ins>
          </w:p>
        </w:tc>
      </w:tr>
      <w:tr w:rsidR="00EB12B5" w14:paraId="07A29C62" w14:textId="77777777">
        <w:tc>
          <w:tcPr>
            <w:tcW w:w="1232" w:type="dxa"/>
            <w:vMerge w:val="restart"/>
          </w:tcPr>
          <w:p w14:paraId="68685C52" w14:textId="77777777" w:rsidR="002A4EFC" w:rsidRDefault="002A4EFC" w:rsidP="002A4EFC">
            <w:pPr>
              <w:spacing w:after="120"/>
            </w:pPr>
            <w:r>
              <w:t>R4-2205352</w:t>
            </w:r>
          </w:p>
          <w:p w14:paraId="1D5825B9" w14:textId="77777777" w:rsidR="00EB12B5" w:rsidRDefault="002A4EFC" w:rsidP="002A4EFC">
            <w:pPr>
              <w:spacing w:after="120"/>
            </w:pPr>
            <w:r>
              <w:t>R4-2205353</w:t>
            </w:r>
          </w:p>
          <w:p w14:paraId="07A29C60" w14:textId="0E997F96" w:rsidR="00606592" w:rsidRDefault="00606592" w:rsidP="002A4EFC">
            <w:pPr>
              <w:spacing w:after="120"/>
              <w:rPr>
                <w:rFonts w:eastAsiaTheme="minorEastAsia"/>
                <w:highlight w:val="magenta"/>
                <w:lang w:val="en-US" w:eastAsia="zh-CN"/>
              </w:rPr>
            </w:pPr>
            <w:r>
              <w:rPr>
                <w:lang w:eastAsia="zh-CN"/>
              </w:rPr>
              <w:t>Huawei</w:t>
            </w:r>
          </w:p>
        </w:tc>
        <w:tc>
          <w:tcPr>
            <w:tcW w:w="8399" w:type="dxa"/>
          </w:tcPr>
          <w:p w14:paraId="07A29C61" w14:textId="5474F60C" w:rsidR="00EB12B5" w:rsidRDefault="00486ED7">
            <w:pPr>
              <w:spacing w:after="120"/>
              <w:rPr>
                <w:rFonts w:eastAsiaTheme="minorEastAsia"/>
                <w:lang w:val="en-US" w:eastAsia="zh-CN"/>
              </w:rPr>
            </w:pPr>
            <w:ins w:id="119" w:author="MK" w:date="2022-02-22T17:31:00Z">
              <w:r>
                <w:rPr>
                  <w:rFonts w:eastAsiaTheme="minorEastAsia"/>
                  <w:lang w:val="en-US" w:eastAsia="zh-CN"/>
                </w:rPr>
                <w:t xml:space="preserve">E///: Wording needs update. Please see our comments on: </w:t>
              </w:r>
              <w:r w:rsidRPr="00E1189B">
                <w:rPr>
                  <w:rFonts w:eastAsiaTheme="minorEastAsia"/>
                  <w:b/>
                  <w:bCs/>
                  <w:lang w:val="en-US" w:eastAsia="zh-CN"/>
                </w:rPr>
                <w:t>Issue 1-2-1</w:t>
              </w:r>
            </w:ins>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1F9493" w:rsidR="00EB12B5" w:rsidRDefault="004930A3">
            <w:pPr>
              <w:spacing w:after="120"/>
              <w:rPr>
                <w:rFonts w:eastAsiaTheme="minorEastAsia"/>
                <w:lang w:val="en-US" w:eastAsia="zh-CN"/>
              </w:rPr>
            </w:pPr>
            <w:ins w:id="120" w:author="HW - 102" w:date="2022-02-23T20:34:00Z">
              <w:r>
                <w:rPr>
                  <w:rFonts w:eastAsiaTheme="minorEastAsia"/>
                  <w:lang w:val="en-US" w:eastAsia="zh-CN"/>
                </w:rPr>
                <w:t>Huawei: pending on open issue conclusion</w:t>
              </w:r>
            </w:ins>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9" w14:textId="15764D83" w:rsidR="00EB12B5" w:rsidRDefault="00E10F4D">
            <w:pPr>
              <w:spacing w:after="120"/>
              <w:rPr>
                <w:rFonts w:eastAsiaTheme="minorEastAsia"/>
                <w:lang w:val="en-US" w:eastAsia="zh-CN"/>
              </w:rPr>
            </w:pPr>
            <w:ins w:id="121" w:author="Carlos Cabrera-Mercader" w:date="2022-02-23T10:39:00Z">
              <w:r>
                <w:rPr>
                  <w:rFonts w:eastAsiaTheme="minorEastAsia"/>
                  <w:lang w:val="en-US" w:eastAsia="zh-CN"/>
                </w:rPr>
                <w:t xml:space="preserve">Qualcomm: </w:t>
              </w:r>
              <w:r w:rsidRPr="00500674">
                <w:rPr>
                  <w:rFonts w:eastAsiaTheme="minorEastAsia"/>
                  <w:lang w:val="en-US" w:eastAsia="zh-CN"/>
                </w:rPr>
                <w:t>Use the wording in R4-2206032.</w:t>
              </w:r>
            </w:ins>
          </w:p>
        </w:tc>
      </w:tr>
      <w:tr w:rsidR="00EB12B5" w14:paraId="07A29C73" w14:textId="77777777">
        <w:tc>
          <w:tcPr>
            <w:tcW w:w="1232" w:type="dxa"/>
            <w:vMerge w:val="restart"/>
          </w:tcPr>
          <w:p w14:paraId="6BAD10CE" w14:textId="77777777" w:rsidR="002A4EFC" w:rsidRDefault="002A4EFC" w:rsidP="002A4EFC">
            <w:pPr>
              <w:spacing w:after="120"/>
            </w:pPr>
            <w:r>
              <w:t>R4-2206032</w:t>
            </w:r>
          </w:p>
          <w:p w14:paraId="3C89EDC3" w14:textId="77777777" w:rsidR="00EB12B5" w:rsidRDefault="002A4EFC" w:rsidP="002A4EFC">
            <w:pPr>
              <w:spacing w:after="120"/>
            </w:pPr>
            <w:r>
              <w:t>R4-2206033</w:t>
            </w:r>
          </w:p>
          <w:p w14:paraId="07A29C71" w14:textId="1B8B0C7A" w:rsidR="00606592" w:rsidRDefault="00606592" w:rsidP="002A4EFC">
            <w:pPr>
              <w:spacing w:after="120"/>
              <w:rPr>
                <w:rFonts w:eastAsiaTheme="minorEastAsia"/>
                <w:highlight w:val="red"/>
                <w:lang w:val="en-US" w:eastAsia="zh-CN"/>
              </w:rPr>
            </w:pPr>
            <w:r>
              <w:rPr>
                <w:lang w:eastAsia="zh-CN"/>
              </w:rPr>
              <w:t>Ericsson</w:t>
            </w:r>
          </w:p>
        </w:tc>
        <w:tc>
          <w:tcPr>
            <w:tcW w:w="8399" w:type="dxa"/>
          </w:tcPr>
          <w:p w14:paraId="07A29C72" w14:textId="7C95BA0C" w:rsidR="00EB12B5" w:rsidRDefault="004930A3">
            <w:pPr>
              <w:spacing w:after="120"/>
              <w:rPr>
                <w:rFonts w:eastAsiaTheme="minorEastAsia"/>
                <w:lang w:val="en-US" w:eastAsia="zh-CN"/>
              </w:rPr>
            </w:pPr>
            <w:ins w:id="122" w:author="HW - 102" w:date="2022-02-23T20:34:00Z">
              <w:r>
                <w:rPr>
                  <w:rFonts w:eastAsiaTheme="minorEastAsia"/>
                  <w:lang w:val="en-US" w:eastAsia="zh-CN"/>
                </w:rPr>
                <w:t>Huawei: pending on open issue conclusion</w:t>
              </w:r>
            </w:ins>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297DE9B1" w:rsidR="00EB12B5" w:rsidRDefault="00E10F4D">
            <w:pPr>
              <w:spacing w:after="120"/>
              <w:rPr>
                <w:rFonts w:eastAsiaTheme="minorEastAsia"/>
                <w:lang w:val="en-US" w:eastAsia="zh-CN"/>
              </w:rPr>
            </w:pPr>
            <w:ins w:id="123" w:author="Carlos Cabrera-Mercader" w:date="2022-02-23T10:39:00Z">
              <w:r>
                <w:rPr>
                  <w:rFonts w:eastAsiaTheme="minorEastAsia"/>
                  <w:lang w:val="en-US" w:eastAsia="zh-CN"/>
                </w:rPr>
                <w:t>Qualcomm: OK</w:t>
              </w:r>
            </w:ins>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r>
        <w:t>Summary</w:t>
      </w:r>
      <w:r>
        <w:rPr>
          <w:rFonts w:hint="eastAsia"/>
        </w:rPr>
        <w:t xml:space="preserve"> for 1st round </w:t>
      </w:r>
    </w:p>
    <w:p w14:paraId="07A29C8E" w14:textId="77777777" w:rsidR="00EB12B5" w:rsidRDefault="00D33A7C">
      <w:pPr>
        <w:pStyle w:val="Heading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C92" w14:textId="77777777" w:rsidTr="00155871">
        <w:tc>
          <w:tcPr>
            <w:tcW w:w="1232" w:type="dxa"/>
          </w:tcPr>
          <w:p w14:paraId="07A29C90" w14:textId="77777777" w:rsidR="00EB12B5" w:rsidRDefault="00EB12B5">
            <w:pPr>
              <w:rPr>
                <w:rFonts w:eastAsiaTheme="minorEastAsia"/>
                <w:b/>
                <w:bCs/>
                <w:lang w:val="en-US" w:eastAsia="zh-CN"/>
              </w:rPr>
            </w:pPr>
          </w:p>
        </w:tc>
        <w:tc>
          <w:tcPr>
            <w:tcW w:w="8399"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rsidTr="00155871">
        <w:tc>
          <w:tcPr>
            <w:tcW w:w="123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399"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1" w14:textId="3AC00ADE" w:rsidR="00EB12B5" w:rsidRDefault="00EB12B5">
            <w:pPr>
              <w:rPr>
                <w:rFonts w:eastAsiaTheme="minorEastAsia"/>
                <w:lang w:val="en-US" w:eastAsia="zh-CN"/>
              </w:rPr>
            </w:pPr>
          </w:p>
        </w:tc>
      </w:tr>
      <w:tr w:rsidR="00EB12B5" w14:paraId="07A29CAE" w14:textId="77777777" w:rsidTr="00155871">
        <w:tc>
          <w:tcPr>
            <w:tcW w:w="123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399"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C4" w14:textId="77777777" w:rsidTr="00155871">
        <w:tc>
          <w:tcPr>
            <w:tcW w:w="1232" w:type="dxa"/>
          </w:tcPr>
          <w:p w14:paraId="07A29CC2" w14:textId="77777777" w:rsidR="00EB12B5" w:rsidRDefault="00EB12B5">
            <w:pPr>
              <w:rPr>
                <w:rFonts w:eastAsiaTheme="minorEastAsia"/>
                <w:b/>
                <w:bCs/>
                <w:lang w:eastAsia="zh-CN"/>
              </w:rPr>
            </w:pPr>
          </w:p>
        </w:tc>
        <w:tc>
          <w:tcPr>
            <w:tcW w:w="8399"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Pr="009424C9" w:rsidRDefault="00D33A7C">
            <w:pPr>
              <w:rPr>
                <w:rFonts w:eastAsiaTheme="minorEastAsia"/>
                <w:b/>
                <w:bCs/>
                <w:lang w:val="de-DE" w:eastAsia="zh-CN"/>
                <w:rPrChange w:id="124" w:author="Karajani Bledar 1SI1" w:date="2022-02-24T06:59:00Z">
                  <w:rPr>
                    <w:rFonts w:eastAsiaTheme="minorEastAsia"/>
                    <w:b/>
                    <w:bCs/>
                    <w:lang w:val="en-US" w:eastAsia="zh-CN"/>
                  </w:rPr>
                </w:rPrChange>
              </w:rPr>
            </w:pPr>
            <w:r w:rsidRPr="009424C9">
              <w:rPr>
                <w:rFonts w:eastAsiaTheme="minorEastAsia" w:hint="eastAsia"/>
                <w:b/>
                <w:bCs/>
                <w:lang w:val="de-DE" w:eastAsia="zh-CN"/>
                <w:rPrChange w:id="125" w:author="Karajani Bledar 1SI1" w:date="2022-02-24T06:59:00Z">
                  <w:rPr>
                    <w:rFonts w:eastAsiaTheme="minorEastAsia" w:hint="eastAsia"/>
                    <w:b/>
                    <w:bCs/>
                    <w:lang w:val="en-US" w:eastAsia="zh-CN"/>
                  </w:rPr>
                </w:rPrChange>
              </w:rPr>
              <w:t>WF/LS t-</w:t>
            </w:r>
            <w:proofErr w:type="spellStart"/>
            <w:r w:rsidRPr="009424C9">
              <w:rPr>
                <w:rFonts w:eastAsiaTheme="minorEastAsia" w:hint="eastAsia"/>
                <w:b/>
                <w:bCs/>
                <w:lang w:val="de-DE" w:eastAsia="zh-CN"/>
                <w:rPrChange w:id="126" w:author="Karajani Bledar 1SI1" w:date="2022-02-24T06:59:00Z">
                  <w:rPr>
                    <w:rFonts w:eastAsiaTheme="minorEastAsia" w:hint="eastAsia"/>
                    <w:b/>
                    <w:bCs/>
                    <w:lang w:val="en-US" w:eastAsia="zh-CN"/>
                  </w:rPr>
                </w:rPrChange>
              </w:rPr>
              <w:t>doc</w:t>
            </w:r>
            <w:proofErr w:type="spellEnd"/>
            <w:r w:rsidRPr="009424C9">
              <w:rPr>
                <w:rFonts w:eastAsiaTheme="minorEastAsia" w:hint="eastAsia"/>
                <w:b/>
                <w:bCs/>
                <w:lang w:val="de-DE" w:eastAsia="zh-CN"/>
                <w:rPrChange w:id="127" w:author="Karajani Bledar 1SI1" w:date="2022-02-24T06:59:00Z">
                  <w:rPr>
                    <w:rFonts w:eastAsiaTheme="minorEastAsia" w:hint="eastAsia"/>
                    <w:b/>
                    <w:bCs/>
                    <w:lang w:val="en-US" w:eastAsia="zh-CN"/>
                  </w:rPr>
                </w:rPrChange>
              </w:rPr>
              <w:t xml:space="preserve">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51EF6BB1" w:rsidR="00EB12B5" w:rsidRDefault="00EB12B5">
            <w:pPr>
              <w:rPr>
                <w:rFonts w:eastAsiaTheme="minorEastAsia"/>
                <w:lang w:val="en-US" w:eastAsia="zh-CN"/>
              </w:rPr>
            </w:pPr>
          </w:p>
        </w:tc>
        <w:tc>
          <w:tcPr>
            <w:tcW w:w="2932" w:type="dxa"/>
          </w:tcPr>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Heading3"/>
        <w:rPr>
          <w:sz w:val="24"/>
          <w:szCs w:val="16"/>
        </w:rPr>
      </w:pPr>
      <w:r>
        <w:rPr>
          <w:sz w:val="24"/>
          <w:szCs w:val="16"/>
        </w:rPr>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CD7" w14:textId="77777777" w:rsidTr="00A069AD">
        <w:tc>
          <w:tcPr>
            <w:tcW w:w="123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399"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A069AD" w14:paraId="07A29CDB" w14:textId="77777777" w:rsidTr="00A069AD">
        <w:tc>
          <w:tcPr>
            <w:tcW w:w="1232" w:type="dxa"/>
          </w:tcPr>
          <w:p w14:paraId="435095CA" w14:textId="77777777" w:rsidR="00A069AD" w:rsidRPr="00606592" w:rsidRDefault="00A069AD" w:rsidP="00A069AD">
            <w:pPr>
              <w:spacing w:after="120"/>
            </w:pPr>
            <w:r w:rsidRPr="00606592">
              <w:t>R4-2203870</w:t>
            </w:r>
          </w:p>
          <w:p w14:paraId="058F434C" w14:textId="77777777" w:rsidR="00A069AD" w:rsidRPr="00606592" w:rsidRDefault="00A069AD" w:rsidP="00A069AD">
            <w:pPr>
              <w:spacing w:after="120"/>
            </w:pPr>
            <w:r w:rsidRPr="00606592">
              <w:t>R4-2203871</w:t>
            </w:r>
          </w:p>
          <w:p w14:paraId="07A29CD9" w14:textId="64157713" w:rsidR="00A069AD" w:rsidRDefault="00A069AD" w:rsidP="00A069AD">
            <w:pPr>
              <w:rPr>
                <w:rFonts w:eastAsiaTheme="minorEastAsia"/>
                <w:lang w:val="en-US" w:eastAsia="zh-CN"/>
              </w:rPr>
            </w:pPr>
            <w:r w:rsidRPr="00606592">
              <w:t>CATT</w:t>
            </w:r>
          </w:p>
        </w:tc>
        <w:tc>
          <w:tcPr>
            <w:tcW w:w="8399" w:type="dxa"/>
          </w:tcPr>
          <w:p w14:paraId="07A29CDA" w14:textId="359CE333" w:rsidR="00A069AD" w:rsidRDefault="00A069AD" w:rsidP="00A069AD">
            <w:pPr>
              <w:rPr>
                <w:rFonts w:eastAsiaTheme="minorEastAsia"/>
                <w:lang w:val="en-US" w:eastAsia="zh-CN"/>
              </w:rPr>
            </w:pPr>
          </w:p>
        </w:tc>
      </w:tr>
      <w:tr w:rsidR="00A069AD" w14:paraId="07A29CDF" w14:textId="77777777" w:rsidTr="00A069AD">
        <w:tc>
          <w:tcPr>
            <w:tcW w:w="1232" w:type="dxa"/>
          </w:tcPr>
          <w:p w14:paraId="53B792EB" w14:textId="77777777" w:rsidR="00A069AD" w:rsidRPr="00606592" w:rsidRDefault="00A069AD" w:rsidP="00A069AD">
            <w:pPr>
              <w:spacing w:after="120"/>
            </w:pPr>
            <w:r w:rsidRPr="00606592">
              <w:t>R4-2204654</w:t>
            </w:r>
          </w:p>
          <w:p w14:paraId="448C324A" w14:textId="77777777" w:rsidR="00A069AD" w:rsidRPr="00606592" w:rsidRDefault="00A069AD" w:rsidP="00A069AD">
            <w:pPr>
              <w:spacing w:after="120"/>
            </w:pPr>
            <w:r w:rsidRPr="00606592">
              <w:t>R4-2204655</w:t>
            </w:r>
          </w:p>
          <w:p w14:paraId="07A29CDD" w14:textId="51721075" w:rsidR="00A069AD" w:rsidRDefault="00A069AD" w:rsidP="00A069AD">
            <w:pPr>
              <w:spacing w:after="120"/>
              <w:rPr>
                <w:highlight w:val="cyan"/>
              </w:rPr>
            </w:pPr>
            <w:r w:rsidRPr="00606592">
              <w:rPr>
                <w:lang w:eastAsia="zh-CN"/>
              </w:rPr>
              <w:t>vivo</w:t>
            </w:r>
          </w:p>
        </w:tc>
        <w:tc>
          <w:tcPr>
            <w:tcW w:w="8399" w:type="dxa"/>
          </w:tcPr>
          <w:p w14:paraId="07A29CDE" w14:textId="5EC4E255" w:rsidR="00A069AD" w:rsidRDefault="00A069AD" w:rsidP="00A069AD">
            <w:pPr>
              <w:rPr>
                <w:rFonts w:eastAsiaTheme="minorEastAsia"/>
                <w:i/>
                <w:lang w:val="en-US" w:eastAsia="zh-CN"/>
              </w:rPr>
            </w:pPr>
          </w:p>
        </w:tc>
      </w:tr>
      <w:tr w:rsidR="00A069AD" w14:paraId="07A29CE3" w14:textId="77777777" w:rsidTr="00A069AD">
        <w:tc>
          <w:tcPr>
            <w:tcW w:w="1232" w:type="dxa"/>
          </w:tcPr>
          <w:p w14:paraId="150B5A48" w14:textId="77777777" w:rsidR="00A069AD" w:rsidRDefault="00A069AD" w:rsidP="00A069AD">
            <w:pPr>
              <w:spacing w:after="120"/>
            </w:pPr>
            <w:r>
              <w:t>R4-2205352</w:t>
            </w:r>
          </w:p>
          <w:p w14:paraId="6F9348CE" w14:textId="77777777" w:rsidR="00A069AD" w:rsidRDefault="00A069AD" w:rsidP="00A069AD">
            <w:pPr>
              <w:spacing w:after="120"/>
            </w:pPr>
            <w:r>
              <w:t>R4-2205353</w:t>
            </w:r>
          </w:p>
          <w:p w14:paraId="07A29CE1" w14:textId="005D0013" w:rsidR="00A069AD" w:rsidRDefault="00A069AD" w:rsidP="00A069AD">
            <w:pPr>
              <w:spacing w:after="120"/>
              <w:rPr>
                <w:highlight w:val="cyan"/>
              </w:rPr>
            </w:pPr>
            <w:r>
              <w:rPr>
                <w:lang w:eastAsia="zh-CN"/>
              </w:rPr>
              <w:t>Huawei</w:t>
            </w:r>
          </w:p>
        </w:tc>
        <w:tc>
          <w:tcPr>
            <w:tcW w:w="8399" w:type="dxa"/>
          </w:tcPr>
          <w:p w14:paraId="07A29CE2" w14:textId="422BC9AB" w:rsidR="00A069AD" w:rsidRDefault="00A069AD" w:rsidP="00A069AD">
            <w:pPr>
              <w:rPr>
                <w:rFonts w:eastAsiaTheme="minorEastAsia"/>
                <w:i/>
                <w:lang w:val="en-US" w:eastAsia="zh-CN"/>
              </w:rPr>
            </w:pPr>
          </w:p>
        </w:tc>
      </w:tr>
      <w:tr w:rsidR="00A069AD" w14:paraId="07A29CE8" w14:textId="77777777" w:rsidTr="00A069AD">
        <w:tc>
          <w:tcPr>
            <w:tcW w:w="1232" w:type="dxa"/>
          </w:tcPr>
          <w:p w14:paraId="2EA55200" w14:textId="77777777" w:rsidR="00A069AD" w:rsidRDefault="00A069AD" w:rsidP="00A069AD">
            <w:pPr>
              <w:spacing w:after="120"/>
            </w:pPr>
            <w:r>
              <w:t>R4-2206032</w:t>
            </w:r>
          </w:p>
          <w:p w14:paraId="17478B44" w14:textId="77777777" w:rsidR="00A069AD" w:rsidRDefault="00A069AD" w:rsidP="00A069AD">
            <w:pPr>
              <w:spacing w:after="120"/>
            </w:pPr>
            <w:r>
              <w:t>R4-2206033</w:t>
            </w:r>
          </w:p>
          <w:p w14:paraId="07A29CE5" w14:textId="2EB66B33" w:rsidR="00A069AD" w:rsidRDefault="00A069AD" w:rsidP="00A069AD">
            <w:pPr>
              <w:spacing w:after="120"/>
              <w:rPr>
                <w:highlight w:val="cyan"/>
              </w:rPr>
            </w:pPr>
            <w:r>
              <w:rPr>
                <w:lang w:eastAsia="zh-CN"/>
              </w:rPr>
              <w:t>Ericsson</w:t>
            </w:r>
          </w:p>
        </w:tc>
        <w:tc>
          <w:tcPr>
            <w:tcW w:w="8399" w:type="dxa"/>
          </w:tcPr>
          <w:p w14:paraId="07A29CE7" w14:textId="5503C2B7" w:rsidR="00A069AD" w:rsidRDefault="00A069AD" w:rsidP="00A069AD">
            <w:pPr>
              <w:rPr>
                <w:rFonts w:eastAsiaTheme="minorEastAsia"/>
                <w:i/>
                <w:lang w:val="en-US" w:eastAsia="zh-CN"/>
              </w:rPr>
            </w:pPr>
          </w:p>
        </w:tc>
      </w:tr>
    </w:tbl>
    <w:p w14:paraId="07A29CF4" w14:textId="77777777" w:rsidR="00EB12B5" w:rsidRDefault="00EB12B5">
      <w:pPr>
        <w:rPr>
          <w:color w:val="0070C0"/>
          <w:lang w:val="en-US" w:eastAsia="zh-CN"/>
        </w:rPr>
      </w:pPr>
    </w:p>
    <w:p w14:paraId="07A29CF5" w14:textId="77777777" w:rsidR="00EB12B5" w:rsidRPr="00883DBE" w:rsidRDefault="00D33A7C">
      <w:pPr>
        <w:pStyle w:val="Heading2"/>
        <w:rPr>
          <w:lang w:val="en-US"/>
        </w:rPr>
      </w:pPr>
      <w:r w:rsidRPr="00883DBE">
        <w:rPr>
          <w:lang w:val="en-US"/>
        </w:rPr>
        <w:lastRenderedPageBreak/>
        <w:t>Discussion on 2</w:t>
      </w:r>
      <w:r w:rsidRPr="003F4012">
        <w:rPr>
          <w:vertAlign w:val="superscript"/>
          <w:lang w:val="en-US"/>
          <w:rPrChange w:id="128" w:author="CATT_RAN4#102" w:date="2022-02-24T10:06:00Z">
            <w:rPr>
              <w:lang w:val="en-US"/>
            </w:rPr>
          </w:rPrChange>
        </w:rPr>
        <w:t>nd</w:t>
      </w:r>
      <w:r w:rsidRPr="00883DBE">
        <w:rPr>
          <w:lang w:val="en-US"/>
        </w:rPr>
        <w:t xml:space="preserve"> round (if applicable)</w:t>
      </w:r>
    </w:p>
    <w:p w14:paraId="07A29CF6" w14:textId="77777777" w:rsidR="00EB12B5" w:rsidRPr="00883DBE" w:rsidRDefault="00D33A7C">
      <w:pPr>
        <w:pStyle w:val="Heading3"/>
        <w:rPr>
          <w:sz w:val="24"/>
          <w:szCs w:val="16"/>
        </w:rPr>
      </w:pPr>
      <w:r w:rsidRPr="00883DBE">
        <w:rPr>
          <w:sz w:val="24"/>
          <w:szCs w:val="16"/>
        </w:rPr>
        <w:t>Sub-topic 1-1</w:t>
      </w:r>
    </w:p>
    <w:p w14:paraId="07A29D11" w14:textId="77777777" w:rsidR="00EB12B5" w:rsidRPr="00883DBE" w:rsidRDefault="00D33A7C">
      <w:pPr>
        <w:pStyle w:val="Heading3"/>
        <w:rPr>
          <w:sz w:val="24"/>
          <w:szCs w:val="16"/>
        </w:rPr>
      </w:pPr>
      <w:r w:rsidRPr="00883DBE">
        <w:rPr>
          <w:sz w:val="24"/>
          <w:szCs w:val="16"/>
        </w:rPr>
        <w:t>Sub-topic 1-2</w:t>
      </w:r>
    </w:p>
    <w:p w14:paraId="07A29D52" w14:textId="77777777" w:rsidR="00EB12B5" w:rsidRDefault="00D33A7C">
      <w:pPr>
        <w:pStyle w:val="Heading2"/>
        <w:rPr>
          <w:lang w:val="en-US"/>
        </w:rPr>
      </w:pPr>
      <w:r>
        <w:rPr>
          <w:lang w:val="en-US"/>
        </w:rPr>
        <w:t>Summary on 2</w:t>
      </w:r>
      <w:r w:rsidRPr="003F4012">
        <w:rPr>
          <w:vertAlign w:val="superscript"/>
          <w:lang w:val="en-US"/>
          <w:rPrChange w:id="129" w:author="CATT_RAN4#102" w:date="2022-02-24T10:06:00Z">
            <w:rPr>
              <w:lang w:val="en-US"/>
            </w:rPr>
          </w:rPrChange>
        </w:rPr>
        <w:t>nd</w:t>
      </w:r>
      <w:r>
        <w:rPr>
          <w:lang w:val="en-US"/>
        </w:rPr>
        <w:t xml:space="preserve">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0DE086BA" w:rsidR="00EB12B5" w:rsidRDefault="00EB12B5">
            <w:pPr>
              <w:rPr>
                <w:rFonts w:eastAsiaTheme="minorEastAsia"/>
                <w:color w:val="0070C0"/>
                <w:lang w:val="en-US" w:eastAsia="zh-CN"/>
              </w:rPr>
            </w:pPr>
          </w:p>
        </w:tc>
        <w:tc>
          <w:tcPr>
            <w:tcW w:w="8615" w:type="dxa"/>
          </w:tcPr>
          <w:p w14:paraId="07A29D58" w14:textId="2D862259" w:rsidR="00EB12B5" w:rsidRDefault="00EB12B5">
            <w:pPr>
              <w:rPr>
                <w:rFonts w:eastAsiaTheme="minorEastAsia"/>
                <w:color w:val="0070C0"/>
                <w:lang w:val="en-US" w:eastAsia="zh-CN"/>
              </w:rPr>
            </w:pPr>
          </w:p>
        </w:tc>
      </w:tr>
      <w:tr w:rsidR="0002750B" w14:paraId="2DA9512A" w14:textId="77777777">
        <w:tc>
          <w:tcPr>
            <w:tcW w:w="1242" w:type="dxa"/>
          </w:tcPr>
          <w:p w14:paraId="737ABB70" w14:textId="61D7C24D" w:rsidR="0002750B" w:rsidRDefault="0002750B">
            <w:pPr>
              <w:rPr>
                <w:rFonts w:eastAsiaTheme="minorEastAsia"/>
                <w:color w:val="0070C0"/>
                <w:lang w:val="en-US" w:eastAsia="zh-CN"/>
              </w:rPr>
            </w:pPr>
          </w:p>
        </w:tc>
        <w:tc>
          <w:tcPr>
            <w:tcW w:w="8615" w:type="dxa"/>
          </w:tcPr>
          <w:p w14:paraId="4675BB90" w14:textId="73CEDBEB" w:rsidR="00117345" w:rsidRPr="00383B33" w:rsidRDefault="00117345" w:rsidP="00117345">
            <w:pPr>
              <w:rPr>
                <w:rFonts w:eastAsiaTheme="minorEastAsia"/>
                <w:color w:val="0070C0"/>
                <w:lang w:val="en-US" w:eastAsia="zh-CN"/>
              </w:rPr>
            </w:pPr>
          </w:p>
        </w:tc>
      </w:tr>
    </w:tbl>
    <w:p w14:paraId="25208F3C" w14:textId="77777777" w:rsidR="00347FF9" w:rsidRDefault="00347FF9"/>
    <w:p w14:paraId="07A29D5B" w14:textId="42BEC348" w:rsidR="00EB12B5" w:rsidRPr="000260DA" w:rsidRDefault="00D33A7C">
      <w:pPr>
        <w:pStyle w:val="Heading1"/>
        <w:rPr>
          <w:lang w:val="en-US" w:eastAsia="ja-JP"/>
          <w:rPrChange w:id="130" w:author="MK" w:date="2022-02-22T17:05:00Z">
            <w:rPr>
              <w:lang w:eastAsia="ja-JP"/>
            </w:rPr>
          </w:rPrChange>
        </w:rPr>
      </w:pPr>
      <w:r w:rsidRPr="000260DA">
        <w:rPr>
          <w:lang w:val="en-US" w:eastAsia="ja-JP"/>
          <w:rPrChange w:id="131" w:author="MK" w:date="2022-02-22T17:05:00Z">
            <w:rPr>
              <w:lang w:eastAsia="ja-JP"/>
            </w:rPr>
          </w:rPrChange>
        </w:rPr>
        <w:t xml:space="preserve">Topic #2: </w:t>
      </w:r>
      <w:r w:rsidR="00FB24AA" w:rsidRPr="000260DA">
        <w:rPr>
          <w:lang w:val="en-US" w:eastAsia="ja-JP"/>
          <w:rPrChange w:id="132" w:author="MK" w:date="2022-02-22T17:05:00Z">
            <w:rPr>
              <w:lang w:eastAsia="ja-JP"/>
            </w:rPr>
          </w:rPrChange>
        </w:rPr>
        <w:t xml:space="preserve">Maintenance to RRM Perf. </w:t>
      </w:r>
      <w:r w:rsidR="003F4012" w:rsidRPr="000260DA">
        <w:rPr>
          <w:lang w:val="en-US" w:eastAsia="ja-JP"/>
        </w:rPr>
        <w:t>R</w:t>
      </w:r>
      <w:r w:rsidR="00FB24AA" w:rsidRPr="000260DA">
        <w:rPr>
          <w:lang w:val="en-US" w:eastAsia="ja-JP"/>
          <w:rPrChange w:id="133" w:author="MK" w:date="2022-02-22T17:05:00Z">
            <w:rPr>
              <w:lang w:eastAsia="ja-JP"/>
            </w:rPr>
          </w:rPrChange>
        </w:rPr>
        <w:t>equirements</w:t>
      </w:r>
    </w:p>
    <w:p w14:paraId="07A29D5C" w14:textId="37AF599C" w:rsidR="00EB12B5" w:rsidRDefault="00FB24AA">
      <w:pPr>
        <w:rPr>
          <w:lang w:eastAsia="zh-CN"/>
        </w:rPr>
      </w:pPr>
      <w:r>
        <w:rPr>
          <w:lang w:eastAsia="zh-CN"/>
        </w:rPr>
        <w:t>Performance part maintenance of the R16 positioning</w:t>
      </w:r>
      <w:r w:rsidR="00D33A7C">
        <w:rPr>
          <w:lang w:eastAsia="zh-CN"/>
        </w:rPr>
        <w:t xml:space="preserve"> requirements corrections </w:t>
      </w:r>
      <w:r w:rsidR="00C708FC">
        <w:rPr>
          <w:lang w:eastAsia="zh-CN"/>
        </w:rPr>
        <w:t>is</w:t>
      </w:r>
      <w:r w:rsidR="00D33A7C">
        <w:rPr>
          <w:lang w:eastAsia="zh-CN"/>
        </w:rPr>
        <w:t xml:space="preserve"> covered in Topic #2. Please see the below details. </w:t>
      </w:r>
      <w:r w:rsidR="006F3106">
        <w:rPr>
          <w:lang w:eastAsia="zh-CN"/>
        </w:rPr>
        <w:t xml:space="preserve">The previously approved WF related to this topic is in </w:t>
      </w:r>
      <w:r w:rsidR="006F3106" w:rsidRPr="00CD0995">
        <w:rPr>
          <w:b/>
          <w:bCs/>
          <w:i/>
          <w:iCs/>
          <w:u w:val="single"/>
          <w:lang w:eastAsia="zh-CN"/>
        </w:rPr>
        <w:t>R4-212</w:t>
      </w:r>
      <w:r w:rsidR="00CD0995" w:rsidRPr="00CD0995">
        <w:rPr>
          <w:b/>
          <w:bCs/>
          <w:i/>
          <w:iCs/>
          <w:u w:val="single"/>
          <w:lang w:eastAsia="zh-CN"/>
        </w:rPr>
        <w:t>0270</w:t>
      </w:r>
      <w:r w:rsidR="00CD0995">
        <w:rPr>
          <w:lang w:eastAsia="zh-CN"/>
        </w:rPr>
        <w:t>.</w:t>
      </w:r>
    </w:p>
    <w:p w14:paraId="07A29D5D"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2"/>
        <w:gridCol w:w="6577"/>
      </w:tblGrid>
      <w:tr w:rsidR="00EB12B5" w14:paraId="07A29D61" w14:textId="77777777" w:rsidTr="008202CD">
        <w:trPr>
          <w:trHeight w:val="468"/>
        </w:trPr>
        <w:tc>
          <w:tcPr>
            <w:tcW w:w="1622" w:type="dxa"/>
            <w:vAlign w:val="center"/>
          </w:tcPr>
          <w:p w14:paraId="07A29D5E" w14:textId="77777777" w:rsidR="00EB12B5" w:rsidRDefault="00D33A7C">
            <w:pPr>
              <w:spacing w:before="120" w:after="120"/>
              <w:rPr>
                <w:b/>
                <w:bCs/>
              </w:rPr>
            </w:pPr>
            <w:r>
              <w:rPr>
                <w:b/>
                <w:bCs/>
              </w:rPr>
              <w:t>T-doc number</w:t>
            </w:r>
          </w:p>
        </w:tc>
        <w:tc>
          <w:tcPr>
            <w:tcW w:w="1432" w:type="dxa"/>
            <w:vAlign w:val="center"/>
          </w:tcPr>
          <w:p w14:paraId="07A29D5F" w14:textId="77777777" w:rsidR="00EB12B5" w:rsidRDefault="00D33A7C">
            <w:pPr>
              <w:spacing w:before="120" w:after="120"/>
              <w:rPr>
                <w:b/>
                <w:bCs/>
              </w:rPr>
            </w:pPr>
            <w:r>
              <w:rPr>
                <w:b/>
                <w:bCs/>
              </w:rPr>
              <w:t>Company</w:t>
            </w:r>
          </w:p>
        </w:tc>
        <w:tc>
          <w:tcPr>
            <w:tcW w:w="6577" w:type="dxa"/>
            <w:vAlign w:val="center"/>
          </w:tcPr>
          <w:p w14:paraId="07A29D60" w14:textId="77777777" w:rsidR="00EB12B5" w:rsidRDefault="00D33A7C">
            <w:pPr>
              <w:spacing w:before="120" w:after="120"/>
              <w:rPr>
                <w:b/>
                <w:bCs/>
              </w:rPr>
            </w:pPr>
            <w:r>
              <w:rPr>
                <w:b/>
                <w:bCs/>
              </w:rPr>
              <w:t>Proposals / Observations</w:t>
            </w:r>
          </w:p>
        </w:tc>
      </w:tr>
      <w:tr w:rsidR="00DF4909" w14:paraId="3AC40756" w14:textId="77777777" w:rsidTr="008202CD">
        <w:trPr>
          <w:trHeight w:val="468"/>
        </w:trPr>
        <w:tc>
          <w:tcPr>
            <w:tcW w:w="1622" w:type="dxa"/>
          </w:tcPr>
          <w:p w14:paraId="3480A34D" w14:textId="1FE49756" w:rsidR="00DF4909" w:rsidRDefault="00DF4909" w:rsidP="00592A68">
            <w:pPr>
              <w:spacing w:before="120" w:after="120"/>
              <w:rPr>
                <w:highlight w:val="cyan"/>
              </w:rPr>
            </w:pPr>
            <w:r w:rsidRPr="00F06685">
              <w:t>R4-22038</w:t>
            </w:r>
            <w:r>
              <w:t>72</w:t>
            </w:r>
          </w:p>
        </w:tc>
        <w:tc>
          <w:tcPr>
            <w:tcW w:w="1432" w:type="dxa"/>
          </w:tcPr>
          <w:p w14:paraId="4605A168" w14:textId="77777777" w:rsidR="00DF4909" w:rsidRDefault="00DF4909" w:rsidP="00592A68">
            <w:pPr>
              <w:spacing w:before="120" w:after="120"/>
            </w:pPr>
            <w:r>
              <w:t>CATT</w:t>
            </w:r>
          </w:p>
        </w:tc>
        <w:tc>
          <w:tcPr>
            <w:tcW w:w="6577" w:type="dxa"/>
          </w:tcPr>
          <w:p w14:paraId="610DE3DA" w14:textId="14134457" w:rsidR="00DF4909" w:rsidRDefault="006411E1" w:rsidP="00592A68">
            <w:pPr>
              <w:spacing w:before="120" w:after="120"/>
            </w:pPr>
            <w:r w:rsidRPr="006411E1">
              <w:t>Discussion on R16 NR positioning performance maintenance</w:t>
            </w:r>
            <w:r w:rsidR="00DF4909">
              <w:t>:</w:t>
            </w:r>
          </w:p>
          <w:p w14:paraId="5DC15A55" w14:textId="77777777" w:rsidR="0096522D" w:rsidRPr="0096522D" w:rsidRDefault="00DF4909" w:rsidP="0096522D">
            <w:pPr>
              <w:spacing w:beforeLines="100" w:before="240"/>
              <w:rPr>
                <w:b/>
                <w:lang w:val="en-US" w:eastAsia="zh-CN"/>
              </w:rPr>
            </w:pPr>
            <w:r>
              <w:rPr>
                <w:b/>
              </w:rPr>
              <w:t xml:space="preserve">Proposal 1: </w:t>
            </w:r>
            <w:r w:rsidR="0096522D" w:rsidRPr="0096522D">
              <w:rPr>
                <w:rFonts w:hint="eastAsia"/>
                <w:b/>
                <w:lang w:val="en-US" w:eastAsia="zh-CN"/>
              </w:rPr>
              <w:t xml:space="preserve">The PRS RSRP accuracy requirements in extreme condition are X dB larger than that in normal condition, and X is: </w:t>
            </w:r>
          </w:p>
          <w:p w14:paraId="5DB35082"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FR1. </w:t>
            </w:r>
          </w:p>
          <w:p w14:paraId="43247F11"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FR2. </w:t>
            </w:r>
          </w:p>
          <w:p w14:paraId="6BD229BC"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1dB for relative accuracy for FR1. </w:t>
            </w:r>
          </w:p>
          <w:p w14:paraId="6CEB1090" w14:textId="3009320F" w:rsidR="00DF4909" w:rsidRPr="0008056F" w:rsidRDefault="0096522D" w:rsidP="0008056F">
            <w:pPr>
              <w:pStyle w:val="ListParagraph"/>
              <w:numPr>
                <w:ilvl w:val="2"/>
                <w:numId w:val="6"/>
              </w:numPr>
              <w:ind w:firstLineChars="0"/>
              <w:rPr>
                <w:rFonts w:eastAsia="Yu Mincho"/>
                <w:b/>
              </w:rPr>
            </w:pPr>
            <w:r w:rsidRPr="0008056F">
              <w:rPr>
                <w:rFonts w:eastAsia="Yu Mincho" w:hint="eastAsia"/>
                <w:b/>
              </w:rPr>
              <w:t>3dB for relative accuracy for FR2</w:t>
            </w:r>
            <w:r w:rsidR="00DF4909" w:rsidRPr="0008056F">
              <w:rPr>
                <w:rFonts w:eastAsia="Yu Mincho"/>
                <w:b/>
              </w:rPr>
              <w:t>.</w:t>
            </w:r>
          </w:p>
          <w:p w14:paraId="10E75382" w14:textId="2FE16B2C" w:rsidR="00DF4909" w:rsidRDefault="00DF4909" w:rsidP="00592A68">
            <w:pPr>
              <w:rPr>
                <w:b/>
              </w:rPr>
            </w:pPr>
            <w:r>
              <w:rPr>
                <w:b/>
              </w:rPr>
              <w:t xml:space="preserve">Proposal 2: </w:t>
            </w:r>
            <w:r w:rsidR="00F9071F" w:rsidRPr="006A3194">
              <w:rPr>
                <w:rFonts w:hint="eastAsia"/>
                <w:b/>
                <w:lang w:val="en-US" w:eastAsia="zh-CN"/>
              </w:rPr>
              <w:t>For the PRS RSRP accuracy requirements in extreme condition, define a single value for each SINR side condition</w:t>
            </w:r>
            <w:r w:rsidR="00F9071F">
              <w:rPr>
                <w:rFonts w:hint="eastAsia"/>
                <w:b/>
                <w:lang w:val="en-US" w:eastAsia="zh-CN"/>
              </w:rPr>
              <w:t xml:space="preserve"> independent of PRS configuration</w:t>
            </w:r>
            <w:r>
              <w:rPr>
                <w:b/>
              </w:rPr>
              <w:t xml:space="preserve">. </w:t>
            </w:r>
          </w:p>
          <w:p w14:paraId="0FE2A3EA" w14:textId="77777777" w:rsidR="00DF4909" w:rsidRDefault="00DF4909" w:rsidP="00592A68">
            <w:pPr>
              <w:rPr>
                <w:b/>
              </w:rPr>
            </w:pPr>
            <w:r>
              <w:rPr>
                <w:b/>
              </w:rPr>
              <w:t xml:space="preserve">Proposal 3: </w:t>
            </w:r>
            <w:r w:rsidR="007527AF" w:rsidRPr="008A64C9">
              <w:rPr>
                <w:b/>
                <w:lang w:val="en-US" w:eastAsia="zh-CN"/>
              </w:rPr>
              <w:t>UE Rx-Tx measurement accuracy requirements shall apply if the uplink transmission timing changes during the UE Rx-Tx measurement period due to autonomous adjustment</w:t>
            </w:r>
            <w:r>
              <w:rPr>
                <w:b/>
              </w:rPr>
              <w:t>.</w:t>
            </w:r>
          </w:p>
          <w:p w14:paraId="157B6AFC" w14:textId="692B2E32" w:rsidR="007527AF" w:rsidRPr="00101F3F" w:rsidRDefault="00435039" w:rsidP="00592A68">
            <w:pPr>
              <w:rPr>
                <w:b/>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Pr>
                <w:rFonts w:hint="eastAsia"/>
                <w:b/>
                <w:lang w:val="en-US" w:eastAsia="zh-CN"/>
              </w:rPr>
              <w:t>N</w:t>
            </w:r>
            <w:r w:rsidRPr="00355B73">
              <w:rPr>
                <w:b/>
                <w:lang w:val="en-US" w:eastAsia="zh-CN"/>
              </w:rPr>
              <w:t xml:space="preserve">o need to define </w:t>
            </w:r>
            <w:r>
              <w:rPr>
                <w:rFonts w:hint="eastAsia"/>
                <w:b/>
                <w:lang w:val="en-US" w:eastAsia="zh-CN"/>
              </w:rPr>
              <w:t xml:space="preserve">additional </w:t>
            </w:r>
            <w:r w:rsidRPr="00355B73">
              <w:rPr>
                <w:b/>
                <w:lang w:val="en-US" w:eastAsia="zh-CN"/>
              </w:rPr>
              <w:t>test cases for UE based positioning</w:t>
            </w:r>
            <w:r>
              <w:rPr>
                <w:rFonts w:hint="eastAsia"/>
                <w:b/>
                <w:lang w:val="en-US" w:eastAsia="zh-CN"/>
              </w:rPr>
              <w:t>.</w:t>
            </w:r>
          </w:p>
        </w:tc>
      </w:tr>
      <w:tr w:rsidR="00B9693E" w14:paraId="07A29D65" w14:textId="77777777" w:rsidTr="00592A68">
        <w:trPr>
          <w:trHeight w:val="468"/>
        </w:trPr>
        <w:tc>
          <w:tcPr>
            <w:tcW w:w="1622" w:type="dxa"/>
          </w:tcPr>
          <w:p w14:paraId="07A29D62" w14:textId="335B969B" w:rsidR="00B9693E" w:rsidRDefault="00B9693E" w:rsidP="00B9693E">
            <w:pPr>
              <w:spacing w:before="120" w:after="120"/>
              <w:rPr>
                <w:bCs/>
                <w:highlight w:val="cyan"/>
              </w:rPr>
            </w:pPr>
            <w:r w:rsidRPr="00F06685">
              <w:t>R4-22038</w:t>
            </w:r>
            <w:r>
              <w:t>7</w:t>
            </w:r>
            <w:r w:rsidR="00596468">
              <w:t>3</w:t>
            </w:r>
          </w:p>
        </w:tc>
        <w:tc>
          <w:tcPr>
            <w:tcW w:w="1432" w:type="dxa"/>
          </w:tcPr>
          <w:p w14:paraId="07A29D63" w14:textId="7CB1E305" w:rsidR="00B9693E" w:rsidRDefault="00B9693E" w:rsidP="00B9693E">
            <w:pPr>
              <w:spacing w:before="120" w:after="120"/>
              <w:rPr>
                <w:bCs/>
              </w:rPr>
            </w:pPr>
            <w:r>
              <w:t>CATT</w:t>
            </w:r>
          </w:p>
        </w:tc>
        <w:tc>
          <w:tcPr>
            <w:tcW w:w="6577" w:type="dxa"/>
            <w:vAlign w:val="center"/>
          </w:tcPr>
          <w:p w14:paraId="07A29D64" w14:textId="05668B4D" w:rsidR="00B9693E" w:rsidRDefault="00596468" w:rsidP="00B9693E">
            <w:pPr>
              <w:spacing w:before="120" w:after="120"/>
              <w:rPr>
                <w:bCs/>
              </w:rPr>
            </w:pPr>
            <w:r w:rsidRPr="00596468">
              <w:rPr>
                <w:bCs/>
              </w:rPr>
              <w:t>Draft CR on R16 NR positioning accuracy requirements</w:t>
            </w:r>
            <w:r>
              <w:rPr>
                <w:bCs/>
              </w:rPr>
              <w:t xml:space="preserve"> (R16)</w:t>
            </w:r>
          </w:p>
        </w:tc>
      </w:tr>
      <w:tr w:rsidR="00B9693E" w14:paraId="07A29D6A" w14:textId="77777777" w:rsidTr="00592A68">
        <w:trPr>
          <w:trHeight w:val="468"/>
        </w:trPr>
        <w:tc>
          <w:tcPr>
            <w:tcW w:w="1622" w:type="dxa"/>
          </w:tcPr>
          <w:p w14:paraId="07A29D66" w14:textId="7A83A10A" w:rsidR="00B9693E" w:rsidRDefault="00B9693E" w:rsidP="00B9693E">
            <w:pPr>
              <w:spacing w:before="120" w:after="120"/>
              <w:rPr>
                <w:bCs/>
                <w:highlight w:val="cyan"/>
              </w:rPr>
            </w:pPr>
            <w:r w:rsidRPr="00F06685">
              <w:t>R4-22038</w:t>
            </w:r>
            <w:r>
              <w:t>7</w:t>
            </w:r>
            <w:r w:rsidR="005610E1">
              <w:t>4</w:t>
            </w:r>
          </w:p>
        </w:tc>
        <w:tc>
          <w:tcPr>
            <w:tcW w:w="1432" w:type="dxa"/>
          </w:tcPr>
          <w:p w14:paraId="07A29D67" w14:textId="737AD7EE" w:rsidR="00B9693E" w:rsidRDefault="00B9693E" w:rsidP="00B9693E">
            <w:pPr>
              <w:spacing w:before="120" w:after="120"/>
              <w:rPr>
                <w:bCs/>
              </w:rPr>
            </w:pPr>
            <w:r>
              <w:t>CATT</w:t>
            </w:r>
          </w:p>
        </w:tc>
        <w:tc>
          <w:tcPr>
            <w:tcW w:w="6577" w:type="dxa"/>
            <w:vAlign w:val="center"/>
          </w:tcPr>
          <w:p w14:paraId="07A29D69" w14:textId="1D6CB9C6" w:rsidR="00B9693E" w:rsidRDefault="005610E1" w:rsidP="00B9693E">
            <w:pPr>
              <w:spacing w:before="120" w:after="120"/>
              <w:rPr>
                <w:bCs/>
              </w:rPr>
            </w:pPr>
            <w:r>
              <w:rPr>
                <w:bCs/>
              </w:rPr>
              <w:t>Mirror CR to R4-2203873</w:t>
            </w:r>
          </w:p>
        </w:tc>
      </w:tr>
      <w:tr w:rsidR="008B102C" w14:paraId="08D0B713" w14:textId="77777777" w:rsidTr="00592A68">
        <w:trPr>
          <w:trHeight w:val="468"/>
        </w:trPr>
        <w:tc>
          <w:tcPr>
            <w:tcW w:w="1622" w:type="dxa"/>
          </w:tcPr>
          <w:p w14:paraId="2A601894" w14:textId="7F4F898D" w:rsidR="008B102C" w:rsidRDefault="008B102C" w:rsidP="00592A68">
            <w:pPr>
              <w:spacing w:before="120" w:after="120"/>
              <w:rPr>
                <w:bCs/>
                <w:highlight w:val="cyan"/>
              </w:rPr>
            </w:pPr>
            <w:r w:rsidRPr="00F06685">
              <w:t>R4-22038</w:t>
            </w:r>
            <w:r>
              <w:t>75</w:t>
            </w:r>
          </w:p>
        </w:tc>
        <w:tc>
          <w:tcPr>
            <w:tcW w:w="1432" w:type="dxa"/>
          </w:tcPr>
          <w:p w14:paraId="439BB869" w14:textId="77777777" w:rsidR="008B102C" w:rsidRDefault="008B102C" w:rsidP="00592A68">
            <w:pPr>
              <w:spacing w:before="120" w:after="120"/>
              <w:rPr>
                <w:bCs/>
              </w:rPr>
            </w:pPr>
            <w:r>
              <w:t>CATT</w:t>
            </w:r>
          </w:p>
        </w:tc>
        <w:tc>
          <w:tcPr>
            <w:tcW w:w="6577" w:type="dxa"/>
            <w:vAlign w:val="center"/>
          </w:tcPr>
          <w:p w14:paraId="30AEA5E9" w14:textId="77777777" w:rsidR="008B102C" w:rsidRDefault="008B102C" w:rsidP="00592A68">
            <w:pPr>
              <w:spacing w:before="120" w:after="120"/>
              <w:rPr>
                <w:bCs/>
              </w:rPr>
            </w:pPr>
            <w:r w:rsidRPr="008B102C">
              <w:rPr>
                <w:bCs/>
              </w:rPr>
              <w:t xml:space="preserve">Draft CR on SRS configuration for R16 positioning test case </w:t>
            </w:r>
            <w:r>
              <w:rPr>
                <w:bCs/>
              </w:rPr>
              <w:t>(R16)</w:t>
            </w:r>
          </w:p>
          <w:p w14:paraId="47FE7B65" w14:textId="66A3F19A" w:rsidR="00335F05" w:rsidRDefault="00335F05" w:rsidP="00592A68">
            <w:pPr>
              <w:spacing w:before="120" w:after="120"/>
              <w:rPr>
                <w:bCs/>
              </w:rPr>
            </w:pPr>
          </w:p>
        </w:tc>
      </w:tr>
      <w:tr w:rsidR="008B102C" w14:paraId="39759F8E" w14:textId="77777777" w:rsidTr="00592A68">
        <w:trPr>
          <w:trHeight w:val="468"/>
        </w:trPr>
        <w:tc>
          <w:tcPr>
            <w:tcW w:w="1622" w:type="dxa"/>
          </w:tcPr>
          <w:p w14:paraId="4A0BFE29" w14:textId="6923B63F" w:rsidR="008B102C" w:rsidRDefault="008B102C" w:rsidP="00592A68">
            <w:pPr>
              <w:spacing w:before="120" w:after="120"/>
              <w:rPr>
                <w:bCs/>
                <w:highlight w:val="cyan"/>
              </w:rPr>
            </w:pPr>
            <w:r w:rsidRPr="00F06685">
              <w:lastRenderedPageBreak/>
              <w:t>R4-22038</w:t>
            </w:r>
            <w:r>
              <w:t>76</w:t>
            </w:r>
          </w:p>
        </w:tc>
        <w:tc>
          <w:tcPr>
            <w:tcW w:w="1432" w:type="dxa"/>
          </w:tcPr>
          <w:p w14:paraId="492255D1" w14:textId="77777777" w:rsidR="008B102C" w:rsidRDefault="008B102C" w:rsidP="00592A68">
            <w:pPr>
              <w:spacing w:before="120" w:after="120"/>
              <w:rPr>
                <w:bCs/>
              </w:rPr>
            </w:pPr>
            <w:r>
              <w:t>CATT</w:t>
            </w:r>
          </w:p>
        </w:tc>
        <w:tc>
          <w:tcPr>
            <w:tcW w:w="6577" w:type="dxa"/>
            <w:vAlign w:val="center"/>
          </w:tcPr>
          <w:p w14:paraId="7E3C07DE" w14:textId="77777777" w:rsidR="008B102C" w:rsidRDefault="008B102C" w:rsidP="00592A68">
            <w:pPr>
              <w:spacing w:before="120" w:after="120"/>
              <w:rPr>
                <w:bCs/>
              </w:rPr>
            </w:pPr>
            <w:r>
              <w:rPr>
                <w:bCs/>
              </w:rPr>
              <w:t>Mirror CR to R4-2203875</w:t>
            </w:r>
          </w:p>
          <w:p w14:paraId="4543147B" w14:textId="3A788965" w:rsidR="00500148" w:rsidRDefault="00500148" w:rsidP="00592A68">
            <w:pPr>
              <w:spacing w:before="120" w:after="120"/>
              <w:rPr>
                <w:bCs/>
              </w:rPr>
            </w:pPr>
          </w:p>
        </w:tc>
      </w:tr>
      <w:tr w:rsidR="005610E1" w14:paraId="55666EEC" w14:textId="77777777" w:rsidTr="00592A68">
        <w:trPr>
          <w:trHeight w:val="468"/>
        </w:trPr>
        <w:tc>
          <w:tcPr>
            <w:tcW w:w="1622" w:type="dxa"/>
          </w:tcPr>
          <w:p w14:paraId="4A68892A" w14:textId="4A0F6D0E" w:rsidR="005610E1" w:rsidRPr="00F06685" w:rsidRDefault="005610E1" w:rsidP="005610E1">
            <w:pPr>
              <w:spacing w:before="120" w:after="120"/>
            </w:pPr>
            <w:r w:rsidRPr="00F06685">
              <w:t>R4-220</w:t>
            </w:r>
            <w:r w:rsidR="000935B1">
              <w:t>4407</w:t>
            </w:r>
          </w:p>
        </w:tc>
        <w:tc>
          <w:tcPr>
            <w:tcW w:w="1432" w:type="dxa"/>
          </w:tcPr>
          <w:p w14:paraId="2762E920" w14:textId="5A17BAC1" w:rsidR="005610E1" w:rsidRDefault="000935B1" w:rsidP="005610E1">
            <w:pPr>
              <w:spacing w:before="120" w:after="120"/>
            </w:pPr>
            <w:r>
              <w:t>Intel Corporation</w:t>
            </w:r>
          </w:p>
        </w:tc>
        <w:tc>
          <w:tcPr>
            <w:tcW w:w="6577" w:type="dxa"/>
          </w:tcPr>
          <w:p w14:paraId="051318B5" w14:textId="02D76E9C" w:rsidR="005610E1" w:rsidRDefault="000935B1" w:rsidP="005610E1">
            <w:pPr>
              <w:spacing w:before="120" w:after="120"/>
            </w:pPr>
            <w:r w:rsidRPr="000935B1">
              <w:t>Discussion on Rel-16 NR positioning measurement accuracy requirements</w:t>
            </w:r>
            <w:r w:rsidR="005610E1">
              <w:t>:</w:t>
            </w:r>
          </w:p>
          <w:p w14:paraId="48A78503" w14:textId="53068100" w:rsidR="005610E1" w:rsidRPr="0096522D" w:rsidRDefault="005610E1" w:rsidP="005610E1">
            <w:pPr>
              <w:spacing w:beforeLines="100" w:before="240"/>
              <w:rPr>
                <w:b/>
                <w:lang w:val="en-US" w:eastAsia="zh-CN"/>
              </w:rPr>
            </w:pPr>
            <w:r>
              <w:rPr>
                <w:b/>
              </w:rPr>
              <w:t xml:space="preserve">Proposal 1: </w:t>
            </w:r>
            <w:r w:rsidR="006E39A4" w:rsidRPr="006E39A4">
              <w:rPr>
                <w:b/>
                <w:lang w:val="en-US" w:eastAsia="zh-CN"/>
              </w:rPr>
              <w:t xml:space="preserve">The maximum frequency drift between the measured TRPs can be dependent the maximum time offsets among the measured TRPs/cells (e.g. 2* </w:t>
            </w:r>
            <w:proofErr w:type="spellStart"/>
            <w:r w:rsidR="006E39A4" w:rsidRPr="006E39A4">
              <w:rPr>
                <w:b/>
                <w:lang w:val="en-US" w:eastAsia="zh-CN"/>
              </w:rPr>
              <w:t>expectedRSTD</w:t>
            </w:r>
            <w:proofErr w:type="spellEnd"/>
            <w:r w:rsidR="006E39A4" w:rsidRPr="006E39A4">
              <w:rPr>
                <w:b/>
                <w:lang w:val="en-US" w:eastAsia="zh-CN"/>
              </w:rPr>
              <w:t>)</w:t>
            </w:r>
            <w:r w:rsidR="006E39A4">
              <w:rPr>
                <w:b/>
                <w:lang w:val="en-US" w:eastAsia="zh-CN"/>
              </w:rPr>
              <w:t>.</w:t>
            </w:r>
          </w:p>
          <w:p w14:paraId="6CECCF7E" w14:textId="77777777" w:rsidR="00E27959" w:rsidRDefault="005610E1" w:rsidP="005610E1">
            <w:pPr>
              <w:rPr>
                <w:b/>
                <w:lang w:val="en-US" w:eastAsia="zh-CN"/>
              </w:rPr>
            </w:pPr>
            <w:r>
              <w:rPr>
                <w:b/>
              </w:rPr>
              <w:t xml:space="preserve">Proposal 2: </w:t>
            </w:r>
            <w:r w:rsidR="00E27959" w:rsidRPr="00E27959">
              <w:rPr>
                <w:b/>
                <w:lang w:val="en-US" w:eastAsia="zh-CN"/>
              </w:rPr>
              <w:t>Applicability of accuracy requirements under TA adjustment if the uplink transmission timing changes during the UE Rx-Tx measurement period due to autonomous adjustment can be</w:t>
            </w:r>
            <w:r w:rsidR="00E27959">
              <w:rPr>
                <w:b/>
                <w:lang w:val="en-US" w:eastAsia="zh-CN"/>
              </w:rPr>
              <w:t>:</w:t>
            </w:r>
          </w:p>
          <w:p w14:paraId="6695A471" w14:textId="096B2812" w:rsidR="00251965" w:rsidRPr="00251965" w:rsidRDefault="00251965" w:rsidP="00251965">
            <w:pPr>
              <w:pStyle w:val="ListParagraph"/>
              <w:numPr>
                <w:ilvl w:val="2"/>
                <w:numId w:val="6"/>
              </w:numPr>
              <w:ind w:firstLineChars="0"/>
              <w:rPr>
                <w:rFonts w:eastAsia="Yu Mincho"/>
                <w:b/>
              </w:rPr>
            </w:pPr>
            <w:r w:rsidRPr="00251965">
              <w:rPr>
                <w:rFonts w:eastAsia="Yu Mincho"/>
                <w:b/>
              </w:rPr>
              <w:t>UE Rx-Tx measurement accuracy requirements shall apply for a serving cell even if the uplink transmission timing changes during the UE Rx-Tx measurement period due to autonomous adjustment.</w:t>
            </w:r>
          </w:p>
          <w:p w14:paraId="18963470" w14:textId="2E9FA6FC" w:rsidR="005610E1" w:rsidRPr="00251965" w:rsidRDefault="00251965" w:rsidP="00251965">
            <w:pPr>
              <w:pStyle w:val="ListParagraph"/>
              <w:numPr>
                <w:ilvl w:val="2"/>
                <w:numId w:val="6"/>
              </w:numPr>
              <w:ind w:firstLineChars="0"/>
              <w:rPr>
                <w:rFonts w:eastAsia="Yu Mincho"/>
                <w:b/>
              </w:rPr>
            </w:pPr>
            <w:r w:rsidRPr="00251965">
              <w:rPr>
                <w:rFonts w:eastAsia="Yu Mincho"/>
                <w:b/>
              </w:rPr>
              <w:t xml:space="preserve">the UE Rx-Tx measurement accuracy requirements shall not apply for a </w:t>
            </w:r>
            <w:del w:id="134" w:author="CATT_RAN4#102" w:date="2022-02-24T10:06:00Z">
              <w:r w:rsidRPr="00251965" w:rsidDel="003F4012">
                <w:rPr>
                  <w:rFonts w:eastAsia="Yu Mincho"/>
                  <w:b/>
                </w:rPr>
                <w:delText>neighbor</w:delText>
              </w:r>
            </w:del>
            <w:ins w:id="135" w:author="CATT_RAN4#102" w:date="2022-02-24T10:06:00Z">
              <w:r w:rsidR="003F4012">
                <w:rPr>
                  <w:rFonts w:eastAsia="Yu Mincho"/>
                  <w:b/>
                </w:rPr>
                <w:pgNum/>
              </w:r>
              <w:proofErr w:type="spellStart"/>
              <w:r w:rsidR="003F4012">
                <w:rPr>
                  <w:rFonts w:eastAsia="Yu Mincho"/>
                  <w:b/>
                </w:rPr>
                <w:t>eighbour</w:t>
              </w:r>
            </w:ins>
            <w:proofErr w:type="spellEnd"/>
            <w:r w:rsidRPr="00251965">
              <w:rPr>
                <w:rFonts w:eastAsia="Yu Mincho"/>
                <w:b/>
              </w:rPr>
              <w:t xml:space="preserve"> cell if the uplink transmission timing changes during the UE Rx-Tx measurement period due to autonomous adjustment</w:t>
            </w:r>
            <w:r w:rsidR="00D92B05">
              <w:rPr>
                <w:rFonts w:eastAsia="Yu Mincho"/>
                <w:b/>
              </w:rPr>
              <w:t>.</w:t>
            </w:r>
          </w:p>
        </w:tc>
      </w:tr>
      <w:tr w:rsidR="00A25DF7" w14:paraId="05F89CEE" w14:textId="77777777" w:rsidTr="00592A68">
        <w:trPr>
          <w:trHeight w:val="468"/>
        </w:trPr>
        <w:tc>
          <w:tcPr>
            <w:tcW w:w="1622" w:type="dxa"/>
          </w:tcPr>
          <w:p w14:paraId="74E86708" w14:textId="1903C420" w:rsidR="00A25DF7" w:rsidRDefault="00A25DF7" w:rsidP="00A25DF7">
            <w:pPr>
              <w:spacing w:before="120" w:after="120"/>
              <w:rPr>
                <w:bCs/>
                <w:highlight w:val="magenta"/>
              </w:rPr>
            </w:pPr>
            <w:r w:rsidRPr="00F06685">
              <w:t>R4-220</w:t>
            </w:r>
            <w:r>
              <w:t>4</w:t>
            </w:r>
            <w:r w:rsidR="00A90388">
              <w:t>462</w:t>
            </w:r>
          </w:p>
        </w:tc>
        <w:tc>
          <w:tcPr>
            <w:tcW w:w="1432" w:type="dxa"/>
          </w:tcPr>
          <w:p w14:paraId="12C58982" w14:textId="55960D63" w:rsidR="00A25DF7" w:rsidRDefault="00A25DF7" w:rsidP="00A25DF7">
            <w:pPr>
              <w:spacing w:before="120" w:after="120"/>
              <w:rPr>
                <w:bCs/>
              </w:rPr>
            </w:pPr>
            <w:r>
              <w:t>Qualcomm Incorporated</w:t>
            </w:r>
          </w:p>
        </w:tc>
        <w:tc>
          <w:tcPr>
            <w:tcW w:w="6577" w:type="dxa"/>
          </w:tcPr>
          <w:p w14:paraId="1DEE3A4A" w14:textId="65419D96" w:rsidR="00A25DF7" w:rsidRDefault="00A90388" w:rsidP="00A25DF7">
            <w:pPr>
              <w:spacing w:before="120" w:after="120"/>
            </w:pPr>
            <w:r w:rsidRPr="00A90388">
              <w:t>On UE measurement accuracy requirements for NR positioning</w:t>
            </w:r>
            <w:r w:rsidR="00A25DF7">
              <w:t>:</w:t>
            </w:r>
          </w:p>
          <w:p w14:paraId="573EFD40" w14:textId="722B3151" w:rsidR="00A25DF7" w:rsidRDefault="00A25DF7" w:rsidP="00A25DF7">
            <w:pPr>
              <w:spacing w:beforeLines="100" w:before="240"/>
              <w:rPr>
                <w:b/>
                <w:lang w:val="en-US" w:eastAsia="zh-CN"/>
              </w:rPr>
            </w:pPr>
            <w:r>
              <w:rPr>
                <w:b/>
              </w:rPr>
              <w:t xml:space="preserve">Proposal 1: </w:t>
            </w:r>
            <w:r w:rsidR="00E8799A" w:rsidRPr="00E8799A">
              <w:rPr>
                <w:b/>
                <w:lang w:val="en-US" w:eastAsia="zh-CN"/>
              </w:rPr>
              <w:t>For UE Rx-Tx measurement accuracy requirements in FR1, add group delay calibration margins listed in the table below</w:t>
            </w:r>
            <w:r>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00380E" w:rsidRPr="0000380E" w14:paraId="64B78BCA" w14:textId="77777777" w:rsidTr="0000380E">
              <w:tc>
                <w:tcPr>
                  <w:tcW w:w="2438" w:type="dxa"/>
                </w:tcPr>
                <w:p w14:paraId="0B1BF61E" w14:textId="77777777" w:rsidR="0000380E" w:rsidRPr="00C257C8" w:rsidRDefault="0000380E" w:rsidP="0000380E">
                  <w:pPr>
                    <w:rPr>
                      <w:rFonts w:asciiTheme="minorHAnsi" w:hAnsiTheme="minorHAnsi" w:cstheme="minorHAnsi"/>
                      <w:b/>
                      <w:bCs/>
                      <w:sz w:val="16"/>
                      <w:szCs w:val="16"/>
                      <w:lang w:val="sv-SE"/>
                      <w:rPrChange w:id="136"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37" w:author="MK" w:date="2022-02-22T17:04:00Z">
                        <w:rPr>
                          <w:rFonts w:asciiTheme="minorHAnsi" w:hAnsiTheme="minorHAnsi" w:cstheme="minorHAnsi"/>
                          <w:b/>
                          <w:bCs/>
                          <w:kern w:val="24"/>
                          <w:sz w:val="16"/>
                          <w:szCs w:val="16"/>
                        </w:rPr>
                      </w:rPrChange>
                    </w:rPr>
                    <w:t>Min(PRS BW, SRS BW) (MHz)</w:t>
                  </w:r>
                </w:p>
              </w:tc>
              <w:tc>
                <w:tcPr>
                  <w:tcW w:w="2388" w:type="dxa"/>
                </w:tcPr>
                <w:p w14:paraId="4ABD8C2E"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00380E" w:rsidRPr="0000380E" w14:paraId="32FEB069" w14:textId="77777777" w:rsidTr="0000380E">
              <w:tc>
                <w:tcPr>
                  <w:tcW w:w="2438" w:type="dxa"/>
                </w:tcPr>
                <w:p w14:paraId="707A9E5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2B1A821F"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00380E" w:rsidRPr="0000380E" w14:paraId="1F9CD1AA" w14:textId="77777777" w:rsidTr="0000380E">
              <w:tc>
                <w:tcPr>
                  <w:tcW w:w="2438" w:type="dxa"/>
                </w:tcPr>
                <w:p w14:paraId="6FC27B1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2FA18F9"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00380E" w:rsidRPr="0000380E" w14:paraId="3D7F7A12" w14:textId="77777777" w:rsidTr="0000380E">
              <w:tc>
                <w:tcPr>
                  <w:tcW w:w="2438" w:type="dxa"/>
                </w:tcPr>
                <w:p w14:paraId="5E242BFD"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CB882D2"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00380E" w:rsidRPr="0000380E" w14:paraId="1F803F61" w14:textId="77777777" w:rsidTr="0000380E">
              <w:tc>
                <w:tcPr>
                  <w:tcW w:w="2438" w:type="dxa"/>
                </w:tcPr>
                <w:p w14:paraId="5E7ADED3"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AC34023"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00380E" w:rsidRPr="0000380E" w14:paraId="09BEA23F" w14:textId="77777777" w:rsidTr="0000380E">
              <w:tc>
                <w:tcPr>
                  <w:tcW w:w="2438" w:type="dxa"/>
                </w:tcPr>
                <w:p w14:paraId="160C3CB7" w14:textId="77777777" w:rsidR="0000380E" w:rsidRPr="0000380E" w:rsidRDefault="0000380E" w:rsidP="0000380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E81EF1A" w14:textId="77777777" w:rsidR="0000380E" w:rsidRPr="0000380E" w:rsidRDefault="0000380E" w:rsidP="0000380E">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26866E52" w14:textId="65FE7AC9" w:rsidR="00A25DF7" w:rsidRDefault="00A25DF7" w:rsidP="00A25DF7">
            <w:pPr>
              <w:rPr>
                <w:b/>
                <w:lang w:val="en-US" w:eastAsia="zh-CN"/>
              </w:rPr>
            </w:pPr>
            <w:r>
              <w:rPr>
                <w:b/>
              </w:rPr>
              <w:t xml:space="preserve">Proposal 2: </w:t>
            </w:r>
            <w:r w:rsidR="00630DA8" w:rsidRPr="00630DA8">
              <w:rPr>
                <w:b/>
                <w:lang w:val="en-US" w:eastAsia="zh-CN"/>
              </w:rPr>
              <w:t>For UE Rx-Tx measurement accuracy requirements in FR2, add group delay calibration margins listed in the table below</w:t>
            </w:r>
            <w:r w:rsidR="00630DA8">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B77459" w:rsidRPr="0000380E" w14:paraId="4B7B4F4D" w14:textId="77777777" w:rsidTr="00592A68">
              <w:tc>
                <w:tcPr>
                  <w:tcW w:w="2438" w:type="dxa"/>
                </w:tcPr>
                <w:p w14:paraId="34036CF6" w14:textId="3D3BC979" w:rsidR="00B77459" w:rsidRPr="00C257C8" w:rsidRDefault="002A01B2" w:rsidP="00B77459">
                  <w:pPr>
                    <w:rPr>
                      <w:rFonts w:asciiTheme="minorHAnsi" w:hAnsiTheme="minorHAnsi" w:cstheme="minorHAnsi"/>
                      <w:b/>
                      <w:bCs/>
                      <w:sz w:val="16"/>
                      <w:szCs w:val="16"/>
                      <w:lang w:val="sv-SE"/>
                      <w:rPrChange w:id="138"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39" w:author="MK" w:date="2022-02-22T17:04:00Z">
                        <w:rPr>
                          <w:rFonts w:asciiTheme="minorHAnsi" w:hAnsiTheme="minorHAnsi" w:cstheme="minorHAnsi"/>
                          <w:b/>
                          <w:bCs/>
                          <w:kern w:val="24"/>
                          <w:sz w:val="16"/>
                          <w:szCs w:val="16"/>
                        </w:rPr>
                      </w:rPrChange>
                    </w:rPr>
                    <w:t>Min(PRS BW, SRS BW) (MHz)</w:t>
                  </w:r>
                </w:p>
              </w:tc>
              <w:tc>
                <w:tcPr>
                  <w:tcW w:w="2388" w:type="dxa"/>
                </w:tcPr>
                <w:p w14:paraId="0277DD8E" w14:textId="77777777" w:rsidR="00B77459" w:rsidRPr="0000380E" w:rsidRDefault="00B77459" w:rsidP="00B77459">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77459" w:rsidRPr="0000380E" w14:paraId="75B5A584" w14:textId="77777777" w:rsidTr="00592A68">
              <w:tc>
                <w:tcPr>
                  <w:tcW w:w="2438" w:type="dxa"/>
                </w:tcPr>
                <w:p w14:paraId="7ADF5889"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5547FBF" w14:textId="26E6FB26"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80</w:t>
                  </w:r>
                </w:p>
              </w:tc>
            </w:tr>
            <w:tr w:rsidR="00B77459" w:rsidRPr="0000380E" w14:paraId="1991319F" w14:textId="77777777" w:rsidTr="00592A68">
              <w:tc>
                <w:tcPr>
                  <w:tcW w:w="2438" w:type="dxa"/>
                </w:tcPr>
                <w:p w14:paraId="549B9EB4"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1245301" w14:textId="2A2916DF"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32</w:t>
                  </w:r>
                </w:p>
              </w:tc>
            </w:tr>
            <w:tr w:rsidR="00B77459" w:rsidRPr="0000380E" w14:paraId="237BFFBC" w14:textId="77777777" w:rsidTr="00592A68">
              <w:tc>
                <w:tcPr>
                  <w:tcW w:w="2438" w:type="dxa"/>
                </w:tcPr>
                <w:p w14:paraId="722955BC" w14:textId="77777777" w:rsidR="00B77459" w:rsidRPr="0000380E" w:rsidRDefault="00B77459"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36CAF73F" w14:textId="3E75523E" w:rsidR="00B77459"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334C3" w:rsidRPr="0000380E" w14:paraId="62421F62" w14:textId="77777777" w:rsidTr="00592A68">
              <w:tc>
                <w:tcPr>
                  <w:tcW w:w="2438" w:type="dxa"/>
                </w:tcPr>
                <w:p w14:paraId="24C5AD34" w14:textId="50577B64" w:rsidR="003334C3" w:rsidRPr="0000380E" w:rsidRDefault="003334C3"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E926BE5" w14:textId="35E0EB97" w:rsidR="003334C3"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6EB94CCE" w14:textId="40A03A0B" w:rsidR="00630DA8" w:rsidRDefault="004849A0" w:rsidP="00A25DF7">
            <w:pPr>
              <w:rPr>
                <w:b/>
                <w:lang w:val="en-US" w:eastAsia="zh-CN"/>
              </w:rPr>
            </w:pPr>
            <w:r w:rsidRPr="004849A0">
              <w:rPr>
                <w:b/>
                <w:lang w:val="en-US" w:eastAsia="zh-CN"/>
              </w:rPr>
              <w:t>Proposal 3: For RSTD measurement accuracy requirements in FR1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CE550C" w:rsidRPr="0000380E" w14:paraId="1DD48E2D" w14:textId="77777777" w:rsidTr="00592A68">
              <w:tc>
                <w:tcPr>
                  <w:tcW w:w="2438" w:type="dxa"/>
                </w:tcPr>
                <w:p w14:paraId="64BF895B" w14:textId="39AD025F" w:rsidR="00CE550C" w:rsidRPr="0000380E" w:rsidRDefault="00510B01" w:rsidP="00CE550C">
                  <w:pPr>
                    <w:rPr>
                      <w:rFonts w:asciiTheme="minorHAnsi" w:hAnsiTheme="minorHAnsi" w:cstheme="minorHAnsi"/>
                      <w:b/>
                      <w:bCs/>
                      <w:sz w:val="16"/>
                      <w:szCs w:val="16"/>
                    </w:rPr>
                  </w:pPr>
                  <w:r>
                    <w:rPr>
                      <w:rFonts w:asciiTheme="minorHAnsi" w:hAnsiTheme="minorHAnsi" w:cstheme="minorHAnsi"/>
                      <w:b/>
                      <w:bCs/>
                      <w:kern w:val="24"/>
                      <w:sz w:val="16"/>
                      <w:szCs w:val="16"/>
                    </w:rPr>
                    <w:t>PRS BW</w:t>
                  </w:r>
                  <w:r w:rsidR="00CE550C" w:rsidRPr="0000380E">
                    <w:rPr>
                      <w:rFonts w:asciiTheme="minorHAnsi" w:hAnsiTheme="minorHAnsi" w:cstheme="minorHAnsi"/>
                      <w:b/>
                      <w:bCs/>
                      <w:kern w:val="24"/>
                      <w:sz w:val="16"/>
                      <w:szCs w:val="16"/>
                    </w:rPr>
                    <w:t xml:space="preserve"> (MHz)</w:t>
                  </w:r>
                </w:p>
              </w:tc>
              <w:tc>
                <w:tcPr>
                  <w:tcW w:w="2388" w:type="dxa"/>
                </w:tcPr>
                <w:p w14:paraId="23054FD6"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CE550C" w:rsidRPr="0000380E" w14:paraId="65BF2041" w14:textId="77777777" w:rsidTr="00592A68">
              <w:tc>
                <w:tcPr>
                  <w:tcW w:w="2438" w:type="dxa"/>
                </w:tcPr>
                <w:p w14:paraId="7E5F081F"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1EC77ACF"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CE550C" w:rsidRPr="0000380E" w14:paraId="31B0D374" w14:textId="77777777" w:rsidTr="00592A68">
              <w:tc>
                <w:tcPr>
                  <w:tcW w:w="2438" w:type="dxa"/>
                </w:tcPr>
                <w:p w14:paraId="70453B45"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10</w:t>
                  </w:r>
                </w:p>
              </w:tc>
              <w:tc>
                <w:tcPr>
                  <w:tcW w:w="2388" w:type="dxa"/>
                </w:tcPr>
                <w:p w14:paraId="2AFFC838"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CE550C" w:rsidRPr="0000380E" w14:paraId="36AD1FD4" w14:textId="77777777" w:rsidTr="00592A68">
              <w:tc>
                <w:tcPr>
                  <w:tcW w:w="2438" w:type="dxa"/>
                </w:tcPr>
                <w:p w14:paraId="67ACCB13"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AF7921C"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CE550C" w:rsidRPr="0000380E" w14:paraId="75D3E000" w14:textId="77777777" w:rsidTr="00592A68">
              <w:tc>
                <w:tcPr>
                  <w:tcW w:w="2438" w:type="dxa"/>
                </w:tcPr>
                <w:p w14:paraId="2AAAD1F9"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645FBA5"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CE550C" w:rsidRPr="0000380E" w14:paraId="72DFC258" w14:textId="77777777" w:rsidTr="00592A68">
              <w:tc>
                <w:tcPr>
                  <w:tcW w:w="2438" w:type="dxa"/>
                </w:tcPr>
                <w:p w14:paraId="5C4551F7" w14:textId="77777777" w:rsidR="00CE550C" w:rsidRPr="0000380E" w:rsidRDefault="00CE550C" w:rsidP="00CE550C">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A665535" w14:textId="77777777" w:rsidR="00CE550C" w:rsidRPr="0000380E" w:rsidRDefault="00CE550C" w:rsidP="00CE550C">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67C17610" w14:textId="0D2F9FFC" w:rsidR="004849A0" w:rsidRDefault="00CD37C9" w:rsidP="00A25DF7">
            <w:pPr>
              <w:rPr>
                <w:b/>
                <w:lang w:val="en-US" w:eastAsia="zh-CN"/>
              </w:rPr>
            </w:pPr>
            <w:r w:rsidRPr="00CD37C9">
              <w:rPr>
                <w:b/>
                <w:lang w:val="en-US" w:eastAsia="zh-CN"/>
              </w:rPr>
              <w:t>Proposal 4: For RSTD measurement accuracy requirements in FR2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BD0B6E" w:rsidRPr="0000380E" w14:paraId="4498312E" w14:textId="77777777" w:rsidTr="00592A68">
              <w:tc>
                <w:tcPr>
                  <w:tcW w:w="2438" w:type="dxa"/>
                </w:tcPr>
                <w:p w14:paraId="2878361C" w14:textId="3D40C111" w:rsidR="00BD0B6E" w:rsidRPr="0000380E" w:rsidRDefault="00054C3D" w:rsidP="00BD0B6E">
                  <w:pPr>
                    <w:rPr>
                      <w:rFonts w:asciiTheme="minorHAnsi" w:hAnsiTheme="minorHAnsi" w:cstheme="minorHAnsi"/>
                      <w:b/>
                      <w:bCs/>
                      <w:sz w:val="16"/>
                      <w:szCs w:val="16"/>
                    </w:rPr>
                  </w:pPr>
                  <w:r>
                    <w:rPr>
                      <w:rFonts w:asciiTheme="minorHAnsi" w:hAnsiTheme="minorHAnsi" w:cstheme="minorHAnsi"/>
                      <w:b/>
                      <w:bCs/>
                      <w:kern w:val="24"/>
                      <w:sz w:val="16"/>
                      <w:szCs w:val="16"/>
                    </w:rPr>
                    <w:t>PRS BW</w:t>
                  </w:r>
                  <w:r w:rsidR="00BD0B6E" w:rsidRPr="0000380E">
                    <w:rPr>
                      <w:rFonts w:asciiTheme="minorHAnsi" w:hAnsiTheme="minorHAnsi" w:cstheme="minorHAnsi"/>
                      <w:b/>
                      <w:bCs/>
                      <w:kern w:val="24"/>
                      <w:sz w:val="16"/>
                      <w:szCs w:val="16"/>
                    </w:rPr>
                    <w:t xml:space="preserve"> (MHz)</w:t>
                  </w:r>
                </w:p>
              </w:tc>
              <w:tc>
                <w:tcPr>
                  <w:tcW w:w="2388" w:type="dxa"/>
                </w:tcPr>
                <w:p w14:paraId="26C09170" w14:textId="77777777" w:rsidR="00BD0B6E" w:rsidRPr="0000380E" w:rsidRDefault="00BD0B6E" w:rsidP="00BD0B6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D0B6E" w:rsidRPr="0000380E" w14:paraId="53D25F1E" w14:textId="77777777" w:rsidTr="00592A68">
              <w:tc>
                <w:tcPr>
                  <w:tcW w:w="2438" w:type="dxa"/>
                </w:tcPr>
                <w:p w14:paraId="1DA3941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7752327"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80</w:t>
                  </w:r>
                </w:p>
              </w:tc>
            </w:tr>
            <w:tr w:rsidR="00BD0B6E" w:rsidRPr="0000380E" w14:paraId="4C9F7DE0" w14:textId="77777777" w:rsidTr="00592A68">
              <w:tc>
                <w:tcPr>
                  <w:tcW w:w="2438" w:type="dxa"/>
                </w:tcPr>
                <w:p w14:paraId="4897D47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03BEDFE1"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32</w:t>
                  </w:r>
                </w:p>
              </w:tc>
            </w:tr>
            <w:tr w:rsidR="00BD0B6E" w:rsidRPr="0000380E" w14:paraId="0007D50F" w14:textId="77777777" w:rsidTr="00592A68">
              <w:tc>
                <w:tcPr>
                  <w:tcW w:w="2438" w:type="dxa"/>
                </w:tcPr>
                <w:p w14:paraId="1DACCAA0"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08E62436"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BD0B6E" w:rsidRPr="0000380E" w14:paraId="43756989" w14:textId="77777777" w:rsidTr="00592A68">
              <w:tc>
                <w:tcPr>
                  <w:tcW w:w="2438" w:type="dxa"/>
                </w:tcPr>
                <w:p w14:paraId="47853EB8"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5DC4015E"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2503B6F0" w14:textId="77777777" w:rsidR="00E1348C" w:rsidRPr="00E1348C" w:rsidRDefault="00E1348C" w:rsidP="00E1348C">
            <w:pPr>
              <w:rPr>
                <w:b/>
                <w:lang w:val="en-US" w:eastAsia="zh-CN"/>
              </w:rPr>
            </w:pPr>
            <w:r w:rsidRPr="00E1348C">
              <w:rPr>
                <w:b/>
                <w:lang w:val="en-US" w:eastAsia="zh-CN"/>
              </w:rPr>
              <w:t>Proposal 5: For PRS-RSTD measurements in FR1 with neighbor and reference PRS resources in different PFLs, the value of the group delay calibration margin is FFS.</w:t>
            </w:r>
          </w:p>
          <w:p w14:paraId="66D3B507" w14:textId="77777777" w:rsidR="00A25DF7" w:rsidRDefault="00E1348C" w:rsidP="00E1348C">
            <w:pPr>
              <w:rPr>
                <w:b/>
                <w:lang w:val="en-US" w:eastAsia="zh-CN"/>
              </w:rPr>
            </w:pPr>
            <w:r w:rsidRPr="00E1348C">
              <w:rPr>
                <w:b/>
                <w:lang w:val="en-US" w:eastAsia="zh-CN"/>
              </w:rPr>
              <w:t>Proposal 6: For PRS-RSTD measurements in FR2 with neighbor and reference PRS resources in different PFLs, the value of the group delay calibration margin is FFS.</w:t>
            </w:r>
          </w:p>
          <w:p w14:paraId="0F434B3F" w14:textId="77777777" w:rsidR="001E7336" w:rsidRPr="001E7336" w:rsidRDefault="001E7336" w:rsidP="001E7336">
            <w:pPr>
              <w:rPr>
                <w:b/>
                <w:lang w:val="en-US" w:eastAsia="zh-CN"/>
              </w:rPr>
            </w:pPr>
            <w:r w:rsidRPr="001E7336">
              <w:rPr>
                <w:b/>
                <w:lang w:val="en-US" w:eastAsia="zh-CN"/>
              </w:rPr>
              <w:t>Proposal 7a: Add a frequency margin of 32 Tc for RSTD that applies for a maximum time offset of 160 msec between the PRS resource instances used to calculate the RSTD measurement for the case of a single PFL.</w:t>
            </w:r>
          </w:p>
          <w:p w14:paraId="12E4E748" w14:textId="77777777" w:rsidR="001E7336" w:rsidRDefault="001E7336" w:rsidP="001E7336">
            <w:pPr>
              <w:rPr>
                <w:b/>
                <w:lang w:val="en-US" w:eastAsia="zh-CN"/>
              </w:rPr>
            </w:pPr>
            <w:r w:rsidRPr="001E7336">
              <w:rPr>
                <w:b/>
                <w:lang w:val="en-US" w:eastAsia="zh-CN"/>
              </w:rPr>
              <w:t>Proposal 7b: Add a frequency margin of 50 Tc for RSTD that applies for a maximum time offset of 1 second between the PRS resource instances used to calculate the RSTD measurement for the case of multiple PFLs.</w:t>
            </w:r>
          </w:p>
          <w:p w14:paraId="64DCF00E" w14:textId="77777777" w:rsidR="001E7336" w:rsidRDefault="00A417A1" w:rsidP="001E7336">
            <w:pPr>
              <w:rPr>
                <w:b/>
                <w:lang w:eastAsia="zh-CN"/>
              </w:rPr>
            </w:pPr>
            <w:r w:rsidRPr="00A417A1">
              <w:rPr>
                <w:b/>
                <w:lang w:eastAsia="zh-CN"/>
              </w:rPr>
              <w:t>Proposal 8: No need to define PRS-RSRP accuracy requirements for extreme conditions.</w:t>
            </w:r>
          </w:p>
          <w:p w14:paraId="3F38ED69" w14:textId="01B7ABAD" w:rsidR="0090061C" w:rsidRPr="0090061C" w:rsidRDefault="0090061C" w:rsidP="001E7336">
            <w:pPr>
              <w:rPr>
                <w:b/>
                <w:lang w:val="en-US" w:eastAsia="zh-CN"/>
              </w:rPr>
            </w:pPr>
            <w:r w:rsidRPr="0090061C">
              <w:rPr>
                <w:b/>
                <w:lang w:val="en-US" w:eastAsia="zh-CN"/>
              </w:rPr>
              <w:t>Proposal 9: UE Rx-Tx measurement accuracy requirements shall apply if the uplink transmission timing changes during the UE Rx-Tx measurement period due to autonomous adjustment.</w:t>
            </w:r>
          </w:p>
        </w:tc>
      </w:tr>
      <w:tr w:rsidR="0020297A" w14:paraId="443A5741" w14:textId="77777777" w:rsidTr="00592A68">
        <w:trPr>
          <w:trHeight w:val="468"/>
        </w:trPr>
        <w:tc>
          <w:tcPr>
            <w:tcW w:w="1622" w:type="dxa"/>
          </w:tcPr>
          <w:p w14:paraId="7066F83E" w14:textId="4A5242D7" w:rsidR="0020297A" w:rsidRDefault="0020297A" w:rsidP="00592A68">
            <w:pPr>
              <w:spacing w:before="120" w:after="120"/>
              <w:rPr>
                <w:highlight w:val="cyan"/>
              </w:rPr>
            </w:pPr>
            <w:r w:rsidRPr="00F06685">
              <w:lastRenderedPageBreak/>
              <w:t>R4-220</w:t>
            </w:r>
            <w:r>
              <w:t>4653</w:t>
            </w:r>
          </w:p>
        </w:tc>
        <w:tc>
          <w:tcPr>
            <w:tcW w:w="1432" w:type="dxa"/>
          </w:tcPr>
          <w:p w14:paraId="394E44D5" w14:textId="258230AF" w:rsidR="0020297A" w:rsidRDefault="0020297A" w:rsidP="00592A68">
            <w:pPr>
              <w:spacing w:before="120" w:after="120"/>
            </w:pPr>
            <w:r>
              <w:t>vivo</w:t>
            </w:r>
          </w:p>
        </w:tc>
        <w:tc>
          <w:tcPr>
            <w:tcW w:w="6577" w:type="dxa"/>
          </w:tcPr>
          <w:p w14:paraId="0AB35ED9" w14:textId="1849392B" w:rsidR="0020297A" w:rsidRDefault="00C14AF3" w:rsidP="00592A68">
            <w:pPr>
              <w:spacing w:before="120" w:after="120"/>
            </w:pPr>
            <w:r w:rsidRPr="00C14AF3">
              <w:t>Remaining issues on measurement accuracy requirements for Rel-16 NR positioning</w:t>
            </w:r>
            <w:r w:rsidR="0020297A">
              <w:t>:</w:t>
            </w:r>
          </w:p>
          <w:p w14:paraId="1E4A588A" w14:textId="1A4BABC8" w:rsidR="0020297A" w:rsidRPr="0096522D" w:rsidRDefault="0020297A" w:rsidP="00592A68">
            <w:pPr>
              <w:spacing w:beforeLines="100" w:before="240"/>
              <w:rPr>
                <w:b/>
                <w:lang w:val="en-US" w:eastAsia="zh-CN"/>
              </w:rPr>
            </w:pPr>
            <w:r>
              <w:rPr>
                <w:b/>
              </w:rPr>
              <w:t xml:space="preserve">Proposal 1: </w:t>
            </w:r>
            <w:r w:rsidR="00AE45DD" w:rsidRPr="00AE45DD">
              <w:rPr>
                <w:b/>
                <w:lang w:val="en-US" w:eastAsia="zh-CN"/>
              </w:rPr>
              <w:t>Frequency drift margin for the RSTD accuracy requirements is 0.5Ts (32Tc) in both FR1 and FR2</w:t>
            </w:r>
            <w:r w:rsidR="00AE45DD">
              <w:rPr>
                <w:b/>
                <w:lang w:val="en-US" w:eastAsia="zh-CN"/>
              </w:rPr>
              <w:t>.</w:t>
            </w:r>
            <w:r w:rsidRPr="0096522D">
              <w:rPr>
                <w:rFonts w:hint="eastAsia"/>
                <w:b/>
                <w:lang w:val="en-US" w:eastAsia="zh-CN"/>
              </w:rPr>
              <w:t xml:space="preserve"> </w:t>
            </w:r>
          </w:p>
          <w:p w14:paraId="3850DBE8" w14:textId="77777777" w:rsidR="009769B6" w:rsidRDefault="0020297A" w:rsidP="00592A68">
            <w:pPr>
              <w:rPr>
                <w:b/>
                <w:lang w:val="en-US" w:eastAsia="zh-CN"/>
              </w:rPr>
            </w:pPr>
            <w:r>
              <w:rPr>
                <w:b/>
              </w:rPr>
              <w:t xml:space="preserve">Proposal 2: </w:t>
            </w:r>
            <w:r w:rsidR="009769B6" w:rsidRPr="009769B6">
              <w:rPr>
                <w:b/>
                <w:lang w:val="en-US" w:eastAsia="zh-CN"/>
              </w:rPr>
              <w:t>The margin for PRS-RSRP accuracy requirements under extreme conditions are</w:t>
            </w:r>
            <w:r w:rsidR="009769B6">
              <w:rPr>
                <w:b/>
                <w:lang w:val="en-US" w:eastAsia="zh-CN"/>
              </w:rPr>
              <w:t>:</w:t>
            </w:r>
          </w:p>
          <w:p w14:paraId="43C3C7B2"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FR1. </w:t>
            </w:r>
          </w:p>
          <w:p w14:paraId="48D0CA76"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FR2. </w:t>
            </w:r>
          </w:p>
          <w:p w14:paraId="0CF3EE15"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1.5dB for relative accuracy for FR1. </w:t>
            </w:r>
          </w:p>
          <w:p w14:paraId="7B8961CE" w14:textId="05014D9C" w:rsidR="0020297A" w:rsidRPr="009769B6" w:rsidRDefault="00B24669" w:rsidP="00B24669">
            <w:pPr>
              <w:pStyle w:val="ListParagraph"/>
              <w:numPr>
                <w:ilvl w:val="2"/>
                <w:numId w:val="6"/>
              </w:numPr>
              <w:ind w:firstLineChars="0"/>
              <w:rPr>
                <w:rFonts w:eastAsia="Yu Mincho"/>
                <w:b/>
              </w:rPr>
            </w:pPr>
            <w:r w:rsidRPr="00B24669">
              <w:rPr>
                <w:rFonts w:eastAsia="Yu Mincho"/>
                <w:b/>
              </w:rPr>
              <w:t>3dB for relative accuracy for FR2.</w:t>
            </w:r>
            <w:r w:rsidR="0020297A" w:rsidRPr="009769B6">
              <w:rPr>
                <w:rFonts w:eastAsia="Yu Mincho"/>
                <w:b/>
              </w:rPr>
              <w:t xml:space="preserve"> </w:t>
            </w:r>
          </w:p>
          <w:p w14:paraId="47813E28" w14:textId="2463D77C" w:rsidR="0020297A" w:rsidRPr="00101F3F" w:rsidRDefault="0020297A" w:rsidP="00592A68">
            <w:pPr>
              <w:rPr>
                <w:b/>
              </w:rPr>
            </w:pPr>
            <w:r>
              <w:rPr>
                <w:b/>
              </w:rPr>
              <w:t xml:space="preserve">Proposal 3: </w:t>
            </w:r>
            <w:r w:rsidR="00545F2B" w:rsidRPr="00545F2B">
              <w:rPr>
                <w:b/>
                <w:lang w:val="en-US" w:eastAsia="zh-CN"/>
              </w:rPr>
              <w:t xml:space="preserve">UE Rx-Tx measurement accuracy requirements shall apply if </w:t>
            </w:r>
            <w:r w:rsidR="00545F2B" w:rsidRPr="00545F2B">
              <w:rPr>
                <w:b/>
                <w:lang w:val="en-US" w:eastAsia="zh-CN"/>
              </w:rPr>
              <w:lastRenderedPageBreak/>
              <w:t>the uplink transmission timing changes during the UE Rx-Tx measurement period due to autonomous adjustment</w:t>
            </w:r>
            <w:r>
              <w:rPr>
                <w:b/>
              </w:rPr>
              <w:t>.</w:t>
            </w:r>
          </w:p>
        </w:tc>
      </w:tr>
      <w:tr w:rsidR="00E37A14" w14:paraId="07A29D6E" w14:textId="77777777" w:rsidTr="00592A68">
        <w:trPr>
          <w:trHeight w:val="468"/>
        </w:trPr>
        <w:tc>
          <w:tcPr>
            <w:tcW w:w="1622" w:type="dxa"/>
          </w:tcPr>
          <w:p w14:paraId="07A29D6B" w14:textId="68820D80" w:rsidR="00E37A14" w:rsidRDefault="00E37A14" w:rsidP="00E37A14">
            <w:pPr>
              <w:spacing w:before="120" w:after="120"/>
              <w:rPr>
                <w:bCs/>
                <w:highlight w:val="magenta"/>
              </w:rPr>
            </w:pPr>
            <w:r w:rsidRPr="00F06685">
              <w:lastRenderedPageBreak/>
              <w:t>R4-220</w:t>
            </w:r>
            <w:r>
              <w:t>4656</w:t>
            </w:r>
          </w:p>
        </w:tc>
        <w:tc>
          <w:tcPr>
            <w:tcW w:w="1432" w:type="dxa"/>
          </w:tcPr>
          <w:p w14:paraId="07A29D6C" w14:textId="18725C2E" w:rsidR="00E37A14" w:rsidRDefault="00E37A14" w:rsidP="00E37A14">
            <w:pPr>
              <w:spacing w:before="120" w:after="120"/>
              <w:rPr>
                <w:bCs/>
              </w:rPr>
            </w:pPr>
            <w:r>
              <w:t>vivo</w:t>
            </w:r>
          </w:p>
        </w:tc>
        <w:tc>
          <w:tcPr>
            <w:tcW w:w="6577" w:type="dxa"/>
            <w:vAlign w:val="center"/>
          </w:tcPr>
          <w:p w14:paraId="07A29D6D" w14:textId="459B7031" w:rsidR="00E37A14" w:rsidRDefault="00E37A14" w:rsidP="00E37A14">
            <w:pPr>
              <w:spacing w:before="120" w:after="120"/>
              <w:rPr>
                <w:bCs/>
              </w:rPr>
            </w:pPr>
            <w:r w:rsidRPr="00E37A14">
              <w:rPr>
                <w:bCs/>
              </w:rPr>
              <w:t>Draft CR to 38.133 correction to NR positioning accuracy requirements</w:t>
            </w:r>
          </w:p>
        </w:tc>
      </w:tr>
      <w:tr w:rsidR="00E37A14" w14:paraId="07A29D72" w14:textId="77777777" w:rsidTr="00592A68">
        <w:trPr>
          <w:trHeight w:val="468"/>
        </w:trPr>
        <w:tc>
          <w:tcPr>
            <w:tcW w:w="1622" w:type="dxa"/>
          </w:tcPr>
          <w:p w14:paraId="07A29D6F" w14:textId="7D906208" w:rsidR="00E37A14" w:rsidRDefault="00E37A14" w:rsidP="00E37A14">
            <w:pPr>
              <w:spacing w:before="120" w:after="120"/>
              <w:rPr>
                <w:bCs/>
                <w:highlight w:val="magenta"/>
              </w:rPr>
            </w:pPr>
            <w:r w:rsidRPr="00F06685">
              <w:t>R4-220</w:t>
            </w:r>
            <w:r>
              <w:t>4657</w:t>
            </w:r>
          </w:p>
        </w:tc>
        <w:tc>
          <w:tcPr>
            <w:tcW w:w="1432" w:type="dxa"/>
          </w:tcPr>
          <w:p w14:paraId="07A29D70" w14:textId="794D7AAC" w:rsidR="00E37A14" w:rsidRDefault="00E37A14" w:rsidP="00E37A14">
            <w:pPr>
              <w:spacing w:before="120" w:after="120"/>
              <w:rPr>
                <w:bCs/>
              </w:rPr>
            </w:pPr>
            <w:r>
              <w:t>vivo</w:t>
            </w:r>
          </w:p>
        </w:tc>
        <w:tc>
          <w:tcPr>
            <w:tcW w:w="6577" w:type="dxa"/>
            <w:vAlign w:val="center"/>
          </w:tcPr>
          <w:p w14:paraId="07A29D71" w14:textId="64B339CE" w:rsidR="00E37A14" w:rsidRDefault="00E37A14" w:rsidP="00E37A14">
            <w:pPr>
              <w:spacing w:before="120" w:after="120"/>
              <w:rPr>
                <w:bCs/>
              </w:rPr>
            </w:pPr>
            <w:r>
              <w:rPr>
                <w:bCs/>
              </w:rPr>
              <w:t>Mirror CR to R4-2204656</w:t>
            </w:r>
          </w:p>
        </w:tc>
      </w:tr>
      <w:tr w:rsidR="00AE1283" w14:paraId="10E00987" w14:textId="77777777" w:rsidTr="00592A68">
        <w:trPr>
          <w:trHeight w:val="468"/>
        </w:trPr>
        <w:tc>
          <w:tcPr>
            <w:tcW w:w="1622" w:type="dxa"/>
          </w:tcPr>
          <w:p w14:paraId="7B2F7719" w14:textId="24FA9EC8" w:rsidR="00AE1283" w:rsidRDefault="00AE1283" w:rsidP="00592A68">
            <w:pPr>
              <w:spacing w:before="120" w:after="120"/>
              <w:rPr>
                <w:highlight w:val="cyan"/>
              </w:rPr>
            </w:pPr>
            <w:r w:rsidRPr="00F06685">
              <w:t>R4-220</w:t>
            </w:r>
            <w:r>
              <w:t>5354</w:t>
            </w:r>
          </w:p>
        </w:tc>
        <w:tc>
          <w:tcPr>
            <w:tcW w:w="1432" w:type="dxa"/>
          </w:tcPr>
          <w:p w14:paraId="66F8F2CA" w14:textId="12FFC34D" w:rsidR="00AE1283" w:rsidRDefault="00AE1283" w:rsidP="00592A68">
            <w:pPr>
              <w:spacing w:before="120" w:after="120"/>
            </w:pPr>
            <w:r>
              <w:t xml:space="preserve">Huawei, </w:t>
            </w:r>
            <w:proofErr w:type="spellStart"/>
            <w:r>
              <w:t>HiSilicon</w:t>
            </w:r>
            <w:proofErr w:type="spellEnd"/>
          </w:p>
        </w:tc>
        <w:tc>
          <w:tcPr>
            <w:tcW w:w="6577" w:type="dxa"/>
          </w:tcPr>
          <w:p w14:paraId="77872132" w14:textId="5227DE51" w:rsidR="00AE1283" w:rsidRDefault="00AE1283" w:rsidP="00592A68">
            <w:pPr>
              <w:spacing w:before="120" w:after="120"/>
            </w:pPr>
            <w:r w:rsidRPr="00AE1283">
              <w:t>Discussion on accuracy requirements for positioning measurement</w:t>
            </w:r>
            <w:r>
              <w:t>:</w:t>
            </w:r>
          </w:p>
          <w:p w14:paraId="588D33E4" w14:textId="06966516" w:rsidR="005128AD" w:rsidRPr="005128AD" w:rsidRDefault="00AE1283" w:rsidP="005128AD">
            <w:pPr>
              <w:spacing w:before="120" w:after="120"/>
              <w:rPr>
                <w:b/>
                <w:szCs w:val="18"/>
                <w:lang w:eastAsia="zh-CN"/>
              </w:rPr>
            </w:pPr>
            <w:r>
              <w:rPr>
                <w:b/>
              </w:rPr>
              <w:t xml:space="preserve">Proposal 1: </w:t>
            </w:r>
            <w:r w:rsidR="005128AD" w:rsidRPr="005128AD">
              <w:rPr>
                <w:b/>
                <w:szCs w:val="18"/>
                <w:lang w:eastAsia="zh-CN"/>
              </w:rPr>
              <w:t>Add the following group delay calibration margin for RSTD accuracy for single PFL case.</w:t>
            </w:r>
          </w:p>
          <w:p w14:paraId="3C0C9841" w14:textId="77777777" w:rsidR="005128AD" w:rsidRPr="005128AD" w:rsidRDefault="005128AD" w:rsidP="005128AD">
            <w:pPr>
              <w:spacing w:beforeLines="50" w:before="120" w:afterLines="50" w:after="120" w:line="240" w:lineRule="auto"/>
              <w:jc w:val="center"/>
              <w:rPr>
                <w:b/>
                <w:szCs w:val="18"/>
                <w:lang w:eastAsia="zh-CN"/>
              </w:rPr>
            </w:pPr>
            <w:r w:rsidRPr="005128AD">
              <w:rPr>
                <w:b/>
                <w:szCs w:val="18"/>
                <w:lang w:eastAsia="zh-CN"/>
              </w:rPr>
              <w:t>Table 1: Calibration margin for RSTD FR1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1B8F3002" w14:textId="77777777" w:rsidTr="00592A68">
              <w:trPr>
                <w:trHeight w:val="520"/>
                <w:jc w:val="center"/>
              </w:trPr>
              <w:tc>
                <w:tcPr>
                  <w:tcW w:w="0" w:type="auto"/>
                </w:tcPr>
                <w:p w14:paraId="4A39DB11" w14:textId="77777777" w:rsidR="005128AD" w:rsidRPr="005128AD" w:rsidRDefault="005128AD" w:rsidP="005128AD">
                  <w:pPr>
                    <w:spacing w:after="0" w:line="240" w:lineRule="auto"/>
                    <w:rPr>
                      <w:b/>
                      <w:bCs/>
                    </w:rPr>
                  </w:pPr>
                  <w:r w:rsidRPr="005128AD">
                    <w:rPr>
                      <w:b/>
                      <w:bCs/>
                      <w:kern w:val="24"/>
                    </w:rPr>
                    <w:t>PRS BW (MHz)</w:t>
                  </w:r>
                </w:p>
              </w:tc>
              <w:tc>
                <w:tcPr>
                  <w:tcW w:w="0" w:type="auto"/>
                </w:tcPr>
                <w:p w14:paraId="2895F2C5"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53FCB5E5" w14:textId="77777777" w:rsidTr="00592A68">
              <w:trPr>
                <w:trHeight w:val="46"/>
                <w:jc w:val="center"/>
              </w:trPr>
              <w:tc>
                <w:tcPr>
                  <w:tcW w:w="0" w:type="auto"/>
                </w:tcPr>
                <w:p w14:paraId="5F31784B"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7E0BE99" w14:textId="77777777" w:rsidR="005128AD" w:rsidRPr="005128AD" w:rsidRDefault="005128AD" w:rsidP="005128AD">
                  <w:pPr>
                    <w:spacing w:after="0" w:line="240" w:lineRule="auto"/>
                    <w:rPr>
                      <w:b/>
                      <w:bCs/>
                    </w:rPr>
                  </w:pPr>
                  <w:r w:rsidRPr="005128AD">
                    <w:rPr>
                      <w:kern w:val="24"/>
                    </w:rPr>
                    <w:t>[40]</w:t>
                  </w:r>
                </w:p>
              </w:tc>
            </w:tr>
            <w:tr w:rsidR="005128AD" w:rsidRPr="005128AD" w14:paraId="4F033F0A" w14:textId="77777777" w:rsidTr="00592A68">
              <w:trPr>
                <w:trHeight w:val="46"/>
                <w:jc w:val="center"/>
              </w:trPr>
              <w:tc>
                <w:tcPr>
                  <w:tcW w:w="0" w:type="auto"/>
                </w:tcPr>
                <w:p w14:paraId="20DAE284"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30B102" w14:textId="77777777" w:rsidR="005128AD" w:rsidRPr="005128AD" w:rsidRDefault="005128AD" w:rsidP="005128AD">
                  <w:pPr>
                    <w:spacing w:after="0" w:line="240" w:lineRule="auto"/>
                    <w:rPr>
                      <w:b/>
                      <w:bCs/>
                    </w:rPr>
                  </w:pPr>
                  <w:r w:rsidRPr="005128AD">
                    <w:rPr>
                      <w:kern w:val="24"/>
                    </w:rPr>
                    <w:t>[32]</w:t>
                  </w:r>
                </w:p>
              </w:tc>
            </w:tr>
            <w:tr w:rsidR="005128AD" w:rsidRPr="005128AD" w14:paraId="1813274C" w14:textId="77777777" w:rsidTr="00592A68">
              <w:trPr>
                <w:trHeight w:val="46"/>
                <w:jc w:val="center"/>
              </w:trPr>
              <w:tc>
                <w:tcPr>
                  <w:tcW w:w="0" w:type="auto"/>
                </w:tcPr>
                <w:p w14:paraId="4A964E01"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33B615F" w14:textId="77777777" w:rsidR="005128AD" w:rsidRPr="005128AD" w:rsidRDefault="005128AD" w:rsidP="005128AD">
                  <w:pPr>
                    <w:spacing w:after="0" w:line="240" w:lineRule="auto"/>
                    <w:rPr>
                      <w:b/>
                      <w:bCs/>
                    </w:rPr>
                  </w:pPr>
                  <w:r w:rsidRPr="005128AD">
                    <w:rPr>
                      <w:kern w:val="24"/>
                    </w:rPr>
                    <w:t>[32]</w:t>
                  </w:r>
                </w:p>
              </w:tc>
            </w:tr>
            <w:tr w:rsidR="005128AD" w:rsidRPr="005128AD" w14:paraId="43046D6E" w14:textId="77777777" w:rsidTr="00592A68">
              <w:trPr>
                <w:trHeight w:val="46"/>
                <w:jc w:val="center"/>
              </w:trPr>
              <w:tc>
                <w:tcPr>
                  <w:tcW w:w="0" w:type="auto"/>
                </w:tcPr>
                <w:p w14:paraId="31D7416A"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9F54FD5" w14:textId="77777777" w:rsidR="005128AD" w:rsidRPr="005128AD" w:rsidRDefault="005128AD" w:rsidP="005128AD">
                  <w:pPr>
                    <w:spacing w:after="0" w:line="240" w:lineRule="auto"/>
                    <w:rPr>
                      <w:b/>
                      <w:bCs/>
                    </w:rPr>
                  </w:pPr>
                  <w:r w:rsidRPr="005128AD">
                    <w:rPr>
                      <w:kern w:val="24"/>
                    </w:rPr>
                    <w:t>[16]</w:t>
                  </w:r>
                </w:p>
              </w:tc>
            </w:tr>
            <w:tr w:rsidR="005128AD" w:rsidRPr="005128AD" w14:paraId="7E6A377E" w14:textId="77777777" w:rsidTr="00592A68">
              <w:trPr>
                <w:trHeight w:val="46"/>
                <w:jc w:val="center"/>
              </w:trPr>
              <w:tc>
                <w:tcPr>
                  <w:tcW w:w="0" w:type="auto"/>
                </w:tcPr>
                <w:p w14:paraId="1BE6E0A4"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344B897" w14:textId="77777777" w:rsidR="005128AD" w:rsidRPr="005128AD" w:rsidRDefault="005128AD" w:rsidP="005128AD">
                  <w:pPr>
                    <w:spacing w:after="0" w:line="240" w:lineRule="auto"/>
                    <w:rPr>
                      <w:kern w:val="24"/>
                    </w:rPr>
                  </w:pPr>
                  <w:r w:rsidRPr="005128AD">
                    <w:rPr>
                      <w:kern w:val="24"/>
                    </w:rPr>
                    <w:t>[16]</w:t>
                  </w:r>
                </w:p>
              </w:tc>
            </w:tr>
          </w:tbl>
          <w:p w14:paraId="4BDFD748" w14:textId="77777777" w:rsidR="005128AD" w:rsidRPr="005128AD" w:rsidRDefault="005128AD" w:rsidP="005128AD">
            <w:pPr>
              <w:spacing w:after="0" w:line="240" w:lineRule="auto"/>
              <w:jc w:val="center"/>
              <w:rPr>
                <w:b/>
                <w:szCs w:val="18"/>
                <w:lang w:eastAsia="zh-CN"/>
              </w:rPr>
            </w:pPr>
          </w:p>
          <w:p w14:paraId="6552D552" w14:textId="77777777" w:rsidR="005128AD" w:rsidRPr="005128AD" w:rsidRDefault="005128AD" w:rsidP="005128AD">
            <w:pPr>
              <w:spacing w:after="0" w:line="240" w:lineRule="auto"/>
              <w:jc w:val="center"/>
              <w:rPr>
                <w:b/>
                <w:szCs w:val="18"/>
                <w:lang w:eastAsia="zh-CN"/>
              </w:rPr>
            </w:pPr>
            <w:r w:rsidRPr="005128AD">
              <w:rPr>
                <w:b/>
                <w:szCs w:val="18"/>
                <w:lang w:eastAsia="zh-CN"/>
              </w:rPr>
              <w:t>Table 2: Calibration margin for RSTD FR2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2D048B02" w14:textId="77777777" w:rsidTr="00592A68">
              <w:trPr>
                <w:trHeight w:val="521"/>
                <w:jc w:val="center"/>
              </w:trPr>
              <w:tc>
                <w:tcPr>
                  <w:tcW w:w="0" w:type="auto"/>
                </w:tcPr>
                <w:p w14:paraId="35CEA7C5" w14:textId="77777777" w:rsidR="005128AD" w:rsidRPr="005128AD" w:rsidRDefault="005128AD" w:rsidP="005128AD">
                  <w:pPr>
                    <w:spacing w:after="0" w:line="240" w:lineRule="auto"/>
                    <w:rPr>
                      <w:b/>
                      <w:bCs/>
                    </w:rPr>
                  </w:pPr>
                  <w:r w:rsidRPr="005128AD">
                    <w:rPr>
                      <w:b/>
                      <w:bCs/>
                      <w:kern w:val="24"/>
                    </w:rPr>
                    <w:t>PRS BW (MHz)</w:t>
                  </w:r>
                </w:p>
              </w:tc>
              <w:tc>
                <w:tcPr>
                  <w:tcW w:w="0" w:type="auto"/>
                </w:tcPr>
                <w:p w14:paraId="54070981"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00B98D2E" w14:textId="77777777" w:rsidTr="00592A68">
              <w:trPr>
                <w:trHeight w:val="46"/>
                <w:jc w:val="center"/>
              </w:trPr>
              <w:tc>
                <w:tcPr>
                  <w:tcW w:w="0" w:type="auto"/>
                </w:tcPr>
                <w:p w14:paraId="225589D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695ED33" w14:textId="77777777" w:rsidR="005128AD" w:rsidRPr="005128AD" w:rsidRDefault="005128AD" w:rsidP="005128AD">
                  <w:pPr>
                    <w:spacing w:after="0" w:line="240" w:lineRule="auto"/>
                    <w:rPr>
                      <w:b/>
                      <w:bCs/>
                    </w:rPr>
                  </w:pPr>
                  <w:r w:rsidRPr="005128AD">
                    <w:rPr>
                      <w:kern w:val="24"/>
                    </w:rPr>
                    <w:t>[32]</w:t>
                  </w:r>
                </w:p>
              </w:tc>
            </w:tr>
            <w:tr w:rsidR="005128AD" w:rsidRPr="005128AD" w14:paraId="41FE1053" w14:textId="77777777" w:rsidTr="00592A68">
              <w:trPr>
                <w:trHeight w:val="46"/>
                <w:jc w:val="center"/>
              </w:trPr>
              <w:tc>
                <w:tcPr>
                  <w:tcW w:w="0" w:type="auto"/>
                </w:tcPr>
                <w:p w14:paraId="6969D46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C068A8D" w14:textId="77777777" w:rsidR="005128AD" w:rsidRPr="005128AD" w:rsidRDefault="005128AD" w:rsidP="005128AD">
                  <w:pPr>
                    <w:spacing w:after="0" w:line="240" w:lineRule="auto"/>
                    <w:rPr>
                      <w:b/>
                      <w:bCs/>
                    </w:rPr>
                  </w:pPr>
                  <w:r w:rsidRPr="005128AD">
                    <w:rPr>
                      <w:kern w:val="24"/>
                    </w:rPr>
                    <w:t>[32]</w:t>
                  </w:r>
                </w:p>
              </w:tc>
            </w:tr>
            <w:tr w:rsidR="005128AD" w:rsidRPr="005128AD" w14:paraId="2A5B0A72" w14:textId="77777777" w:rsidTr="00592A68">
              <w:trPr>
                <w:trHeight w:val="46"/>
                <w:jc w:val="center"/>
              </w:trPr>
              <w:tc>
                <w:tcPr>
                  <w:tcW w:w="0" w:type="auto"/>
                </w:tcPr>
                <w:p w14:paraId="4AC51678"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5FBDD07" w14:textId="77777777" w:rsidR="005128AD" w:rsidRPr="005128AD" w:rsidRDefault="005128AD" w:rsidP="005128AD">
                  <w:pPr>
                    <w:spacing w:after="0" w:line="240" w:lineRule="auto"/>
                    <w:rPr>
                      <w:kern w:val="24"/>
                    </w:rPr>
                  </w:pPr>
                  <w:r w:rsidRPr="005128AD">
                    <w:rPr>
                      <w:kern w:val="24"/>
                    </w:rPr>
                    <w:t>[16]</w:t>
                  </w:r>
                </w:p>
              </w:tc>
            </w:tr>
            <w:tr w:rsidR="005128AD" w:rsidRPr="005128AD" w14:paraId="32C9448E" w14:textId="77777777" w:rsidTr="00592A68">
              <w:trPr>
                <w:trHeight w:val="46"/>
                <w:jc w:val="center"/>
              </w:trPr>
              <w:tc>
                <w:tcPr>
                  <w:tcW w:w="0" w:type="auto"/>
                </w:tcPr>
                <w:p w14:paraId="01AC7409"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4FEC2EB9" w14:textId="77777777" w:rsidR="005128AD" w:rsidRPr="005128AD" w:rsidRDefault="005128AD" w:rsidP="005128AD">
                  <w:pPr>
                    <w:spacing w:after="0" w:line="240" w:lineRule="auto"/>
                    <w:rPr>
                      <w:kern w:val="24"/>
                    </w:rPr>
                  </w:pPr>
                  <w:r w:rsidRPr="005128AD">
                    <w:rPr>
                      <w:kern w:val="24"/>
                    </w:rPr>
                    <w:t>[16]</w:t>
                  </w:r>
                </w:p>
              </w:tc>
            </w:tr>
          </w:tbl>
          <w:p w14:paraId="2D501EFA" w14:textId="71A6AE2A" w:rsidR="00AE1283" w:rsidRDefault="00AE1283" w:rsidP="00592A68">
            <w:pPr>
              <w:rPr>
                <w:b/>
              </w:rPr>
            </w:pPr>
            <w:r>
              <w:rPr>
                <w:b/>
              </w:rPr>
              <w:t xml:space="preserve">Proposal 2: </w:t>
            </w:r>
            <w:r w:rsidR="006C1F4F" w:rsidRPr="00613EA1">
              <w:rPr>
                <w:rFonts w:eastAsiaTheme="minorEastAsia"/>
                <w:b/>
                <w:lang w:val="en-US" w:eastAsia="zh-CN"/>
              </w:rPr>
              <w:t>For RSTD accuracy requirements, define the frequency drift margin as +/-32Tc based on maximum offset of 160ms.</w:t>
            </w:r>
            <w:r w:rsidR="006C1F4F">
              <w:rPr>
                <w:rFonts w:eastAsiaTheme="minorEastAsia"/>
                <w:b/>
                <w:lang w:val="en-US" w:eastAsia="zh-CN"/>
              </w:rPr>
              <w:t xml:space="preserve"> FFS whether and how to handle larger time offset</w:t>
            </w:r>
            <w:r>
              <w:rPr>
                <w:b/>
              </w:rPr>
              <w:t xml:space="preserve">. </w:t>
            </w:r>
          </w:p>
          <w:p w14:paraId="75C1335C" w14:textId="1822DC94" w:rsidR="00AE1283" w:rsidRDefault="00AE1283" w:rsidP="00592A68">
            <w:pPr>
              <w:rPr>
                <w:b/>
              </w:rPr>
            </w:pPr>
            <w:r>
              <w:rPr>
                <w:b/>
              </w:rPr>
              <w:t xml:space="preserve">Proposal 3: </w:t>
            </w:r>
            <w:r w:rsidR="006C3080" w:rsidRPr="00613EA1">
              <w:rPr>
                <w:rFonts w:eastAsiaTheme="minorEastAsia"/>
                <w:b/>
                <w:lang w:eastAsia="zh-CN"/>
              </w:rPr>
              <w:t>RAN4 does not define PRS-RSRP accuracy requirements for extreme condition in Rel-16</w:t>
            </w:r>
            <w:r>
              <w:rPr>
                <w:b/>
              </w:rPr>
              <w:t>.</w:t>
            </w:r>
          </w:p>
          <w:p w14:paraId="0114126F" w14:textId="77777777" w:rsidR="00FF0EDF" w:rsidRPr="00FF0EDF" w:rsidRDefault="00FF0EDF" w:rsidP="00FF0EDF">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Pr="00FF0EDF">
              <w:rPr>
                <w:b/>
                <w:szCs w:val="18"/>
                <w:lang w:eastAsia="zh-CN"/>
              </w:rPr>
              <w:t>Add the following group delay calibration margin for UE Rx-Tx accuracy.</w:t>
            </w:r>
          </w:p>
          <w:p w14:paraId="7A13D96E" w14:textId="77777777" w:rsidR="00FF0EDF" w:rsidRPr="00FF0EDF" w:rsidRDefault="00FF0EDF" w:rsidP="00FF0EDF">
            <w:pPr>
              <w:spacing w:beforeLines="50" w:before="120" w:afterLines="50" w:after="120" w:line="240" w:lineRule="auto"/>
              <w:jc w:val="center"/>
              <w:rPr>
                <w:b/>
                <w:szCs w:val="18"/>
                <w:lang w:eastAsia="zh-CN"/>
              </w:rPr>
            </w:pPr>
            <w:r w:rsidRPr="00FF0EDF">
              <w:rPr>
                <w:b/>
                <w:szCs w:val="18"/>
                <w:lang w:eastAsia="zh-CN"/>
              </w:rPr>
              <w:t xml:space="preserve">Table 3: Calibration margin for UE Rx-Tx FR1 </w:t>
            </w:r>
          </w:p>
          <w:tbl>
            <w:tblPr>
              <w:tblStyle w:val="TableGrid"/>
              <w:tblW w:w="0" w:type="auto"/>
              <w:jc w:val="center"/>
              <w:tblLook w:val="04A0" w:firstRow="1" w:lastRow="0" w:firstColumn="1" w:lastColumn="0" w:noHBand="0" w:noVBand="1"/>
            </w:tblPr>
            <w:tblGrid>
              <w:gridCol w:w="1594"/>
              <w:gridCol w:w="1266"/>
            </w:tblGrid>
            <w:tr w:rsidR="00FF0EDF" w:rsidRPr="00FF0EDF" w14:paraId="3AC6AD53" w14:textId="77777777" w:rsidTr="00592A68">
              <w:trPr>
                <w:trHeight w:val="520"/>
                <w:jc w:val="center"/>
              </w:trPr>
              <w:tc>
                <w:tcPr>
                  <w:tcW w:w="0" w:type="auto"/>
                </w:tcPr>
                <w:p w14:paraId="66893823" w14:textId="77777777" w:rsidR="00FF0EDF" w:rsidRPr="00FF0EDF" w:rsidRDefault="00FF0EDF" w:rsidP="00FF0EDF">
                  <w:pPr>
                    <w:spacing w:after="0" w:line="240" w:lineRule="auto"/>
                    <w:rPr>
                      <w:b/>
                      <w:bCs/>
                    </w:rPr>
                  </w:pPr>
                  <w:r w:rsidRPr="00FF0EDF">
                    <w:rPr>
                      <w:b/>
                      <w:bCs/>
                      <w:kern w:val="24"/>
                    </w:rPr>
                    <w:t>PRS BW (MHz)</w:t>
                  </w:r>
                </w:p>
              </w:tc>
              <w:tc>
                <w:tcPr>
                  <w:tcW w:w="0" w:type="auto"/>
                </w:tcPr>
                <w:p w14:paraId="393B80BD"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049A0C56" w14:textId="77777777" w:rsidTr="00592A68">
              <w:trPr>
                <w:trHeight w:val="46"/>
                <w:jc w:val="center"/>
              </w:trPr>
              <w:tc>
                <w:tcPr>
                  <w:tcW w:w="0" w:type="auto"/>
                </w:tcPr>
                <w:p w14:paraId="72F41AB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w:t>
                  </w:r>
                </w:p>
              </w:tc>
              <w:tc>
                <w:tcPr>
                  <w:tcW w:w="0" w:type="auto"/>
                </w:tcPr>
                <w:p w14:paraId="19B30A2C" w14:textId="77777777" w:rsidR="00FF0EDF" w:rsidRPr="00FF0EDF" w:rsidRDefault="00FF0EDF" w:rsidP="00FF0EDF">
                  <w:pPr>
                    <w:spacing w:after="0" w:line="240" w:lineRule="auto"/>
                    <w:rPr>
                      <w:b/>
                      <w:bCs/>
                    </w:rPr>
                  </w:pPr>
                  <w:r w:rsidRPr="00FF0EDF">
                    <w:rPr>
                      <w:kern w:val="24"/>
                    </w:rPr>
                    <w:t>[96]</w:t>
                  </w:r>
                </w:p>
              </w:tc>
            </w:tr>
            <w:tr w:rsidR="00FF0EDF" w:rsidRPr="00FF0EDF" w14:paraId="3DC62272" w14:textId="77777777" w:rsidTr="00592A68">
              <w:trPr>
                <w:trHeight w:val="46"/>
                <w:jc w:val="center"/>
              </w:trPr>
              <w:tc>
                <w:tcPr>
                  <w:tcW w:w="0" w:type="auto"/>
                </w:tcPr>
                <w:p w14:paraId="24D7E442"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10</w:t>
                  </w:r>
                </w:p>
              </w:tc>
              <w:tc>
                <w:tcPr>
                  <w:tcW w:w="0" w:type="auto"/>
                </w:tcPr>
                <w:p w14:paraId="095C877B" w14:textId="77777777" w:rsidR="00FF0EDF" w:rsidRPr="00FF0EDF" w:rsidRDefault="00FF0EDF" w:rsidP="00FF0EDF">
                  <w:pPr>
                    <w:spacing w:after="0" w:line="240" w:lineRule="auto"/>
                    <w:rPr>
                      <w:b/>
                      <w:bCs/>
                    </w:rPr>
                  </w:pPr>
                  <w:r w:rsidRPr="00FF0EDF">
                    <w:rPr>
                      <w:kern w:val="24"/>
                    </w:rPr>
                    <w:t>[80]</w:t>
                  </w:r>
                </w:p>
              </w:tc>
            </w:tr>
            <w:tr w:rsidR="00FF0EDF" w:rsidRPr="00FF0EDF" w14:paraId="2B7E588F" w14:textId="77777777" w:rsidTr="00592A68">
              <w:trPr>
                <w:trHeight w:val="61"/>
                <w:jc w:val="center"/>
              </w:trPr>
              <w:tc>
                <w:tcPr>
                  <w:tcW w:w="0" w:type="auto"/>
                </w:tcPr>
                <w:p w14:paraId="7524420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0B0720B4" w14:textId="77777777" w:rsidR="00FF0EDF" w:rsidRPr="00FF0EDF" w:rsidRDefault="00FF0EDF" w:rsidP="00FF0EDF">
                  <w:pPr>
                    <w:spacing w:after="0" w:line="240" w:lineRule="auto"/>
                    <w:rPr>
                      <w:b/>
                      <w:bCs/>
                    </w:rPr>
                  </w:pPr>
                  <w:r w:rsidRPr="00FF0EDF">
                    <w:rPr>
                      <w:kern w:val="24"/>
                    </w:rPr>
                    <w:t>[72]</w:t>
                  </w:r>
                </w:p>
              </w:tc>
            </w:tr>
            <w:tr w:rsidR="00FF0EDF" w:rsidRPr="00FF0EDF" w14:paraId="212D0B92" w14:textId="77777777" w:rsidTr="00592A68">
              <w:trPr>
                <w:trHeight w:val="46"/>
                <w:jc w:val="center"/>
              </w:trPr>
              <w:tc>
                <w:tcPr>
                  <w:tcW w:w="0" w:type="auto"/>
                </w:tcPr>
                <w:p w14:paraId="29181E26"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1D495420" w14:textId="77777777" w:rsidR="00FF0EDF" w:rsidRPr="00FF0EDF" w:rsidRDefault="00FF0EDF" w:rsidP="00FF0EDF">
                  <w:pPr>
                    <w:spacing w:after="0" w:line="240" w:lineRule="auto"/>
                    <w:rPr>
                      <w:b/>
                      <w:bCs/>
                    </w:rPr>
                  </w:pPr>
                  <w:r w:rsidRPr="00FF0EDF">
                    <w:rPr>
                      <w:kern w:val="24"/>
                    </w:rPr>
                    <w:t>[32]</w:t>
                  </w:r>
                </w:p>
              </w:tc>
            </w:tr>
            <w:tr w:rsidR="00FF0EDF" w:rsidRPr="00FF0EDF" w14:paraId="61980205" w14:textId="77777777" w:rsidTr="00592A68">
              <w:trPr>
                <w:trHeight w:val="46"/>
                <w:jc w:val="center"/>
              </w:trPr>
              <w:tc>
                <w:tcPr>
                  <w:tcW w:w="0" w:type="auto"/>
                </w:tcPr>
                <w:p w14:paraId="58219F81"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1CF0EBEF" w14:textId="77777777" w:rsidR="00FF0EDF" w:rsidRPr="00FF0EDF" w:rsidRDefault="00FF0EDF" w:rsidP="00FF0EDF">
                  <w:pPr>
                    <w:spacing w:after="0" w:line="240" w:lineRule="auto"/>
                    <w:rPr>
                      <w:kern w:val="24"/>
                    </w:rPr>
                  </w:pPr>
                  <w:r w:rsidRPr="00FF0EDF">
                    <w:rPr>
                      <w:kern w:val="24"/>
                    </w:rPr>
                    <w:t>[24]</w:t>
                  </w:r>
                </w:p>
              </w:tc>
            </w:tr>
          </w:tbl>
          <w:p w14:paraId="1F925DA0" w14:textId="77777777" w:rsidR="00FF0EDF" w:rsidRPr="00FF0EDF" w:rsidRDefault="00FF0EDF" w:rsidP="00FF0EDF">
            <w:pPr>
              <w:spacing w:after="0" w:line="240" w:lineRule="auto"/>
              <w:jc w:val="center"/>
              <w:rPr>
                <w:b/>
                <w:szCs w:val="18"/>
                <w:lang w:eastAsia="zh-CN"/>
              </w:rPr>
            </w:pPr>
          </w:p>
          <w:p w14:paraId="4D1E7481" w14:textId="77777777" w:rsidR="00FF0EDF" w:rsidRPr="00FF0EDF" w:rsidRDefault="00FF0EDF" w:rsidP="00FF0EDF">
            <w:pPr>
              <w:spacing w:after="0" w:line="240" w:lineRule="auto"/>
              <w:jc w:val="center"/>
              <w:rPr>
                <w:b/>
                <w:szCs w:val="18"/>
                <w:lang w:eastAsia="zh-CN"/>
              </w:rPr>
            </w:pPr>
            <w:r w:rsidRPr="00FF0EDF">
              <w:rPr>
                <w:b/>
                <w:szCs w:val="18"/>
                <w:lang w:eastAsia="zh-CN"/>
              </w:rPr>
              <w:t xml:space="preserve">Table 4: Calibration margin for UE Rx-Tx FR2 </w:t>
            </w:r>
          </w:p>
          <w:tbl>
            <w:tblPr>
              <w:tblStyle w:val="TableGrid"/>
              <w:tblW w:w="0" w:type="auto"/>
              <w:jc w:val="center"/>
              <w:tblLook w:val="04A0" w:firstRow="1" w:lastRow="0" w:firstColumn="1" w:lastColumn="0" w:noHBand="0" w:noVBand="1"/>
            </w:tblPr>
            <w:tblGrid>
              <w:gridCol w:w="1594"/>
              <w:gridCol w:w="1266"/>
            </w:tblGrid>
            <w:tr w:rsidR="00FF0EDF" w:rsidRPr="00FF0EDF" w14:paraId="410316EE" w14:textId="77777777" w:rsidTr="00592A68">
              <w:trPr>
                <w:trHeight w:val="521"/>
                <w:jc w:val="center"/>
              </w:trPr>
              <w:tc>
                <w:tcPr>
                  <w:tcW w:w="0" w:type="auto"/>
                </w:tcPr>
                <w:p w14:paraId="2468473E" w14:textId="77777777" w:rsidR="00FF0EDF" w:rsidRPr="00FF0EDF" w:rsidRDefault="00FF0EDF" w:rsidP="00FF0EDF">
                  <w:pPr>
                    <w:spacing w:after="0" w:line="240" w:lineRule="auto"/>
                    <w:rPr>
                      <w:b/>
                      <w:bCs/>
                    </w:rPr>
                  </w:pPr>
                  <w:r w:rsidRPr="00FF0EDF">
                    <w:rPr>
                      <w:b/>
                      <w:bCs/>
                      <w:kern w:val="24"/>
                    </w:rPr>
                    <w:t>PRS BW (MHz)</w:t>
                  </w:r>
                </w:p>
              </w:tc>
              <w:tc>
                <w:tcPr>
                  <w:tcW w:w="0" w:type="auto"/>
                </w:tcPr>
                <w:p w14:paraId="4F81C8D9"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53E6B8F5" w14:textId="77777777" w:rsidTr="00592A68">
              <w:trPr>
                <w:trHeight w:val="46"/>
                <w:jc w:val="center"/>
              </w:trPr>
              <w:tc>
                <w:tcPr>
                  <w:tcW w:w="0" w:type="auto"/>
                </w:tcPr>
                <w:p w14:paraId="2E938A18"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6D258831" w14:textId="77777777" w:rsidR="00FF0EDF" w:rsidRPr="00FF0EDF" w:rsidRDefault="00FF0EDF" w:rsidP="00FF0EDF">
                  <w:pPr>
                    <w:spacing w:after="0" w:line="240" w:lineRule="auto"/>
                    <w:rPr>
                      <w:b/>
                      <w:bCs/>
                    </w:rPr>
                  </w:pPr>
                  <w:r w:rsidRPr="00FF0EDF">
                    <w:rPr>
                      <w:kern w:val="24"/>
                    </w:rPr>
                    <w:t>[72]</w:t>
                  </w:r>
                </w:p>
              </w:tc>
            </w:tr>
            <w:tr w:rsidR="00FF0EDF" w:rsidRPr="00FF0EDF" w14:paraId="44C3BA73" w14:textId="77777777" w:rsidTr="00592A68">
              <w:trPr>
                <w:trHeight w:val="46"/>
                <w:jc w:val="center"/>
              </w:trPr>
              <w:tc>
                <w:tcPr>
                  <w:tcW w:w="0" w:type="auto"/>
                </w:tcPr>
                <w:p w14:paraId="55528444"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59A908CE" w14:textId="77777777" w:rsidR="00FF0EDF" w:rsidRPr="00FF0EDF" w:rsidRDefault="00FF0EDF" w:rsidP="00FF0EDF">
                  <w:pPr>
                    <w:spacing w:after="0" w:line="240" w:lineRule="auto"/>
                    <w:rPr>
                      <w:b/>
                      <w:bCs/>
                    </w:rPr>
                  </w:pPr>
                  <w:r w:rsidRPr="00FF0EDF">
                    <w:rPr>
                      <w:kern w:val="24"/>
                    </w:rPr>
                    <w:t>[32]</w:t>
                  </w:r>
                </w:p>
              </w:tc>
            </w:tr>
            <w:tr w:rsidR="00FF0EDF" w:rsidRPr="00FF0EDF" w14:paraId="7CA94CBA" w14:textId="77777777" w:rsidTr="00592A68">
              <w:trPr>
                <w:trHeight w:val="46"/>
                <w:jc w:val="center"/>
              </w:trPr>
              <w:tc>
                <w:tcPr>
                  <w:tcW w:w="0" w:type="auto"/>
                </w:tcPr>
                <w:p w14:paraId="23D4B209"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31BEB818" w14:textId="77777777" w:rsidR="00FF0EDF" w:rsidRPr="00FF0EDF" w:rsidRDefault="00FF0EDF" w:rsidP="00FF0EDF">
                  <w:pPr>
                    <w:spacing w:after="0" w:line="240" w:lineRule="auto"/>
                    <w:rPr>
                      <w:kern w:val="24"/>
                    </w:rPr>
                  </w:pPr>
                  <w:r w:rsidRPr="00FF0EDF">
                    <w:rPr>
                      <w:kern w:val="24"/>
                    </w:rPr>
                    <w:t>[24]</w:t>
                  </w:r>
                </w:p>
              </w:tc>
            </w:tr>
            <w:tr w:rsidR="00FF0EDF" w:rsidRPr="00FF0EDF" w14:paraId="0F405E26" w14:textId="77777777" w:rsidTr="00592A68">
              <w:trPr>
                <w:trHeight w:val="46"/>
                <w:jc w:val="center"/>
              </w:trPr>
              <w:tc>
                <w:tcPr>
                  <w:tcW w:w="0" w:type="auto"/>
                </w:tcPr>
                <w:p w14:paraId="05F17DE0"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200</w:t>
                  </w:r>
                </w:p>
              </w:tc>
              <w:tc>
                <w:tcPr>
                  <w:tcW w:w="0" w:type="auto"/>
                </w:tcPr>
                <w:p w14:paraId="1C76A90F" w14:textId="77777777" w:rsidR="00FF0EDF" w:rsidRPr="00FF0EDF" w:rsidRDefault="00FF0EDF" w:rsidP="00FF0EDF">
                  <w:pPr>
                    <w:spacing w:after="0" w:line="240" w:lineRule="auto"/>
                    <w:rPr>
                      <w:kern w:val="24"/>
                    </w:rPr>
                  </w:pPr>
                  <w:r w:rsidRPr="00FF0EDF">
                    <w:rPr>
                      <w:kern w:val="24"/>
                    </w:rPr>
                    <w:t>[24]</w:t>
                  </w:r>
                </w:p>
              </w:tc>
            </w:tr>
          </w:tbl>
          <w:p w14:paraId="601B7CB2" w14:textId="77777777" w:rsidR="001A28A8" w:rsidRPr="001A28A8" w:rsidRDefault="001A28A8" w:rsidP="001A28A8">
            <w:pPr>
              <w:spacing w:before="120" w:after="120"/>
              <w:rPr>
                <w:b/>
                <w:lang w:val="en-US" w:eastAsia="zh-CN"/>
              </w:rPr>
            </w:pPr>
            <w:r w:rsidRPr="001A28A8">
              <w:rPr>
                <w:b/>
                <w:lang w:val="en-US" w:eastAsia="zh-CN"/>
              </w:rPr>
              <w:t>Proposal 5: Applicability of Rx-Tx accuracy requirements with autonomous timing adjustment is defined as:</w:t>
            </w:r>
          </w:p>
          <w:p w14:paraId="198B94E7" w14:textId="1D442C35" w:rsidR="001A28A8" w:rsidRPr="001A28A8" w:rsidRDefault="001A28A8" w:rsidP="001A28A8">
            <w:pPr>
              <w:pStyle w:val="ListParagraph"/>
              <w:numPr>
                <w:ilvl w:val="2"/>
                <w:numId w:val="6"/>
              </w:numPr>
              <w:spacing w:before="120" w:after="120"/>
              <w:ind w:firstLineChars="0"/>
              <w:rPr>
                <w:rFonts w:eastAsia="Yu Mincho"/>
                <w:b/>
                <w:lang w:val="en-US" w:eastAsia="zh-CN"/>
              </w:rPr>
            </w:pPr>
            <w:r w:rsidRPr="001A28A8">
              <w:rPr>
                <w:rFonts w:eastAsia="Yu Mincho"/>
                <w:b/>
                <w:lang w:val="en-US" w:eastAsia="zh-CN"/>
              </w:rPr>
              <w:t xml:space="preserve">UE Rx-Tx measurement accuracy requirements shall apply for a cell, </w:t>
            </w:r>
            <w:r w:rsidRPr="001A28A8">
              <w:rPr>
                <w:rFonts w:eastAsia="Yu Mincho"/>
                <w:b/>
                <w:lang w:val="en-US" w:eastAsia="zh-CN"/>
              </w:rPr>
              <w:lastRenderedPageBreak/>
              <w:t>which is also the downlink reference cell (defined in section 7.1.1) for SRS transmission even if the uplink transmission timing changes during the UE Rx-Tx measurement period due to autonomous adjustment.</w:t>
            </w:r>
          </w:p>
          <w:p w14:paraId="0FDC48C3" w14:textId="5144246C" w:rsidR="00AE1283" w:rsidRPr="00101F3F" w:rsidRDefault="001A28A8" w:rsidP="00CF04B3">
            <w:pPr>
              <w:pStyle w:val="ListParagraph"/>
              <w:numPr>
                <w:ilvl w:val="2"/>
                <w:numId w:val="6"/>
              </w:numPr>
              <w:spacing w:before="120" w:after="120"/>
              <w:ind w:firstLineChars="0"/>
              <w:rPr>
                <w:b/>
              </w:rPr>
            </w:pPr>
            <w:r w:rsidRPr="00CF04B3">
              <w:rPr>
                <w:rFonts w:eastAsia="Yu Mincho"/>
                <w:b/>
                <w:lang w:val="en-US"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0373BD" w14:paraId="07A29D77" w14:textId="77777777" w:rsidTr="008202CD">
        <w:trPr>
          <w:trHeight w:val="468"/>
        </w:trPr>
        <w:tc>
          <w:tcPr>
            <w:tcW w:w="1622" w:type="dxa"/>
          </w:tcPr>
          <w:p w14:paraId="07A29D73" w14:textId="376E732A" w:rsidR="000373BD" w:rsidRDefault="000373BD" w:rsidP="000373BD">
            <w:pPr>
              <w:spacing w:before="120" w:after="120"/>
              <w:rPr>
                <w:bCs/>
                <w:highlight w:val="red"/>
              </w:rPr>
            </w:pPr>
            <w:r w:rsidRPr="00F06685">
              <w:lastRenderedPageBreak/>
              <w:t>R4-220</w:t>
            </w:r>
            <w:r>
              <w:t>535</w:t>
            </w:r>
            <w:r w:rsidR="00A8604E">
              <w:t>5</w:t>
            </w:r>
          </w:p>
        </w:tc>
        <w:tc>
          <w:tcPr>
            <w:tcW w:w="1432" w:type="dxa"/>
          </w:tcPr>
          <w:p w14:paraId="07A29D74" w14:textId="26689732" w:rsidR="000373BD" w:rsidRDefault="000373BD" w:rsidP="000373BD">
            <w:pPr>
              <w:spacing w:before="120" w:after="120"/>
              <w:rPr>
                <w:bCs/>
              </w:rPr>
            </w:pPr>
            <w:r>
              <w:t xml:space="preserve">Huawei, </w:t>
            </w:r>
            <w:proofErr w:type="spellStart"/>
            <w:r>
              <w:t>HiSilicon</w:t>
            </w:r>
            <w:proofErr w:type="spellEnd"/>
          </w:p>
        </w:tc>
        <w:tc>
          <w:tcPr>
            <w:tcW w:w="6577" w:type="dxa"/>
          </w:tcPr>
          <w:p w14:paraId="07A29D76" w14:textId="3DB01020" w:rsidR="000373BD" w:rsidRDefault="00A8604E" w:rsidP="000373BD">
            <w:pPr>
              <w:spacing w:before="120" w:after="120"/>
              <w:rPr>
                <w:bCs/>
              </w:rPr>
            </w:pPr>
            <w:r w:rsidRPr="00A8604E">
              <w:rPr>
                <w:bCs/>
              </w:rPr>
              <w:t>CR on accuracy requirements for positioning measurement R16</w:t>
            </w:r>
            <w:r>
              <w:rPr>
                <w:bCs/>
              </w:rPr>
              <w:t xml:space="preserve"> (R16)</w:t>
            </w:r>
          </w:p>
        </w:tc>
      </w:tr>
      <w:tr w:rsidR="000373BD" w14:paraId="07A29D7C" w14:textId="77777777" w:rsidTr="008202CD">
        <w:trPr>
          <w:trHeight w:val="468"/>
        </w:trPr>
        <w:tc>
          <w:tcPr>
            <w:tcW w:w="1622" w:type="dxa"/>
          </w:tcPr>
          <w:p w14:paraId="07A29D78" w14:textId="27B4BAA6" w:rsidR="000373BD" w:rsidRDefault="000373BD" w:rsidP="000373BD">
            <w:pPr>
              <w:spacing w:before="120" w:after="120"/>
              <w:rPr>
                <w:bCs/>
                <w:highlight w:val="red"/>
              </w:rPr>
            </w:pPr>
            <w:r w:rsidRPr="00F06685">
              <w:t>R4-220</w:t>
            </w:r>
            <w:r>
              <w:t>535</w:t>
            </w:r>
            <w:r w:rsidR="00A8604E">
              <w:t>6</w:t>
            </w:r>
          </w:p>
        </w:tc>
        <w:tc>
          <w:tcPr>
            <w:tcW w:w="1432" w:type="dxa"/>
          </w:tcPr>
          <w:p w14:paraId="07A29D79" w14:textId="2EDA4C69" w:rsidR="000373BD" w:rsidRDefault="000373BD" w:rsidP="000373BD">
            <w:pPr>
              <w:spacing w:before="120" w:after="120"/>
              <w:rPr>
                <w:bCs/>
              </w:rPr>
            </w:pPr>
            <w:r>
              <w:t xml:space="preserve">Huawei, </w:t>
            </w:r>
            <w:proofErr w:type="spellStart"/>
            <w:r>
              <w:t>HiSilicon</w:t>
            </w:r>
            <w:proofErr w:type="spellEnd"/>
          </w:p>
        </w:tc>
        <w:tc>
          <w:tcPr>
            <w:tcW w:w="6577" w:type="dxa"/>
          </w:tcPr>
          <w:p w14:paraId="07A29D7B" w14:textId="0646143A" w:rsidR="000373BD" w:rsidRDefault="00A8604E" w:rsidP="000373BD">
            <w:pPr>
              <w:spacing w:before="120" w:after="120"/>
              <w:rPr>
                <w:bCs/>
              </w:rPr>
            </w:pPr>
            <w:r>
              <w:rPr>
                <w:bCs/>
              </w:rPr>
              <w:t>Mirror CR to R4-2205355</w:t>
            </w:r>
          </w:p>
        </w:tc>
      </w:tr>
      <w:tr w:rsidR="00A8604E" w14:paraId="07A29D81" w14:textId="77777777" w:rsidTr="008202CD">
        <w:trPr>
          <w:trHeight w:val="468"/>
        </w:trPr>
        <w:tc>
          <w:tcPr>
            <w:tcW w:w="1622" w:type="dxa"/>
          </w:tcPr>
          <w:p w14:paraId="07A29D7D" w14:textId="71503C79" w:rsidR="00A8604E" w:rsidRDefault="00A8604E" w:rsidP="00A8604E">
            <w:pPr>
              <w:spacing w:before="120" w:after="120"/>
              <w:rPr>
                <w:bCs/>
                <w:highlight w:val="darkCyan"/>
              </w:rPr>
            </w:pPr>
            <w:r w:rsidRPr="00F06685">
              <w:t>R4-220</w:t>
            </w:r>
            <w:r>
              <w:t>5357</w:t>
            </w:r>
          </w:p>
        </w:tc>
        <w:tc>
          <w:tcPr>
            <w:tcW w:w="1432" w:type="dxa"/>
          </w:tcPr>
          <w:p w14:paraId="07A29D7E" w14:textId="542B798F" w:rsidR="00A8604E" w:rsidRDefault="00A8604E" w:rsidP="00A8604E">
            <w:pPr>
              <w:spacing w:before="120" w:after="120"/>
              <w:rPr>
                <w:bCs/>
              </w:rPr>
            </w:pPr>
            <w:r>
              <w:t xml:space="preserve">Huawei, </w:t>
            </w:r>
            <w:proofErr w:type="spellStart"/>
            <w:r>
              <w:t>HiSilicon</w:t>
            </w:r>
            <w:proofErr w:type="spellEnd"/>
          </w:p>
        </w:tc>
        <w:tc>
          <w:tcPr>
            <w:tcW w:w="6577" w:type="dxa"/>
          </w:tcPr>
          <w:p w14:paraId="525ABD82" w14:textId="77777777" w:rsidR="00A8604E" w:rsidRDefault="001B1770" w:rsidP="00A8604E">
            <w:pPr>
              <w:spacing w:before="120" w:after="120"/>
              <w:rPr>
                <w:bCs/>
              </w:rPr>
            </w:pPr>
            <w:r w:rsidRPr="001B1770">
              <w:rPr>
                <w:bCs/>
              </w:rPr>
              <w:t xml:space="preserve">CR to introduce </w:t>
            </w:r>
            <w:proofErr w:type="spellStart"/>
            <w:r w:rsidRPr="001B1770">
              <w:rPr>
                <w:bCs/>
              </w:rPr>
              <w:t>posSRS</w:t>
            </w:r>
            <w:proofErr w:type="spellEnd"/>
            <w:r w:rsidRPr="001B1770">
              <w:rPr>
                <w:bCs/>
              </w:rPr>
              <w:t xml:space="preserve"> RMC for positioning test cases R16</w:t>
            </w:r>
            <w:r>
              <w:rPr>
                <w:bCs/>
              </w:rPr>
              <w:t xml:space="preserve"> (R16)</w:t>
            </w:r>
          </w:p>
          <w:p w14:paraId="07A29D80" w14:textId="783B78BF" w:rsidR="009C1730" w:rsidRDefault="009C1730" w:rsidP="00A8604E">
            <w:pPr>
              <w:spacing w:before="120" w:after="120"/>
              <w:rPr>
                <w:bCs/>
              </w:rPr>
            </w:pPr>
          </w:p>
        </w:tc>
      </w:tr>
      <w:tr w:rsidR="00A8604E" w14:paraId="07A29D86" w14:textId="77777777" w:rsidTr="008202CD">
        <w:trPr>
          <w:trHeight w:val="468"/>
        </w:trPr>
        <w:tc>
          <w:tcPr>
            <w:tcW w:w="1622" w:type="dxa"/>
          </w:tcPr>
          <w:p w14:paraId="07A29D82" w14:textId="0B777B21" w:rsidR="00A8604E" w:rsidRDefault="00A8604E" w:rsidP="00A8604E">
            <w:pPr>
              <w:spacing w:before="120" w:after="120"/>
              <w:rPr>
                <w:bCs/>
                <w:highlight w:val="darkCyan"/>
              </w:rPr>
            </w:pPr>
            <w:r w:rsidRPr="00F06685">
              <w:t>R4-220</w:t>
            </w:r>
            <w:r>
              <w:t>5358</w:t>
            </w:r>
          </w:p>
        </w:tc>
        <w:tc>
          <w:tcPr>
            <w:tcW w:w="1432" w:type="dxa"/>
          </w:tcPr>
          <w:p w14:paraId="07A29D83" w14:textId="2491A40C" w:rsidR="00A8604E" w:rsidRDefault="00A8604E" w:rsidP="00A8604E">
            <w:pPr>
              <w:spacing w:before="120" w:after="120"/>
              <w:rPr>
                <w:bCs/>
              </w:rPr>
            </w:pPr>
            <w:r>
              <w:t xml:space="preserve">Huawei, </w:t>
            </w:r>
            <w:proofErr w:type="spellStart"/>
            <w:r>
              <w:t>HiSilicon</w:t>
            </w:r>
            <w:proofErr w:type="spellEnd"/>
          </w:p>
        </w:tc>
        <w:tc>
          <w:tcPr>
            <w:tcW w:w="6577" w:type="dxa"/>
          </w:tcPr>
          <w:p w14:paraId="56FBEB51" w14:textId="77777777" w:rsidR="00A8604E" w:rsidRDefault="001B1770" w:rsidP="00A8604E">
            <w:pPr>
              <w:spacing w:before="120" w:after="120"/>
              <w:rPr>
                <w:bCs/>
              </w:rPr>
            </w:pPr>
            <w:r>
              <w:rPr>
                <w:bCs/>
              </w:rPr>
              <w:t>Mirror CR to R4-2205358</w:t>
            </w:r>
          </w:p>
          <w:p w14:paraId="07A29D85" w14:textId="7C95B411" w:rsidR="009C1730" w:rsidRDefault="009C1730" w:rsidP="00A8604E">
            <w:pPr>
              <w:spacing w:before="120" w:after="120"/>
              <w:rPr>
                <w:bCs/>
              </w:rPr>
            </w:pPr>
          </w:p>
        </w:tc>
      </w:tr>
      <w:tr w:rsidR="005F3ACF" w14:paraId="17AD888D" w14:textId="77777777" w:rsidTr="00592A68">
        <w:trPr>
          <w:trHeight w:val="468"/>
        </w:trPr>
        <w:tc>
          <w:tcPr>
            <w:tcW w:w="1622" w:type="dxa"/>
          </w:tcPr>
          <w:p w14:paraId="4A99526C" w14:textId="6EE7C931" w:rsidR="005F3ACF" w:rsidRDefault="005F3ACF" w:rsidP="00592A68">
            <w:pPr>
              <w:spacing w:before="120" w:after="120"/>
              <w:rPr>
                <w:highlight w:val="cyan"/>
              </w:rPr>
            </w:pPr>
            <w:r w:rsidRPr="00F06685">
              <w:t>R4-220</w:t>
            </w:r>
            <w:r>
              <w:t>6034</w:t>
            </w:r>
          </w:p>
        </w:tc>
        <w:tc>
          <w:tcPr>
            <w:tcW w:w="1432" w:type="dxa"/>
          </w:tcPr>
          <w:p w14:paraId="76FBDF35" w14:textId="37DA459F" w:rsidR="005F3ACF" w:rsidRDefault="005F3ACF" w:rsidP="00592A68">
            <w:pPr>
              <w:spacing w:before="120" w:after="120"/>
            </w:pPr>
            <w:r>
              <w:t>Ericsson</w:t>
            </w:r>
          </w:p>
        </w:tc>
        <w:tc>
          <w:tcPr>
            <w:tcW w:w="6577" w:type="dxa"/>
          </w:tcPr>
          <w:p w14:paraId="37AEFCA0" w14:textId="7413CE64" w:rsidR="005F3ACF" w:rsidRDefault="005F3ACF" w:rsidP="00592A68">
            <w:pPr>
              <w:spacing w:before="120" w:after="120"/>
            </w:pPr>
            <w:r w:rsidRPr="005F3ACF">
              <w:t>On UE positioning accuracy measurements</w:t>
            </w:r>
            <w:r>
              <w:t>:</w:t>
            </w:r>
          </w:p>
          <w:p w14:paraId="4BFE65A6" w14:textId="5C840EB2" w:rsidR="007D7667" w:rsidRDefault="00095CAE" w:rsidP="00592A68">
            <w:pPr>
              <w:spacing w:before="120" w:after="120"/>
              <w:rPr>
                <w:bCs/>
              </w:rPr>
            </w:pPr>
            <w:r w:rsidRPr="00095CAE">
              <w:rPr>
                <w:bCs/>
              </w:rPr>
              <w:t>Observation 1: It may not be uncommon that the UE operates in extreme conditions e.g. at 14</w:t>
            </w:r>
            <w:r w:rsidRPr="00095CAE">
              <w:rPr>
                <w:bCs/>
              </w:rPr>
              <w:t>C or 36</w:t>
            </w:r>
            <w:r w:rsidRPr="00095CAE">
              <w:rPr>
                <w:bCs/>
              </w:rPr>
              <w:t>C.</w:t>
            </w:r>
          </w:p>
          <w:p w14:paraId="5134AA37" w14:textId="46BD6BCC" w:rsidR="00095CAE" w:rsidRPr="00095CAE" w:rsidRDefault="00F0724D" w:rsidP="00592A68">
            <w:pPr>
              <w:spacing w:before="120" w:after="120"/>
              <w:rPr>
                <w:bCs/>
              </w:rPr>
            </w:pPr>
            <w:r w:rsidRPr="00F0724D">
              <w:rPr>
                <w:bCs/>
              </w:rPr>
              <w:t>Observation 2: PRS-RSRP may significantly drift or vary in the extreme conditions.</w:t>
            </w:r>
          </w:p>
          <w:p w14:paraId="4F1E5014" w14:textId="34BCD9DB" w:rsidR="005F3ACF" w:rsidRPr="005128AD" w:rsidRDefault="005F3ACF" w:rsidP="00592A68">
            <w:pPr>
              <w:spacing w:before="120" w:after="120"/>
              <w:rPr>
                <w:b/>
                <w:szCs w:val="18"/>
                <w:lang w:eastAsia="zh-CN"/>
              </w:rPr>
            </w:pPr>
            <w:r>
              <w:rPr>
                <w:b/>
              </w:rPr>
              <w:t xml:space="preserve">Proposal 1: </w:t>
            </w:r>
            <w:r w:rsidR="007D7667" w:rsidRPr="007D7667">
              <w:rPr>
                <w:b/>
                <w:szCs w:val="18"/>
                <w:lang w:eastAsia="zh-CN"/>
              </w:rPr>
              <w:t>Specify PRS-RSRP accuracies in extreme conditions</w:t>
            </w:r>
            <w:r w:rsidRPr="005128AD">
              <w:rPr>
                <w:b/>
                <w:szCs w:val="18"/>
                <w:lang w:eastAsia="zh-CN"/>
              </w:rPr>
              <w:t>.</w:t>
            </w:r>
          </w:p>
          <w:p w14:paraId="0703B6B2" w14:textId="4C401897" w:rsidR="005F3ACF" w:rsidRDefault="005F3ACF" w:rsidP="0040458D">
            <w:pPr>
              <w:rPr>
                <w:b/>
              </w:rPr>
            </w:pPr>
            <w:r>
              <w:rPr>
                <w:b/>
              </w:rPr>
              <w:t xml:space="preserve">Proposal 2: </w:t>
            </w:r>
            <w:r w:rsidR="0040458D" w:rsidRPr="0040458D">
              <w:rPr>
                <w:rFonts w:eastAsiaTheme="minorEastAsia"/>
                <w:b/>
                <w:lang w:val="en-US" w:eastAsia="zh-CN"/>
              </w:rPr>
              <w:t>Support PRS-RSRP accuracies in extreme conditions as in the WF i.e.</w:t>
            </w:r>
            <w:r w:rsidR="0040458D">
              <w:rPr>
                <w:rFonts w:eastAsiaTheme="minorEastAsia"/>
                <w:b/>
                <w:lang w:val="en-US" w:eastAsia="zh-CN"/>
              </w:rPr>
              <w:t xml:space="preserve">: </w:t>
            </w:r>
            <w:r w:rsidR="0040458D" w:rsidRPr="0040458D">
              <w:rPr>
                <w:rFonts w:eastAsiaTheme="minorEastAsia"/>
                <w:b/>
                <w:lang w:val="en-US" w:eastAsia="zh-CN"/>
              </w:rPr>
              <w:t>PRS RSRP measurement requirements in extreme condition are X dB larger than that in normal condition, and X is</w:t>
            </w:r>
            <w:r w:rsidR="0040458D">
              <w:rPr>
                <w:b/>
              </w:rPr>
              <w:t>:</w:t>
            </w:r>
          </w:p>
          <w:p w14:paraId="29A4B3CA"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FR1. </w:t>
            </w:r>
          </w:p>
          <w:p w14:paraId="2E920D7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FR2. </w:t>
            </w:r>
          </w:p>
          <w:p w14:paraId="341C950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1.5 dB for relative accuracy for FR1. </w:t>
            </w:r>
          </w:p>
          <w:p w14:paraId="51FC323F" w14:textId="478F24B5" w:rsidR="0040458D" w:rsidRPr="0040458D" w:rsidRDefault="00D50BF7" w:rsidP="00D50BF7">
            <w:pPr>
              <w:pStyle w:val="ListParagraph"/>
              <w:numPr>
                <w:ilvl w:val="2"/>
                <w:numId w:val="6"/>
              </w:numPr>
              <w:ind w:firstLineChars="0"/>
              <w:rPr>
                <w:rFonts w:eastAsia="Yu Mincho"/>
                <w:b/>
              </w:rPr>
            </w:pPr>
            <w:r w:rsidRPr="00D50BF7">
              <w:rPr>
                <w:rFonts w:eastAsia="Yu Mincho"/>
                <w:b/>
              </w:rPr>
              <w:t>3dB for relative accuracy for FR2.</w:t>
            </w:r>
          </w:p>
          <w:p w14:paraId="5CDCD210" w14:textId="4774DBCD" w:rsidR="00202920" w:rsidRDefault="00202920" w:rsidP="00202920">
            <w:pPr>
              <w:spacing w:before="120" w:after="120"/>
              <w:rPr>
                <w:bCs/>
              </w:rPr>
            </w:pPr>
            <w:r w:rsidRPr="00095CAE">
              <w:rPr>
                <w:bCs/>
              </w:rPr>
              <w:t xml:space="preserve">Observation </w:t>
            </w:r>
            <w:r w:rsidR="008C5A11">
              <w:rPr>
                <w:bCs/>
              </w:rPr>
              <w:t>3</w:t>
            </w:r>
            <w:r w:rsidRPr="00095CAE">
              <w:rPr>
                <w:bCs/>
              </w:rPr>
              <w:t xml:space="preserve">: </w:t>
            </w:r>
            <w:r w:rsidR="008C5A11" w:rsidRPr="008C5A11">
              <w:rPr>
                <w:bCs/>
              </w:rPr>
              <w:t>The UL autonomous timing adjustment, which is based on the DL timing, follows the DL timing change in the reference cell, resulting in the UE transmit timing changes in the same direction in which the DL timing changes in the reference cell</w:t>
            </w:r>
            <w:r w:rsidRPr="00095CAE">
              <w:rPr>
                <w:bCs/>
              </w:rPr>
              <w:t>.</w:t>
            </w:r>
          </w:p>
          <w:p w14:paraId="1E739BC9" w14:textId="1BB226D0" w:rsidR="00202920" w:rsidRDefault="00202920" w:rsidP="00202920">
            <w:pPr>
              <w:spacing w:before="120" w:after="120"/>
              <w:rPr>
                <w:bCs/>
              </w:rPr>
            </w:pPr>
            <w:r w:rsidRPr="00F0724D">
              <w:rPr>
                <w:bCs/>
              </w:rPr>
              <w:t xml:space="preserve">Observation </w:t>
            </w:r>
            <w:r w:rsidR="008C5A11">
              <w:rPr>
                <w:bCs/>
              </w:rPr>
              <w:t>4</w:t>
            </w:r>
            <w:r w:rsidRPr="00F0724D">
              <w:rPr>
                <w:bCs/>
              </w:rPr>
              <w:t xml:space="preserve">: </w:t>
            </w:r>
            <w:r w:rsidR="00DB2B65" w:rsidRPr="00DB2B65">
              <w:rPr>
                <w:bCs/>
              </w:rPr>
              <w:t>The UE can be configured to perform UE Rx-Tx measurements on multiple cells (multi-RTT).</w:t>
            </w:r>
          </w:p>
          <w:p w14:paraId="021C74AF" w14:textId="1FEB7A40" w:rsidR="00160848" w:rsidRPr="00160848" w:rsidRDefault="00160848" w:rsidP="00160848">
            <w:pPr>
              <w:spacing w:before="120" w:after="120"/>
              <w:rPr>
                <w:bCs/>
              </w:rPr>
            </w:pPr>
            <w:r w:rsidRPr="00160848">
              <w:rPr>
                <w:bCs/>
              </w:rPr>
              <w:t xml:space="preserve">Observation 5: In one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also on the reference cell (e.g. </w:t>
            </w:r>
            <w:proofErr w:type="spellStart"/>
            <w:r w:rsidRPr="00160848">
              <w:rPr>
                <w:bCs/>
              </w:rPr>
              <w:t>P</w:t>
            </w:r>
            <w:r w:rsidR="003F4012" w:rsidRPr="00160848">
              <w:rPr>
                <w:bCs/>
              </w:rPr>
              <w:t>c</w:t>
            </w:r>
            <w:r w:rsidRPr="00160848">
              <w:rPr>
                <w:bCs/>
              </w:rPr>
              <w:t>ell</w:t>
            </w:r>
            <w:proofErr w:type="spellEnd"/>
            <w:r w:rsidRPr="00160848">
              <w:rPr>
                <w:bCs/>
              </w:rPr>
              <w:t>). In this case the changes in SRS timing due to autonomous timing adjustment follows the PRS timing change in the reference cell.</w:t>
            </w:r>
          </w:p>
          <w:p w14:paraId="18B513E6" w14:textId="58E7F61D" w:rsidR="00160848" w:rsidRPr="00160848" w:rsidRDefault="00160848" w:rsidP="00160848">
            <w:pPr>
              <w:spacing w:before="120" w:after="120"/>
              <w:rPr>
                <w:bCs/>
              </w:rPr>
            </w:pPr>
            <w:r w:rsidRPr="00160848">
              <w:rPr>
                <w:bCs/>
              </w:rPr>
              <w:t xml:space="preserve">Observation 6: In another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on another serving cell (e.g. </w:t>
            </w:r>
            <w:proofErr w:type="spellStart"/>
            <w:r w:rsidRPr="00160848">
              <w:rPr>
                <w:bCs/>
              </w:rPr>
              <w:t>S</w:t>
            </w:r>
            <w:r w:rsidR="003F4012" w:rsidRPr="00160848">
              <w:rPr>
                <w:bCs/>
              </w:rPr>
              <w:t>c</w:t>
            </w:r>
            <w:r w:rsidRPr="00160848">
              <w:rPr>
                <w:bCs/>
              </w:rPr>
              <w:t>ell</w:t>
            </w:r>
            <w:proofErr w:type="spellEnd"/>
            <w:r w:rsidRPr="00160848">
              <w:rPr>
                <w:bCs/>
              </w:rPr>
              <w:t xml:space="preserve">). In this case the changes in SRS timing due to </w:t>
            </w:r>
            <w:r w:rsidRPr="00160848">
              <w:rPr>
                <w:bCs/>
              </w:rPr>
              <w:lastRenderedPageBreak/>
              <w:t xml:space="preserve">autonomous timing adjustment is not related to PRS timing in the </w:t>
            </w:r>
            <w:proofErr w:type="spellStart"/>
            <w:r w:rsidRPr="00160848">
              <w:rPr>
                <w:bCs/>
              </w:rPr>
              <w:t>S</w:t>
            </w:r>
            <w:r w:rsidR="003F4012" w:rsidRPr="00160848">
              <w:rPr>
                <w:bCs/>
              </w:rPr>
              <w:t>c</w:t>
            </w:r>
            <w:r w:rsidRPr="00160848">
              <w:rPr>
                <w:bCs/>
              </w:rPr>
              <w:t>ell</w:t>
            </w:r>
            <w:proofErr w:type="spellEnd"/>
            <w:r w:rsidRPr="00160848">
              <w:rPr>
                <w:bCs/>
              </w:rPr>
              <w:t>.</w:t>
            </w:r>
          </w:p>
          <w:p w14:paraId="1C87C9E3" w14:textId="55386428" w:rsidR="00DB2B65" w:rsidRPr="00095CAE" w:rsidRDefault="00160848" w:rsidP="00160848">
            <w:pPr>
              <w:spacing w:before="120" w:after="120"/>
              <w:rPr>
                <w:bCs/>
              </w:rPr>
            </w:pPr>
            <w:r w:rsidRPr="00160848">
              <w:rPr>
                <w:bCs/>
              </w:rPr>
              <w:t xml:space="preserve">Observation 7: In another multi-RTT measurement scenario, the UE may transmit SRS on reference cell (e.g. </w:t>
            </w:r>
            <w:proofErr w:type="spellStart"/>
            <w:r w:rsidRPr="00160848">
              <w:rPr>
                <w:bCs/>
              </w:rPr>
              <w:t>P</w:t>
            </w:r>
            <w:r w:rsidR="003F4012" w:rsidRPr="00160848">
              <w:rPr>
                <w:bCs/>
              </w:rPr>
              <w:t>c</w:t>
            </w:r>
            <w:r w:rsidRPr="00160848">
              <w:rPr>
                <w:bCs/>
              </w:rPr>
              <w:t>ell</w:t>
            </w:r>
            <w:proofErr w:type="spellEnd"/>
            <w:r w:rsidRPr="00160848">
              <w:rPr>
                <w:bCs/>
              </w:rPr>
              <w:t xml:space="preserve">) while perform PRS on a </w:t>
            </w:r>
            <w:proofErr w:type="spellStart"/>
            <w:r w:rsidRPr="00160848">
              <w:rPr>
                <w:bCs/>
              </w:rPr>
              <w:t>neighbor</w:t>
            </w:r>
            <w:proofErr w:type="spellEnd"/>
            <w:r w:rsidRPr="00160848">
              <w:rPr>
                <w:bCs/>
              </w:rPr>
              <w:t xml:space="preserve"> cell (non-serving cell). In this case as well the changes in SRS timing due to autonomous timing adjustment is not related to PRS timing in the </w:t>
            </w:r>
            <w:proofErr w:type="spellStart"/>
            <w:r w:rsidRPr="00160848">
              <w:rPr>
                <w:bCs/>
              </w:rPr>
              <w:t>neighbor</w:t>
            </w:r>
            <w:proofErr w:type="spellEnd"/>
            <w:r w:rsidRPr="00160848">
              <w:rPr>
                <w:bCs/>
              </w:rPr>
              <w:t xml:space="preserve"> cell.</w:t>
            </w:r>
          </w:p>
          <w:p w14:paraId="34847A18" w14:textId="3B6DBCB9" w:rsidR="005F3ACF" w:rsidRDefault="005F3ACF" w:rsidP="00592A68">
            <w:pPr>
              <w:rPr>
                <w:b/>
              </w:rPr>
            </w:pPr>
            <w:r>
              <w:rPr>
                <w:b/>
              </w:rPr>
              <w:t xml:space="preserve">Proposal 3: </w:t>
            </w:r>
            <w:r w:rsidR="00DE3F74" w:rsidRPr="00DE3F74">
              <w:rPr>
                <w:rFonts w:eastAsiaTheme="minorEastAsia"/>
                <w:b/>
                <w:lang w:eastAsia="zh-CN"/>
              </w:rPr>
              <w:t>Applicability of accuracy requirements under TA adjustment if the uplink transmission timing changes during the UE Rx-Tx measurement period due to autonomous adjustment is specified to cover all supported single RTT and multi-RTT measurement scenarios</w:t>
            </w:r>
            <w:r>
              <w:rPr>
                <w:b/>
              </w:rPr>
              <w:t>.</w:t>
            </w:r>
          </w:p>
          <w:p w14:paraId="594CC3BB" w14:textId="67025379" w:rsidR="005F3ACF" w:rsidRDefault="005F3ACF" w:rsidP="00592A68">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00DC1CC1" w:rsidRPr="00DC1CC1">
              <w:rPr>
                <w:b/>
                <w:szCs w:val="18"/>
                <w:lang w:eastAsia="zh-CN"/>
              </w:rPr>
              <w:t xml:space="preserve">Applicability of accuracy requirements under TA adjustment if the uplink transmission timing changes during the UE Rx-Tx measurement period due to autonomous adjustment is specified based on Option 2 in the WF [1] </w:t>
            </w:r>
            <w:proofErr w:type="spellStart"/>
            <w:r w:rsidR="00DC1CC1" w:rsidRPr="00DC1CC1">
              <w:rPr>
                <w:b/>
                <w:szCs w:val="18"/>
                <w:lang w:eastAsia="zh-CN"/>
              </w:rPr>
              <w:t>i.e</w:t>
            </w:r>
            <w:proofErr w:type="spellEnd"/>
            <w:r w:rsidR="00DC1CC1">
              <w:rPr>
                <w:b/>
                <w:szCs w:val="18"/>
                <w:lang w:eastAsia="zh-CN"/>
              </w:rPr>
              <w:t>:</w:t>
            </w:r>
          </w:p>
          <w:p w14:paraId="060C9E50" w14:textId="77777777" w:rsidR="00060FA0" w:rsidRPr="00060FA0" w:rsidRDefault="00060FA0" w:rsidP="00060FA0">
            <w:pPr>
              <w:pStyle w:val="ListParagraph"/>
              <w:numPr>
                <w:ilvl w:val="2"/>
                <w:numId w:val="6"/>
              </w:numPr>
              <w:spacing w:before="120" w:after="120"/>
              <w:ind w:firstLineChars="0"/>
              <w:rPr>
                <w:rFonts w:eastAsia="Yu Mincho"/>
                <w:b/>
                <w:szCs w:val="18"/>
                <w:lang w:eastAsia="zh-CN"/>
              </w:rPr>
            </w:pPr>
            <w:r w:rsidRPr="00060FA0">
              <w:rPr>
                <w:rFonts w:eastAsia="Yu Mincho"/>
                <w:b/>
                <w:szCs w:val="18"/>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62880826" w14:textId="4904A4A6" w:rsidR="005F3ACF" w:rsidRPr="00101F3F" w:rsidRDefault="00060FA0" w:rsidP="004F5D10">
            <w:pPr>
              <w:pStyle w:val="ListParagraph"/>
              <w:numPr>
                <w:ilvl w:val="2"/>
                <w:numId w:val="6"/>
              </w:numPr>
              <w:spacing w:before="120" w:after="120"/>
              <w:ind w:firstLineChars="0"/>
              <w:rPr>
                <w:b/>
              </w:rPr>
            </w:pPr>
            <w:r w:rsidRPr="00060FA0">
              <w:rPr>
                <w:rFonts w:eastAsia="Yu Mincho"/>
                <w:b/>
                <w:szCs w:val="18"/>
                <w:lang w:eastAsia="zh-CN"/>
              </w:rPr>
              <w:t>the 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FB0F0B" w14:paraId="07A29D8A" w14:textId="77777777" w:rsidTr="008202CD">
        <w:trPr>
          <w:trHeight w:val="468"/>
        </w:trPr>
        <w:tc>
          <w:tcPr>
            <w:tcW w:w="1622" w:type="dxa"/>
          </w:tcPr>
          <w:p w14:paraId="07A29D87" w14:textId="78A135A8" w:rsidR="00FB0F0B" w:rsidRDefault="00FB0F0B" w:rsidP="00FB0F0B">
            <w:pPr>
              <w:spacing w:before="120" w:after="120"/>
              <w:rPr>
                <w:bCs/>
                <w:highlight w:val="darkGreen"/>
              </w:rPr>
            </w:pPr>
            <w:r w:rsidRPr="00F06685">
              <w:lastRenderedPageBreak/>
              <w:t>R4-220</w:t>
            </w:r>
            <w:r>
              <w:t>6035</w:t>
            </w:r>
          </w:p>
        </w:tc>
        <w:tc>
          <w:tcPr>
            <w:tcW w:w="1432" w:type="dxa"/>
          </w:tcPr>
          <w:p w14:paraId="07A29D88" w14:textId="3B15272D" w:rsidR="00FB0F0B" w:rsidRDefault="00FB0F0B" w:rsidP="00FB0F0B">
            <w:pPr>
              <w:spacing w:before="120" w:after="120"/>
              <w:rPr>
                <w:bCs/>
              </w:rPr>
            </w:pPr>
            <w:r>
              <w:t>Ericsson</w:t>
            </w:r>
          </w:p>
        </w:tc>
        <w:tc>
          <w:tcPr>
            <w:tcW w:w="6577" w:type="dxa"/>
          </w:tcPr>
          <w:p w14:paraId="07A29D89" w14:textId="60BA3390" w:rsidR="00FB0F0B" w:rsidRDefault="00FB0F0B" w:rsidP="00FB0F0B">
            <w:pPr>
              <w:spacing w:before="120" w:after="120"/>
              <w:rPr>
                <w:bCs/>
              </w:rPr>
            </w:pPr>
            <w:r w:rsidRPr="00EA2D7F">
              <w:rPr>
                <w:bCs/>
              </w:rPr>
              <w:t>Updates to accuracy requirements for UE positioning measurements in TS 38.133</w:t>
            </w:r>
            <w:r>
              <w:rPr>
                <w:bCs/>
              </w:rPr>
              <w:t xml:space="preserve"> (R16)</w:t>
            </w:r>
          </w:p>
        </w:tc>
      </w:tr>
      <w:tr w:rsidR="00FB0F0B" w14:paraId="07A29D8E" w14:textId="77777777" w:rsidTr="008202CD">
        <w:trPr>
          <w:trHeight w:val="468"/>
        </w:trPr>
        <w:tc>
          <w:tcPr>
            <w:tcW w:w="1622" w:type="dxa"/>
          </w:tcPr>
          <w:p w14:paraId="07A29D8B" w14:textId="64A6EFF6" w:rsidR="00FB0F0B" w:rsidRDefault="00FB0F0B" w:rsidP="00FB0F0B">
            <w:pPr>
              <w:spacing w:before="120" w:after="120"/>
              <w:rPr>
                <w:bCs/>
                <w:highlight w:val="darkGreen"/>
              </w:rPr>
            </w:pPr>
            <w:r w:rsidRPr="00F06685">
              <w:t>R4-220</w:t>
            </w:r>
            <w:r>
              <w:t>6036</w:t>
            </w:r>
          </w:p>
        </w:tc>
        <w:tc>
          <w:tcPr>
            <w:tcW w:w="1432" w:type="dxa"/>
          </w:tcPr>
          <w:p w14:paraId="07A29D8C" w14:textId="082BCC6D" w:rsidR="00FB0F0B" w:rsidRDefault="00FB0F0B" w:rsidP="00FB0F0B">
            <w:pPr>
              <w:spacing w:before="120" w:after="120"/>
              <w:rPr>
                <w:bCs/>
              </w:rPr>
            </w:pPr>
            <w:r>
              <w:t>Ericsson</w:t>
            </w:r>
          </w:p>
        </w:tc>
        <w:tc>
          <w:tcPr>
            <w:tcW w:w="6577" w:type="dxa"/>
          </w:tcPr>
          <w:p w14:paraId="07A29D8D" w14:textId="78391EF6" w:rsidR="00FB0F0B" w:rsidRDefault="00FB0F0B" w:rsidP="00FB0F0B">
            <w:pPr>
              <w:spacing w:before="120" w:after="120"/>
              <w:rPr>
                <w:bCs/>
              </w:rPr>
            </w:pPr>
            <w:r>
              <w:rPr>
                <w:bCs/>
              </w:rPr>
              <w:t>Mirror CR to R4-2206035</w:t>
            </w:r>
          </w:p>
        </w:tc>
      </w:tr>
      <w:tr w:rsidR="008303E0" w14:paraId="4182470D" w14:textId="77777777" w:rsidTr="008202CD">
        <w:trPr>
          <w:trHeight w:val="468"/>
        </w:trPr>
        <w:tc>
          <w:tcPr>
            <w:tcW w:w="1622" w:type="dxa"/>
          </w:tcPr>
          <w:p w14:paraId="49FF57F9" w14:textId="45B7225A" w:rsidR="008303E0" w:rsidRPr="00F06685" w:rsidRDefault="008303E0" w:rsidP="008303E0">
            <w:pPr>
              <w:spacing w:before="120" w:after="120"/>
            </w:pPr>
            <w:r w:rsidRPr="00F06685">
              <w:t>R4-220</w:t>
            </w:r>
            <w:r>
              <w:t>5441</w:t>
            </w:r>
          </w:p>
        </w:tc>
        <w:tc>
          <w:tcPr>
            <w:tcW w:w="1432" w:type="dxa"/>
          </w:tcPr>
          <w:p w14:paraId="63DECC7D" w14:textId="6E5B7F7F" w:rsidR="008303E0" w:rsidRDefault="003F2772" w:rsidP="008303E0">
            <w:pPr>
              <w:spacing w:before="120" w:after="120"/>
            </w:pPr>
            <w:r w:rsidRPr="003F2772">
              <w:t>Rohde &amp; Schwarz</w:t>
            </w:r>
          </w:p>
        </w:tc>
        <w:tc>
          <w:tcPr>
            <w:tcW w:w="6577" w:type="dxa"/>
          </w:tcPr>
          <w:p w14:paraId="2A3894D4" w14:textId="0BFA3695" w:rsidR="008303E0" w:rsidRDefault="006064A8" w:rsidP="008303E0">
            <w:pPr>
              <w:spacing w:before="120" w:after="120"/>
            </w:pPr>
            <w:r w:rsidRPr="006064A8">
              <w:t>On UE-based DL-TDOA support</w:t>
            </w:r>
            <w:r w:rsidR="008303E0">
              <w:t>:</w:t>
            </w:r>
          </w:p>
          <w:p w14:paraId="69863CB4" w14:textId="36D61726" w:rsidR="000F6152" w:rsidRDefault="00A67AA1" w:rsidP="008303E0">
            <w:pPr>
              <w:spacing w:beforeLines="100" w:before="240"/>
              <w:rPr>
                <w:bCs/>
              </w:rPr>
            </w:pPr>
            <w:r w:rsidRPr="00A67AA1">
              <w:rPr>
                <w:bCs/>
              </w:rPr>
              <w:t>Observation 1: Measurement delay requirements are agnostic of UE-assisted or UE-based positioning method.</w:t>
            </w:r>
          </w:p>
          <w:p w14:paraId="4E42E3CC" w14:textId="45140469" w:rsidR="00A67AA1" w:rsidRPr="00A67AA1" w:rsidRDefault="00660C9C" w:rsidP="008303E0">
            <w:pPr>
              <w:spacing w:beforeLines="100" w:before="240"/>
              <w:rPr>
                <w:bCs/>
              </w:rPr>
            </w:pPr>
            <w:r w:rsidRPr="00660C9C">
              <w:rPr>
                <w:bCs/>
              </w:rPr>
              <w:t>Observation 2: The UE needs the base station antenna location and the RTD value for a UE-based location fix.</w:t>
            </w:r>
          </w:p>
          <w:p w14:paraId="57B263B7" w14:textId="309F261E" w:rsidR="008303E0" w:rsidRDefault="008303E0" w:rsidP="008303E0">
            <w:pPr>
              <w:spacing w:beforeLines="100" w:before="240"/>
              <w:rPr>
                <w:b/>
                <w:lang w:val="en-US" w:eastAsia="zh-CN"/>
              </w:rPr>
            </w:pPr>
            <w:r>
              <w:rPr>
                <w:b/>
              </w:rPr>
              <w:t xml:space="preserve">Proposal 1: </w:t>
            </w:r>
            <w:r w:rsidR="0049608E" w:rsidRPr="0049608E">
              <w:rPr>
                <w:b/>
                <w:lang w:val="en-US" w:eastAsia="zh-CN"/>
              </w:rPr>
              <w:t>To enable measurement delay testing for UE-based DL-TDOA, add to the test case a table containing a model of the base station locations and the RTD value between them compliant to the current test configurations. For UE-based the UE location fix reporting delay is evaluated</w:t>
            </w:r>
            <w:r>
              <w:rPr>
                <w:b/>
                <w:lang w:val="en-US" w:eastAsia="zh-CN"/>
              </w:rPr>
              <w:t>.</w:t>
            </w:r>
            <w:r w:rsidRPr="0096522D">
              <w:rPr>
                <w:rFonts w:hint="eastAsia"/>
                <w:b/>
                <w:lang w:val="en-US" w:eastAsia="zh-CN"/>
              </w:rPr>
              <w:t xml:space="preserve"> </w:t>
            </w:r>
          </w:p>
          <w:p w14:paraId="0BBBF76A" w14:textId="77777777" w:rsidR="00AD3FE4" w:rsidRPr="00AD3FE4" w:rsidRDefault="00AD3FE4" w:rsidP="00AD3FE4">
            <w:pPr>
              <w:spacing w:after="120" w:line="271" w:lineRule="auto"/>
              <w:rPr>
                <w:rFonts w:ascii="Arial" w:eastAsia="Arial" w:hAnsi="Arial" w:cs="Arial Unicode MS"/>
                <w:lang w:val="en-US"/>
              </w:rPr>
            </w:pPr>
            <w:r w:rsidRPr="00AD3FE4">
              <w:rPr>
                <w:rFonts w:ascii="Arial" w:eastAsia="Arial" w:hAnsi="Arial" w:cs="Arial Unicode MS"/>
                <w:lang w:val="en-US"/>
              </w:rPr>
              <w:t>The UE location in the table below is based on the time offset between PRS signals defined for the test case in A.6.6.12.1/2 in [4]. It is just shown for information purposed and it will not be provided to the UE.</w:t>
            </w:r>
          </w:p>
          <w:tbl>
            <w:tblPr>
              <w:tblW w:w="0" w:type="auto"/>
              <w:tblLook w:val="04A0" w:firstRow="1" w:lastRow="0" w:firstColumn="1" w:lastColumn="0" w:noHBand="0" w:noVBand="1"/>
            </w:tblPr>
            <w:tblGrid>
              <w:gridCol w:w="1286"/>
              <w:gridCol w:w="1283"/>
              <w:gridCol w:w="1328"/>
              <w:gridCol w:w="1220"/>
              <w:gridCol w:w="1244"/>
            </w:tblGrid>
            <w:tr w:rsidR="00AD3FE4" w:rsidRPr="00AD3FE4" w14:paraId="4003740D" w14:textId="77777777" w:rsidTr="00592A68">
              <w:tc>
                <w:tcPr>
                  <w:tcW w:w="1885" w:type="dxa"/>
                </w:tcPr>
                <w:p w14:paraId="450F4AB1" w14:textId="77777777" w:rsidR="00AD3FE4" w:rsidRPr="00AD3FE4" w:rsidRDefault="00AD3FE4" w:rsidP="00AD3FE4">
                  <w:pPr>
                    <w:spacing w:after="0" w:line="240" w:lineRule="auto"/>
                    <w:rPr>
                      <w:rFonts w:ascii="Arial" w:eastAsia="Arial" w:hAnsi="Arial" w:cs="Arial Unicode MS"/>
                      <w:b/>
                      <w:bCs/>
                      <w:sz w:val="16"/>
                      <w:szCs w:val="16"/>
                      <w:lang w:val="en-US"/>
                    </w:rPr>
                  </w:pPr>
                </w:p>
              </w:tc>
              <w:tc>
                <w:tcPr>
                  <w:tcW w:w="1962" w:type="dxa"/>
                </w:tcPr>
                <w:p w14:paraId="76B13014"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East [m]</w:t>
                  </w:r>
                </w:p>
              </w:tc>
              <w:tc>
                <w:tcPr>
                  <w:tcW w:w="1982" w:type="dxa"/>
                </w:tcPr>
                <w:p w14:paraId="068E6FE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North [m]</w:t>
                  </w:r>
                </w:p>
              </w:tc>
              <w:tc>
                <w:tcPr>
                  <w:tcW w:w="1941" w:type="dxa"/>
                </w:tcPr>
                <w:p w14:paraId="21685F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Up [m]</w:t>
                  </w:r>
                </w:p>
              </w:tc>
              <w:tc>
                <w:tcPr>
                  <w:tcW w:w="1887" w:type="dxa"/>
                </w:tcPr>
                <w:p w14:paraId="3C27054F"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RTD</w:t>
                  </w:r>
                </w:p>
              </w:tc>
            </w:tr>
            <w:tr w:rsidR="00AD3FE4" w:rsidRPr="00AD3FE4" w14:paraId="7F85B2EB" w14:textId="77777777" w:rsidTr="00592A68">
              <w:tc>
                <w:tcPr>
                  <w:tcW w:w="1885" w:type="dxa"/>
                </w:tcPr>
                <w:p w14:paraId="5F87F41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1</w:t>
                  </w:r>
                </w:p>
              </w:tc>
              <w:tc>
                <w:tcPr>
                  <w:tcW w:w="1962" w:type="dxa"/>
                </w:tcPr>
                <w:p w14:paraId="7DABAFE7"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82" w:type="dxa"/>
                </w:tcPr>
                <w:p w14:paraId="3E882EC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097827F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20</w:t>
                  </w:r>
                </w:p>
              </w:tc>
              <w:tc>
                <w:tcPr>
                  <w:tcW w:w="1887" w:type="dxa"/>
                </w:tcPr>
                <w:p w14:paraId="61A12E9A"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 (Ref)</w:t>
                  </w:r>
                </w:p>
              </w:tc>
            </w:tr>
            <w:tr w:rsidR="00AD3FE4" w:rsidRPr="00AD3FE4" w14:paraId="16BFF614" w14:textId="77777777" w:rsidTr="00592A68">
              <w:tc>
                <w:tcPr>
                  <w:tcW w:w="1885" w:type="dxa"/>
                </w:tcPr>
                <w:p w14:paraId="472DCD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2</w:t>
                  </w:r>
                </w:p>
              </w:tc>
              <w:tc>
                <w:tcPr>
                  <w:tcW w:w="1962" w:type="dxa"/>
                </w:tcPr>
                <w:p w14:paraId="4334189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3000</w:t>
                  </w:r>
                </w:p>
              </w:tc>
              <w:tc>
                <w:tcPr>
                  <w:tcW w:w="1982" w:type="dxa"/>
                </w:tcPr>
                <w:p w14:paraId="40A0BF7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71DED55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w:t>
                  </w:r>
                </w:p>
              </w:tc>
              <w:tc>
                <w:tcPr>
                  <w:tcW w:w="1887" w:type="dxa"/>
                </w:tcPr>
                <w:p w14:paraId="0CAAFD31"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61E096E2" w14:textId="77777777" w:rsidTr="00592A68">
              <w:tc>
                <w:tcPr>
                  <w:tcW w:w="1885" w:type="dxa"/>
                </w:tcPr>
                <w:p w14:paraId="5D50165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3</w:t>
                  </w:r>
                </w:p>
              </w:tc>
              <w:tc>
                <w:tcPr>
                  <w:tcW w:w="1962" w:type="dxa"/>
                </w:tcPr>
                <w:p w14:paraId="6476B0FE"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3870FDD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2598</w:t>
                  </w:r>
                </w:p>
              </w:tc>
              <w:tc>
                <w:tcPr>
                  <w:tcW w:w="1941" w:type="dxa"/>
                </w:tcPr>
                <w:p w14:paraId="61C77E8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w:t>
                  </w:r>
                </w:p>
              </w:tc>
              <w:tc>
                <w:tcPr>
                  <w:tcW w:w="1887" w:type="dxa"/>
                </w:tcPr>
                <w:p w14:paraId="3D4D847D"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792D69FF" w14:textId="77777777" w:rsidTr="00592A68">
              <w:tc>
                <w:tcPr>
                  <w:tcW w:w="1885" w:type="dxa"/>
                </w:tcPr>
                <w:p w14:paraId="00095664" w14:textId="77777777" w:rsidR="00AD3FE4" w:rsidRPr="00AD3FE4" w:rsidRDefault="00AD3FE4" w:rsidP="00AD3FE4">
                  <w:pPr>
                    <w:spacing w:after="0" w:line="240" w:lineRule="auto"/>
                    <w:rPr>
                      <w:rFonts w:ascii="Arial" w:eastAsia="Arial" w:hAnsi="Arial" w:cs="Arial Unicode MS"/>
                      <w:b/>
                      <w:bCs/>
                      <w:sz w:val="16"/>
                      <w:szCs w:val="16"/>
                      <w:vertAlign w:val="superscript"/>
                      <w:lang w:val="en-US"/>
                    </w:rPr>
                  </w:pPr>
                  <w:proofErr w:type="spellStart"/>
                  <w:r w:rsidRPr="00AD3FE4">
                    <w:rPr>
                      <w:rFonts w:ascii="Arial" w:eastAsia="Arial" w:hAnsi="Arial" w:cs="Arial Unicode MS"/>
                      <w:b/>
                      <w:bCs/>
                      <w:sz w:val="16"/>
                      <w:szCs w:val="16"/>
                      <w:lang w:val="en-US"/>
                    </w:rPr>
                    <w:t>UE</w:t>
                  </w:r>
                  <w:r w:rsidRPr="00AD3FE4">
                    <w:rPr>
                      <w:rFonts w:ascii="Arial" w:eastAsia="Arial" w:hAnsi="Arial" w:cs="Arial Unicode MS"/>
                      <w:b/>
                      <w:bCs/>
                      <w:sz w:val="16"/>
                      <w:szCs w:val="16"/>
                      <w:vertAlign w:val="superscript"/>
                      <w:lang w:val="en-US"/>
                    </w:rPr>
                    <w:t>Note</w:t>
                  </w:r>
                  <w:proofErr w:type="spellEnd"/>
                  <w:r w:rsidRPr="00AD3FE4">
                    <w:rPr>
                      <w:rFonts w:ascii="Arial" w:eastAsia="Arial" w:hAnsi="Arial" w:cs="Arial Unicode MS"/>
                      <w:b/>
                      <w:bCs/>
                      <w:sz w:val="16"/>
                      <w:szCs w:val="16"/>
                      <w:vertAlign w:val="superscript"/>
                      <w:lang w:val="en-US"/>
                    </w:rPr>
                    <w:t xml:space="preserve"> 1</w:t>
                  </w:r>
                </w:p>
              </w:tc>
              <w:tc>
                <w:tcPr>
                  <w:tcW w:w="1962" w:type="dxa"/>
                </w:tcPr>
                <w:p w14:paraId="0143D83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22CAEE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399</w:t>
                  </w:r>
                </w:p>
              </w:tc>
              <w:tc>
                <w:tcPr>
                  <w:tcW w:w="1941" w:type="dxa"/>
                </w:tcPr>
                <w:p w14:paraId="5E3646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887" w:type="dxa"/>
                </w:tcPr>
                <w:p w14:paraId="63456B2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N/A</w:t>
                  </w:r>
                </w:p>
              </w:tc>
            </w:tr>
            <w:tr w:rsidR="00AD3FE4" w:rsidRPr="00AD3FE4" w14:paraId="714CAB97" w14:textId="77777777" w:rsidTr="00592A68">
              <w:tc>
                <w:tcPr>
                  <w:tcW w:w="9657" w:type="dxa"/>
                  <w:gridSpan w:val="5"/>
                </w:tcPr>
                <w:p w14:paraId="5E4854DF"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bCs/>
                      <w:sz w:val="16"/>
                      <w:szCs w:val="16"/>
                      <w:lang w:val="en-US"/>
                    </w:rPr>
                    <w:t>Note 1: The UE coordinates are derived from the time delays between PRS signals. They are for information and are not part of the assistance data.</w:t>
                  </w:r>
                </w:p>
                <w:p w14:paraId="17ECC4F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Cs/>
                      <w:sz w:val="16"/>
                      <w:szCs w:val="16"/>
                      <w:lang w:val="en-US"/>
                    </w:rPr>
                    <w:t>Note 2: The HDOP of the proposed model is 1.03.</w:t>
                  </w:r>
                </w:p>
              </w:tc>
            </w:tr>
          </w:tbl>
          <w:p w14:paraId="16330778" w14:textId="77777777" w:rsidR="00AD3FE4" w:rsidRDefault="00AD3FE4" w:rsidP="008303E0">
            <w:pPr>
              <w:rPr>
                <w:b/>
              </w:rPr>
            </w:pPr>
          </w:p>
          <w:p w14:paraId="574BC47A" w14:textId="6FEEC4C6" w:rsidR="00F918C3" w:rsidRPr="00F918C3" w:rsidRDefault="00F918C3" w:rsidP="008303E0">
            <w:pPr>
              <w:rPr>
                <w:bCs/>
              </w:rPr>
            </w:pPr>
            <w:r w:rsidRPr="00F918C3">
              <w:rPr>
                <w:bCs/>
              </w:rPr>
              <w:t>Observation 3: The accuracy of the RSTD measurements cannot be evaluated directly from the UE-based reports.</w:t>
            </w:r>
          </w:p>
          <w:p w14:paraId="71A84BBE" w14:textId="44F6039F" w:rsidR="008303E0" w:rsidRDefault="008303E0" w:rsidP="008303E0">
            <w:pPr>
              <w:rPr>
                <w:b/>
                <w:lang w:val="en-US" w:eastAsia="zh-CN"/>
              </w:rPr>
            </w:pPr>
            <w:r>
              <w:rPr>
                <w:b/>
              </w:rPr>
              <w:t xml:space="preserve">Proposal 2: </w:t>
            </w:r>
            <w:r w:rsidR="00B16014" w:rsidRPr="00B16014">
              <w:rPr>
                <w:b/>
                <w:bCs/>
              </w:rPr>
              <w:t xml:space="preserve">To enable measurement accuracy testing for UE-based DL-TDOA, infer RSTD measurement accuracy from location fix reporting accuracy using the equation </w:t>
            </w:r>
            <m:oMath>
              <m:sSub>
                <m:sSubPr>
                  <m:ctrlPr>
                    <w:ins w:id="140"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fix</m:t>
                  </m:r>
                </m:sub>
              </m:sSub>
              <m:r>
                <m:rPr>
                  <m:sty m:val="bi"/>
                </m:rPr>
                <w:rPr>
                  <w:rFonts w:ascii="Cambria Math" w:hAnsi="Cambria Math"/>
                </w:rPr>
                <m:t>=</m:t>
              </m:r>
              <m:sSub>
                <m:sSubPr>
                  <m:ctrlPr>
                    <w:ins w:id="141"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RSTD</m:t>
                  </m:r>
                </m:sub>
              </m:sSub>
              <m:r>
                <m:rPr>
                  <m:sty m:val="bi"/>
                </m:rPr>
                <w:rPr>
                  <w:rFonts w:ascii="Cambria Math" w:hAnsi="Cambria Math"/>
                </w:rPr>
                <m:t>⋅HDOP</m:t>
              </m:r>
            </m:oMath>
          </w:p>
          <w:p w14:paraId="606AC2BF" w14:textId="77777777" w:rsidR="008303E0" w:rsidRDefault="008303E0" w:rsidP="008303E0">
            <w:pPr>
              <w:spacing w:before="120" w:after="120"/>
              <w:rPr>
                <w:b/>
              </w:rPr>
            </w:pPr>
            <w:r>
              <w:rPr>
                <w:b/>
              </w:rPr>
              <w:t xml:space="preserve">Proposal 3: </w:t>
            </w:r>
            <w:r w:rsidR="00764C41" w:rsidRPr="00764C41">
              <w:rPr>
                <w:b/>
                <w:lang w:val="en-US" w:eastAsia="zh-CN"/>
              </w:rPr>
              <w:t>Add a third cell to RSTD measurement accuracy test cases to enable RSTD accuracy testing for UE-based DL-TDOA</w:t>
            </w:r>
            <w:r>
              <w:rPr>
                <w:b/>
              </w:rPr>
              <w:t>.</w:t>
            </w:r>
          </w:p>
          <w:p w14:paraId="7D714BE6" w14:textId="77777777" w:rsidR="00764C41" w:rsidRDefault="00A118D8" w:rsidP="008303E0">
            <w:pPr>
              <w:spacing w:before="120" w:after="120"/>
              <w:rPr>
                <w:b/>
              </w:rPr>
            </w:pPr>
            <w:r w:rsidRPr="00A118D8">
              <w:rPr>
                <w:b/>
              </w:rPr>
              <w:t>Proposal 4: For the measurement accuracy test case, re-use the same positioning scenario as for measurement delay test case (Proposal 1).</w:t>
            </w:r>
          </w:p>
          <w:p w14:paraId="7557B9DD" w14:textId="215C0A3D" w:rsidR="00954CCA" w:rsidRPr="00954CCA" w:rsidRDefault="00954CCA" w:rsidP="008303E0">
            <w:pPr>
              <w:spacing w:before="120" w:after="120"/>
              <w:rPr>
                <w:bCs/>
              </w:rPr>
            </w:pPr>
            <w:r w:rsidRPr="00954CCA">
              <w:rPr>
                <w:bCs/>
                <w:highlight w:val="lightGray"/>
              </w:rPr>
              <w:t>Submitted to AI 5.1.5.3</w:t>
            </w:r>
          </w:p>
        </w:tc>
      </w:tr>
      <w:tr w:rsidR="007E50FE" w14:paraId="03CF3895" w14:textId="77777777" w:rsidTr="008202CD">
        <w:trPr>
          <w:trHeight w:val="468"/>
        </w:trPr>
        <w:tc>
          <w:tcPr>
            <w:tcW w:w="1622" w:type="dxa"/>
          </w:tcPr>
          <w:p w14:paraId="28726BB3" w14:textId="47941C4C" w:rsidR="007E50FE" w:rsidRPr="00F06685" w:rsidRDefault="007E50FE" w:rsidP="007E50FE">
            <w:pPr>
              <w:spacing w:before="120" w:after="120"/>
            </w:pPr>
            <w:r w:rsidRPr="00F06685">
              <w:lastRenderedPageBreak/>
              <w:t>R4-220</w:t>
            </w:r>
            <w:r>
              <w:t>544</w:t>
            </w:r>
            <w:r w:rsidR="00050C72">
              <w:t>2</w:t>
            </w:r>
          </w:p>
        </w:tc>
        <w:tc>
          <w:tcPr>
            <w:tcW w:w="1432" w:type="dxa"/>
          </w:tcPr>
          <w:p w14:paraId="489A80A0" w14:textId="2FCAD06F" w:rsidR="007E50FE" w:rsidRDefault="007E50FE" w:rsidP="007E50FE">
            <w:pPr>
              <w:spacing w:before="120" w:after="120"/>
            </w:pPr>
            <w:r w:rsidRPr="003F2772">
              <w:t>Rohde &amp; Schwarz</w:t>
            </w:r>
          </w:p>
        </w:tc>
        <w:tc>
          <w:tcPr>
            <w:tcW w:w="6577" w:type="dxa"/>
          </w:tcPr>
          <w:p w14:paraId="6DD81D21" w14:textId="77777777" w:rsidR="007E50FE" w:rsidRDefault="003572D1" w:rsidP="007E50FE">
            <w:pPr>
              <w:spacing w:before="120" w:after="120"/>
              <w:rPr>
                <w:noProof/>
              </w:rPr>
            </w:pPr>
            <w:r w:rsidRPr="000835CE">
              <w:rPr>
                <w:noProof/>
              </w:rPr>
              <w:t>Draft CR to TS 38.133: Additions to RSTD test cases for UE-based DL-TDOA support (R16)</w:t>
            </w:r>
          </w:p>
          <w:p w14:paraId="6A4568B8" w14:textId="16E25AF9" w:rsidR="00954CCA" w:rsidRDefault="00954CCA" w:rsidP="007E50FE">
            <w:pPr>
              <w:spacing w:before="120" w:after="120"/>
              <w:rPr>
                <w:bCs/>
              </w:rPr>
            </w:pPr>
            <w:r w:rsidRPr="00954CCA">
              <w:rPr>
                <w:bCs/>
                <w:highlight w:val="lightGray"/>
              </w:rPr>
              <w:t>Submitted to AI 5.1.5.3</w:t>
            </w:r>
          </w:p>
        </w:tc>
      </w:tr>
      <w:tr w:rsidR="007E50FE" w14:paraId="38E0A0C4" w14:textId="77777777" w:rsidTr="008202CD">
        <w:trPr>
          <w:trHeight w:val="468"/>
        </w:trPr>
        <w:tc>
          <w:tcPr>
            <w:tcW w:w="1622" w:type="dxa"/>
          </w:tcPr>
          <w:p w14:paraId="48BC79C2" w14:textId="7BB0F54B" w:rsidR="007E50FE" w:rsidRPr="00F06685" w:rsidRDefault="007E50FE" w:rsidP="007E50FE">
            <w:pPr>
              <w:spacing w:before="120" w:after="120"/>
            </w:pPr>
            <w:r w:rsidRPr="00F06685">
              <w:t>R4-220</w:t>
            </w:r>
            <w:r>
              <w:t>544</w:t>
            </w:r>
            <w:r w:rsidR="00050C72">
              <w:t>3</w:t>
            </w:r>
          </w:p>
        </w:tc>
        <w:tc>
          <w:tcPr>
            <w:tcW w:w="1432" w:type="dxa"/>
          </w:tcPr>
          <w:p w14:paraId="0197D628" w14:textId="5ADCD3B3" w:rsidR="007E50FE" w:rsidRDefault="007E50FE" w:rsidP="007E50FE">
            <w:pPr>
              <w:spacing w:before="120" w:after="120"/>
            </w:pPr>
            <w:r w:rsidRPr="003F2772">
              <w:t>Rohde &amp; Schwarz</w:t>
            </w:r>
          </w:p>
        </w:tc>
        <w:tc>
          <w:tcPr>
            <w:tcW w:w="6577" w:type="dxa"/>
          </w:tcPr>
          <w:p w14:paraId="26E6763C" w14:textId="77777777" w:rsidR="007E50FE" w:rsidRDefault="003572D1" w:rsidP="007E50FE">
            <w:pPr>
              <w:spacing w:before="120" w:after="120"/>
              <w:rPr>
                <w:bCs/>
              </w:rPr>
            </w:pPr>
            <w:r>
              <w:rPr>
                <w:bCs/>
              </w:rPr>
              <w:t>Mirror CR to R4-2205441</w:t>
            </w:r>
          </w:p>
          <w:p w14:paraId="38FF655E" w14:textId="72529E41" w:rsidR="00954CCA" w:rsidRDefault="00954CCA" w:rsidP="007E50FE">
            <w:pPr>
              <w:spacing w:before="120" w:after="120"/>
              <w:rPr>
                <w:bCs/>
              </w:rPr>
            </w:pPr>
            <w:r w:rsidRPr="00954CCA">
              <w:rPr>
                <w:bCs/>
                <w:highlight w:val="lightGray"/>
              </w:rPr>
              <w:t>Submitted to AI 5.1.5.3</w:t>
            </w:r>
          </w:p>
        </w:tc>
      </w:tr>
    </w:tbl>
    <w:p w14:paraId="07A29D8F" w14:textId="77777777" w:rsidR="00EB12B5" w:rsidRDefault="00EB12B5"/>
    <w:p w14:paraId="07A29D90" w14:textId="77777777" w:rsidR="00EB12B5" w:rsidRDefault="00D33A7C">
      <w:pPr>
        <w:pStyle w:val="Heading2"/>
      </w:pPr>
      <w:r>
        <w:rPr>
          <w:rFonts w:hint="eastAsia"/>
        </w:rPr>
        <w:t>Open issues</w:t>
      </w:r>
      <w:r>
        <w:t xml:space="preserve"> summary</w:t>
      </w:r>
    </w:p>
    <w:p w14:paraId="07A29D92" w14:textId="1241F519" w:rsidR="00EB12B5" w:rsidRPr="00C218A8" w:rsidRDefault="00D33A7C">
      <w:pPr>
        <w:pStyle w:val="Heading3"/>
        <w:rPr>
          <w:sz w:val="24"/>
          <w:szCs w:val="16"/>
        </w:rPr>
      </w:pPr>
      <w:r w:rsidRPr="00C218A8">
        <w:rPr>
          <w:sz w:val="24"/>
          <w:szCs w:val="16"/>
        </w:rPr>
        <w:t>Sub-topic 2-1</w:t>
      </w:r>
      <w:r w:rsidR="00187A36">
        <w:rPr>
          <w:sz w:val="24"/>
          <w:szCs w:val="16"/>
        </w:rPr>
        <w:t xml:space="preserve"> RSTD measurements </w:t>
      </w:r>
    </w:p>
    <w:p w14:paraId="07A29D93" w14:textId="73AE1592" w:rsidR="00EB12B5" w:rsidRDefault="003F5940">
      <w:pPr>
        <w:rPr>
          <w:lang w:val="en-US" w:eastAsia="zh-CN"/>
        </w:rPr>
      </w:pPr>
      <w:r w:rsidRPr="00613EA1">
        <w:rPr>
          <w:rFonts w:eastAsiaTheme="minorEastAsia"/>
          <w:lang w:eastAsia="zh-CN"/>
        </w:rPr>
        <w:t>For RSTD, if reference cell and neighbour cell are measured with different Rx paths</w:t>
      </w:r>
      <w:r>
        <w:rPr>
          <w:rFonts w:eastAsiaTheme="minorEastAsia"/>
          <w:lang w:eastAsia="zh-CN"/>
        </w:rPr>
        <w:t xml:space="preserve"> or at different times</w:t>
      </w:r>
      <w:r w:rsidRPr="00613EA1">
        <w:rPr>
          <w:rFonts w:eastAsiaTheme="minorEastAsia"/>
          <w:lang w:eastAsia="zh-CN"/>
        </w:rPr>
        <w:t xml:space="preserve">, the measurements will experience different calibration errors which cannot </w:t>
      </w:r>
      <w:r w:rsidR="00E0262F">
        <w:rPr>
          <w:rFonts w:eastAsiaTheme="minorEastAsia"/>
          <w:lang w:eastAsia="zh-CN"/>
        </w:rPr>
        <w:t xml:space="preserve">be </w:t>
      </w:r>
      <w:r w:rsidR="00E0262F" w:rsidRPr="00613EA1">
        <w:rPr>
          <w:rFonts w:eastAsiaTheme="minorEastAsia"/>
          <w:lang w:eastAsia="zh-CN"/>
        </w:rPr>
        <w:t>cancel</w:t>
      </w:r>
      <w:r w:rsidR="00E0262F">
        <w:rPr>
          <w:rFonts w:eastAsiaTheme="minorEastAsia"/>
          <w:lang w:eastAsia="zh-CN"/>
        </w:rPr>
        <w:t>led</w:t>
      </w:r>
      <w:r w:rsidRPr="00613EA1">
        <w:rPr>
          <w:rFonts w:eastAsiaTheme="minorEastAsia"/>
          <w:lang w:eastAsia="zh-CN"/>
        </w:rPr>
        <w:t xml:space="preserve"> out. As a result, a margin to account for the ‘relative’ calibration error is needed.</w:t>
      </w:r>
      <w:r>
        <w:rPr>
          <w:rFonts w:eastAsiaTheme="minorEastAsia"/>
          <w:lang w:eastAsia="zh-CN"/>
        </w:rPr>
        <w:t xml:space="preserve"> </w:t>
      </w:r>
    </w:p>
    <w:p w14:paraId="07A29D94" w14:textId="63D14239" w:rsidR="00EB12B5" w:rsidRDefault="00D33A7C">
      <w:pPr>
        <w:rPr>
          <w:b/>
          <w:u w:val="single"/>
          <w:lang w:eastAsia="ko-KR"/>
        </w:rPr>
      </w:pPr>
      <w:r>
        <w:rPr>
          <w:b/>
          <w:u w:val="single"/>
          <w:lang w:eastAsia="ko-KR"/>
        </w:rPr>
        <w:t>Issue 2-1</w:t>
      </w:r>
      <w:r w:rsidR="0092481E">
        <w:rPr>
          <w:b/>
          <w:u w:val="single"/>
          <w:lang w:eastAsia="ko-KR"/>
        </w:rPr>
        <w:t>-1</w:t>
      </w:r>
      <w:r>
        <w:rPr>
          <w:b/>
          <w:u w:val="single"/>
          <w:lang w:eastAsia="ko-KR"/>
        </w:rPr>
        <w:t xml:space="preserve">: </w:t>
      </w:r>
      <w:r w:rsidR="0092481E">
        <w:rPr>
          <w:b/>
          <w:u w:val="single"/>
          <w:lang w:eastAsia="ko-KR"/>
        </w:rPr>
        <w:t>Group delay calibration margin for RSTD measurement accuracy</w:t>
      </w:r>
      <w:r w:rsidR="00D35B56">
        <w:rPr>
          <w:b/>
          <w:u w:val="single"/>
          <w:lang w:eastAsia="ko-KR"/>
        </w:rPr>
        <w:t xml:space="preserve"> in FR1</w:t>
      </w:r>
    </w:p>
    <w:p w14:paraId="07A29D95" w14:textId="495AD9C9"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A90C65">
        <w:rPr>
          <w:rFonts w:eastAsia="SimSun"/>
          <w:szCs w:val="24"/>
          <w:lang w:eastAsia="zh-CN"/>
        </w:rPr>
        <w:t xml:space="preserve"> for single PFL</w:t>
      </w:r>
    </w:p>
    <w:p w14:paraId="07A29D96" w14:textId="5B70E4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4B6F7C" w:rsidRPr="0000380E" w14:paraId="6AB8751D" w14:textId="77777777" w:rsidTr="00592A68">
        <w:tc>
          <w:tcPr>
            <w:tcW w:w="2438" w:type="dxa"/>
          </w:tcPr>
          <w:p w14:paraId="559D78F8" w14:textId="5F54094D"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53699D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4B6F7C" w:rsidRPr="0000380E" w14:paraId="0E6F377E" w14:textId="77777777" w:rsidTr="00592A68">
        <w:tc>
          <w:tcPr>
            <w:tcW w:w="2438" w:type="dxa"/>
          </w:tcPr>
          <w:p w14:paraId="4171D99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47B5399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4B6F7C" w:rsidRPr="0000380E" w14:paraId="7A52CF29" w14:textId="77777777" w:rsidTr="00592A68">
        <w:tc>
          <w:tcPr>
            <w:tcW w:w="2438" w:type="dxa"/>
          </w:tcPr>
          <w:p w14:paraId="5BB083E2"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DC06E4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4B6F7C" w:rsidRPr="0000380E" w14:paraId="0B5A4091" w14:textId="77777777" w:rsidTr="00592A68">
        <w:tc>
          <w:tcPr>
            <w:tcW w:w="2438" w:type="dxa"/>
          </w:tcPr>
          <w:p w14:paraId="55E25B65"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7D9032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4B6F7C" w:rsidRPr="0000380E" w14:paraId="4ACC3767" w14:textId="77777777" w:rsidTr="00592A68">
        <w:tc>
          <w:tcPr>
            <w:tcW w:w="2438" w:type="dxa"/>
          </w:tcPr>
          <w:p w14:paraId="206BAEE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219E8C"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4B6F7C" w:rsidRPr="0000380E" w14:paraId="0E71702E" w14:textId="77777777" w:rsidTr="00592A68">
        <w:tc>
          <w:tcPr>
            <w:tcW w:w="2438" w:type="dxa"/>
          </w:tcPr>
          <w:p w14:paraId="17763C64" w14:textId="77777777" w:rsidR="004B6F7C" w:rsidRPr="0000380E" w:rsidRDefault="004B6F7C"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2DF7973B" w14:textId="77777777" w:rsidR="004B6F7C" w:rsidRPr="0000380E" w:rsidRDefault="004B6F7C"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07A29D97" w14:textId="258CA35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35019D" w:rsidRPr="005128AD" w14:paraId="70835AB7" w14:textId="77777777" w:rsidTr="0035019D">
        <w:trPr>
          <w:trHeight w:val="520"/>
        </w:trPr>
        <w:tc>
          <w:tcPr>
            <w:tcW w:w="0" w:type="auto"/>
          </w:tcPr>
          <w:p w14:paraId="75E261F6"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8D50DE9"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05AFF0C2" w14:textId="77777777" w:rsidTr="0035019D">
        <w:trPr>
          <w:trHeight w:val="46"/>
        </w:trPr>
        <w:tc>
          <w:tcPr>
            <w:tcW w:w="0" w:type="auto"/>
          </w:tcPr>
          <w:p w14:paraId="7A3C0BB9"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C9AB21D" w14:textId="77777777" w:rsidR="0035019D" w:rsidRPr="005128AD" w:rsidRDefault="0035019D" w:rsidP="00592A68">
            <w:pPr>
              <w:spacing w:after="0" w:line="240" w:lineRule="auto"/>
              <w:rPr>
                <w:b/>
                <w:bCs/>
              </w:rPr>
            </w:pPr>
            <w:r w:rsidRPr="005128AD">
              <w:rPr>
                <w:kern w:val="24"/>
              </w:rPr>
              <w:t>[40]</w:t>
            </w:r>
          </w:p>
        </w:tc>
      </w:tr>
      <w:tr w:rsidR="0035019D" w:rsidRPr="005128AD" w14:paraId="69432A84" w14:textId="77777777" w:rsidTr="0035019D">
        <w:trPr>
          <w:trHeight w:val="46"/>
        </w:trPr>
        <w:tc>
          <w:tcPr>
            <w:tcW w:w="0" w:type="auto"/>
          </w:tcPr>
          <w:p w14:paraId="49B3FD72"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190ED662" w14:textId="77777777" w:rsidR="0035019D" w:rsidRPr="005128AD" w:rsidRDefault="0035019D" w:rsidP="00592A68">
            <w:pPr>
              <w:spacing w:after="0" w:line="240" w:lineRule="auto"/>
              <w:rPr>
                <w:b/>
                <w:bCs/>
              </w:rPr>
            </w:pPr>
            <w:r w:rsidRPr="005128AD">
              <w:rPr>
                <w:kern w:val="24"/>
              </w:rPr>
              <w:t>[32]</w:t>
            </w:r>
          </w:p>
        </w:tc>
      </w:tr>
      <w:tr w:rsidR="0035019D" w:rsidRPr="005128AD" w14:paraId="295FFA8B" w14:textId="77777777" w:rsidTr="0035019D">
        <w:trPr>
          <w:trHeight w:val="46"/>
        </w:trPr>
        <w:tc>
          <w:tcPr>
            <w:tcW w:w="0" w:type="auto"/>
          </w:tcPr>
          <w:p w14:paraId="50C2FDA4"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38967CC" w14:textId="77777777" w:rsidR="0035019D" w:rsidRPr="005128AD" w:rsidRDefault="0035019D" w:rsidP="00592A68">
            <w:pPr>
              <w:spacing w:after="0" w:line="240" w:lineRule="auto"/>
              <w:rPr>
                <w:b/>
                <w:bCs/>
              </w:rPr>
            </w:pPr>
            <w:r w:rsidRPr="005128AD">
              <w:rPr>
                <w:kern w:val="24"/>
              </w:rPr>
              <w:t>[32]</w:t>
            </w:r>
          </w:p>
        </w:tc>
      </w:tr>
      <w:tr w:rsidR="0035019D" w:rsidRPr="005128AD" w14:paraId="31DC16A9" w14:textId="77777777" w:rsidTr="0035019D">
        <w:trPr>
          <w:trHeight w:val="46"/>
        </w:trPr>
        <w:tc>
          <w:tcPr>
            <w:tcW w:w="0" w:type="auto"/>
          </w:tcPr>
          <w:p w14:paraId="621B5C85"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4EB932BB" w14:textId="77777777" w:rsidR="0035019D" w:rsidRPr="005128AD" w:rsidRDefault="0035019D" w:rsidP="00592A68">
            <w:pPr>
              <w:spacing w:after="0" w:line="240" w:lineRule="auto"/>
              <w:rPr>
                <w:b/>
                <w:bCs/>
              </w:rPr>
            </w:pPr>
            <w:r w:rsidRPr="005128AD">
              <w:rPr>
                <w:kern w:val="24"/>
              </w:rPr>
              <w:t>[16]</w:t>
            </w:r>
          </w:p>
        </w:tc>
      </w:tr>
      <w:tr w:rsidR="0035019D" w:rsidRPr="005128AD" w14:paraId="4493FF58" w14:textId="77777777" w:rsidTr="0035019D">
        <w:trPr>
          <w:trHeight w:val="46"/>
        </w:trPr>
        <w:tc>
          <w:tcPr>
            <w:tcW w:w="0" w:type="auto"/>
          </w:tcPr>
          <w:p w14:paraId="635E2C5B"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2ED88C88" w14:textId="77777777" w:rsidR="0035019D" w:rsidRPr="005128AD" w:rsidRDefault="0035019D" w:rsidP="00592A68">
            <w:pPr>
              <w:spacing w:after="0" w:line="240" w:lineRule="auto"/>
              <w:rPr>
                <w:kern w:val="24"/>
              </w:rPr>
            </w:pPr>
            <w:r w:rsidRPr="005128AD">
              <w:rPr>
                <w:kern w:val="24"/>
              </w:rPr>
              <w:t>[16]</w:t>
            </w:r>
          </w:p>
        </w:tc>
      </w:tr>
    </w:tbl>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07A29D99" w14:textId="7CA2F418" w:rsidR="00EB12B5" w:rsidRDefault="00925C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w:t>
      </w:r>
      <w:r w:rsidR="009F52B4">
        <w:rPr>
          <w:rFonts w:eastAsia="SimSun"/>
          <w:szCs w:val="24"/>
          <w:lang w:eastAsia="zh-CN"/>
        </w:rPr>
        <w:t xml:space="preserve"> so moderator proposes</w:t>
      </w:r>
      <w:r w:rsidR="009824D8">
        <w:rPr>
          <w:rFonts w:eastAsia="SimSun"/>
          <w:szCs w:val="24"/>
          <w:lang w:eastAsia="zh-CN"/>
        </w:rPr>
        <w:t xml:space="preserve"> the below values with brackets</w:t>
      </w:r>
    </w:p>
    <w:tbl>
      <w:tblPr>
        <w:tblStyle w:val="TableGrid"/>
        <w:tblW w:w="0" w:type="auto"/>
        <w:tblInd w:w="1012" w:type="dxa"/>
        <w:tblLook w:val="04A0" w:firstRow="1" w:lastRow="0" w:firstColumn="1" w:lastColumn="0" w:noHBand="0" w:noVBand="1"/>
      </w:tblPr>
      <w:tblGrid>
        <w:gridCol w:w="1594"/>
        <w:gridCol w:w="1266"/>
      </w:tblGrid>
      <w:tr w:rsidR="00925CCC" w:rsidRPr="005128AD" w14:paraId="7DA1EFFD" w14:textId="77777777" w:rsidTr="00592A68">
        <w:trPr>
          <w:trHeight w:val="520"/>
        </w:trPr>
        <w:tc>
          <w:tcPr>
            <w:tcW w:w="0" w:type="auto"/>
          </w:tcPr>
          <w:p w14:paraId="036CD5FF" w14:textId="77777777" w:rsidR="00925CCC" w:rsidRPr="005128AD" w:rsidRDefault="00925CCC" w:rsidP="00592A68">
            <w:pPr>
              <w:spacing w:after="0" w:line="240" w:lineRule="auto"/>
              <w:rPr>
                <w:b/>
                <w:bCs/>
              </w:rPr>
            </w:pPr>
            <w:r w:rsidRPr="005128AD">
              <w:rPr>
                <w:b/>
                <w:bCs/>
                <w:kern w:val="24"/>
              </w:rPr>
              <w:t>PRS BW (MHz)</w:t>
            </w:r>
          </w:p>
        </w:tc>
        <w:tc>
          <w:tcPr>
            <w:tcW w:w="0" w:type="auto"/>
          </w:tcPr>
          <w:p w14:paraId="015A3B4F" w14:textId="77777777" w:rsidR="00925CCC" w:rsidRPr="005128AD" w:rsidRDefault="00925CCC" w:rsidP="00592A68">
            <w:pPr>
              <w:spacing w:after="0" w:line="240" w:lineRule="auto"/>
              <w:rPr>
                <w:b/>
                <w:bCs/>
              </w:rPr>
            </w:pPr>
            <w:r w:rsidRPr="005128AD">
              <w:rPr>
                <w:b/>
                <w:bCs/>
                <w:kern w:val="24"/>
              </w:rPr>
              <w:t>Margin (Tc)</w:t>
            </w:r>
          </w:p>
        </w:tc>
      </w:tr>
      <w:tr w:rsidR="00925CCC" w:rsidRPr="005128AD" w14:paraId="169DD594" w14:textId="77777777" w:rsidTr="00592A68">
        <w:trPr>
          <w:trHeight w:val="46"/>
        </w:trPr>
        <w:tc>
          <w:tcPr>
            <w:tcW w:w="0" w:type="auto"/>
          </w:tcPr>
          <w:p w14:paraId="4880B6DF"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CF4639A" w14:textId="0709A79A" w:rsidR="00925CCC" w:rsidRPr="005128AD" w:rsidRDefault="00925CCC" w:rsidP="00592A68">
            <w:pPr>
              <w:spacing w:after="0" w:line="240" w:lineRule="auto"/>
              <w:rPr>
                <w:b/>
                <w:bCs/>
              </w:rPr>
            </w:pPr>
            <w:r w:rsidRPr="005128AD">
              <w:rPr>
                <w:kern w:val="24"/>
              </w:rPr>
              <w:t>[</w:t>
            </w:r>
            <w:r w:rsidR="00EC45FF">
              <w:rPr>
                <w:kern w:val="24"/>
              </w:rPr>
              <w:t>100</w:t>
            </w:r>
            <w:r w:rsidRPr="005128AD">
              <w:rPr>
                <w:kern w:val="24"/>
              </w:rPr>
              <w:t>]</w:t>
            </w:r>
          </w:p>
        </w:tc>
      </w:tr>
      <w:tr w:rsidR="00925CCC" w:rsidRPr="005128AD" w14:paraId="0227225E" w14:textId="77777777" w:rsidTr="00592A68">
        <w:trPr>
          <w:trHeight w:val="46"/>
        </w:trPr>
        <w:tc>
          <w:tcPr>
            <w:tcW w:w="0" w:type="auto"/>
          </w:tcPr>
          <w:p w14:paraId="40173EF2"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6D69BE2" w14:textId="43D391C2" w:rsidR="00925CCC" w:rsidRPr="005128AD" w:rsidRDefault="00925CCC" w:rsidP="00592A68">
            <w:pPr>
              <w:spacing w:after="0" w:line="240" w:lineRule="auto"/>
              <w:rPr>
                <w:b/>
                <w:bCs/>
              </w:rPr>
            </w:pPr>
            <w:r w:rsidRPr="005128AD">
              <w:rPr>
                <w:kern w:val="24"/>
              </w:rPr>
              <w:t>[</w:t>
            </w:r>
            <w:r w:rsidR="00EC45FF">
              <w:rPr>
                <w:kern w:val="24"/>
              </w:rPr>
              <w:t>56</w:t>
            </w:r>
            <w:r w:rsidRPr="005128AD">
              <w:rPr>
                <w:kern w:val="24"/>
              </w:rPr>
              <w:t>]</w:t>
            </w:r>
          </w:p>
        </w:tc>
      </w:tr>
      <w:tr w:rsidR="00925CCC" w:rsidRPr="005128AD" w14:paraId="1A1A6786" w14:textId="77777777" w:rsidTr="00592A68">
        <w:trPr>
          <w:trHeight w:val="46"/>
        </w:trPr>
        <w:tc>
          <w:tcPr>
            <w:tcW w:w="0" w:type="auto"/>
          </w:tcPr>
          <w:p w14:paraId="325E2DE4"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2135114" w14:textId="654767E3" w:rsidR="00925CCC" w:rsidRPr="005128AD" w:rsidRDefault="00925CCC" w:rsidP="00592A68">
            <w:pPr>
              <w:spacing w:after="0" w:line="240" w:lineRule="auto"/>
              <w:rPr>
                <w:b/>
                <w:bCs/>
              </w:rPr>
            </w:pPr>
            <w:r w:rsidRPr="005128AD">
              <w:rPr>
                <w:kern w:val="24"/>
              </w:rPr>
              <w:t>[</w:t>
            </w:r>
            <w:r w:rsidR="00EC45FF">
              <w:rPr>
                <w:kern w:val="24"/>
              </w:rPr>
              <w:t>36</w:t>
            </w:r>
            <w:r w:rsidRPr="005128AD">
              <w:rPr>
                <w:kern w:val="24"/>
              </w:rPr>
              <w:t>]</w:t>
            </w:r>
          </w:p>
        </w:tc>
      </w:tr>
      <w:tr w:rsidR="00925CCC" w:rsidRPr="005128AD" w14:paraId="2AAA6C91" w14:textId="77777777" w:rsidTr="00592A68">
        <w:trPr>
          <w:trHeight w:val="46"/>
        </w:trPr>
        <w:tc>
          <w:tcPr>
            <w:tcW w:w="0" w:type="auto"/>
          </w:tcPr>
          <w:p w14:paraId="020251CE"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024F" w14:textId="77777777" w:rsidR="00925CCC" w:rsidRPr="005128AD" w:rsidRDefault="00925CCC" w:rsidP="00592A68">
            <w:pPr>
              <w:spacing w:after="0" w:line="240" w:lineRule="auto"/>
              <w:rPr>
                <w:b/>
                <w:bCs/>
              </w:rPr>
            </w:pPr>
            <w:r w:rsidRPr="005128AD">
              <w:rPr>
                <w:kern w:val="24"/>
              </w:rPr>
              <w:t>[16]</w:t>
            </w:r>
          </w:p>
        </w:tc>
      </w:tr>
      <w:tr w:rsidR="00925CCC" w:rsidRPr="005128AD" w14:paraId="2DF89235" w14:textId="77777777" w:rsidTr="00592A68">
        <w:trPr>
          <w:trHeight w:val="46"/>
        </w:trPr>
        <w:tc>
          <w:tcPr>
            <w:tcW w:w="0" w:type="auto"/>
          </w:tcPr>
          <w:p w14:paraId="6713B550" w14:textId="77777777" w:rsidR="00925CCC" w:rsidRPr="005128AD" w:rsidRDefault="00925CCC"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7A1FB891" w14:textId="070571CD" w:rsidR="00925CCC" w:rsidRPr="005128AD" w:rsidRDefault="00925CCC" w:rsidP="00592A68">
            <w:pPr>
              <w:spacing w:after="0" w:line="240" w:lineRule="auto"/>
              <w:rPr>
                <w:kern w:val="24"/>
              </w:rPr>
            </w:pPr>
            <w:r w:rsidRPr="005128AD">
              <w:rPr>
                <w:kern w:val="24"/>
              </w:rPr>
              <w:t>[1</w:t>
            </w:r>
            <w:r w:rsidR="00EC45FF">
              <w:rPr>
                <w:kern w:val="24"/>
              </w:rPr>
              <w:t>2</w:t>
            </w:r>
            <w:r w:rsidRPr="005128AD">
              <w:rPr>
                <w:kern w:val="24"/>
              </w:rPr>
              <w:t>]</w:t>
            </w:r>
          </w:p>
        </w:tc>
      </w:tr>
    </w:tbl>
    <w:p w14:paraId="1096CBF5" w14:textId="77777777" w:rsidR="00925CCC" w:rsidRPr="009F52B4" w:rsidRDefault="00925CCC" w:rsidP="009F52B4">
      <w:pPr>
        <w:spacing w:after="120"/>
        <w:rPr>
          <w:szCs w:val="24"/>
          <w:lang w:eastAsia="zh-CN"/>
        </w:rPr>
      </w:pPr>
    </w:p>
    <w:p w14:paraId="60BD971D"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07219E13" w14:textId="77777777" w:rsidTr="00592A68">
        <w:tc>
          <w:tcPr>
            <w:tcW w:w="1383" w:type="dxa"/>
          </w:tcPr>
          <w:p w14:paraId="645B1D4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67E522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F69A6" w14:paraId="0F693F0C" w14:textId="77777777" w:rsidTr="00592A68">
        <w:tc>
          <w:tcPr>
            <w:tcW w:w="1383" w:type="dxa"/>
          </w:tcPr>
          <w:p w14:paraId="2FB9E977" w14:textId="3FC34EF5" w:rsidR="007F69A6" w:rsidRDefault="00FC0E68" w:rsidP="00592A68">
            <w:pPr>
              <w:spacing w:after="120"/>
              <w:rPr>
                <w:rFonts w:eastAsiaTheme="minorEastAsia"/>
                <w:lang w:val="en-US" w:eastAsia="zh-CN"/>
              </w:rPr>
            </w:pPr>
            <w:ins w:id="142" w:author="MK" w:date="2022-02-22T17:32:00Z">
              <w:r>
                <w:rPr>
                  <w:rFonts w:eastAsiaTheme="minorEastAsia"/>
                  <w:lang w:val="en-US" w:eastAsia="zh-CN"/>
                </w:rPr>
                <w:t>E///</w:t>
              </w:r>
            </w:ins>
          </w:p>
        </w:tc>
        <w:tc>
          <w:tcPr>
            <w:tcW w:w="8248" w:type="dxa"/>
          </w:tcPr>
          <w:p w14:paraId="0A3E344E" w14:textId="2AB239DB" w:rsidR="007F69A6" w:rsidRDefault="00FC0E68" w:rsidP="00592A68">
            <w:pPr>
              <w:spacing w:after="120"/>
              <w:rPr>
                <w:rFonts w:eastAsiaTheme="minorEastAsia"/>
                <w:lang w:val="en-US" w:eastAsia="zh-CN"/>
              </w:rPr>
            </w:pPr>
            <w:ins w:id="143" w:author="MK" w:date="2022-02-22T17:32:00Z">
              <w:r>
                <w:rPr>
                  <w:rFonts w:eastAsiaTheme="minorEastAsia"/>
                  <w:lang w:val="en-US" w:eastAsia="zh-CN"/>
                </w:rPr>
                <w:t>We are fine with the r</w:t>
              </w:r>
              <w:r w:rsidRPr="00FC0E68">
                <w:rPr>
                  <w:rFonts w:eastAsiaTheme="minorEastAsia"/>
                  <w:lang w:val="en-US" w:eastAsia="zh-CN"/>
                </w:rPr>
                <w:t>ecommended WF</w:t>
              </w:r>
            </w:ins>
          </w:p>
        </w:tc>
      </w:tr>
      <w:tr w:rsidR="007F69A6" w14:paraId="51E57AF0" w14:textId="77777777" w:rsidTr="00592A68">
        <w:tc>
          <w:tcPr>
            <w:tcW w:w="1383" w:type="dxa"/>
          </w:tcPr>
          <w:p w14:paraId="53A4775D" w14:textId="6E8108B1" w:rsidR="007F69A6" w:rsidRDefault="00592A68" w:rsidP="00592A68">
            <w:pPr>
              <w:spacing w:after="120"/>
              <w:rPr>
                <w:rFonts w:eastAsiaTheme="minorEastAsia"/>
                <w:lang w:val="en-US" w:eastAsia="zh-CN"/>
              </w:rPr>
            </w:pPr>
            <w:ins w:id="144" w:author="HW - 102" w:date="2022-02-23T20:37:00Z">
              <w:r>
                <w:rPr>
                  <w:rFonts w:eastAsiaTheme="minorEastAsia" w:hint="eastAsia"/>
                  <w:lang w:val="en-US" w:eastAsia="zh-CN"/>
                </w:rPr>
                <w:t>H</w:t>
              </w:r>
              <w:r>
                <w:rPr>
                  <w:rFonts w:eastAsiaTheme="minorEastAsia"/>
                  <w:lang w:val="en-US" w:eastAsia="zh-CN"/>
                </w:rPr>
                <w:t>uawei</w:t>
              </w:r>
            </w:ins>
          </w:p>
        </w:tc>
        <w:tc>
          <w:tcPr>
            <w:tcW w:w="8248" w:type="dxa"/>
          </w:tcPr>
          <w:p w14:paraId="678419FA" w14:textId="644BC2B9" w:rsidR="007F69A6" w:rsidRDefault="00592A68" w:rsidP="00592A68">
            <w:pPr>
              <w:spacing w:after="120"/>
              <w:rPr>
                <w:rFonts w:eastAsiaTheme="minorEastAsia"/>
                <w:lang w:val="en-US" w:eastAsia="zh-CN"/>
              </w:rPr>
            </w:pPr>
            <w:ins w:id="145" w:author="HW - 102" w:date="2022-02-23T20:37:00Z">
              <w:r>
                <w:rPr>
                  <w:rFonts w:eastAsiaTheme="minorEastAsia"/>
                  <w:lang w:val="en-US" w:eastAsia="zh-CN"/>
                </w:rPr>
                <w:t>We are fine with the r</w:t>
              </w:r>
              <w:r w:rsidRPr="00FC0E68">
                <w:rPr>
                  <w:rFonts w:eastAsiaTheme="minorEastAsia"/>
                  <w:lang w:val="en-US" w:eastAsia="zh-CN"/>
                </w:rPr>
                <w:t>ecommended WF</w:t>
              </w:r>
            </w:ins>
          </w:p>
        </w:tc>
      </w:tr>
      <w:tr w:rsidR="007F69A6" w14:paraId="06083991" w14:textId="77777777" w:rsidTr="00592A68">
        <w:tc>
          <w:tcPr>
            <w:tcW w:w="1383" w:type="dxa"/>
          </w:tcPr>
          <w:p w14:paraId="6BAA3156" w14:textId="77A52282" w:rsidR="007F69A6" w:rsidRDefault="001739CE" w:rsidP="00592A68">
            <w:pPr>
              <w:spacing w:after="120"/>
              <w:rPr>
                <w:rFonts w:eastAsiaTheme="minorEastAsia"/>
                <w:lang w:val="en-US" w:eastAsia="zh-CN"/>
              </w:rPr>
            </w:pPr>
            <w:ins w:id="146" w:author="Intel - Huang Rui(R4#102e)" w:date="2022-02-23T22:49:00Z">
              <w:r>
                <w:rPr>
                  <w:rFonts w:eastAsiaTheme="minorEastAsia"/>
                  <w:lang w:val="en-US" w:eastAsia="zh-CN"/>
                </w:rPr>
                <w:t>Intel</w:t>
              </w:r>
            </w:ins>
          </w:p>
        </w:tc>
        <w:tc>
          <w:tcPr>
            <w:tcW w:w="8248" w:type="dxa"/>
          </w:tcPr>
          <w:p w14:paraId="7B339C83" w14:textId="7F15D934" w:rsidR="007F69A6" w:rsidRDefault="001739CE" w:rsidP="00592A68">
            <w:pPr>
              <w:spacing w:after="120"/>
              <w:rPr>
                <w:rFonts w:eastAsiaTheme="minorEastAsia"/>
                <w:lang w:val="en-US" w:eastAsia="zh-CN"/>
              </w:rPr>
            </w:pPr>
            <w:ins w:id="147" w:author="Intel - Huang Rui(R4#102e)" w:date="2022-02-23T22:49:00Z">
              <w:r>
                <w:rPr>
                  <w:rFonts w:eastAsiaTheme="minorEastAsia"/>
                  <w:lang w:val="en-US" w:eastAsia="zh-CN"/>
                </w:rPr>
                <w:t>Support the recommended WF</w:t>
              </w:r>
            </w:ins>
          </w:p>
        </w:tc>
      </w:tr>
      <w:tr w:rsidR="00A40731" w14:paraId="37C36DBF" w14:textId="77777777" w:rsidTr="00592A68">
        <w:trPr>
          <w:ins w:id="148" w:author="Carlos Cabrera-Mercader" w:date="2022-02-23T10:39:00Z"/>
        </w:trPr>
        <w:tc>
          <w:tcPr>
            <w:tcW w:w="1383" w:type="dxa"/>
          </w:tcPr>
          <w:p w14:paraId="3DA2C194" w14:textId="5D48F09A" w:rsidR="00A40731" w:rsidRDefault="00A40731" w:rsidP="00592A68">
            <w:pPr>
              <w:spacing w:after="120"/>
              <w:rPr>
                <w:ins w:id="149" w:author="Carlos Cabrera-Mercader" w:date="2022-02-23T10:39:00Z"/>
                <w:rFonts w:eastAsiaTheme="minorEastAsia"/>
                <w:lang w:val="en-US" w:eastAsia="zh-CN"/>
              </w:rPr>
            </w:pPr>
            <w:ins w:id="150" w:author="Carlos Cabrera-Mercader" w:date="2022-02-23T10:39:00Z">
              <w:r>
                <w:rPr>
                  <w:rFonts w:eastAsiaTheme="minorEastAsia"/>
                  <w:lang w:val="en-US" w:eastAsia="zh-CN"/>
                </w:rPr>
                <w:t>Qualcomm</w:t>
              </w:r>
            </w:ins>
          </w:p>
        </w:tc>
        <w:tc>
          <w:tcPr>
            <w:tcW w:w="8248" w:type="dxa"/>
          </w:tcPr>
          <w:p w14:paraId="6F97B38F" w14:textId="77777777" w:rsidR="00C73D57" w:rsidRDefault="00553448" w:rsidP="00592A68">
            <w:pPr>
              <w:spacing w:after="120"/>
              <w:rPr>
                <w:ins w:id="151" w:author="Carlos Cabrera-Mercader" w:date="2022-02-23T10:55:00Z"/>
                <w:rFonts w:eastAsiaTheme="minorEastAsia"/>
                <w:lang w:val="en-US" w:eastAsia="zh-CN"/>
              </w:rPr>
            </w:pPr>
            <w:ins w:id="152" w:author="Carlos Cabrera-Mercader" w:date="2022-02-23T10:41:00Z">
              <w:r>
                <w:rPr>
                  <w:rFonts w:eastAsiaTheme="minorEastAsia"/>
                  <w:lang w:val="en-US" w:eastAsia="zh-CN"/>
                </w:rPr>
                <w:t>The recommended WF is mostly OK. For the first two bins</w:t>
              </w:r>
              <w:r w:rsidR="00957346">
                <w:rPr>
                  <w:rFonts w:eastAsiaTheme="minorEastAsia"/>
                  <w:lang w:val="en-US" w:eastAsia="zh-CN"/>
                </w:rPr>
                <w:t xml:space="preserve">, options 1 and 2 are quite far apart so the </w:t>
              </w:r>
            </w:ins>
            <w:ins w:id="153" w:author="Carlos Cabrera-Mercader" w:date="2022-02-23T10:42:00Z">
              <w:r w:rsidR="00957346">
                <w:rPr>
                  <w:rFonts w:eastAsiaTheme="minorEastAsia"/>
                  <w:lang w:val="en-US" w:eastAsia="zh-CN"/>
                </w:rPr>
                <w:t xml:space="preserve">average </w:t>
              </w:r>
              <w:r w:rsidR="00EF45E7">
                <w:rPr>
                  <w:rFonts w:eastAsiaTheme="minorEastAsia"/>
                  <w:lang w:val="en-US" w:eastAsia="zh-CN"/>
                </w:rPr>
                <w:t>is not attractive as a compromise with such a large spread.</w:t>
              </w:r>
            </w:ins>
            <w:ins w:id="154" w:author="Carlos Cabrera-Mercader" w:date="2022-02-23T10:43:00Z">
              <w:r w:rsidR="00EF45E7">
                <w:rPr>
                  <w:rFonts w:eastAsiaTheme="minorEastAsia"/>
                  <w:lang w:val="en-US" w:eastAsia="zh-CN"/>
                </w:rPr>
                <w:t xml:space="preserve"> The rest are OK to us.</w:t>
              </w:r>
            </w:ins>
          </w:p>
          <w:p w14:paraId="6CDF9613" w14:textId="2D2B4235" w:rsidR="00A40731" w:rsidRDefault="006A7661" w:rsidP="00592A68">
            <w:pPr>
              <w:spacing w:after="120"/>
              <w:rPr>
                <w:ins w:id="155" w:author="Carlos Cabrera-Mercader" w:date="2022-02-23T10:53:00Z"/>
                <w:rFonts w:eastAsiaTheme="minorEastAsia"/>
                <w:lang w:val="en-US" w:eastAsia="zh-CN"/>
              </w:rPr>
            </w:pPr>
            <w:ins w:id="156" w:author="Carlos Cabrera-Mercader" w:date="2022-02-23T10:43:00Z">
              <w:r>
                <w:rPr>
                  <w:rFonts w:eastAsiaTheme="minorEastAsia"/>
                  <w:lang w:val="en-US" w:eastAsia="zh-CN"/>
                </w:rPr>
                <w:t xml:space="preserve">We suggest to leave the </w:t>
              </w:r>
            </w:ins>
            <w:proofErr w:type="spellStart"/>
            <w:ins w:id="157" w:author="Carlos Cabrera-Mercader" w:date="2022-02-23T10:50:00Z">
              <w:r w:rsidR="002427EE">
                <w:rPr>
                  <w:rFonts w:eastAsiaTheme="minorEastAsia"/>
                  <w:lang w:val="en-US" w:eastAsia="zh-CN"/>
                </w:rPr>
                <w:t>fist</w:t>
              </w:r>
              <w:proofErr w:type="spellEnd"/>
              <w:r w:rsidR="002427EE">
                <w:rPr>
                  <w:rFonts w:eastAsiaTheme="minorEastAsia"/>
                  <w:lang w:val="en-US" w:eastAsia="zh-CN"/>
                </w:rPr>
                <w:t xml:space="preserve"> two bins as TBD for now. For the next meeting, we check if we can</w:t>
              </w:r>
            </w:ins>
            <w:ins w:id="158" w:author="Carlos Cabrera-Mercader" w:date="2022-02-23T10:51:00Z">
              <w:r w:rsidR="002427EE">
                <w:rPr>
                  <w:rFonts w:eastAsiaTheme="minorEastAsia"/>
                  <w:lang w:val="en-US" w:eastAsia="zh-CN"/>
                </w:rPr>
                <w:t xml:space="preserve"> </w:t>
              </w:r>
              <w:r w:rsidR="009E59FE">
                <w:rPr>
                  <w:rFonts w:eastAsiaTheme="minorEastAsia"/>
                  <w:lang w:val="en-US" w:eastAsia="zh-CN"/>
                </w:rPr>
                <w:t>revise our proposals for those two bins</w:t>
              </w:r>
              <w:r w:rsidR="00A10A3C">
                <w:rPr>
                  <w:rFonts w:eastAsiaTheme="minorEastAsia"/>
                  <w:lang w:val="en-US" w:eastAsia="zh-CN"/>
                </w:rPr>
                <w:t xml:space="preserve"> and come up with lower margins</w:t>
              </w:r>
              <w:r w:rsidR="009E59FE">
                <w:rPr>
                  <w:rFonts w:eastAsiaTheme="minorEastAsia"/>
                  <w:lang w:val="en-US" w:eastAsia="zh-CN"/>
                </w:rPr>
                <w:t xml:space="preserve">. </w:t>
              </w:r>
            </w:ins>
            <w:ins w:id="159" w:author="Carlos Cabrera-Mercader" w:date="2022-02-23T10:52:00Z">
              <w:r w:rsidR="00D53FE6">
                <w:rPr>
                  <w:rFonts w:eastAsiaTheme="minorEastAsia"/>
                  <w:lang w:val="en-US" w:eastAsia="zh-CN"/>
                </w:rPr>
                <w:t>However,</w:t>
              </w:r>
            </w:ins>
            <w:ins w:id="160" w:author="Carlos Cabrera-Mercader" w:date="2022-02-23T10:51:00Z">
              <w:r w:rsidR="009E59FE">
                <w:rPr>
                  <w:rFonts w:eastAsiaTheme="minorEastAsia"/>
                  <w:lang w:val="en-US" w:eastAsia="zh-CN"/>
                </w:rPr>
                <w:t xml:space="preserve"> we would also like to ask Huawei </w:t>
              </w:r>
              <w:r w:rsidR="00A10A3C">
                <w:rPr>
                  <w:rFonts w:eastAsiaTheme="minorEastAsia"/>
                  <w:lang w:val="en-US" w:eastAsia="zh-CN"/>
                </w:rPr>
                <w:t>for an</w:t>
              </w:r>
            </w:ins>
            <w:ins w:id="161" w:author="Carlos Cabrera-Mercader" w:date="2022-02-23T10:52:00Z">
              <w:r w:rsidR="00A10A3C">
                <w:rPr>
                  <w:rFonts w:eastAsiaTheme="minorEastAsia"/>
                  <w:lang w:val="en-US" w:eastAsia="zh-CN"/>
                </w:rPr>
                <w:t xml:space="preserve"> explanation of the </w:t>
              </w:r>
              <w:r w:rsidR="00D53FE6">
                <w:rPr>
                  <w:rFonts w:eastAsiaTheme="minorEastAsia"/>
                  <w:lang w:val="en-US" w:eastAsia="zh-CN"/>
                </w:rPr>
                <w:t>dependence of the margin vs. BW in their proposal. In our proposal it’s clear that the margin scales inversely with BW but no</w:t>
              </w:r>
              <w:r w:rsidR="00320B86">
                <w:rPr>
                  <w:rFonts w:eastAsiaTheme="minorEastAsia"/>
                  <w:lang w:val="en-US" w:eastAsia="zh-CN"/>
                </w:rPr>
                <w:t>t so in Huawei’s pro</w:t>
              </w:r>
            </w:ins>
            <w:ins w:id="162" w:author="Carlos Cabrera-Mercader" w:date="2022-02-23T10:53:00Z">
              <w:r w:rsidR="00320B86">
                <w:rPr>
                  <w:rFonts w:eastAsiaTheme="minorEastAsia"/>
                  <w:lang w:val="en-US" w:eastAsia="zh-CN"/>
                </w:rPr>
                <w:t>posal. What is the rationale behind Huawei’s proposal</w:t>
              </w:r>
              <w:r w:rsidR="00EA5453">
                <w:rPr>
                  <w:rFonts w:eastAsiaTheme="minorEastAsia"/>
                  <w:lang w:val="en-US" w:eastAsia="zh-CN"/>
                </w:rPr>
                <w:t>?</w:t>
              </w:r>
            </w:ins>
          </w:p>
          <w:p w14:paraId="61E4D7D0" w14:textId="77777777" w:rsidR="00EA5453" w:rsidRDefault="00EA5453" w:rsidP="00592A68">
            <w:pPr>
              <w:spacing w:after="120"/>
              <w:rPr>
                <w:ins w:id="163" w:author="Carlos Cabrera-Mercader" w:date="2022-02-23T10:53: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EA5453" w:rsidRPr="005128AD" w14:paraId="78D90F1B" w14:textId="77777777" w:rsidTr="00CD5A45">
              <w:trPr>
                <w:trHeight w:val="520"/>
                <w:ins w:id="164" w:author="Carlos Cabrera-Mercader" w:date="2022-02-23T10:53:00Z"/>
              </w:trPr>
              <w:tc>
                <w:tcPr>
                  <w:tcW w:w="0" w:type="auto"/>
                </w:tcPr>
                <w:p w14:paraId="63D69907" w14:textId="77777777" w:rsidR="00EA5453" w:rsidRPr="005128AD" w:rsidRDefault="00EA5453" w:rsidP="00EA5453">
                  <w:pPr>
                    <w:spacing w:after="0" w:line="240" w:lineRule="auto"/>
                    <w:rPr>
                      <w:ins w:id="165" w:author="Carlos Cabrera-Mercader" w:date="2022-02-23T10:53:00Z"/>
                      <w:b/>
                      <w:bCs/>
                    </w:rPr>
                  </w:pPr>
                  <w:ins w:id="166" w:author="Carlos Cabrera-Mercader" w:date="2022-02-23T10:53:00Z">
                    <w:r w:rsidRPr="005128AD">
                      <w:rPr>
                        <w:b/>
                        <w:bCs/>
                        <w:kern w:val="24"/>
                      </w:rPr>
                      <w:t>PRS BW (MHz)</w:t>
                    </w:r>
                  </w:ins>
                </w:p>
              </w:tc>
              <w:tc>
                <w:tcPr>
                  <w:tcW w:w="0" w:type="auto"/>
                </w:tcPr>
                <w:p w14:paraId="3AB97C0F" w14:textId="77777777" w:rsidR="00EA5453" w:rsidRPr="005128AD" w:rsidRDefault="00EA5453" w:rsidP="00EA5453">
                  <w:pPr>
                    <w:spacing w:after="0" w:line="240" w:lineRule="auto"/>
                    <w:rPr>
                      <w:ins w:id="167" w:author="Carlos Cabrera-Mercader" w:date="2022-02-23T10:53:00Z"/>
                      <w:b/>
                      <w:bCs/>
                    </w:rPr>
                  </w:pPr>
                  <w:ins w:id="168" w:author="Carlos Cabrera-Mercader" w:date="2022-02-23T10:53:00Z">
                    <w:r w:rsidRPr="005128AD">
                      <w:rPr>
                        <w:b/>
                        <w:bCs/>
                        <w:kern w:val="24"/>
                      </w:rPr>
                      <w:t>Margin (Tc)</w:t>
                    </w:r>
                  </w:ins>
                </w:p>
              </w:tc>
            </w:tr>
            <w:tr w:rsidR="00EA5453" w:rsidRPr="005128AD" w14:paraId="3B53C9C5" w14:textId="77777777" w:rsidTr="00CD5A45">
              <w:trPr>
                <w:trHeight w:val="46"/>
                <w:ins w:id="169" w:author="Carlos Cabrera-Mercader" w:date="2022-02-23T10:53:00Z"/>
              </w:trPr>
              <w:tc>
                <w:tcPr>
                  <w:tcW w:w="0" w:type="auto"/>
                </w:tcPr>
                <w:p w14:paraId="3A257FD6" w14:textId="77777777" w:rsidR="00EA5453" w:rsidRPr="005128AD" w:rsidRDefault="00EA5453" w:rsidP="00EA5453">
                  <w:pPr>
                    <w:spacing w:after="0" w:line="240" w:lineRule="auto"/>
                    <w:rPr>
                      <w:ins w:id="170" w:author="Carlos Cabrera-Mercader" w:date="2022-02-23T10:53:00Z"/>
                      <w:b/>
                      <w:bCs/>
                    </w:rPr>
                  </w:pPr>
                  <w:ins w:id="171" w:author="Carlos Cabrera-Mercader" w:date="2022-02-23T10:53:00Z">
                    <w:r w:rsidRPr="005128AD">
                      <w:rPr>
                        <w:rFonts w:eastAsia="Microsoft Sans Serif"/>
                        <w:color w:val="000000"/>
                        <w:kern w:val="24"/>
                      </w:rPr>
                      <w:t xml:space="preserve">≥ </w:t>
                    </w:r>
                    <w:r w:rsidRPr="005128AD">
                      <w:rPr>
                        <w:color w:val="000000"/>
                        <w:kern w:val="24"/>
                      </w:rPr>
                      <w:t>5</w:t>
                    </w:r>
                  </w:ins>
                </w:p>
              </w:tc>
              <w:tc>
                <w:tcPr>
                  <w:tcW w:w="0" w:type="auto"/>
                </w:tcPr>
                <w:p w14:paraId="4BA6067D" w14:textId="54CDCE1E" w:rsidR="00EA5453" w:rsidRPr="005128AD" w:rsidRDefault="00EA5453" w:rsidP="00EA5453">
                  <w:pPr>
                    <w:spacing w:after="0" w:line="240" w:lineRule="auto"/>
                    <w:rPr>
                      <w:ins w:id="172" w:author="Carlos Cabrera-Mercader" w:date="2022-02-23T10:53:00Z"/>
                      <w:b/>
                      <w:bCs/>
                    </w:rPr>
                  </w:pPr>
                  <w:ins w:id="173" w:author="Carlos Cabrera-Mercader" w:date="2022-02-23T10:54:00Z">
                    <w:r>
                      <w:rPr>
                        <w:kern w:val="24"/>
                      </w:rPr>
                      <w:t>TBD</w:t>
                    </w:r>
                  </w:ins>
                </w:p>
              </w:tc>
            </w:tr>
            <w:tr w:rsidR="00EA5453" w:rsidRPr="005128AD" w14:paraId="7C094D7D" w14:textId="77777777" w:rsidTr="00CD5A45">
              <w:trPr>
                <w:trHeight w:val="46"/>
                <w:ins w:id="174" w:author="Carlos Cabrera-Mercader" w:date="2022-02-23T10:53:00Z"/>
              </w:trPr>
              <w:tc>
                <w:tcPr>
                  <w:tcW w:w="0" w:type="auto"/>
                </w:tcPr>
                <w:p w14:paraId="187054AC" w14:textId="77777777" w:rsidR="00EA5453" w:rsidRPr="005128AD" w:rsidRDefault="00EA5453" w:rsidP="00EA5453">
                  <w:pPr>
                    <w:spacing w:after="0" w:line="240" w:lineRule="auto"/>
                    <w:rPr>
                      <w:ins w:id="175" w:author="Carlos Cabrera-Mercader" w:date="2022-02-23T10:53:00Z"/>
                      <w:b/>
                      <w:bCs/>
                    </w:rPr>
                  </w:pPr>
                  <w:ins w:id="176" w:author="Carlos Cabrera-Mercader" w:date="2022-02-23T10:53:00Z">
                    <w:r w:rsidRPr="005128AD">
                      <w:rPr>
                        <w:rFonts w:eastAsia="Microsoft Sans Serif"/>
                        <w:color w:val="000000"/>
                        <w:kern w:val="24"/>
                      </w:rPr>
                      <w:t xml:space="preserve">≥ </w:t>
                    </w:r>
                    <w:r w:rsidRPr="005128AD">
                      <w:rPr>
                        <w:color w:val="000000"/>
                        <w:kern w:val="24"/>
                      </w:rPr>
                      <w:t>10</w:t>
                    </w:r>
                  </w:ins>
                </w:p>
              </w:tc>
              <w:tc>
                <w:tcPr>
                  <w:tcW w:w="0" w:type="auto"/>
                </w:tcPr>
                <w:p w14:paraId="286D169D" w14:textId="6DAEA087" w:rsidR="00EA5453" w:rsidRPr="005128AD" w:rsidRDefault="00EA5453" w:rsidP="00EA5453">
                  <w:pPr>
                    <w:spacing w:after="0" w:line="240" w:lineRule="auto"/>
                    <w:rPr>
                      <w:ins w:id="177" w:author="Carlos Cabrera-Mercader" w:date="2022-02-23T10:53:00Z"/>
                      <w:b/>
                      <w:bCs/>
                    </w:rPr>
                  </w:pPr>
                  <w:ins w:id="178" w:author="Carlos Cabrera-Mercader" w:date="2022-02-23T10:54:00Z">
                    <w:r>
                      <w:rPr>
                        <w:kern w:val="24"/>
                      </w:rPr>
                      <w:t>TBD</w:t>
                    </w:r>
                  </w:ins>
                </w:p>
              </w:tc>
            </w:tr>
            <w:tr w:rsidR="00EA5453" w:rsidRPr="005128AD" w14:paraId="49F826AD" w14:textId="77777777" w:rsidTr="00CD5A45">
              <w:trPr>
                <w:trHeight w:val="46"/>
                <w:ins w:id="179" w:author="Carlos Cabrera-Mercader" w:date="2022-02-23T10:53:00Z"/>
              </w:trPr>
              <w:tc>
                <w:tcPr>
                  <w:tcW w:w="0" w:type="auto"/>
                </w:tcPr>
                <w:p w14:paraId="0BEEA70E" w14:textId="77777777" w:rsidR="00EA5453" w:rsidRPr="005128AD" w:rsidRDefault="00EA5453" w:rsidP="00EA5453">
                  <w:pPr>
                    <w:spacing w:after="0" w:line="240" w:lineRule="auto"/>
                    <w:rPr>
                      <w:ins w:id="180" w:author="Carlos Cabrera-Mercader" w:date="2022-02-23T10:53:00Z"/>
                      <w:b/>
                      <w:bCs/>
                    </w:rPr>
                  </w:pPr>
                  <w:ins w:id="181" w:author="Carlos Cabrera-Mercader" w:date="2022-02-23T10:53:00Z">
                    <w:r w:rsidRPr="005128AD">
                      <w:rPr>
                        <w:rFonts w:eastAsia="Microsoft Sans Serif"/>
                        <w:color w:val="000000"/>
                        <w:kern w:val="24"/>
                      </w:rPr>
                      <w:t xml:space="preserve">≥ </w:t>
                    </w:r>
                    <w:r w:rsidRPr="005128AD">
                      <w:rPr>
                        <w:color w:val="000000"/>
                        <w:kern w:val="24"/>
                      </w:rPr>
                      <w:t>20</w:t>
                    </w:r>
                  </w:ins>
                </w:p>
              </w:tc>
              <w:tc>
                <w:tcPr>
                  <w:tcW w:w="0" w:type="auto"/>
                </w:tcPr>
                <w:p w14:paraId="5D8B7443" w14:textId="77777777" w:rsidR="00EA5453" w:rsidRPr="005128AD" w:rsidRDefault="00EA5453" w:rsidP="00EA5453">
                  <w:pPr>
                    <w:spacing w:after="0" w:line="240" w:lineRule="auto"/>
                    <w:rPr>
                      <w:ins w:id="182" w:author="Carlos Cabrera-Mercader" w:date="2022-02-23T10:53:00Z"/>
                      <w:b/>
                      <w:bCs/>
                    </w:rPr>
                  </w:pPr>
                  <w:ins w:id="183" w:author="Carlos Cabrera-Mercader" w:date="2022-02-23T10:53:00Z">
                    <w:r w:rsidRPr="005128AD">
                      <w:rPr>
                        <w:kern w:val="24"/>
                      </w:rPr>
                      <w:t>[</w:t>
                    </w:r>
                    <w:r>
                      <w:rPr>
                        <w:kern w:val="24"/>
                      </w:rPr>
                      <w:t>36</w:t>
                    </w:r>
                    <w:r w:rsidRPr="005128AD">
                      <w:rPr>
                        <w:kern w:val="24"/>
                      </w:rPr>
                      <w:t>]</w:t>
                    </w:r>
                  </w:ins>
                </w:p>
              </w:tc>
            </w:tr>
            <w:tr w:rsidR="00EA5453" w:rsidRPr="005128AD" w14:paraId="32A6D707" w14:textId="77777777" w:rsidTr="00CD5A45">
              <w:trPr>
                <w:trHeight w:val="46"/>
                <w:ins w:id="184" w:author="Carlos Cabrera-Mercader" w:date="2022-02-23T10:53:00Z"/>
              </w:trPr>
              <w:tc>
                <w:tcPr>
                  <w:tcW w:w="0" w:type="auto"/>
                </w:tcPr>
                <w:p w14:paraId="4FF089BF" w14:textId="77777777" w:rsidR="00EA5453" w:rsidRPr="005128AD" w:rsidRDefault="00EA5453" w:rsidP="00EA5453">
                  <w:pPr>
                    <w:spacing w:after="0" w:line="240" w:lineRule="auto"/>
                    <w:rPr>
                      <w:ins w:id="185" w:author="Carlos Cabrera-Mercader" w:date="2022-02-23T10:53:00Z"/>
                      <w:b/>
                      <w:bCs/>
                    </w:rPr>
                  </w:pPr>
                  <w:ins w:id="186" w:author="Carlos Cabrera-Mercader" w:date="2022-02-23T10:53:00Z">
                    <w:r w:rsidRPr="005128AD">
                      <w:rPr>
                        <w:rFonts w:eastAsia="Microsoft Sans Serif"/>
                        <w:color w:val="000000"/>
                        <w:kern w:val="24"/>
                      </w:rPr>
                      <w:t xml:space="preserve">≥ </w:t>
                    </w:r>
                    <w:r w:rsidRPr="005128AD">
                      <w:rPr>
                        <w:color w:val="000000"/>
                        <w:kern w:val="24"/>
                      </w:rPr>
                      <w:t>50</w:t>
                    </w:r>
                  </w:ins>
                </w:p>
              </w:tc>
              <w:tc>
                <w:tcPr>
                  <w:tcW w:w="0" w:type="auto"/>
                </w:tcPr>
                <w:p w14:paraId="59E1487D" w14:textId="77777777" w:rsidR="00EA5453" w:rsidRPr="005128AD" w:rsidRDefault="00EA5453" w:rsidP="00EA5453">
                  <w:pPr>
                    <w:spacing w:after="0" w:line="240" w:lineRule="auto"/>
                    <w:rPr>
                      <w:ins w:id="187" w:author="Carlos Cabrera-Mercader" w:date="2022-02-23T10:53:00Z"/>
                      <w:b/>
                      <w:bCs/>
                    </w:rPr>
                  </w:pPr>
                  <w:ins w:id="188" w:author="Carlos Cabrera-Mercader" w:date="2022-02-23T10:53:00Z">
                    <w:r w:rsidRPr="005128AD">
                      <w:rPr>
                        <w:kern w:val="24"/>
                      </w:rPr>
                      <w:t>[16]</w:t>
                    </w:r>
                  </w:ins>
                </w:p>
              </w:tc>
            </w:tr>
            <w:tr w:rsidR="00EA5453" w:rsidRPr="005128AD" w14:paraId="0194B39B" w14:textId="77777777" w:rsidTr="00CD5A45">
              <w:trPr>
                <w:trHeight w:val="46"/>
                <w:ins w:id="189" w:author="Carlos Cabrera-Mercader" w:date="2022-02-23T10:53:00Z"/>
              </w:trPr>
              <w:tc>
                <w:tcPr>
                  <w:tcW w:w="0" w:type="auto"/>
                </w:tcPr>
                <w:p w14:paraId="4593E56F" w14:textId="77777777" w:rsidR="00EA5453" w:rsidRPr="005128AD" w:rsidRDefault="00EA5453" w:rsidP="00EA5453">
                  <w:pPr>
                    <w:spacing w:after="0" w:line="240" w:lineRule="auto"/>
                    <w:rPr>
                      <w:ins w:id="190" w:author="Carlos Cabrera-Mercader" w:date="2022-02-23T10:53:00Z"/>
                      <w:rFonts w:eastAsia="Microsoft Sans Serif"/>
                      <w:color w:val="000000"/>
                      <w:kern w:val="24"/>
                    </w:rPr>
                  </w:pPr>
                  <w:ins w:id="191" w:author="Carlos Cabrera-Mercader" w:date="2022-02-23T10:53:00Z">
                    <w:r w:rsidRPr="005128AD">
                      <w:rPr>
                        <w:rFonts w:eastAsia="Microsoft Sans Serif"/>
                        <w:color w:val="000000"/>
                        <w:kern w:val="24"/>
                      </w:rPr>
                      <w:t xml:space="preserve">≥ </w:t>
                    </w:r>
                    <w:r w:rsidRPr="005128AD">
                      <w:rPr>
                        <w:color w:val="000000"/>
                        <w:kern w:val="24"/>
                      </w:rPr>
                      <w:t>100</w:t>
                    </w:r>
                  </w:ins>
                </w:p>
              </w:tc>
              <w:tc>
                <w:tcPr>
                  <w:tcW w:w="0" w:type="auto"/>
                </w:tcPr>
                <w:p w14:paraId="55D5AE83" w14:textId="77777777" w:rsidR="00EA5453" w:rsidRPr="005128AD" w:rsidRDefault="00EA5453" w:rsidP="00EA5453">
                  <w:pPr>
                    <w:spacing w:after="0" w:line="240" w:lineRule="auto"/>
                    <w:rPr>
                      <w:ins w:id="192" w:author="Carlos Cabrera-Mercader" w:date="2022-02-23T10:53:00Z"/>
                      <w:kern w:val="24"/>
                    </w:rPr>
                  </w:pPr>
                  <w:ins w:id="193" w:author="Carlos Cabrera-Mercader" w:date="2022-02-23T10:53:00Z">
                    <w:r w:rsidRPr="005128AD">
                      <w:rPr>
                        <w:kern w:val="24"/>
                      </w:rPr>
                      <w:t>[1</w:t>
                    </w:r>
                    <w:r>
                      <w:rPr>
                        <w:kern w:val="24"/>
                      </w:rPr>
                      <w:t>2</w:t>
                    </w:r>
                    <w:r w:rsidRPr="005128AD">
                      <w:rPr>
                        <w:kern w:val="24"/>
                      </w:rPr>
                      <w:t>]</w:t>
                    </w:r>
                  </w:ins>
                </w:p>
              </w:tc>
            </w:tr>
          </w:tbl>
          <w:p w14:paraId="27E92F2C" w14:textId="395171CC" w:rsidR="00EA5453" w:rsidRDefault="00EA5453" w:rsidP="00592A68">
            <w:pPr>
              <w:spacing w:after="120"/>
              <w:rPr>
                <w:ins w:id="194" w:author="Carlos Cabrera-Mercader" w:date="2022-02-23T10:39:00Z"/>
                <w:rFonts w:eastAsiaTheme="minorEastAsia"/>
                <w:lang w:val="en-US" w:eastAsia="zh-CN"/>
              </w:rPr>
            </w:pPr>
          </w:p>
        </w:tc>
      </w:tr>
    </w:tbl>
    <w:p w14:paraId="0495196A" w14:textId="77777777" w:rsidR="007F69A6" w:rsidRDefault="007F69A6" w:rsidP="007F69A6">
      <w:pPr>
        <w:rPr>
          <w:b/>
          <w:u w:val="single"/>
          <w:lang w:eastAsia="ko-KR"/>
        </w:rPr>
      </w:pPr>
    </w:p>
    <w:p w14:paraId="188E1016" w14:textId="289618CF" w:rsidR="00D35B56" w:rsidRDefault="00D35B56" w:rsidP="00D35B56">
      <w:pPr>
        <w:rPr>
          <w:b/>
          <w:u w:val="single"/>
          <w:lang w:eastAsia="ko-KR"/>
        </w:rPr>
      </w:pPr>
      <w:r>
        <w:rPr>
          <w:b/>
          <w:u w:val="single"/>
          <w:lang w:eastAsia="ko-KR"/>
        </w:rPr>
        <w:t>Issue 2-1-2: Group delay calibration margin for RSTD measurement accuracy in FR2</w:t>
      </w:r>
    </w:p>
    <w:p w14:paraId="1D0BE75F"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6CB7F702" w14:textId="431D1730"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35019D" w:rsidRPr="0000380E" w14:paraId="21BF6382" w14:textId="77777777" w:rsidTr="0035019D">
        <w:tc>
          <w:tcPr>
            <w:tcW w:w="2438" w:type="dxa"/>
          </w:tcPr>
          <w:p w14:paraId="02F51B11" w14:textId="2DB015D9"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01C1E34" w14:textId="77777777"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35019D" w:rsidRPr="0000380E" w14:paraId="7F510392" w14:textId="77777777" w:rsidTr="0035019D">
        <w:tc>
          <w:tcPr>
            <w:tcW w:w="2438" w:type="dxa"/>
          </w:tcPr>
          <w:p w14:paraId="4659444F"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99E773B"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35019D" w:rsidRPr="0000380E" w14:paraId="12C2D7E7" w14:textId="77777777" w:rsidTr="0035019D">
        <w:tc>
          <w:tcPr>
            <w:tcW w:w="2438" w:type="dxa"/>
          </w:tcPr>
          <w:p w14:paraId="620302E1"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89261E8"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35019D" w:rsidRPr="0000380E" w14:paraId="6FE7427C" w14:textId="77777777" w:rsidTr="0035019D">
        <w:tc>
          <w:tcPr>
            <w:tcW w:w="2438" w:type="dxa"/>
          </w:tcPr>
          <w:p w14:paraId="57E16B7E"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7DE5B1E9"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5019D" w:rsidRPr="0000380E" w14:paraId="1FCBA165" w14:textId="77777777" w:rsidTr="0035019D">
        <w:tc>
          <w:tcPr>
            <w:tcW w:w="2438" w:type="dxa"/>
          </w:tcPr>
          <w:p w14:paraId="15EE7F38"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799337AB"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334470AA" w14:textId="1F79E039"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35019D" w:rsidRPr="005128AD" w14:paraId="31833248" w14:textId="77777777" w:rsidTr="0035019D">
        <w:trPr>
          <w:trHeight w:val="521"/>
        </w:trPr>
        <w:tc>
          <w:tcPr>
            <w:tcW w:w="0" w:type="auto"/>
          </w:tcPr>
          <w:p w14:paraId="6D26BF2E"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28132B6"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41B38D9C" w14:textId="77777777" w:rsidTr="0035019D">
        <w:trPr>
          <w:trHeight w:val="46"/>
        </w:trPr>
        <w:tc>
          <w:tcPr>
            <w:tcW w:w="0" w:type="auto"/>
          </w:tcPr>
          <w:p w14:paraId="112CB68C"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B63E0CA" w14:textId="77777777" w:rsidR="0035019D" w:rsidRPr="005128AD" w:rsidRDefault="0035019D" w:rsidP="00592A68">
            <w:pPr>
              <w:spacing w:after="0" w:line="240" w:lineRule="auto"/>
              <w:rPr>
                <w:b/>
                <w:bCs/>
              </w:rPr>
            </w:pPr>
            <w:r w:rsidRPr="005128AD">
              <w:rPr>
                <w:kern w:val="24"/>
              </w:rPr>
              <w:t>[32]</w:t>
            </w:r>
          </w:p>
        </w:tc>
      </w:tr>
      <w:tr w:rsidR="0035019D" w:rsidRPr="005128AD" w14:paraId="4990D089" w14:textId="77777777" w:rsidTr="0035019D">
        <w:trPr>
          <w:trHeight w:val="46"/>
        </w:trPr>
        <w:tc>
          <w:tcPr>
            <w:tcW w:w="0" w:type="auto"/>
          </w:tcPr>
          <w:p w14:paraId="204C66A0"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D082" w14:textId="77777777" w:rsidR="0035019D" w:rsidRPr="005128AD" w:rsidRDefault="0035019D" w:rsidP="00592A68">
            <w:pPr>
              <w:spacing w:after="0" w:line="240" w:lineRule="auto"/>
              <w:rPr>
                <w:b/>
                <w:bCs/>
              </w:rPr>
            </w:pPr>
            <w:r w:rsidRPr="005128AD">
              <w:rPr>
                <w:kern w:val="24"/>
              </w:rPr>
              <w:t>[32]</w:t>
            </w:r>
          </w:p>
        </w:tc>
      </w:tr>
      <w:tr w:rsidR="0035019D" w:rsidRPr="005128AD" w14:paraId="0A4C2561" w14:textId="77777777" w:rsidTr="0035019D">
        <w:trPr>
          <w:trHeight w:val="46"/>
        </w:trPr>
        <w:tc>
          <w:tcPr>
            <w:tcW w:w="0" w:type="auto"/>
          </w:tcPr>
          <w:p w14:paraId="539CF248"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47079E2E" w14:textId="77777777" w:rsidR="0035019D" w:rsidRPr="005128AD" w:rsidRDefault="0035019D" w:rsidP="00592A68">
            <w:pPr>
              <w:spacing w:after="0" w:line="240" w:lineRule="auto"/>
              <w:rPr>
                <w:kern w:val="24"/>
              </w:rPr>
            </w:pPr>
            <w:r w:rsidRPr="005128AD">
              <w:rPr>
                <w:kern w:val="24"/>
              </w:rPr>
              <w:t>[16]</w:t>
            </w:r>
          </w:p>
        </w:tc>
      </w:tr>
      <w:tr w:rsidR="0035019D" w:rsidRPr="005128AD" w14:paraId="66B68C95" w14:textId="77777777" w:rsidTr="0035019D">
        <w:trPr>
          <w:trHeight w:val="46"/>
        </w:trPr>
        <w:tc>
          <w:tcPr>
            <w:tcW w:w="0" w:type="auto"/>
          </w:tcPr>
          <w:p w14:paraId="2642A579"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lastRenderedPageBreak/>
              <w:t xml:space="preserve">≥ </w:t>
            </w:r>
            <w:r w:rsidRPr="005128AD">
              <w:rPr>
                <w:color w:val="000000"/>
                <w:kern w:val="24"/>
              </w:rPr>
              <w:t>200</w:t>
            </w:r>
          </w:p>
        </w:tc>
        <w:tc>
          <w:tcPr>
            <w:tcW w:w="0" w:type="auto"/>
          </w:tcPr>
          <w:p w14:paraId="65D2E560" w14:textId="77777777" w:rsidR="0035019D" w:rsidRPr="005128AD" w:rsidRDefault="0035019D" w:rsidP="00592A68">
            <w:pPr>
              <w:spacing w:after="0" w:line="240" w:lineRule="auto"/>
              <w:rPr>
                <w:kern w:val="24"/>
              </w:rPr>
            </w:pPr>
            <w:r w:rsidRPr="005128AD">
              <w:rPr>
                <w:kern w:val="24"/>
              </w:rPr>
              <w:t>[16]</w:t>
            </w:r>
          </w:p>
        </w:tc>
      </w:tr>
    </w:tbl>
    <w:p w14:paraId="219BB2CA" w14:textId="77777777" w:rsidR="0035019D" w:rsidRDefault="0035019D"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63A309F7"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3050381" w14:textId="4DA60398" w:rsidR="009F52B4" w:rsidRDefault="009F52B4" w:rsidP="009F52B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w:t>
      </w:r>
      <w:r w:rsidR="009824D8">
        <w:rPr>
          <w:rFonts w:eastAsia="SimSun"/>
          <w:szCs w:val="24"/>
          <w:lang w:eastAsia="zh-CN"/>
        </w:rPr>
        <w:t xml:space="preserve"> the below value with brackets</w:t>
      </w:r>
    </w:p>
    <w:tbl>
      <w:tblPr>
        <w:tblStyle w:val="TableGrid"/>
        <w:tblW w:w="0" w:type="auto"/>
        <w:tblInd w:w="1012" w:type="dxa"/>
        <w:tblLook w:val="04A0" w:firstRow="1" w:lastRow="0" w:firstColumn="1" w:lastColumn="0" w:noHBand="0" w:noVBand="1"/>
      </w:tblPr>
      <w:tblGrid>
        <w:gridCol w:w="1594"/>
        <w:gridCol w:w="1266"/>
      </w:tblGrid>
      <w:tr w:rsidR="009F52B4" w:rsidRPr="005128AD" w14:paraId="6EED5F5D" w14:textId="77777777" w:rsidTr="00592A68">
        <w:trPr>
          <w:trHeight w:val="520"/>
        </w:trPr>
        <w:tc>
          <w:tcPr>
            <w:tcW w:w="0" w:type="auto"/>
          </w:tcPr>
          <w:p w14:paraId="72643058" w14:textId="77777777" w:rsidR="009F52B4" w:rsidRPr="005128AD" w:rsidRDefault="009F52B4" w:rsidP="00592A68">
            <w:pPr>
              <w:spacing w:after="0" w:line="240" w:lineRule="auto"/>
              <w:rPr>
                <w:b/>
                <w:bCs/>
              </w:rPr>
            </w:pPr>
            <w:r w:rsidRPr="005128AD">
              <w:rPr>
                <w:b/>
                <w:bCs/>
                <w:kern w:val="24"/>
              </w:rPr>
              <w:t>PRS BW (MHz)</w:t>
            </w:r>
          </w:p>
        </w:tc>
        <w:tc>
          <w:tcPr>
            <w:tcW w:w="0" w:type="auto"/>
          </w:tcPr>
          <w:p w14:paraId="089FA0ED" w14:textId="77777777" w:rsidR="009F52B4" w:rsidRPr="005128AD" w:rsidRDefault="009F52B4" w:rsidP="00592A68">
            <w:pPr>
              <w:spacing w:after="0" w:line="240" w:lineRule="auto"/>
              <w:rPr>
                <w:b/>
                <w:bCs/>
              </w:rPr>
            </w:pPr>
            <w:r w:rsidRPr="005128AD">
              <w:rPr>
                <w:b/>
                <w:bCs/>
                <w:kern w:val="24"/>
              </w:rPr>
              <w:t>Margin (Tc)</w:t>
            </w:r>
          </w:p>
        </w:tc>
      </w:tr>
      <w:tr w:rsidR="009F52B4" w:rsidRPr="005128AD" w14:paraId="0936C468" w14:textId="77777777" w:rsidTr="00592A68">
        <w:trPr>
          <w:trHeight w:val="46"/>
        </w:trPr>
        <w:tc>
          <w:tcPr>
            <w:tcW w:w="0" w:type="auto"/>
          </w:tcPr>
          <w:p w14:paraId="401944DE"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2473CAC6" w14:textId="77777777" w:rsidR="009F52B4" w:rsidRPr="005128AD" w:rsidRDefault="009F52B4" w:rsidP="00592A68">
            <w:pPr>
              <w:spacing w:after="0" w:line="240" w:lineRule="auto"/>
              <w:rPr>
                <w:b/>
                <w:bCs/>
              </w:rPr>
            </w:pPr>
            <w:r w:rsidRPr="005128AD">
              <w:rPr>
                <w:kern w:val="24"/>
              </w:rPr>
              <w:t>[</w:t>
            </w:r>
            <w:r>
              <w:rPr>
                <w:kern w:val="24"/>
              </w:rPr>
              <w:t>56</w:t>
            </w:r>
            <w:r w:rsidRPr="005128AD">
              <w:rPr>
                <w:kern w:val="24"/>
              </w:rPr>
              <w:t>]</w:t>
            </w:r>
          </w:p>
        </w:tc>
      </w:tr>
      <w:tr w:rsidR="009F52B4" w:rsidRPr="005128AD" w14:paraId="17FCCABF" w14:textId="77777777" w:rsidTr="00592A68">
        <w:trPr>
          <w:trHeight w:val="46"/>
        </w:trPr>
        <w:tc>
          <w:tcPr>
            <w:tcW w:w="0" w:type="auto"/>
          </w:tcPr>
          <w:p w14:paraId="15197F48"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E34BB29" w14:textId="3540F2BC" w:rsidR="009F52B4" w:rsidRPr="005128AD" w:rsidRDefault="009F52B4" w:rsidP="00592A68">
            <w:pPr>
              <w:spacing w:after="0" w:line="240" w:lineRule="auto"/>
              <w:rPr>
                <w:b/>
                <w:bCs/>
              </w:rPr>
            </w:pPr>
            <w:r w:rsidRPr="005128AD">
              <w:rPr>
                <w:kern w:val="24"/>
              </w:rPr>
              <w:t>[</w:t>
            </w:r>
            <w:r>
              <w:rPr>
                <w:kern w:val="24"/>
              </w:rPr>
              <w:t>3</w:t>
            </w:r>
            <w:r w:rsidR="00146CC8">
              <w:rPr>
                <w:kern w:val="24"/>
              </w:rPr>
              <w:t>2</w:t>
            </w:r>
            <w:r w:rsidRPr="005128AD">
              <w:rPr>
                <w:kern w:val="24"/>
              </w:rPr>
              <w:t>]</w:t>
            </w:r>
          </w:p>
        </w:tc>
      </w:tr>
      <w:tr w:rsidR="00146CC8" w:rsidRPr="005128AD" w14:paraId="25967195" w14:textId="77777777" w:rsidTr="00592A68">
        <w:trPr>
          <w:trHeight w:val="46"/>
        </w:trPr>
        <w:tc>
          <w:tcPr>
            <w:tcW w:w="0" w:type="auto"/>
          </w:tcPr>
          <w:p w14:paraId="57FAB35D" w14:textId="26193464" w:rsidR="00146CC8" w:rsidRPr="005128AD" w:rsidRDefault="00146CC8" w:rsidP="00146CC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47BFD68B" w14:textId="77777777" w:rsidR="00146CC8" w:rsidRPr="005128AD" w:rsidRDefault="00146CC8" w:rsidP="00146CC8">
            <w:pPr>
              <w:spacing w:after="0" w:line="240" w:lineRule="auto"/>
              <w:rPr>
                <w:b/>
                <w:bCs/>
              </w:rPr>
            </w:pPr>
            <w:r w:rsidRPr="005128AD">
              <w:rPr>
                <w:kern w:val="24"/>
              </w:rPr>
              <w:t>[16]</w:t>
            </w:r>
          </w:p>
        </w:tc>
      </w:tr>
      <w:tr w:rsidR="00146CC8" w:rsidRPr="005128AD" w14:paraId="50807779" w14:textId="77777777" w:rsidTr="00592A68">
        <w:trPr>
          <w:trHeight w:val="46"/>
        </w:trPr>
        <w:tc>
          <w:tcPr>
            <w:tcW w:w="0" w:type="auto"/>
          </w:tcPr>
          <w:p w14:paraId="179027DD" w14:textId="61BE135E" w:rsidR="00146CC8" w:rsidRPr="005128AD" w:rsidRDefault="00146CC8" w:rsidP="00146CC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10560EBF" w14:textId="77777777" w:rsidR="00146CC8" w:rsidRPr="005128AD" w:rsidRDefault="00146CC8" w:rsidP="00146CC8">
            <w:pPr>
              <w:spacing w:after="0" w:line="240" w:lineRule="auto"/>
              <w:rPr>
                <w:kern w:val="24"/>
              </w:rPr>
            </w:pPr>
            <w:r w:rsidRPr="005128AD">
              <w:rPr>
                <w:kern w:val="24"/>
              </w:rPr>
              <w:t>[1</w:t>
            </w:r>
            <w:r>
              <w:rPr>
                <w:kern w:val="24"/>
              </w:rPr>
              <w:t>2</w:t>
            </w:r>
            <w:r w:rsidRPr="005128AD">
              <w:rPr>
                <w:kern w:val="24"/>
              </w:rPr>
              <w:t>]</w:t>
            </w:r>
          </w:p>
        </w:tc>
      </w:tr>
    </w:tbl>
    <w:p w14:paraId="035DACCE" w14:textId="77777777" w:rsidR="00187A36" w:rsidRDefault="00187A36" w:rsidP="00187A36">
      <w:pPr>
        <w:rPr>
          <w:b/>
          <w:u w:val="single"/>
          <w:lang w:eastAsia="ko-KR"/>
        </w:rPr>
      </w:pPr>
    </w:p>
    <w:p w14:paraId="66FCB1A6"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21ED5492" w14:textId="77777777" w:rsidTr="00592A68">
        <w:tc>
          <w:tcPr>
            <w:tcW w:w="1383" w:type="dxa"/>
          </w:tcPr>
          <w:p w14:paraId="07382BB6"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0F1A901"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48F4899" w14:textId="77777777" w:rsidTr="00592A68">
        <w:tc>
          <w:tcPr>
            <w:tcW w:w="1383" w:type="dxa"/>
          </w:tcPr>
          <w:p w14:paraId="28D22A46" w14:textId="1A2F6C70" w:rsidR="00FC0E68" w:rsidRDefault="00FC0E68" w:rsidP="00FC0E68">
            <w:pPr>
              <w:spacing w:after="120"/>
              <w:rPr>
                <w:rFonts w:eastAsiaTheme="minorEastAsia"/>
                <w:lang w:val="en-US" w:eastAsia="zh-CN"/>
              </w:rPr>
            </w:pPr>
            <w:ins w:id="195" w:author="MK" w:date="2022-02-22T17:33:00Z">
              <w:r>
                <w:rPr>
                  <w:rFonts w:eastAsiaTheme="minorEastAsia"/>
                  <w:lang w:val="en-US" w:eastAsia="zh-CN"/>
                </w:rPr>
                <w:t>E///</w:t>
              </w:r>
            </w:ins>
          </w:p>
        </w:tc>
        <w:tc>
          <w:tcPr>
            <w:tcW w:w="8248" w:type="dxa"/>
          </w:tcPr>
          <w:p w14:paraId="21AC92FA" w14:textId="4BAC44ED" w:rsidR="00FC0E68" w:rsidRDefault="00FC0E68" w:rsidP="00FC0E68">
            <w:pPr>
              <w:spacing w:after="120"/>
              <w:rPr>
                <w:rFonts w:eastAsiaTheme="minorEastAsia"/>
                <w:lang w:val="en-US" w:eastAsia="zh-CN"/>
              </w:rPr>
            </w:pPr>
            <w:ins w:id="196" w:author="MK" w:date="2022-02-22T17:33: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w:t>
              </w:r>
            </w:ins>
            <w:ins w:id="197" w:author="MK" w:date="2022-02-22T17:34:00Z">
              <w:r>
                <w:rPr>
                  <w:rFonts w:eastAsiaTheme="minorEastAsia"/>
                  <w:lang w:val="en-US" w:eastAsia="zh-CN"/>
                </w:rPr>
                <w:t xml:space="preserve"> </w:t>
              </w:r>
            </w:ins>
          </w:p>
        </w:tc>
      </w:tr>
      <w:tr w:rsidR="00592A68" w14:paraId="264467E8" w14:textId="77777777" w:rsidTr="00592A68">
        <w:tc>
          <w:tcPr>
            <w:tcW w:w="1383" w:type="dxa"/>
          </w:tcPr>
          <w:p w14:paraId="37E1163C" w14:textId="6C1B86BC" w:rsidR="00592A68" w:rsidRDefault="00592A68" w:rsidP="00592A68">
            <w:pPr>
              <w:spacing w:after="120"/>
              <w:rPr>
                <w:rFonts w:eastAsiaTheme="minorEastAsia"/>
                <w:lang w:val="en-US" w:eastAsia="zh-CN"/>
              </w:rPr>
            </w:pPr>
            <w:ins w:id="198" w:author="HW - 102" w:date="2022-02-23T20:38:00Z">
              <w:r>
                <w:rPr>
                  <w:rFonts w:eastAsiaTheme="minorEastAsia" w:hint="eastAsia"/>
                  <w:lang w:val="en-US" w:eastAsia="zh-CN"/>
                </w:rPr>
                <w:t>H</w:t>
              </w:r>
              <w:r>
                <w:rPr>
                  <w:rFonts w:eastAsiaTheme="minorEastAsia"/>
                  <w:lang w:val="en-US" w:eastAsia="zh-CN"/>
                </w:rPr>
                <w:t>uawei</w:t>
              </w:r>
            </w:ins>
          </w:p>
        </w:tc>
        <w:tc>
          <w:tcPr>
            <w:tcW w:w="8248" w:type="dxa"/>
          </w:tcPr>
          <w:p w14:paraId="511ED0FD" w14:textId="770CB901" w:rsidR="00592A68" w:rsidRDefault="00592A68" w:rsidP="00592A68">
            <w:pPr>
              <w:spacing w:after="120"/>
              <w:rPr>
                <w:rFonts w:eastAsiaTheme="minorEastAsia"/>
                <w:lang w:val="en-US" w:eastAsia="zh-CN"/>
              </w:rPr>
            </w:pPr>
            <w:ins w:id="199" w:author="HW - 102" w:date="2022-02-23T20:38:00Z">
              <w:r>
                <w:rPr>
                  <w:rFonts w:eastAsiaTheme="minorEastAsia"/>
                  <w:lang w:val="en-US" w:eastAsia="zh-CN"/>
                </w:rPr>
                <w:t>We are fine with the r</w:t>
              </w:r>
              <w:r w:rsidRPr="00FC0E68">
                <w:rPr>
                  <w:rFonts w:eastAsiaTheme="minorEastAsia"/>
                  <w:lang w:val="en-US" w:eastAsia="zh-CN"/>
                </w:rPr>
                <w:t>ecommended WF</w:t>
              </w:r>
            </w:ins>
          </w:p>
        </w:tc>
      </w:tr>
      <w:tr w:rsidR="001E7D93" w14:paraId="756124E4" w14:textId="77777777" w:rsidTr="00592A68">
        <w:tc>
          <w:tcPr>
            <w:tcW w:w="1383" w:type="dxa"/>
          </w:tcPr>
          <w:p w14:paraId="2952FBA3" w14:textId="2A1E4EC4" w:rsidR="001E7D93" w:rsidRDefault="001E7D93" w:rsidP="001E7D93">
            <w:pPr>
              <w:spacing w:after="120"/>
              <w:rPr>
                <w:rFonts w:eastAsiaTheme="minorEastAsia"/>
                <w:lang w:val="en-US" w:eastAsia="zh-CN"/>
              </w:rPr>
            </w:pPr>
            <w:ins w:id="200" w:author="Intel - Huang Rui(R4#102e)" w:date="2022-02-23T22:50:00Z">
              <w:r>
                <w:rPr>
                  <w:rFonts w:eastAsiaTheme="minorEastAsia"/>
                  <w:lang w:val="en-US" w:eastAsia="zh-CN"/>
                </w:rPr>
                <w:t>Intel</w:t>
              </w:r>
            </w:ins>
          </w:p>
        </w:tc>
        <w:tc>
          <w:tcPr>
            <w:tcW w:w="8248" w:type="dxa"/>
          </w:tcPr>
          <w:p w14:paraId="6F8C5336" w14:textId="67C089DF" w:rsidR="001E7D93" w:rsidRDefault="001E7D93" w:rsidP="001E7D93">
            <w:pPr>
              <w:spacing w:after="120"/>
              <w:rPr>
                <w:rFonts w:eastAsiaTheme="minorEastAsia"/>
                <w:lang w:val="en-US" w:eastAsia="zh-CN"/>
              </w:rPr>
            </w:pPr>
            <w:ins w:id="201" w:author="Intel - Huang Rui(R4#102e)" w:date="2022-02-23T22:50:00Z">
              <w:r>
                <w:rPr>
                  <w:rFonts w:eastAsiaTheme="minorEastAsia"/>
                  <w:lang w:val="en-US" w:eastAsia="zh-CN"/>
                </w:rPr>
                <w:t>Support the recommended WF</w:t>
              </w:r>
            </w:ins>
          </w:p>
        </w:tc>
      </w:tr>
      <w:tr w:rsidR="001815BA" w14:paraId="5C216151" w14:textId="77777777" w:rsidTr="00592A68">
        <w:trPr>
          <w:ins w:id="202" w:author="Carlos Cabrera-Mercader" w:date="2022-02-23T10:56:00Z"/>
        </w:trPr>
        <w:tc>
          <w:tcPr>
            <w:tcW w:w="1383" w:type="dxa"/>
          </w:tcPr>
          <w:p w14:paraId="0277A898" w14:textId="4900174D" w:rsidR="001815BA" w:rsidRDefault="001815BA" w:rsidP="001E7D93">
            <w:pPr>
              <w:spacing w:after="120"/>
              <w:rPr>
                <w:ins w:id="203" w:author="Carlos Cabrera-Mercader" w:date="2022-02-23T10:56:00Z"/>
                <w:rFonts w:eastAsiaTheme="minorEastAsia"/>
                <w:lang w:val="en-US" w:eastAsia="zh-CN"/>
              </w:rPr>
            </w:pPr>
            <w:ins w:id="204" w:author="Carlos Cabrera-Mercader" w:date="2022-02-23T10:56:00Z">
              <w:r>
                <w:rPr>
                  <w:rFonts w:eastAsiaTheme="minorEastAsia"/>
                  <w:lang w:val="en-US" w:eastAsia="zh-CN"/>
                </w:rPr>
                <w:t>Qualcomm</w:t>
              </w:r>
            </w:ins>
          </w:p>
        </w:tc>
        <w:tc>
          <w:tcPr>
            <w:tcW w:w="8248" w:type="dxa"/>
          </w:tcPr>
          <w:p w14:paraId="7B84440A" w14:textId="283D5AEE" w:rsidR="001815BA" w:rsidRDefault="001815BA" w:rsidP="001E7D93">
            <w:pPr>
              <w:spacing w:after="120"/>
              <w:rPr>
                <w:ins w:id="205" w:author="Carlos Cabrera-Mercader" w:date="2022-02-23T10:57:00Z"/>
                <w:rFonts w:eastAsiaTheme="minorEastAsia"/>
                <w:lang w:val="en-US" w:eastAsia="zh-CN"/>
              </w:rPr>
            </w:pPr>
            <w:ins w:id="206" w:author="Carlos Cabrera-Mercader" w:date="2022-02-23T10:56:00Z">
              <w:r>
                <w:rPr>
                  <w:rFonts w:eastAsiaTheme="minorEastAsia"/>
                  <w:lang w:val="en-US" w:eastAsia="zh-CN"/>
                </w:rPr>
                <w:t xml:space="preserve">Similar </w:t>
              </w:r>
            </w:ins>
            <w:ins w:id="207" w:author="Carlos Cabrera-Mercader" w:date="2022-02-23T10:57:00Z">
              <w:r w:rsidR="00051081">
                <w:rPr>
                  <w:rFonts w:eastAsiaTheme="minorEastAsia"/>
                  <w:lang w:val="en-US" w:eastAsia="zh-CN"/>
                </w:rPr>
                <w:t xml:space="preserve">comment as for issue 2-1-2. </w:t>
              </w:r>
              <w:r w:rsidR="005F356C">
                <w:rPr>
                  <w:rFonts w:eastAsiaTheme="minorEastAsia"/>
                  <w:lang w:val="en-US" w:eastAsia="zh-CN"/>
                </w:rPr>
                <w:t>For now</w:t>
              </w:r>
            </w:ins>
            <w:ins w:id="208" w:author="Carlos Cabrera-Mercader" w:date="2022-02-23T10:58:00Z">
              <w:r w:rsidR="005F356C">
                <w:rPr>
                  <w:rFonts w:eastAsiaTheme="minorEastAsia"/>
                  <w:lang w:val="en-US" w:eastAsia="zh-CN"/>
                </w:rPr>
                <w:t>, w</w:t>
              </w:r>
            </w:ins>
            <w:ins w:id="209" w:author="Carlos Cabrera-Mercader" w:date="2022-02-23T10:57:00Z">
              <w:r w:rsidR="00051081">
                <w:rPr>
                  <w:rFonts w:eastAsiaTheme="minorEastAsia"/>
                  <w:lang w:val="en-US" w:eastAsia="zh-CN"/>
                </w:rPr>
                <w:t>e can compromise to the table below.</w:t>
              </w:r>
            </w:ins>
          </w:p>
          <w:p w14:paraId="37F36862" w14:textId="77777777" w:rsidR="00051081" w:rsidRDefault="00051081" w:rsidP="001E7D93">
            <w:pPr>
              <w:spacing w:after="120"/>
              <w:rPr>
                <w:ins w:id="210" w:author="Carlos Cabrera-Mercader" w:date="2022-02-23T10:57: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051081" w:rsidRPr="005128AD" w14:paraId="24BE800D" w14:textId="77777777" w:rsidTr="00CD5A45">
              <w:trPr>
                <w:trHeight w:val="520"/>
                <w:ins w:id="211" w:author="Carlos Cabrera-Mercader" w:date="2022-02-23T10:57:00Z"/>
              </w:trPr>
              <w:tc>
                <w:tcPr>
                  <w:tcW w:w="0" w:type="auto"/>
                </w:tcPr>
                <w:p w14:paraId="137E4B67" w14:textId="77777777" w:rsidR="00051081" w:rsidRPr="005128AD" w:rsidRDefault="00051081" w:rsidP="00051081">
                  <w:pPr>
                    <w:spacing w:after="0" w:line="240" w:lineRule="auto"/>
                    <w:rPr>
                      <w:ins w:id="212" w:author="Carlos Cabrera-Mercader" w:date="2022-02-23T10:57:00Z"/>
                      <w:b/>
                      <w:bCs/>
                    </w:rPr>
                  </w:pPr>
                  <w:ins w:id="213" w:author="Carlos Cabrera-Mercader" w:date="2022-02-23T10:57:00Z">
                    <w:r w:rsidRPr="005128AD">
                      <w:rPr>
                        <w:b/>
                        <w:bCs/>
                        <w:kern w:val="24"/>
                      </w:rPr>
                      <w:t>PRS BW (MHz)</w:t>
                    </w:r>
                  </w:ins>
                </w:p>
              </w:tc>
              <w:tc>
                <w:tcPr>
                  <w:tcW w:w="0" w:type="auto"/>
                </w:tcPr>
                <w:p w14:paraId="6F1F7453" w14:textId="77777777" w:rsidR="00051081" w:rsidRPr="005128AD" w:rsidRDefault="00051081" w:rsidP="00051081">
                  <w:pPr>
                    <w:spacing w:after="0" w:line="240" w:lineRule="auto"/>
                    <w:rPr>
                      <w:ins w:id="214" w:author="Carlos Cabrera-Mercader" w:date="2022-02-23T10:57:00Z"/>
                      <w:b/>
                      <w:bCs/>
                    </w:rPr>
                  </w:pPr>
                  <w:ins w:id="215" w:author="Carlos Cabrera-Mercader" w:date="2022-02-23T10:57:00Z">
                    <w:r w:rsidRPr="005128AD">
                      <w:rPr>
                        <w:b/>
                        <w:bCs/>
                        <w:kern w:val="24"/>
                      </w:rPr>
                      <w:t>Margin (Tc)</w:t>
                    </w:r>
                  </w:ins>
                </w:p>
              </w:tc>
            </w:tr>
            <w:tr w:rsidR="00051081" w:rsidRPr="005128AD" w14:paraId="7F05526D" w14:textId="77777777" w:rsidTr="00CD5A45">
              <w:trPr>
                <w:trHeight w:val="46"/>
                <w:ins w:id="216" w:author="Carlos Cabrera-Mercader" w:date="2022-02-23T10:57:00Z"/>
              </w:trPr>
              <w:tc>
                <w:tcPr>
                  <w:tcW w:w="0" w:type="auto"/>
                </w:tcPr>
                <w:p w14:paraId="3B433BC7" w14:textId="77777777" w:rsidR="00051081" w:rsidRPr="005128AD" w:rsidRDefault="00051081" w:rsidP="00051081">
                  <w:pPr>
                    <w:spacing w:after="0" w:line="240" w:lineRule="auto"/>
                    <w:rPr>
                      <w:ins w:id="217" w:author="Carlos Cabrera-Mercader" w:date="2022-02-23T10:57:00Z"/>
                      <w:b/>
                      <w:bCs/>
                    </w:rPr>
                  </w:pPr>
                  <w:ins w:id="218" w:author="Carlos Cabrera-Mercader" w:date="2022-02-23T10:57:00Z">
                    <w:r w:rsidRPr="005128AD">
                      <w:rPr>
                        <w:rFonts w:eastAsia="Microsoft Sans Serif"/>
                        <w:color w:val="000000"/>
                        <w:kern w:val="24"/>
                      </w:rPr>
                      <w:t xml:space="preserve">≥ </w:t>
                    </w:r>
                    <w:r w:rsidRPr="005128AD">
                      <w:rPr>
                        <w:color w:val="000000"/>
                        <w:kern w:val="24"/>
                      </w:rPr>
                      <w:t>10</w:t>
                    </w:r>
                  </w:ins>
                </w:p>
              </w:tc>
              <w:tc>
                <w:tcPr>
                  <w:tcW w:w="0" w:type="auto"/>
                </w:tcPr>
                <w:p w14:paraId="1D591EF5" w14:textId="1BE47FC6" w:rsidR="00051081" w:rsidRPr="005128AD" w:rsidRDefault="005F356C" w:rsidP="00051081">
                  <w:pPr>
                    <w:spacing w:after="0" w:line="240" w:lineRule="auto"/>
                    <w:rPr>
                      <w:ins w:id="219" w:author="Carlos Cabrera-Mercader" w:date="2022-02-23T10:57:00Z"/>
                      <w:b/>
                      <w:bCs/>
                    </w:rPr>
                  </w:pPr>
                  <w:ins w:id="220" w:author="Carlos Cabrera-Mercader" w:date="2022-02-23T10:58:00Z">
                    <w:r>
                      <w:rPr>
                        <w:kern w:val="24"/>
                      </w:rPr>
                      <w:t>TBD</w:t>
                    </w:r>
                  </w:ins>
                </w:p>
              </w:tc>
            </w:tr>
            <w:tr w:rsidR="00051081" w:rsidRPr="005128AD" w14:paraId="67490B46" w14:textId="77777777" w:rsidTr="00CD5A45">
              <w:trPr>
                <w:trHeight w:val="46"/>
                <w:ins w:id="221" w:author="Carlos Cabrera-Mercader" w:date="2022-02-23T10:57:00Z"/>
              </w:trPr>
              <w:tc>
                <w:tcPr>
                  <w:tcW w:w="0" w:type="auto"/>
                </w:tcPr>
                <w:p w14:paraId="0A380CFF" w14:textId="77777777" w:rsidR="00051081" w:rsidRPr="005128AD" w:rsidRDefault="00051081" w:rsidP="00051081">
                  <w:pPr>
                    <w:spacing w:after="0" w:line="240" w:lineRule="auto"/>
                    <w:rPr>
                      <w:ins w:id="222" w:author="Carlos Cabrera-Mercader" w:date="2022-02-23T10:57:00Z"/>
                      <w:b/>
                      <w:bCs/>
                    </w:rPr>
                  </w:pPr>
                  <w:ins w:id="223" w:author="Carlos Cabrera-Mercader" w:date="2022-02-23T10:57:00Z">
                    <w:r w:rsidRPr="005128AD">
                      <w:rPr>
                        <w:rFonts w:eastAsia="Microsoft Sans Serif"/>
                        <w:color w:val="000000"/>
                        <w:kern w:val="24"/>
                      </w:rPr>
                      <w:t xml:space="preserve">≥ </w:t>
                    </w:r>
                    <w:r w:rsidRPr="005128AD">
                      <w:rPr>
                        <w:color w:val="000000"/>
                        <w:kern w:val="24"/>
                      </w:rPr>
                      <w:t>20</w:t>
                    </w:r>
                  </w:ins>
                </w:p>
              </w:tc>
              <w:tc>
                <w:tcPr>
                  <w:tcW w:w="0" w:type="auto"/>
                </w:tcPr>
                <w:p w14:paraId="23574D9B" w14:textId="77777777" w:rsidR="00051081" w:rsidRPr="005128AD" w:rsidRDefault="00051081" w:rsidP="00051081">
                  <w:pPr>
                    <w:spacing w:after="0" w:line="240" w:lineRule="auto"/>
                    <w:rPr>
                      <w:ins w:id="224" w:author="Carlos Cabrera-Mercader" w:date="2022-02-23T10:57:00Z"/>
                      <w:b/>
                      <w:bCs/>
                    </w:rPr>
                  </w:pPr>
                  <w:ins w:id="225" w:author="Carlos Cabrera-Mercader" w:date="2022-02-23T10:57:00Z">
                    <w:r w:rsidRPr="005128AD">
                      <w:rPr>
                        <w:kern w:val="24"/>
                      </w:rPr>
                      <w:t>[</w:t>
                    </w:r>
                    <w:r>
                      <w:rPr>
                        <w:kern w:val="24"/>
                      </w:rPr>
                      <w:t>32</w:t>
                    </w:r>
                    <w:r w:rsidRPr="005128AD">
                      <w:rPr>
                        <w:kern w:val="24"/>
                      </w:rPr>
                      <w:t>]</w:t>
                    </w:r>
                  </w:ins>
                </w:p>
              </w:tc>
            </w:tr>
            <w:tr w:rsidR="00051081" w:rsidRPr="005128AD" w14:paraId="38BE5846" w14:textId="77777777" w:rsidTr="00CD5A45">
              <w:trPr>
                <w:trHeight w:val="46"/>
                <w:ins w:id="226" w:author="Carlos Cabrera-Mercader" w:date="2022-02-23T10:57:00Z"/>
              </w:trPr>
              <w:tc>
                <w:tcPr>
                  <w:tcW w:w="0" w:type="auto"/>
                </w:tcPr>
                <w:p w14:paraId="78425FB5" w14:textId="77777777" w:rsidR="00051081" w:rsidRPr="005128AD" w:rsidRDefault="00051081" w:rsidP="00051081">
                  <w:pPr>
                    <w:spacing w:after="0" w:line="240" w:lineRule="auto"/>
                    <w:rPr>
                      <w:ins w:id="227" w:author="Carlos Cabrera-Mercader" w:date="2022-02-23T10:57:00Z"/>
                      <w:b/>
                      <w:bCs/>
                    </w:rPr>
                  </w:pPr>
                  <w:ins w:id="228" w:author="Carlos Cabrera-Mercader" w:date="2022-02-23T10:57:00Z">
                    <w:r w:rsidRPr="005128AD">
                      <w:rPr>
                        <w:rFonts w:eastAsia="Microsoft Sans Serif"/>
                        <w:color w:val="000000"/>
                        <w:kern w:val="24"/>
                      </w:rPr>
                      <w:t xml:space="preserve">≥ </w:t>
                    </w:r>
                    <w:r w:rsidRPr="005128AD">
                      <w:rPr>
                        <w:color w:val="000000"/>
                        <w:kern w:val="24"/>
                      </w:rPr>
                      <w:t>100</w:t>
                    </w:r>
                  </w:ins>
                </w:p>
              </w:tc>
              <w:tc>
                <w:tcPr>
                  <w:tcW w:w="0" w:type="auto"/>
                </w:tcPr>
                <w:p w14:paraId="255E9672" w14:textId="77777777" w:rsidR="00051081" w:rsidRPr="005128AD" w:rsidRDefault="00051081" w:rsidP="00051081">
                  <w:pPr>
                    <w:spacing w:after="0" w:line="240" w:lineRule="auto"/>
                    <w:rPr>
                      <w:ins w:id="229" w:author="Carlos Cabrera-Mercader" w:date="2022-02-23T10:57:00Z"/>
                      <w:b/>
                      <w:bCs/>
                    </w:rPr>
                  </w:pPr>
                  <w:ins w:id="230" w:author="Carlos Cabrera-Mercader" w:date="2022-02-23T10:57:00Z">
                    <w:r w:rsidRPr="005128AD">
                      <w:rPr>
                        <w:kern w:val="24"/>
                      </w:rPr>
                      <w:t>[16]</w:t>
                    </w:r>
                  </w:ins>
                </w:p>
              </w:tc>
            </w:tr>
            <w:tr w:rsidR="00051081" w:rsidRPr="005128AD" w14:paraId="345B6D2C" w14:textId="77777777" w:rsidTr="00CD5A45">
              <w:trPr>
                <w:trHeight w:val="46"/>
                <w:ins w:id="231" w:author="Carlos Cabrera-Mercader" w:date="2022-02-23T10:57:00Z"/>
              </w:trPr>
              <w:tc>
                <w:tcPr>
                  <w:tcW w:w="0" w:type="auto"/>
                </w:tcPr>
                <w:p w14:paraId="794D4C7E" w14:textId="77777777" w:rsidR="00051081" w:rsidRPr="005128AD" w:rsidRDefault="00051081" w:rsidP="00051081">
                  <w:pPr>
                    <w:spacing w:after="0" w:line="240" w:lineRule="auto"/>
                    <w:rPr>
                      <w:ins w:id="232" w:author="Carlos Cabrera-Mercader" w:date="2022-02-23T10:57:00Z"/>
                      <w:rFonts w:eastAsia="Microsoft Sans Serif"/>
                      <w:color w:val="000000"/>
                      <w:kern w:val="24"/>
                    </w:rPr>
                  </w:pPr>
                  <w:ins w:id="233" w:author="Carlos Cabrera-Mercader" w:date="2022-02-23T10:57:00Z">
                    <w:r w:rsidRPr="005128AD">
                      <w:rPr>
                        <w:rFonts w:eastAsia="Microsoft Sans Serif"/>
                        <w:color w:val="000000"/>
                        <w:kern w:val="24"/>
                      </w:rPr>
                      <w:t xml:space="preserve">≥ </w:t>
                    </w:r>
                    <w:r w:rsidRPr="005128AD">
                      <w:rPr>
                        <w:color w:val="000000"/>
                        <w:kern w:val="24"/>
                      </w:rPr>
                      <w:t>200</w:t>
                    </w:r>
                  </w:ins>
                </w:p>
              </w:tc>
              <w:tc>
                <w:tcPr>
                  <w:tcW w:w="0" w:type="auto"/>
                </w:tcPr>
                <w:p w14:paraId="257C8086" w14:textId="77777777" w:rsidR="00051081" w:rsidRPr="005128AD" w:rsidRDefault="00051081" w:rsidP="00051081">
                  <w:pPr>
                    <w:spacing w:after="0" w:line="240" w:lineRule="auto"/>
                    <w:rPr>
                      <w:ins w:id="234" w:author="Carlos Cabrera-Mercader" w:date="2022-02-23T10:57:00Z"/>
                      <w:kern w:val="24"/>
                    </w:rPr>
                  </w:pPr>
                  <w:ins w:id="235" w:author="Carlos Cabrera-Mercader" w:date="2022-02-23T10:57:00Z">
                    <w:r w:rsidRPr="005128AD">
                      <w:rPr>
                        <w:kern w:val="24"/>
                      </w:rPr>
                      <w:t>[1</w:t>
                    </w:r>
                    <w:r>
                      <w:rPr>
                        <w:kern w:val="24"/>
                      </w:rPr>
                      <w:t>2</w:t>
                    </w:r>
                    <w:r w:rsidRPr="005128AD">
                      <w:rPr>
                        <w:kern w:val="24"/>
                      </w:rPr>
                      <w:t>]</w:t>
                    </w:r>
                  </w:ins>
                </w:p>
              </w:tc>
            </w:tr>
          </w:tbl>
          <w:p w14:paraId="0443151A" w14:textId="77777777" w:rsidR="00051081" w:rsidRDefault="00051081" w:rsidP="001E7D93">
            <w:pPr>
              <w:spacing w:after="120"/>
              <w:rPr>
                <w:ins w:id="236" w:author="Carlos Cabrera-Mercader" w:date="2022-02-23T10:57:00Z"/>
                <w:rFonts w:eastAsiaTheme="minorEastAsia"/>
                <w:lang w:val="en-US" w:eastAsia="zh-CN"/>
              </w:rPr>
            </w:pPr>
          </w:p>
          <w:p w14:paraId="438B9008" w14:textId="3944176A" w:rsidR="00051081" w:rsidRDefault="00051081" w:rsidP="001E7D93">
            <w:pPr>
              <w:spacing w:after="120"/>
              <w:rPr>
                <w:ins w:id="237" w:author="Carlos Cabrera-Mercader" w:date="2022-02-23T10:56:00Z"/>
                <w:rFonts w:eastAsiaTheme="minorEastAsia"/>
                <w:lang w:val="en-US" w:eastAsia="zh-CN"/>
              </w:rPr>
            </w:pPr>
          </w:p>
        </w:tc>
      </w:tr>
    </w:tbl>
    <w:p w14:paraId="2AD13CC9" w14:textId="77777777" w:rsidR="007F69A6" w:rsidRDefault="007F69A6" w:rsidP="007F69A6">
      <w:pPr>
        <w:rPr>
          <w:b/>
          <w:u w:val="single"/>
          <w:lang w:eastAsia="ko-KR"/>
        </w:rPr>
      </w:pPr>
    </w:p>
    <w:p w14:paraId="1D550049" w14:textId="309D6023" w:rsidR="00187A36" w:rsidRDefault="00187A36" w:rsidP="00187A36">
      <w:pPr>
        <w:rPr>
          <w:b/>
          <w:u w:val="single"/>
          <w:lang w:eastAsia="ko-KR"/>
        </w:rPr>
      </w:pPr>
      <w:r>
        <w:rPr>
          <w:b/>
          <w:u w:val="single"/>
          <w:lang w:eastAsia="ko-KR"/>
        </w:rPr>
        <w:t xml:space="preserve">Issue 2-1-3: </w:t>
      </w:r>
      <w:r w:rsidR="00592B18">
        <w:rPr>
          <w:b/>
          <w:u w:val="single"/>
          <w:lang w:eastAsia="ko-KR"/>
        </w:rPr>
        <w:t>Frequency drift margin for RSTD measurement accuracy requirements</w:t>
      </w:r>
    </w:p>
    <w:tbl>
      <w:tblPr>
        <w:tblStyle w:val="17"/>
        <w:tblW w:w="0" w:type="auto"/>
        <w:tblLook w:val="04A0" w:firstRow="1" w:lastRow="0" w:firstColumn="1" w:lastColumn="0" w:noHBand="0" w:noVBand="1"/>
      </w:tblPr>
      <w:tblGrid>
        <w:gridCol w:w="9621"/>
      </w:tblGrid>
      <w:tr w:rsidR="003552A2" w:rsidRPr="00613EA1" w14:paraId="024414A9" w14:textId="77777777" w:rsidTr="00592A68">
        <w:tc>
          <w:tcPr>
            <w:tcW w:w="9621" w:type="dxa"/>
          </w:tcPr>
          <w:p w14:paraId="20F79D0A" w14:textId="77777777" w:rsidR="003552A2" w:rsidRPr="00EA261A" w:rsidRDefault="003552A2" w:rsidP="00592A68">
            <w:pPr>
              <w:spacing w:line="259" w:lineRule="auto"/>
              <w:rPr>
                <w:rFonts w:eastAsia="DengXian"/>
                <w:b/>
                <w:bCs/>
                <w:color w:val="0070C0"/>
                <w:highlight w:val="cyan"/>
                <w:lang w:val="en-US"/>
              </w:rPr>
            </w:pPr>
            <w:r w:rsidRPr="00EA261A">
              <w:rPr>
                <w:rFonts w:eastAsia="DengXian"/>
                <w:b/>
                <w:bCs/>
                <w:color w:val="0070C0"/>
                <w:highlight w:val="cyan"/>
                <w:lang w:val="en-US"/>
              </w:rPr>
              <w:t xml:space="preserve">Frequency drift margin for RSTD </w:t>
            </w:r>
          </w:p>
          <w:p w14:paraId="56505908" w14:textId="77777777" w:rsidR="003552A2" w:rsidRPr="00EA261A"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RAN4 will define a single value for the frequency drift margin based on a single value of the maximum time offset</w:t>
            </w:r>
          </w:p>
          <w:p w14:paraId="63745DEC" w14:textId="77777777" w:rsidR="003552A2" w:rsidRPr="00613EA1"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FFS on the exact value</w:t>
            </w:r>
          </w:p>
        </w:tc>
      </w:tr>
    </w:tbl>
    <w:p w14:paraId="13842B58" w14:textId="77777777" w:rsidR="003552A2" w:rsidRPr="003552A2" w:rsidRDefault="003552A2" w:rsidP="003552A2">
      <w:pPr>
        <w:spacing w:after="120"/>
        <w:rPr>
          <w:szCs w:val="24"/>
          <w:lang w:eastAsia="zh-CN"/>
        </w:rPr>
      </w:pPr>
    </w:p>
    <w:p w14:paraId="60F8BB99" w14:textId="3331AB44"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41B692" w14:textId="0145C8D0" w:rsidR="00187A36" w:rsidRDefault="00187A3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7F69A6" w:rsidRPr="007F69A6">
        <w:rPr>
          <w:rFonts w:eastAsia="SimSun"/>
          <w:szCs w:val="24"/>
          <w:lang w:eastAsia="zh-CN"/>
        </w:rPr>
        <w:t xml:space="preserve">The maximum frequency drift between the measured TRPs can be dependent the maximum time offsets among the measured TRPs/cells (e.g. 2* </w:t>
      </w:r>
      <w:proofErr w:type="spellStart"/>
      <w:r w:rsidR="007F69A6" w:rsidRPr="007F69A6">
        <w:rPr>
          <w:rFonts w:eastAsia="SimSun"/>
          <w:szCs w:val="24"/>
          <w:lang w:eastAsia="zh-CN"/>
        </w:rPr>
        <w:t>expectedRSTD</w:t>
      </w:r>
      <w:proofErr w:type="spellEnd"/>
      <w:r w:rsidR="007F69A6" w:rsidRPr="007F69A6">
        <w:rPr>
          <w:rFonts w:eastAsia="SimSun"/>
          <w:szCs w:val="24"/>
          <w:lang w:eastAsia="zh-CN"/>
        </w:rPr>
        <w:t>)</w:t>
      </w:r>
    </w:p>
    <w:p w14:paraId="7006F386" w14:textId="77777777" w:rsidR="003321ED" w:rsidRDefault="003321ED" w:rsidP="003321ED">
      <w:pPr>
        <w:pStyle w:val="ListParagraph"/>
        <w:numPr>
          <w:ilvl w:val="1"/>
          <w:numId w:val="2"/>
        </w:numPr>
        <w:spacing w:after="120"/>
        <w:ind w:firstLineChars="0"/>
        <w:rPr>
          <w:rFonts w:eastAsia="SimSun"/>
          <w:szCs w:val="24"/>
          <w:lang w:eastAsia="zh-CN"/>
        </w:rPr>
      </w:pPr>
      <w:r>
        <w:rPr>
          <w:rFonts w:eastAsia="SimSun"/>
          <w:szCs w:val="24"/>
          <w:lang w:eastAsia="zh-CN"/>
        </w:rPr>
        <w:t>Option 2:</w:t>
      </w:r>
      <w:r w:rsidRPr="003321ED">
        <w:t xml:space="preserve"> </w:t>
      </w:r>
    </w:p>
    <w:p w14:paraId="55A076BE" w14:textId="4035EE62" w:rsidR="003321ED" w:rsidRPr="003321ED" w:rsidRDefault="003321ED" w:rsidP="003321ED">
      <w:pPr>
        <w:pStyle w:val="ListParagraph"/>
        <w:numPr>
          <w:ilvl w:val="2"/>
          <w:numId w:val="2"/>
        </w:numPr>
        <w:spacing w:after="120"/>
        <w:ind w:firstLineChars="0"/>
        <w:rPr>
          <w:rFonts w:eastAsia="SimSun"/>
          <w:szCs w:val="24"/>
          <w:lang w:eastAsia="zh-CN"/>
        </w:rPr>
      </w:pPr>
      <w:r w:rsidRPr="003321ED">
        <w:rPr>
          <w:rFonts w:eastAsia="SimSun"/>
          <w:szCs w:val="24"/>
          <w:lang w:eastAsia="zh-CN"/>
        </w:rPr>
        <w:t>Add a frequency margin of 32 Tc for RSTD that applies for a maximum time offset of 160 msec between the PRS resource instances used to calculate the RSTD measurement for the case of a single PFL.</w:t>
      </w:r>
    </w:p>
    <w:p w14:paraId="6D358264" w14:textId="14AAC937" w:rsidR="003321ED" w:rsidRDefault="003321ED" w:rsidP="003321ED">
      <w:pPr>
        <w:pStyle w:val="ListParagraph"/>
        <w:numPr>
          <w:ilvl w:val="2"/>
          <w:numId w:val="2"/>
        </w:numPr>
        <w:overflowPunct/>
        <w:autoSpaceDE/>
        <w:autoSpaceDN/>
        <w:adjustRightInd/>
        <w:spacing w:after="120"/>
        <w:ind w:firstLineChars="0"/>
        <w:textAlignment w:val="auto"/>
        <w:rPr>
          <w:rFonts w:eastAsia="SimSun"/>
          <w:szCs w:val="24"/>
          <w:lang w:eastAsia="zh-CN"/>
        </w:rPr>
      </w:pPr>
      <w:r w:rsidRPr="003321ED">
        <w:rPr>
          <w:rFonts w:eastAsia="SimSun"/>
          <w:szCs w:val="24"/>
          <w:lang w:eastAsia="zh-CN"/>
        </w:rPr>
        <w:t>Add a frequency margin of 50 Tc for RSTD that applies for a maximum time offset of 1 second between the PRS resource instances used to calculate the RSTD measurement for the case of multiple PFLs.</w:t>
      </w:r>
    </w:p>
    <w:p w14:paraId="76F60D88" w14:textId="2E318BE5" w:rsidR="003321ED" w:rsidRDefault="003321ED"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3: </w:t>
      </w:r>
      <w:r w:rsidR="00064106" w:rsidRPr="00064106">
        <w:rPr>
          <w:rFonts w:eastAsia="SimSun"/>
          <w:szCs w:val="24"/>
          <w:lang w:eastAsia="zh-CN"/>
        </w:rPr>
        <w:t>Frequency drift margin for the RSTD accuracy requirements is 0.5Ts (32Tc) in both FR1 and FR2.</w:t>
      </w:r>
    </w:p>
    <w:p w14:paraId="3DD0A456" w14:textId="4D61C1A6" w:rsidR="00064106" w:rsidRDefault="00064106"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rsidRPr="00064106">
        <w:rPr>
          <w:rFonts w:eastAsia="SimSun"/>
          <w:szCs w:val="24"/>
          <w:lang w:eastAsia="zh-CN"/>
        </w:rPr>
        <w:t>For RSTD accuracy requirements, define the frequency drift margin as +/-32Tc based on maximum offset of 160ms. FFS whether and how to handle larger time offset</w:t>
      </w:r>
    </w:p>
    <w:p w14:paraId="1105DEA7" w14:textId="77777777"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3B5774" w14:textId="085137CE" w:rsidR="00187A36" w:rsidRDefault="004F6DB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5: </w:t>
      </w:r>
      <w:r w:rsidR="006748CA">
        <w:rPr>
          <w:rFonts w:eastAsia="SimSun"/>
          <w:szCs w:val="24"/>
          <w:lang w:eastAsia="zh-CN"/>
        </w:rPr>
        <w:t>Specify frequency drift margin for RSTD accuracy requirements assuming one single maximum timing offset</w:t>
      </w:r>
      <w:r w:rsidR="00844C91">
        <w:rPr>
          <w:rFonts w:eastAsia="SimSun"/>
          <w:szCs w:val="24"/>
          <w:lang w:eastAsia="zh-CN"/>
        </w:rPr>
        <w:t>, which is [160ms] across FR1 and FR2</w:t>
      </w:r>
      <w:r w:rsidR="0051010A">
        <w:rPr>
          <w:rFonts w:eastAsia="SimSun"/>
          <w:szCs w:val="24"/>
          <w:lang w:eastAsia="zh-CN"/>
        </w:rPr>
        <w:t>: [32Tc].</w:t>
      </w:r>
    </w:p>
    <w:p w14:paraId="6496CC1D" w14:textId="77777777" w:rsidR="00187A36" w:rsidRDefault="00187A36" w:rsidP="00187A36">
      <w:pPr>
        <w:spacing w:after="120"/>
        <w:rPr>
          <w:szCs w:val="24"/>
          <w:lang w:eastAsia="zh-CN"/>
        </w:rPr>
      </w:pPr>
    </w:p>
    <w:p w14:paraId="6F9C40B3" w14:textId="77777777" w:rsidR="005F0B28" w:rsidRPr="002A08A1" w:rsidRDefault="005F0B28" w:rsidP="005F0B28">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5F0B28" w:rsidRPr="002A08A1" w14:paraId="47C3BF07" w14:textId="77777777" w:rsidTr="00592A68">
        <w:tc>
          <w:tcPr>
            <w:tcW w:w="1383" w:type="dxa"/>
          </w:tcPr>
          <w:p w14:paraId="586AFEB3"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BB9F39E"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92A68" w14:paraId="70E351A1" w14:textId="77777777" w:rsidTr="00592A68">
        <w:tc>
          <w:tcPr>
            <w:tcW w:w="1383" w:type="dxa"/>
          </w:tcPr>
          <w:p w14:paraId="3B844616" w14:textId="7999923F" w:rsidR="00592A68" w:rsidRDefault="00592A68" w:rsidP="00592A68">
            <w:pPr>
              <w:spacing w:after="120"/>
              <w:rPr>
                <w:rFonts w:eastAsiaTheme="minorEastAsia"/>
                <w:lang w:val="en-US" w:eastAsia="zh-CN"/>
              </w:rPr>
            </w:pPr>
            <w:ins w:id="238" w:author="HW - 102" w:date="2022-02-23T20:41:00Z">
              <w:r>
                <w:rPr>
                  <w:rFonts w:eastAsiaTheme="minorEastAsia" w:hint="eastAsia"/>
                  <w:lang w:val="en-US" w:eastAsia="zh-CN"/>
                </w:rPr>
                <w:t>H</w:t>
              </w:r>
              <w:r>
                <w:rPr>
                  <w:rFonts w:eastAsiaTheme="minorEastAsia"/>
                  <w:lang w:val="en-US" w:eastAsia="zh-CN"/>
                </w:rPr>
                <w:t>uawei</w:t>
              </w:r>
            </w:ins>
          </w:p>
        </w:tc>
        <w:tc>
          <w:tcPr>
            <w:tcW w:w="8248" w:type="dxa"/>
          </w:tcPr>
          <w:p w14:paraId="0FD0CDBA" w14:textId="77777777" w:rsidR="00592A68" w:rsidRDefault="00592A68" w:rsidP="00592A68">
            <w:pPr>
              <w:spacing w:after="120"/>
              <w:rPr>
                <w:ins w:id="239" w:author="HW - 102" w:date="2022-02-23T20:41:00Z"/>
                <w:rFonts w:eastAsiaTheme="minorEastAsia"/>
                <w:lang w:val="en-US" w:eastAsia="zh-CN"/>
              </w:rPr>
            </w:pPr>
            <w:ins w:id="240" w:author="HW - 102" w:date="2022-02-23T20:41:00Z">
              <w:r>
                <w:rPr>
                  <w:rFonts w:eastAsiaTheme="minorEastAsia"/>
                  <w:lang w:val="en-US" w:eastAsia="zh-CN"/>
                </w:rPr>
                <w:t>We are fine with the r</w:t>
              </w:r>
              <w:r w:rsidRPr="00FC0E68">
                <w:rPr>
                  <w:rFonts w:eastAsiaTheme="minorEastAsia"/>
                  <w:lang w:val="en-US" w:eastAsia="zh-CN"/>
                </w:rPr>
                <w:t>ecommended WF</w:t>
              </w:r>
            </w:ins>
          </w:p>
          <w:p w14:paraId="5C818BF6" w14:textId="2C733F67" w:rsidR="00592A68" w:rsidRDefault="00592A68" w:rsidP="00592A68">
            <w:pPr>
              <w:spacing w:after="120"/>
              <w:rPr>
                <w:rFonts w:eastAsiaTheme="minorEastAsia"/>
                <w:lang w:val="en-US" w:eastAsia="zh-CN"/>
              </w:rPr>
            </w:pPr>
            <w:ins w:id="241" w:author="HW - 102" w:date="2022-02-23T20:41:00Z">
              <w:r>
                <w:rPr>
                  <w:rFonts w:eastAsiaTheme="minorEastAsia"/>
                  <w:lang w:val="en-US" w:eastAsia="zh-CN"/>
                </w:rPr>
                <w:t xml:space="preserve">We are also open to consider </w:t>
              </w:r>
            </w:ins>
            <w:ins w:id="242" w:author="HW - 102" w:date="2022-02-23T20:42:00Z">
              <w:r>
                <w:rPr>
                  <w:rFonts w:eastAsiaTheme="minorEastAsia"/>
                  <w:lang w:val="en-US" w:eastAsia="zh-CN"/>
                </w:rPr>
                <w:t xml:space="preserve">a larger margin value based on a larger time offset, but the value proposed in option 2 is too aggressive. We suggest to assume 0.1ppm as in the </w:t>
              </w:r>
            </w:ins>
            <w:ins w:id="243" w:author="HW - 102" w:date="2022-02-23T20:43:00Z">
              <w:r>
                <w:rPr>
                  <w:rFonts w:eastAsiaTheme="minorEastAsia"/>
                  <w:lang w:val="en-US" w:eastAsia="zh-CN"/>
                </w:rPr>
                <w:t xml:space="preserve">UE RF requirements if additional {margin, time offset} is to be introduced. </w:t>
              </w:r>
            </w:ins>
          </w:p>
        </w:tc>
      </w:tr>
      <w:tr w:rsidR="005F0B28" w14:paraId="6DC05CD8" w14:textId="77777777" w:rsidTr="00592A68">
        <w:tc>
          <w:tcPr>
            <w:tcW w:w="1383" w:type="dxa"/>
          </w:tcPr>
          <w:p w14:paraId="5BBF7197" w14:textId="5850B8F4" w:rsidR="005F0B28" w:rsidRDefault="001E7D93" w:rsidP="00592A68">
            <w:pPr>
              <w:spacing w:after="120"/>
              <w:rPr>
                <w:rFonts w:eastAsiaTheme="minorEastAsia"/>
                <w:lang w:val="en-US" w:eastAsia="zh-CN"/>
              </w:rPr>
            </w:pPr>
            <w:ins w:id="244" w:author="Intel - Huang Rui(R4#102e)" w:date="2022-02-23T22:50:00Z">
              <w:r>
                <w:rPr>
                  <w:rFonts w:eastAsiaTheme="minorEastAsia"/>
                  <w:lang w:val="en-US" w:eastAsia="zh-CN"/>
                </w:rPr>
                <w:t>Intel</w:t>
              </w:r>
            </w:ins>
          </w:p>
        </w:tc>
        <w:tc>
          <w:tcPr>
            <w:tcW w:w="8248" w:type="dxa"/>
          </w:tcPr>
          <w:p w14:paraId="5A75A178" w14:textId="47FF80E2" w:rsidR="005F0B28" w:rsidRDefault="001E7D93" w:rsidP="00592A68">
            <w:pPr>
              <w:spacing w:after="120"/>
              <w:rPr>
                <w:rFonts w:eastAsiaTheme="minorEastAsia"/>
                <w:lang w:val="en-US" w:eastAsia="zh-CN"/>
              </w:rPr>
            </w:pPr>
            <w:ins w:id="245" w:author="Intel - Huang Rui(R4#102e)" w:date="2022-02-23T22:50:00Z">
              <w:r>
                <w:rPr>
                  <w:rFonts w:eastAsiaTheme="minorEastAsia"/>
                  <w:lang w:val="en-US" w:eastAsia="zh-CN"/>
                </w:rPr>
                <w:t xml:space="preserve">The </w:t>
              </w:r>
              <w:r w:rsidR="00EF1D3D">
                <w:rPr>
                  <w:rFonts w:eastAsiaTheme="minorEastAsia"/>
                  <w:lang w:val="en-US" w:eastAsia="zh-CN"/>
                </w:rPr>
                <w:t xml:space="preserve">recommended WF is fine for us. </w:t>
              </w:r>
            </w:ins>
          </w:p>
        </w:tc>
      </w:tr>
      <w:tr w:rsidR="006A686D" w14:paraId="2B44FBD3" w14:textId="77777777" w:rsidTr="00592A68">
        <w:tc>
          <w:tcPr>
            <w:tcW w:w="1383" w:type="dxa"/>
          </w:tcPr>
          <w:p w14:paraId="07B6CC06" w14:textId="2AD8C8E5" w:rsidR="006A686D" w:rsidRDefault="006A686D" w:rsidP="006A686D">
            <w:pPr>
              <w:spacing w:after="120"/>
              <w:rPr>
                <w:rFonts w:eastAsiaTheme="minorEastAsia"/>
                <w:lang w:val="en-US" w:eastAsia="zh-CN"/>
              </w:rPr>
            </w:pPr>
            <w:ins w:id="246" w:author="Carlos Cabrera-Mercader" w:date="2022-02-23T10:58:00Z">
              <w:r>
                <w:rPr>
                  <w:rFonts w:eastAsiaTheme="minorEastAsia"/>
                  <w:lang w:val="en-US" w:eastAsia="zh-CN"/>
                </w:rPr>
                <w:t>Qualcomm</w:t>
              </w:r>
            </w:ins>
          </w:p>
        </w:tc>
        <w:tc>
          <w:tcPr>
            <w:tcW w:w="8248" w:type="dxa"/>
          </w:tcPr>
          <w:p w14:paraId="599FCBD6" w14:textId="77777777" w:rsidR="006A686D" w:rsidRDefault="006A686D" w:rsidP="006A686D">
            <w:pPr>
              <w:spacing w:after="120"/>
              <w:rPr>
                <w:ins w:id="247" w:author="Carlos Cabrera-Mercader" w:date="2022-02-23T10:58:00Z"/>
                <w:rFonts w:eastAsiaTheme="minorEastAsia"/>
                <w:lang w:val="en-US" w:eastAsia="zh-CN"/>
              </w:rPr>
            </w:pPr>
            <w:ins w:id="248" w:author="Carlos Cabrera-Mercader" w:date="2022-02-23T10:58:00Z">
              <w:r>
                <w:rPr>
                  <w:rFonts w:eastAsiaTheme="minorEastAsia"/>
                  <w:lang w:val="en-US" w:eastAsia="zh-CN"/>
                </w:rPr>
                <w:t>We support option 2, which provides some flexibility to address single PFL and multiple PFL scenarios. The first bullet point under option 2 aligns with option 3 and the recommended WF.</w:t>
              </w:r>
            </w:ins>
          </w:p>
          <w:p w14:paraId="625BB7FE" w14:textId="77777777" w:rsidR="006A686D" w:rsidRDefault="006A686D" w:rsidP="006A686D">
            <w:pPr>
              <w:spacing w:after="120"/>
              <w:rPr>
                <w:ins w:id="249" w:author="Carlos Cabrera-Mercader" w:date="2022-02-23T10:58:00Z"/>
                <w:rFonts w:eastAsiaTheme="minorEastAsia"/>
                <w:lang w:val="en-US" w:eastAsia="zh-CN"/>
              </w:rPr>
            </w:pPr>
            <w:ins w:id="250" w:author="Carlos Cabrera-Mercader" w:date="2022-02-23T10:58:00Z">
              <w:r>
                <w:rPr>
                  <w:rFonts w:eastAsiaTheme="minorEastAsia"/>
                  <w:lang w:val="en-US" w:eastAsia="zh-CN"/>
                </w:rPr>
                <w:t>For the second bullet point under option 2, we are open to discussing the margin and time offset values.</w:t>
              </w:r>
            </w:ins>
          </w:p>
          <w:p w14:paraId="73AE70A6" w14:textId="77777777" w:rsidR="006A686D" w:rsidRDefault="006A686D" w:rsidP="006A686D">
            <w:pPr>
              <w:spacing w:after="120"/>
              <w:rPr>
                <w:ins w:id="251" w:author="Carlos Cabrera-Mercader" w:date="2022-02-23T10:58:00Z"/>
                <w:rFonts w:eastAsiaTheme="minorEastAsia"/>
                <w:lang w:val="en-US" w:eastAsia="zh-CN"/>
              </w:rPr>
            </w:pPr>
            <w:ins w:id="252" w:author="Carlos Cabrera-Mercader" w:date="2022-02-23T10:58:00Z">
              <w:r>
                <w:rPr>
                  <w:rFonts w:eastAsiaTheme="minorEastAsia"/>
                  <w:lang w:val="en-US" w:eastAsia="zh-CN"/>
                </w:rPr>
                <w:t>As a compromise, we propose the following:</w:t>
              </w:r>
            </w:ins>
          </w:p>
          <w:p w14:paraId="0624874B" w14:textId="77777777" w:rsidR="006A686D" w:rsidRPr="003321ED" w:rsidRDefault="006A686D" w:rsidP="006A686D">
            <w:pPr>
              <w:pStyle w:val="ListParagraph"/>
              <w:numPr>
                <w:ilvl w:val="0"/>
                <w:numId w:val="17"/>
              </w:numPr>
              <w:spacing w:after="120"/>
              <w:ind w:firstLineChars="0"/>
              <w:rPr>
                <w:ins w:id="253" w:author="Carlos Cabrera-Mercader" w:date="2022-02-23T10:58:00Z"/>
                <w:rFonts w:eastAsia="SimSun"/>
                <w:szCs w:val="24"/>
                <w:lang w:eastAsia="zh-CN"/>
              </w:rPr>
            </w:pPr>
            <w:ins w:id="254" w:author="Carlos Cabrera-Mercader" w:date="2022-02-23T10:58:00Z">
              <w:r>
                <w:rPr>
                  <w:rFonts w:eastAsia="SimSun"/>
                  <w:szCs w:val="24"/>
                  <w:lang w:eastAsia="zh-CN"/>
                </w:rPr>
                <w:t>Specify</w:t>
              </w:r>
              <w:r w:rsidRPr="003321ED">
                <w:rPr>
                  <w:rFonts w:eastAsia="SimSun"/>
                  <w:szCs w:val="24"/>
                  <w:lang w:eastAsia="zh-CN"/>
                </w:rPr>
                <w:t xml:space="preserve"> a frequency </w:t>
              </w:r>
              <w:r>
                <w:rPr>
                  <w:rFonts w:eastAsia="SimSun"/>
                  <w:szCs w:val="24"/>
                  <w:lang w:eastAsia="zh-CN"/>
                </w:rPr>
                <w:t xml:space="preserve">drift </w:t>
              </w:r>
              <w:r w:rsidRPr="003321ED">
                <w:rPr>
                  <w:rFonts w:eastAsia="SimSun"/>
                  <w:szCs w:val="24"/>
                  <w:lang w:eastAsia="zh-CN"/>
                </w:rPr>
                <w:t>margin of 32 Tc for RSTD that applies for</w:t>
              </w:r>
              <w:r>
                <w:rPr>
                  <w:rFonts w:eastAsia="SimSun"/>
                  <w:szCs w:val="24"/>
                  <w:lang w:eastAsia="zh-CN"/>
                </w:rPr>
                <w:t xml:space="preserve"> </w:t>
              </w:r>
              <w:r w:rsidRPr="003321ED">
                <w:rPr>
                  <w:rFonts w:eastAsia="SimSun"/>
                  <w:szCs w:val="24"/>
                  <w:lang w:eastAsia="zh-CN"/>
                </w:rPr>
                <w:t>a maximum time offset of 160 msec between the PRS resource instances used to calculate the RSTD measurement for the case of a single PFL</w:t>
              </w:r>
              <w:r>
                <w:rPr>
                  <w:rFonts w:eastAsia="SimSun"/>
                  <w:szCs w:val="24"/>
                  <w:lang w:eastAsia="zh-CN"/>
                </w:rPr>
                <w:t xml:space="preserve"> in FR1 and FR2</w:t>
              </w:r>
              <w:r w:rsidRPr="003321ED">
                <w:rPr>
                  <w:rFonts w:eastAsia="SimSun"/>
                  <w:szCs w:val="24"/>
                  <w:lang w:eastAsia="zh-CN"/>
                </w:rPr>
                <w:t>.</w:t>
              </w:r>
            </w:ins>
          </w:p>
          <w:p w14:paraId="42670CCE" w14:textId="77777777" w:rsidR="006A686D" w:rsidRDefault="006A686D" w:rsidP="006A686D">
            <w:pPr>
              <w:pStyle w:val="ListParagraph"/>
              <w:numPr>
                <w:ilvl w:val="0"/>
                <w:numId w:val="17"/>
              </w:numPr>
              <w:spacing w:after="120"/>
              <w:ind w:firstLineChars="0"/>
              <w:rPr>
                <w:ins w:id="255" w:author="Carlos Cabrera-Mercader" w:date="2022-02-23T10:58:00Z"/>
                <w:rFonts w:eastAsiaTheme="minorEastAsia"/>
                <w:lang w:val="en-US" w:eastAsia="zh-CN"/>
              </w:rPr>
            </w:pPr>
            <w:ins w:id="256" w:author="Carlos Cabrera-Mercader" w:date="2022-02-23T10:58:00Z">
              <w:r>
                <w:rPr>
                  <w:rFonts w:eastAsiaTheme="minorEastAsia"/>
                  <w:lang w:val="en-US" w:eastAsia="zh-CN"/>
                </w:rPr>
                <w:t>FFS the frequency drift margin and the maximum time offset for the case of multiple PFLs</w:t>
              </w:r>
            </w:ins>
          </w:p>
          <w:p w14:paraId="0ABDB7E8" w14:textId="06631C65" w:rsidR="006A686D" w:rsidRDefault="006A686D" w:rsidP="006A686D">
            <w:pPr>
              <w:spacing w:after="120"/>
              <w:rPr>
                <w:rFonts w:eastAsiaTheme="minorEastAsia"/>
                <w:lang w:val="en-US" w:eastAsia="zh-CN"/>
              </w:rPr>
            </w:pPr>
            <w:ins w:id="257" w:author="Carlos Cabrera-Mercader" w:date="2022-02-23T10:58:00Z">
              <w:r>
                <w:rPr>
                  <w:rFonts w:eastAsiaTheme="minorEastAsia"/>
                  <w:lang w:val="en-US" w:eastAsia="zh-CN"/>
                </w:rPr>
                <w:t xml:space="preserve">Option 1: </w:t>
              </w:r>
              <w:r w:rsidRPr="003321ED">
                <w:rPr>
                  <w:rFonts w:eastAsia="SimSun"/>
                  <w:szCs w:val="24"/>
                  <w:lang w:eastAsia="zh-CN"/>
                </w:rPr>
                <w:t xml:space="preserve">Add a frequency margin of </w:t>
              </w:r>
              <w:r>
                <w:rPr>
                  <w:rFonts w:eastAsia="SimSun"/>
                  <w:szCs w:val="24"/>
                  <w:lang w:eastAsia="zh-CN"/>
                </w:rPr>
                <w:t>[</w:t>
              </w:r>
              <w:r w:rsidRPr="003321ED">
                <w:rPr>
                  <w:rFonts w:eastAsia="SimSun"/>
                  <w:szCs w:val="24"/>
                  <w:lang w:eastAsia="zh-CN"/>
                </w:rPr>
                <w:t>50 Tc</w:t>
              </w:r>
              <w:r>
                <w:rPr>
                  <w:rFonts w:eastAsia="SimSun"/>
                  <w:szCs w:val="24"/>
                  <w:lang w:eastAsia="zh-CN"/>
                </w:rPr>
                <w:t>]</w:t>
              </w:r>
              <w:r w:rsidRPr="003321ED">
                <w:rPr>
                  <w:rFonts w:eastAsia="SimSun"/>
                  <w:szCs w:val="24"/>
                  <w:lang w:eastAsia="zh-CN"/>
                </w:rPr>
                <w:t xml:space="preserve"> for RSTD that applies for a maximum time offset of </w:t>
              </w:r>
              <w:r>
                <w:rPr>
                  <w:rFonts w:eastAsia="SimSun"/>
                  <w:szCs w:val="24"/>
                  <w:lang w:eastAsia="zh-CN"/>
                </w:rPr>
                <w:t>[</w:t>
              </w:r>
              <w:r w:rsidRPr="003321ED">
                <w:rPr>
                  <w:rFonts w:eastAsia="SimSun"/>
                  <w:szCs w:val="24"/>
                  <w:lang w:eastAsia="zh-CN"/>
                </w:rPr>
                <w:t>1 second</w:t>
              </w:r>
              <w:r>
                <w:rPr>
                  <w:rFonts w:eastAsia="SimSun"/>
                  <w:szCs w:val="24"/>
                  <w:lang w:eastAsia="zh-CN"/>
                </w:rPr>
                <w:t>]</w:t>
              </w:r>
              <w:r w:rsidRPr="003321ED">
                <w:rPr>
                  <w:rFonts w:eastAsia="SimSun"/>
                  <w:szCs w:val="24"/>
                  <w:lang w:eastAsia="zh-CN"/>
                </w:rPr>
                <w:t xml:space="preserve"> between the PRS resource instances used to calculate the RSTD measurement for the case of multiple PFLs</w:t>
              </w:r>
              <w:r>
                <w:rPr>
                  <w:rFonts w:eastAsia="SimSun"/>
                  <w:szCs w:val="24"/>
                  <w:lang w:eastAsia="zh-CN"/>
                </w:rPr>
                <w:t>.</w:t>
              </w:r>
            </w:ins>
          </w:p>
        </w:tc>
      </w:tr>
    </w:tbl>
    <w:p w14:paraId="107D9E81" w14:textId="77777777" w:rsidR="005F0B28" w:rsidRDefault="005F0B28" w:rsidP="005F0B28">
      <w:pPr>
        <w:rPr>
          <w:b/>
          <w:u w:val="single"/>
          <w:lang w:eastAsia="ko-KR"/>
        </w:rPr>
      </w:pPr>
    </w:p>
    <w:p w14:paraId="07A29D9B" w14:textId="7D8B9C29" w:rsidR="00EB12B5" w:rsidRPr="00187A36" w:rsidRDefault="00D33A7C">
      <w:pPr>
        <w:pStyle w:val="Heading3"/>
        <w:rPr>
          <w:sz w:val="24"/>
          <w:szCs w:val="16"/>
        </w:rPr>
      </w:pPr>
      <w:r w:rsidRPr="00187A36">
        <w:rPr>
          <w:sz w:val="24"/>
          <w:szCs w:val="16"/>
        </w:rPr>
        <w:t>Sub-topic 2-2</w:t>
      </w:r>
      <w:r w:rsidR="00065BB8">
        <w:rPr>
          <w:sz w:val="24"/>
          <w:szCs w:val="16"/>
        </w:rPr>
        <w:t xml:space="preserve"> Rx – Tx measurements</w:t>
      </w:r>
    </w:p>
    <w:p w14:paraId="07A29D9C" w14:textId="299667FE" w:rsidR="00EB12B5" w:rsidRDefault="0051306A">
      <w:pPr>
        <w:rPr>
          <w:lang w:val="en-US" w:eastAsia="zh-CN"/>
        </w:rPr>
      </w:pPr>
      <w:r w:rsidRPr="00613EA1">
        <w:rPr>
          <w:rFonts w:eastAsiaTheme="minorEastAsia"/>
          <w:lang w:val="en-US" w:eastAsia="zh-CN"/>
        </w:rPr>
        <w:t xml:space="preserve">For UE Rx-Tx, one </w:t>
      </w:r>
      <w:r>
        <w:rPr>
          <w:rFonts w:eastAsiaTheme="minorEastAsia"/>
          <w:lang w:val="en-US" w:eastAsia="zh-CN"/>
        </w:rPr>
        <w:t xml:space="preserve">of the </w:t>
      </w:r>
      <w:r w:rsidRPr="00613EA1">
        <w:rPr>
          <w:rFonts w:eastAsiaTheme="minorEastAsia"/>
          <w:lang w:val="en-US" w:eastAsia="zh-CN"/>
        </w:rPr>
        <w:t>difference</w:t>
      </w:r>
      <w:r>
        <w:rPr>
          <w:rFonts w:eastAsiaTheme="minorEastAsia"/>
          <w:lang w:val="en-US" w:eastAsia="zh-CN"/>
        </w:rPr>
        <w:t>s</w:t>
      </w:r>
      <w:r w:rsidRPr="00613EA1">
        <w:rPr>
          <w:rFonts w:eastAsiaTheme="minorEastAsia"/>
          <w:lang w:val="en-US" w:eastAsia="zh-CN"/>
        </w:rPr>
        <w:t xml:space="preserve"> is that the group delay of both Rx path and Tx path need to be compensated, so the calibration error from both paths need to be accounted. </w:t>
      </w:r>
      <w:r>
        <w:rPr>
          <w:rFonts w:eastAsiaTheme="minorEastAsia"/>
          <w:lang w:val="en-US" w:eastAsia="zh-CN"/>
        </w:rPr>
        <w:t>For both Rx – Tx and</w:t>
      </w:r>
      <w:r w:rsidRPr="00613EA1">
        <w:rPr>
          <w:rFonts w:eastAsiaTheme="minorEastAsia"/>
          <w:lang w:val="en-US" w:eastAsia="zh-CN"/>
        </w:rPr>
        <w:t xml:space="preserve"> RSTD, </w:t>
      </w:r>
      <w:r w:rsidRPr="00613EA1">
        <w:rPr>
          <w:rFonts w:eastAsiaTheme="minorEastAsia"/>
          <w:lang w:eastAsia="zh-CN"/>
        </w:rPr>
        <w:t>group delay is dependent on BW</w:t>
      </w:r>
      <w:r>
        <w:rPr>
          <w:rFonts w:eastAsiaTheme="minorEastAsia"/>
          <w:lang w:eastAsia="zh-CN"/>
        </w:rPr>
        <w:t xml:space="preserve"> and frequency range.</w:t>
      </w:r>
    </w:p>
    <w:p w14:paraId="4BAB9B53" w14:textId="486ACC46" w:rsidR="009A3FCF" w:rsidRDefault="009A3FCF" w:rsidP="009A3FCF">
      <w:pPr>
        <w:rPr>
          <w:b/>
          <w:u w:val="single"/>
          <w:lang w:eastAsia="ko-KR"/>
        </w:rPr>
      </w:pPr>
      <w:r>
        <w:rPr>
          <w:b/>
          <w:u w:val="single"/>
          <w:lang w:eastAsia="ko-KR"/>
        </w:rPr>
        <w:t>Issue 2-2-1: Group delay calibration margin for Rx-Tx measurement accuracy in FR1</w:t>
      </w:r>
    </w:p>
    <w:p w14:paraId="1172ABE0"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7738795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6F8848EC" w14:textId="77777777" w:rsidTr="00592A68">
        <w:tc>
          <w:tcPr>
            <w:tcW w:w="2438" w:type="dxa"/>
          </w:tcPr>
          <w:p w14:paraId="4C946EC0" w14:textId="77777777" w:rsidR="009A3FCF" w:rsidRPr="00C257C8" w:rsidRDefault="009A3FCF" w:rsidP="00592A68">
            <w:pPr>
              <w:spacing w:before="120" w:after="120"/>
              <w:rPr>
                <w:rFonts w:asciiTheme="minorHAnsi" w:hAnsiTheme="minorHAnsi" w:cstheme="minorHAnsi"/>
                <w:b/>
                <w:bCs/>
                <w:sz w:val="16"/>
                <w:szCs w:val="16"/>
                <w:lang w:val="sv-SE"/>
                <w:rPrChange w:id="258"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259" w:author="MK" w:date="2022-02-22T17:04:00Z">
                  <w:rPr>
                    <w:rFonts w:asciiTheme="minorHAnsi" w:hAnsiTheme="minorHAnsi" w:cstheme="minorHAnsi"/>
                    <w:b/>
                    <w:bCs/>
                    <w:kern w:val="24"/>
                    <w:sz w:val="16"/>
                    <w:szCs w:val="16"/>
                  </w:rPr>
                </w:rPrChange>
              </w:rPr>
              <w:t>Min(PRS BW, SRS BW) (MHz)</w:t>
            </w:r>
          </w:p>
        </w:tc>
        <w:tc>
          <w:tcPr>
            <w:tcW w:w="2388" w:type="dxa"/>
          </w:tcPr>
          <w:p w14:paraId="75699BB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3C9F0C1B" w14:textId="77777777" w:rsidTr="00592A68">
        <w:tc>
          <w:tcPr>
            <w:tcW w:w="2438" w:type="dxa"/>
          </w:tcPr>
          <w:p w14:paraId="5A626677"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0C01D041"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9A3FCF" w:rsidRPr="0000380E" w14:paraId="1CE946DC" w14:textId="77777777" w:rsidTr="00592A68">
        <w:tc>
          <w:tcPr>
            <w:tcW w:w="2438" w:type="dxa"/>
          </w:tcPr>
          <w:p w14:paraId="3CA02E04"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681230DC"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9A3FCF" w:rsidRPr="0000380E" w14:paraId="5A1A2A32" w14:textId="77777777" w:rsidTr="00592A68">
        <w:tc>
          <w:tcPr>
            <w:tcW w:w="2438" w:type="dxa"/>
          </w:tcPr>
          <w:p w14:paraId="3C501EB8"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8B7468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9A3FCF" w:rsidRPr="0000380E" w14:paraId="43DAEECB" w14:textId="77777777" w:rsidTr="00592A68">
        <w:tc>
          <w:tcPr>
            <w:tcW w:w="2438" w:type="dxa"/>
          </w:tcPr>
          <w:p w14:paraId="38D1A8FD"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4CD02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9A3FCF" w:rsidRPr="0000380E" w14:paraId="62128938" w14:textId="77777777" w:rsidTr="00592A68">
        <w:tc>
          <w:tcPr>
            <w:tcW w:w="2438" w:type="dxa"/>
          </w:tcPr>
          <w:p w14:paraId="4107AE2C" w14:textId="77777777" w:rsidR="009A3FCF" w:rsidRPr="0000380E" w:rsidRDefault="009A3FCF"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100</w:t>
            </w:r>
          </w:p>
        </w:tc>
        <w:tc>
          <w:tcPr>
            <w:tcW w:w="2388" w:type="dxa"/>
          </w:tcPr>
          <w:p w14:paraId="5EB1B250" w14:textId="77777777" w:rsidR="009A3FCF" w:rsidRPr="0000380E" w:rsidRDefault="009A3FCF"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7C27013B"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9A3FCF" w:rsidRPr="005128AD" w14:paraId="3B69DE52" w14:textId="77777777" w:rsidTr="00592A68">
        <w:trPr>
          <w:trHeight w:val="520"/>
        </w:trPr>
        <w:tc>
          <w:tcPr>
            <w:tcW w:w="0" w:type="auto"/>
          </w:tcPr>
          <w:p w14:paraId="7F67371B" w14:textId="77777777" w:rsidR="009A3FCF" w:rsidRPr="005128AD" w:rsidRDefault="009A3FCF" w:rsidP="00592A68">
            <w:pPr>
              <w:spacing w:after="0" w:line="240" w:lineRule="auto"/>
              <w:rPr>
                <w:b/>
                <w:bCs/>
              </w:rPr>
            </w:pPr>
            <w:r w:rsidRPr="005128AD">
              <w:rPr>
                <w:b/>
                <w:bCs/>
                <w:kern w:val="24"/>
              </w:rPr>
              <w:t>PRS BW (MHz)</w:t>
            </w:r>
          </w:p>
        </w:tc>
        <w:tc>
          <w:tcPr>
            <w:tcW w:w="0" w:type="auto"/>
          </w:tcPr>
          <w:p w14:paraId="35B9FE9F"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CD45406" w14:textId="77777777" w:rsidTr="00592A68">
        <w:trPr>
          <w:trHeight w:val="46"/>
        </w:trPr>
        <w:tc>
          <w:tcPr>
            <w:tcW w:w="0" w:type="auto"/>
          </w:tcPr>
          <w:p w14:paraId="6782D158"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20A609D7" w14:textId="320B9A8F" w:rsidR="006C4B4A" w:rsidRPr="005128AD" w:rsidRDefault="006C4B4A" w:rsidP="006C4B4A">
            <w:pPr>
              <w:spacing w:after="0" w:line="240" w:lineRule="auto"/>
              <w:rPr>
                <w:b/>
                <w:bCs/>
              </w:rPr>
            </w:pPr>
            <w:r w:rsidRPr="00FF0EDF">
              <w:rPr>
                <w:kern w:val="24"/>
              </w:rPr>
              <w:t>[96]</w:t>
            </w:r>
          </w:p>
        </w:tc>
      </w:tr>
      <w:tr w:rsidR="006C4B4A" w:rsidRPr="005128AD" w14:paraId="4B15C66B" w14:textId="77777777" w:rsidTr="00592A68">
        <w:trPr>
          <w:trHeight w:val="46"/>
        </w:trPr>
        <w:tc>
          <w:tcPr>
            <w:tcW w:w="0" w:type="auto"/>
          </w:tcPr>
          <w:p w14:paraId="18A838A2"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915926" w14:textId="4B509616" w:rsidR="006C4B4A" w:rsidRPr="005128AD" w:rsidRDefault="006C4B4A" w:rsidP="006C4B4A">
            <w:pPr>
              <w:spacing w:after="0" w:line="240" w:lineRule="auto"/>
              <w:rPr>
                <w:b/>
                <w:bCs/>
              </w:rPr>
            </w:pPr>
            <w:r w:rsidRPr="00FF0EDF">
              <w:rPr>
                <w:kern w:val="24"/>
              </w:rPr>
              <w:t>[80]</w:t>
            </w:r>
          </w:p>
        </w:tc>
      </w:tr>
      <w:tr w:rsidR="006C4B4A" w:rsidRPr="005128AD" w14:paraId="46C4DFDB" w14:textId="77777777" w:rsidTr="00592A68">
        <w:trPr>
          <w:trHeight w:val="46"/>
        </w:trPr>
        <w:tc>
          <w:tcPr>
            <w:tcW w:w="0" w:type="auto"/>
          </w:tcPr>
          <w:p w14:paraId="1D69D8E1"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0B1F9B2" w14:textId="5FF971A6" w:rsidR="006C4B4A" w:rsidRPr="005128AD" w:rsidRDefault="006C4B4A" w:rsidP="006C4B4A">
            <w:pPr>
              <w:spacing w:after="0" w:line="240" w:lineRule="auto"/>
              <w:rPr>
                <w:b/>
                <w:bCs/>
              </w:rPr>
            </w:pPr>
            <w:r w:rsidRPr="00FF0EDF">
              <w:rPr>
                <w:kern w:val="24"/>
              </w:rPr>
              <w:t>[72]</w:t>
            </w:r>
          </w:p>
        </w:tc>
      </w:tr>
      <w:tr w:rsidR="006C4B4A" w:rsidRPr="005128AD" w14:paraId="348E1E83" w14:textId="77777777" w:rsidTr="00592A68">
        <w:trPr>
          <w:trHeight w:val="46"/>
        </w:trPr>
        <w:tc>
          <w:tcPr>
            <w:tcW w:w="0" w:type="auto"/>
          </w:tcPr>
          <w:p w14:paraId="09CCA54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0AECABF9" w14:textId="65029898" w:rsidR="006C4B4A" w:rsidRPr="005128AD" w:rsidRDefault="006C4B4A" w:rsidP="006C4B4A">
            <w:pPr>
              <w:spacing w:after="0" w:line="240" w:lineRule="auto"/>
              <w:rPr>
                <w:b/>
                <w:bCs/>
              </w:rPr>
            </w:pPr>
            <w:r w:rsidRPr="00FF0EDF">
              <w:rPr>
                <w:kern w:val="24"/>
              </w:rPr>
              <w:t>[32]</w:t>
            </w:r>
          </w:p>
        </w:tc>
      </w:tr>
      <w:tr w:rsidR="006C4B4A" w:rsidRPr="005128AD" w14:paraId="24A5264F" w14:textId="77777777" w:rsidTr="00592A68">
        <w:trPr>
          <w:trHeight w:val="46"/>
        </w:trPr>
        <w:tc>
          <w:tcPr>
            <w:tcW w:w="0" w:type="auto"/>
          </w:tcPr>
          <w:p w14:paraId="4B356420"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5A4F05FA" w14:textId="62BD5F65" w:rsidR="006C4B4A" w:rsidRPr="005128AD" w:rsidRDefault="006C4B4A" w:rsidP="006C4B4A">
            <w:pPr>
              <w:spacing w:after="0" w:line="240" w:lineRule="auto"/>
              <w:rPr>
                <w:kern w:val="24"/>
              </w:rPr>
            </w:pPr>
            <w:r w:rsidRPr="00FF0EDF">
              <w:rPr>
                <w:kern w:val="24"/>
              </w:rPr>
              <w:t>[24]</w:t>
            </w:r>
          </w:p>
        </w:tc>
      </w:tr>
    </w:tbl>
    <w:p w14:paraId="6EBB5A0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7A64C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values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4FDCD88D" w14:textId="77777777" w:rsidTr="00592A68">
        <w:trPr>
          <w:trHeight w:val="520"/>
        </w:trPr>
        <w:tc>
          <w:tcPr>
            <w:tcW w:w="0" w:type="auto"/>
          </w:tcPr>
          <w:p w14:paraId="0679588D" w14:textId="77777777" w:rsidR="009A3FCF" w:rsidRPr="005128AD" w:rsidRDefault="009A3FCF" w:rsidP="00592A68">
            <w:pPr>
              <w:spacing w:after="0" w:line="240" w:lineRule="auto"/>
              <w:rPr>
                <w:b/>
                <w:bCs/>
              </w:rPr>
            </w:pPr>
            <w:r w:rsidRPr="005128AD">
              <w:rPr>
                <w:b/>
                <w:bCs/>
                <w:kern w:val="24"/>
              </w:rPr>
              <w:t>PRS BW (MHz)</w:t>
            </w:r>
          </w:p>
        </w:tc>
        <w:tc>
          <w:tcPr>
            <w:tcW w:w="0" w:type="auto"/>
          </w:tcPr>
          <w:p w14:paraId="7846D16A"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1638DBFA" w14:textId="77777777" w:rsidTr="00592A68">
        <w:trPr>
          <w:trHeight w:val="46"/>
        </w:trPr>
        <w:tc>
          <w:tcPr>
            <w:tcW w:w="0" w:type="auto"/>
          </w:tcPr>
          <w:p w14:paraId="666C7B9A"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ACEAFBD" w14:textId="63E5F7A5" w:rsidR="009A3FCF" w:rsidRPr="005128AD" w:rsidRDefault="009A3FCF" w:rsidP="00592A68">
            <w:pPr>
              <w:spacing w:after="0" w:line="240" w:lineRule="auto"/>
              <w:rPr>
                <w:b/>
                <w:bCs/>
              </w:rPr>
            </w:pPr>
            <w:r w:rsidRPr="005128AD">
              <w:rPr>
                <w:kern w:val="24"/>
              </w:rPr>
              <w:t>[</w:t>
            </w:r>
            <w:r w:rsidR="003B7C77">
              <w:rPr>
                <w:kern w:val="24"/>
              </w:rPr>
              <w:t>128</w:t>
            </w:r>
            <w:r w:rsidRPr="005128AD">
              <w:rPr>
                <w:kern w:val="24"/>
              </w:rPr>
              <w:t>]</w:t>
            </w:r>
          </w:p>
        </w:tc>
      </w:tr>
      <w:tr w:rsidR="009A3FCF" w:rsidRPr="005128AD" w14:paraId="44F2700B" w14:textId="77777777" w:rsidTr="00592A68">
        <w:trPr>
          <w:trHeight w:val="46"/>
        </w:trPr>
        <w:tc>
          <w:tcPr>
            <w:tcW w:w="0" w:type="auto"/>
          </w:tcPr>
          <w:p w14:paraId="1E5BB21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3ECC76B2" w14:textId="5B98548C" w:rsidR="009A3FCF" w:rsidRPr="005128AD" w:rsidRDefault="009A3FCF" w:rsidP="00592A68">
            <w:pPr>
              <w:spacing w:after="0" w:line="240" w:lineRule="auto"/>
              <w:rPr>
                <w:b/>
                <w:bCs/>
              </w:rPr>
            </w:pPr>
            <w:r w:rsidRPr="005128AD">
              <w:rPr>
                <w:kern w:val="24"/>
              </w:rPr>
              <w:t>[</w:t>
            </w:r>
            <w:r w:rsidR="003B7C77">
              <w:rPr>
                <w:kern w:val="24"/>
              </w:rPr>
              <w:t>80</w:t>
            </w:r>
            <w:r w:rsidRPr="005128AD">
              <w:rPr>
                <w:kern w:val="24"/>
              </w:rPr>
              <w:t>]</w:t>
            </w:r>
          </w:p>
        </w:tc>
      </w:tr>
      <w:tr w:rsidR="009A3FCF" w:rsidRPr="005128AD" w14:paraId="6BA93958" w14:textId="77777777" w:rsidTr="00592A68">
        <w:trPr>
          <w:trHeight w:val="46"/>
        </w:trPr>
        <w:tc>
          <w:tcPr>
            <w:tcW w:w="0" w:type="auto"/>
          </w:tcPr>
          <w:p w14:paraId="23C1269F"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3F36652" w14:textId="1A549294" w:rsidR="009A3FCF" w:rsidRPr="005128AD" w:rsidRDefault="009A3FCF" w:rsidP="00592A68">
            <w:pPr>
              <w:spacing w:after="0" w:line="240" w:lineRule="auto"/>
              <w:rPr>
                <w:b/>
                <w:bCs/>
              </w:rPr>
            </w:pPr>
            <w:r w:rsidRPr="005128AD">
              <w:rPr>
                <w:kern w:val="24"/>
              </w:rPr>
              <w:t>[</w:t>
            </w:r>
            <w:r w:rsidR="003B7C77">
              <w:rPr>
                <w:kern w:val="24"/>
              </w:rPr>
              <w:t>56</w:t>
            </w:r>
            <w:r w:rsidRPr="005128AD">
              <w:rPr>
                <w:kern w:val="24"/>
              </w:rPr>
              <w:t>]</w:t>
            </w:r>
          </w:p>
        </w:tc>
      </w:tr>
      <w:tr w:rsidR="009A3FCF" w:rsidRPr="005128AD" w14:paraId="66AB2080" w14:textId="77777777" w:rsidTr="00592A68">
        <w:trPr>
          <w:trHeight w:val="46"/>
        </w:trPr>
        <w:tc>
          <w:tcPr>
            <w:tcW w:w="0" w:type="auto"/>
          </w:tcPr>
          <w:p w14:paraId="5609D1D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51C3FC19" w14:textId="269F0C4D" w:rsidR="009A3FCF" w:rsidRPr="005128AD" w:rsidRDefault="009A3FCF" w:rsidP="00592A68">
            <w:pPr>
              <w:spacing w:after="0" w:line="240" w:lineRule="auto"/>
              <w:rPr>
                <w:b/>
                <w:bCs/>
              </w:rPr>
            </w:pPr>
            <w:r w:rsidRPr="005128AD">
              <w:rPr>
                <w:kern w:val="24"/>
              </w:rPr>
              <w:t>[</w:t>
            </w:r>
            <w:r w:rsidR="003B7C77">
              <w:rPr>
                <w:kern w:val="24"/>
              </w:rPr>
              <w:t>24</w:t>
            </w:r>
            <w:r w:rsidRPr="005128AD">
              <w:rPr>
                <w:kern w:val="24"/>
              </w:rPr>
              <w:t>]</w:t>
            </w:r>
          </w:p>
        </w:tc>
      </w:tr>
      <w:tr w:rsidR="009A3FCF" w:rsidRPr="005128AD" w14:paraId="484AD83F" w14:textId="77777777" w:rsidTr="00592A68">
        <w:trPr>
          <w:trHeight w:val="46"/>
        </w:trPr>
        <w:tc>
          <w:tcPr>
            <w:tcW w:w="0" w:type="auto"/>
          </w:tcPr>
          <w:p w14:paraId="4E0AAB09"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A505EA0" w14:textId="42097C2B" w:rsidR="009A3FCF" w:rsidRPr="005128AD" w:rsidRDefault="009A3FCF" w:rsidP="00592A68">
            <w:pPr>
              <w:spacing w:after="0" w:line="240" w:lineRule="auto"/>
              <w:rPr>
                <w:kern w:val="24"/>
              </w:rPr>
            </w:pPr>
            <w:r w:rsidRPr="005128AD">
              <w:rPr>
                <w:kern w:val="24"/>
              </w:rPr>
              <w:t>[1</w:t>
            </w:r>
            <w:r w:rsidR="003B7C77">
              <w:rPr>
                <w:kern w:val="24"/>
              </w:rPr>
              <w:t>6</w:t>
            </w:r>
            <w:r w:rsidRPr="005128AD">
              <w:rPr>
                <w:kern w:val="24"/>
              </w:rPr>
              <w:t>]</w:t>
            </w:r>
          </w:p>
        </w:tc>
      </w:tr>
    </w:tbl>
    <w:p w14:paraId="7A56C499" w14:textId="77777777" w:rsidR="009A3FCF" w:rsidRPr="009F52B4" w:rsidRDefault="009A3FCF" w:rsidP="009A3FCF">
      <w:pPr>
        <w:spacing w:after="120"/>
        <w:rPr>
          <w:szCs w:val="24"/>
          <w:lang w:eastAsia="zh-CN"/>
        </w:rPr>
      </w:pPr>
    </w:p>
    <w:p w14:paraId="6DC1080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21C0708A" w14:textId="77777777" w:rsidTr="00592A68">
        <w:tc>
          <w:tcPr>
            <w:tcW w:w="1383" w:type="dxa"/>
          </w:tcPr>
          <w:p w14:paraId="215D1A42"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0BC50E40"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3B48A04" w14:textId="77777777" w:rsidTr="00592A68">
        <w:tc>
          <w:tcPr>
            <w:tcW w:w="1383" w:type="dxa"/>
          </w:tcPr>
          <w:p w14:paraId="6EAA15F4" w14:textId="4B813203" w:rsidR="00FC0E68" w:rsidRDefault="00FC0E68" w:rsidP="00FC0E68">
            <w:pPr>
              <w:spacing w:after="120"/>
              <w:rPr>
                <w:rFonts w:eastAsiaTheme="minorEastAsia"/>
                <w:lang w:val="en-US" w:eastAsia="zh-CN"/>
              </w:rPr>
            </w:pPr>
            <w:ins w:id="260" w:author="MK" w:date="2022-02-22T17:33:00Z">
              <w:r>
                <w:rPr>
                  <w:rFonts w:eastAsiaTheme="minorEastAsia"/>
                  <w:lang w:val="en-US" w:eastAsia="zh-CN"/>
                </w:rPr>
                <w:t>E///</w:t>
              </w:r>
            </w:ins>
          </w:p>
        </w:tc>
        <w:tc>
          <w:tcPr>
            <w:tcW w:w="8248" w:type="dxa"/>
          </w:tcPr>
          <w:p w14:paraId="0E1917D9" w14:textId="366888C3" w:rsidR="00FC0E68" w:rsidRDefault="00FC0E68" w:rsidP="00FC0E68">
            <w:pPr>
              <w:spacing w:after="120"/>
              <w:rPr>
                <w:rFonts w:eastAsiaTheme="minorEastAsia"/>
                <w:lang w:val="en-US" w:eastAsia="zh-CN"/>
              </w:rPr>
            </w:pPr>
            <w:ins w:id="261" w:author="MK" w:date="2022-02-22T17:33:00Z">
              <w:r>
                <w:rPr>
                  <w:rFonts w:eastAsiaTheme="minorEastAsia"/>
                  <w:lang w:val="en-US" w:eastAsia="zh-CN"/>
                </w:rPr>
                <w:t>We are fine with the r</w:t>
              </w:r>
              <w:r w:rsidRPr="00FC0E68">
                <w:rPr>
                  <w:rFonts w:eastAsiaTheme="minorEastAsia"/>
                  <w:lang w:val="en-US" w:eastAsia="zh-CN"/>
                </w:rPr>
                <w:t>ecommended WF</w:t>
              </w:r>
            </w:ins>
          </w:p>
        </w:tc>
      </w:tr>
      <w:tr w:rsidR="00592A68" w14:paraId="30F5BAD1" w14:textId="77777777" w:rsidTr="00592A68">
        <w:tc>
          <w:tcPr>
            <w:tcW w:w="1383" w:type="dxa"/>
          </w:tcPr>
          <w:p w14:paraId="701F9F68" w14:textId="5B4F376A" w:rsidR="00592A68" w:rsidRDefault="00592A68" w:rsidP="00592A68">
            <w:pPr>
              <w:spacing w:after="120"/>
              <w:rPr>
                <w:rFonts w:eastAsiaTheme="minorEastAsia"/>
                <w:lang w:val="en-US" w:eastAsia="zh-CN"/>
              </w:rPr>
            </w:pPr>
            <w:ins w:id="262" w:author="HW - 102" w:date="2022-02-23T20:44:00Z">
              <w:r>
                <w:rPr>
                  <w:rFonts w:eastAsiaTheme="minorEastAsia" w:hint="eastAsia"/>
                  <w:lang w:val="en-US" w:eastAsia="zh-CN"/>
                </w:rPr>
                <w:t>H</w:t>
              </w:r>
              <w:r>
                <w:rPr>
                  <w:rFonts w:eastAsiaTheme="minorEastAsia"/>
                  <w:lang w:val="en-US" w:eastAsia="zh-CN"/>
                </w:rPr>
                <w:t>uawei</w:t>
              </w:r>
            </w:ins>
          </w:p>
        </w:tc>
        <w:tc>
          <w:tcPr>
            <w:tcW w:w="8248" w:type="dxa"/>
          </w:tcPr>
          <w:p w14:paraId="1C80768E" w14:textId="77777777" w:rsidR="00DA0904" w:rsidRDefault="00592A68" w:rsidP="00592A68">
            <w:pPr>
              <w:spacing w:after="120"/>
              <w:rPr>
                <w:ins w:id="263" w:author="HW - 102" w:date="2022-02-23T20:48:00Z"/>
                <w:rFonts w:eastAsiaTheme="minorEastAsia"/>
                <w:lang w:val="en-US" w:eastAsia="zh-CN"/>
              </w:rPr>
            </w:pPr>
            <w:ins w:id="264" w:author="HW - 102" w:date="2022-02-23T20:44: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largest BW (100MHz). </w:t>
              </w:r>
            </w:ins>
          </w:p>
          <w:p w14:paraId="08333E9D" w14:textId="12C27A7C" w:rsidR="00592A68" w:rsidRDefault="00592A68" w:rsidP="00DA0904">
            <w:pPr>
              <w:spacing w:after="120"/>
              <w:rPr>
                <w:rFonts w:eastAsiaTheme="minorEastAsia"/>
                <w:lang w:val="en-US" w:eastAsia="zh-CN"/>
              </w:rPr>
            </w:pPr>
            <w:ins w:id="265" w:author="HW - 102" w:date="2022-02-23T20:44:00Z">
              <w:r>
                <w:rPr>
                  <w:rFonts w:eastAsiaTheme="minorEastAsia"/>
                  <w:lang w:val="en-US" w:eastAsia="zh-CN"/>
                </w:rPr>
                <w:t>We suggest to use the value in option 2, i.e.</w:t>
              </w:r>
            </w:ins>
            <w:ins w:id="266" w:author="HW - 102" w:date="2022-02-23T20:45:00Z">
              <w:r>
                <w:rPr>
                  <w:rFonts w:eastAsiaTheme="minorEastAsia"/>
                  <w:lang w:val="en-US" w:eastAsia="zh-CN"/>
                </w:rPr>
                <w:t xml:space="preserve"> 24Tc. We were proposing 48Tc in previous meetings, and we </w:t>
              </w:r>
            </w:ins>
            <w:ins w:id="267" w:author="HW - 102" w:date="2022-02-23T20:46:00Z">
              <w:r>
                <w:rPr>
                  <w:rFonts w:eastAsiaTheme="minorEastAsia"/>
                  <w:lang w:val="en-US" w:eastAsia="zh-CN"/>
                </w:rPr>
                <w:t>can compromise to 24Tc as in option 2. We</w:t>
              </w:r>
            </w:ins>
            <w:ins w:id="268" w:author="HW - 102" w:date="2022-02-23T20:49:00Z">
              <w:r w:rsidR="00DA0904">
                <w:rPr>
                  <w:rFonts w:eastAsiaTheme="minorEastAsia"/>
                  <w:lang w:val="en-US" w:eastAsia="zh-CN"/>
                </w:rPr>
                <w:t xml:space="preserve"> think </w:t>
              </w:r>
            </w:ins>
            <w:ins w:id="269" w:author="HW - 102" w:date="2022-02-23T20:46:00Z">
              <w:r>
                <w:rPr>
                  <w:rFonts w:eastAsiaTheme="minorEastAsia"/>
                  <w:lang w:val="en-US" w:eastAsia="zh-CN"/>
                </w:rPr>
                <w:t xml:space="preserve">it </w:t>
              </w:r>
            </w:ins>
            <w:ins w:id="270" w:author="HW - 102" w:date="2022-02-23T20:49:00Z">
              <w:r w:rsidR="00DA0904">
                <w:rPr>
                  <w:rFonts w:eastAsiaTheme="minorEastAsia"/>
                  <w:lang w:val="en-US" w:eastAsia="zh-CN"/>
                </w:rPr>
                <w:t xml:space="preserve">is </w:t>
              </w:r>
            </w:ins>
            <w:ins w:id="271" w:author="HW - 102" w:date="2022-02-23T20:46:00Z">
              <w:r>
                <w:rPr>
                  <w:rFonts w:eastAsiaTheme="minorEastAsia"/>
                  <w:lang w:val="en-US" w:eastAsia="zh-CN"/>
                </w:rPr>
                <w:t xml:space="preserve">challenging to achieve smaller </w:t>
              </w:r>
            </w:ins>
            <w:ins w:id="272" w:author="HW - 102" w:date="2022-02-23T20:47:00Z">
              <w:r>
                <w:rPr>
                  <w:rFonts w:eastAsiaTheme="minorEastAsia"/>
                  <w:lang w:val="en-US" w:eastAsia="zh-CN"/>
                </w:rPr>
                <w:t xml:space="preserve">value </w:t>
              </w:r>
            </w:ins>
            <w:ins w:id="273" w:author="HW - 102" w:date="2022-02-23T20:49:00Z">
              <w:r w:rsidR="00DA0904">
                <w:rPr>
                  <w:rFonts w:eastAsiaTheme="minorEastAsia"/>
                  <w:lang w:val="en-US" w:eastAsia="zh-CN"/>
                </w:rPr>
                <w:t xml:space="preserve">than that </w:t>
              </w:r>
            </w:ins>
            <w:ins w:id="274" w:author="HW - 102" w:date="2022-02-23T20:47:00Z">
              <w:r>
                <w:rPr>
                  <w:rFonts w:eastAsiaTheme="minorEastAsia"/>
                  <w:lang w:val="en-US" w:eastAsia="zh-CN"/>
                </w:rPr>
                <w:t xml:space="preserve">because unlike RSTD, for UE Rx-Tx both </w:t>
              </w:r>
            </w:ins>
            <w:ins w:id="275" w:author="HW - 102" w:date="2022-02-23T20:49:00Z">
              <w:r w:rsidR="00DA0904">
                <w:rPr>
                  <w:rFonts w:eastAsiaTheme="minorEastAsia"/>
                  <w:lang w:val="en-US" w:eastAsia="zh-CN"/>
                </w:rPr>
                <w:t xml:space="preserve">UL and DL errors need to be considered. </w:t>
              </w:r>
            </w:ins>
          </w:p>
        </w:tc>
      </w:tr>
      <w:tr w:rsidR="00592A68" w14:paraId="1EB186C0" w14:textId="77777777" w:rsidTr="00592A68">
        <w:tc>
          <w:tcPr>
            <w:tcW w:w="1383" w:type="dxa"/>
          </w:tcPr>
          <w:p w14:paraId="5E0CBD17" w14:textId="7D85DBD1" w:rsidR="00592A68" w:rsidRDefault="00DA0D7B" w:rsidP="00592A68">
            <w:pPr>
              <w:spacing w:after="120"/>
              <w:rPr>
                <w:rFonts w:eastAsiaTheme="minorEastAsia"/>
                <w:lang w:val="en-US" w:eastAsia="zh-CN"/>
              </w:rPr>
            </w:pPr>
            <w:ins w:id="276" w:author="Intel - Huang Rui(R4#102e)" w:date="2022-02-23T22:55:00Z">
              <w:r>
                <w:rPr>
                  <w:rFonts w:eastAsiaTheme="minorEastAsia"/>
                  <w:lang w:val="en-US" w:eastAsia="zh-CN"/>
                </w:rPr>
                <w:t>Intel</w:t>
              </w:r>
            </w:ins>
          </w:p>
        </w:tc>
        <w:tc>
          <w:tcPr>
            <w:tcW w:w="8248" w:type="dxa"/>
          </w:tcPr>
          <w:p w14:paraId="21334BCF" w14:textId="77777777" w:rsidR="00592A68" w:rsidRDefault="00826F00" w:rsidP="00592A68">
            <w:pPr>
              <w:spacing w:after="120"/>
              <w:rPr>
                <w:ins w:id="277" w:author="Intel - Huang Rui(R4#102e)" w:date="2022-02-23T22:57:00Z"/>
                <w:rFonts w:eastAsiaTheme="minorEastAsia"/>
                <w:lang w:val="en-US" w:eastAsia="zh-CN"/>
              </w:rPr>
            </w:pPr>
            <w:ins w:id="278" w:author="Intel - Huang Rui(R4#102e)" w:date="2022-02-23T22:55:00Z">
              <w:r>
                <w:rPr>
                  <w:rFonts w:eastAsiaTheme="minorEastAsia"/>
                  <w:lang w:val="en-US" w:eastAsia="zh-CN"/>
                </w:rPr>
                <w:t xml:space="preserve">We </w:t>
              </w:r>
            </w:ins>
            <w:ins w:id="279" w:author="Intel - Huang Rui(R4#102e)" w:date="2022-02-23T22:56:00Z">
              <w:r w:rsidR="006B0751">
                <w:rPr>
                  <w:rFonts w:eastAsiaTheme="minorEastAsia"/>
                  <w:lang w:val="en-US" w:eastAsia="zh-CN"/>
                </w:rPr>
                <w:t xml:space="preserve">agree on Huawei’s view. UE Rx-Tx </w:t>
              </w:r>
              <w:r w:rsidR="0041260C">
                <w:rPr>
                  <w:rFonts w:eastAsiaTheme="minorEastAsia"/>
                  <w:lang w:val="en-US" w:eastAsia="zh-CN"/>
                </w:rPr>
                <w:t xml:space="preserve">performance </w:t>
              </w:r>
            </w:ins>
            <w:ins w:id="280" w:author="Intel - Huang Rui(R4#102e)" w:date="2022-02-23T22:57:00Z">
              <w:r w:rsidR="00081625">
                <w:rPr>
                  <w:rFonts w:eastAsiaTheme="minorEastAsia"/>
                  <w:lang w:val="en-US" w:eastAsia="zh-CN"/>
                </w:rPr>
                <w:t xml:space="preserve">can be impacted on both DL and UL </w:t>
              </w:r>
              <w:proofErr w:type="gramStart"/>
              <w:r w:rsidR="00081625">
                <w:rPr>
                  <w:rFonts w:eastAsiaTheme="minorEastAsia"/>
                  <w:lang w:val="en-US" w:eastAsia="zh-CN"/>
                </w:rPr>
                <w:t>error(</w:t>
              </w:r>
              <w:proofErr w:type="gramEnd"/>
              <w:r w:rsidR="00081625">
                <w:rPr>
                  <w:rFonts w:eastAsiaTheme="minorEastAsia"/>
                  <w:lang w:val="en-US" w:eastAsia="zh-CN"/>
                </w:rPr>
                <w:t>SRS)</w:t>
              </w:r>
              <w:r w:rsidR="00FF203F">
                <w:rPr>
                  <w:rFonts w:eastAsiaTheme="minorEastAsia"/>
                  <w:lang w:val="en-US" w:eastAsia="zh-CN"/>
                </w:rPr>
                <w:t xml:space="preserve">. </w:t>
              </w:r>
            </w:ins>
          </w:p>
          <w:p w14:paraId="49D06845" w14:textId="63781D39" w:rsidR="00FF203F" w:rsidRDefault="00FF203F" w:rsidP="00592A68">
            <w:pPr>
              <w:spacing w:after="120"/>
              <w:rPr>
                <w:ins w:id="281" w:author="Intel - Huang Rui(R4#102e)" w:date="2022-02-23T22:59:00Z"/>
                <w:rFonts w:eastAsiaTheme="minorEastAsia"/>
                <w:lang w:val="en-US" w:eastAsia="zh-CN"/>
              </w:rPr>
            </w:pPr>
            <w:ins w:id="282" w:author="Intel - Huang Rui(R4#102e)" w:date="2022-02-23T22:57:00Z">
              <w:r>
                <w:rPr>
                  <w:rFonts w:eastAsiaTheme="minorEastAsia"/>
                  <w:lang w:val="en-US" w:eastAsia="zh-CN"/>
                </w:rPr>
                <w:t xml:space="preserve">And in order to </w:t>
              </w:r>
            </w:ins>
            <w:ins w:id="283" w:author="Intel - Huang Rui(R4#102e)" w:date="2022-02-23T22:58:00Z">
              <w:r>
                <w:rPr>
                  <w:rFonts w:eastAsiaTheme="minorEastAsia"/>
                  <w:lang w:val="en-US" w:eastAsia="zh-CN"/>
                </w:rPr>
                <w:t xml:space="preserve">make progress, we can compromise </w:t>
              </w:r>
            </w:ins>
            <w:ins w:id="284" w:author="Intel - Huang Rui(R4#102e)" w:date="2022-02-23T23:01:00Z">
              <w:r w:rsidR="008F450F">
                <w:rPr>
                  <w:rFonts w:eastAsiaTheme="minorEastAsia"/>
                  <w:lang w:val="en-US" w:eastAsia="zh-CN"/>
                </w:rPr>
                <w:t>the value below. And companies can further confirm in future meeting.</w:t>
              </w:r>
            </w:ins>
            <w:ins w:id="285" w:author="Intel - Huang Rui(R4#102e)" w:date="2022-02-23T22:58:00Z">
              <w:r w:rsidR="002B412F">
                <w:rPr>
                  <w:rFonts w:eastAsiaTheme="minorEastAsia"/>
                  <w:lang w:val="en-US" w:eastAsia="zh-CN"/>
                </w:rPr>
                <w:t xml:space="preserve"> </w:t>
              </w:r>
            </w:ins>
          </w:p>
          <w:tbl>
            <w:tblPr>
              <w:tblStyle w:val="TableGrid"/>
              <w:tblW w:w="0" w:type="auto"/>
              <w:tblInd w:w="1012" w:type="dxa"/>
              <w:tblLook w:val="04A0" w:firstRow="1" w:lastRow="0" w:firstColumn="1" w:lastColumn="0" w:noHBand="0" w:noVBand="1"/>
            </w:tblPr>
            <w:tblGrid>
              <w:gridCol w:w="1594"/>
              <w:gridCol w:w="1266"/>
            </w:tblGrid>
            <w:tr w:rsidR="0062102A" w:rsidRPr="005128AD" w14:paraId="3588D64A" w14:textId="77777777" w:rsidTr="00CD5A45">
              <w:trPr>
                <w:trHeight w:val="520"/>
                <w:ins w:id="286" w:author="Intel - Huang Rui(R4#102e)" w:date="2022-02-23T22:59:00Z"/>
              </w:trPr>
              <w:tc>
                <w:tcPr>
                  <w:tcW w:w="0" w:type="auto"/>
                </w:tcPr>
                <w:p w14:paraId="68452FC1" w14:textId="77777777" w:rsidR="0062102A" w:rsidRPr="005128AD" w:rsidRDefault="0062102A" w:rsidP="0062102A">
                  <w:pPr>
                    <w:spacing w:after="0" w:line="240" w:lineRule="auto"/>
                    <w:rPr>
                      <w:ins w:id="287" w:author="Intel - Huang Rui(R4#102e)" w:date="2022-02-23T22:59:00Z"/>
                      <w:b/>
                      <w:bCs/>
                    </w:rPr>
                  </w:pPr>
                  <w:ins w:id="288" w:author="Intel - Huang Rui(R4#102e)" w:date="2022-02-23T22:59:00Z">
                    <w:r w:rsidRPr="005128AD">
                      <w:rPr>
                        <w:b/>
                        <w:bCs/>
                        <w:kern w:val="24"/>
                      </w:rPr>
                      <w:t>PRS BW (MHz)</w:t>
                    </w:r>
                  </w:ins>
                </w:p>
              </w:tc>
              <w:tc>
                <w:tcPr>
                  <w:tcW w:w="0" w:type="auto"/>
                </w:tcPr>
                <w:p w14:paraId="4146005D" w14:textId="77777777" w:rsidR="0062102A" w:rsidRPr="005128AD" w:rsidRDefault="0062102A" w:rsidP="0062102A">
                  <w:pPr>
                    <w:spacing w:after="0" w:line="240" w:lineRule="auto"/>
                    <w:rPr>
                      <w:ins w:id="289" w:author="Intel - Huang Rui(R4#102e)" w:date="2022-02-23T22:59:00Z"/>
                      <w:b/>
                      <w:bCs/>
                    </w:rPr>
                  </w:pPr>
                  <w:ins w:id="290" w:author="Intel - Huang Rui(R4#102e)" w:date="2022-02-23T22:59:00Z">
                    <w:r w:rsidRPr="005128AD">
                      <w:rPr>
                        <w:b/>
                        <w:bCs/>
                        <w:kern w:val="24"/>
                      </w:rPr>
                      <w:t>Margin (Tc)</w:t>
                    </w:r>
                  </w:ins>
                </w:p>
              </w:tc>
            </w:tr>
            <w:tr w:rsidR="0062102A" w:rsidRPr="005128AD" w14:paraId="1B9F1DFF" w14:textId="77777777" w:rsidTr="00CD5A45">
              <w:trPr>
                <w:trHeight w:val="46"/>
                <w:ins w:id="291" w:author="Intel - Huang Rui(R4#102e)" w:date="2022-02-23T22:59:00Z"/>
              </w:trPr>
              <w:tc>
                <w:tcPr>
                  <w:tcW w:w="0" w:type="auto"/>
                </w:tcPr>
                <w:p w14:paraId="5D919AF0" w14:textId="77777777" w:rsidR="0062102A" w:rsidRPr="005128AD" w:rsidRDefault="0062102A" w:rsidP="0062102A">
                  <w:pPr>
                    <w:spacing w:after="0" w:line="240" w:lineRule="auto"/>
                    <w:rPr>
                      <w:ins w:id="292" w:author="Intel - Huang Rui(R4#102e)" w:date="2022-02-23T22:59:00Z"/>
                      <w:b/>
                      <w:bCs/>
                    </w:rPr>
                  </w:pPr>
                  <w:ins w:id="293" w:author="Intel - Huang Rui(R4#102e)" w:date="2022-02-23T22:59:00Z">
                    <w:r w:rsidRPr="005128AD">
                      <w:rPr>
                        <w:rFonts w:eastAsia="Microsoft Sans Serif"/>
                        <w:color w:val="000000"/>
                        <w:kern w:val="24"/>
                      </w:rPr>
                      <w:t xml:space="preserve">≥ </w:t>
                    </w:r>
                    <w:r w:rsidRPr="005128AD">
                      <w:rPr>
                        <w:color w:val="000000"/>
                        <w:kern w:val="24"/>
                      </w:rPr>
                      <w:t>5</w:t>
                    </w:r>
                  </w:ins>
                </w:p>
              </w:tc>
              <w:tc>
                <w:tcPr>
                  <w:tcW w:w="0" w:type="auto"/>
                </w:tcPr>
                <w:p w14:paraId="35F1E306" w14:textId="77777777" w:rsidR="0062102A" w:rsidRPr="005128AD" w:rsidRDefault="0062102A" w:rsidP="0062102A">
                  <w:pPr>
                    <w:spacing w:after="0" w:line="240" w:lineRule="auto"/>
                    <w:rPr>
                      <w:ins w:id="294" w:author="Intel - Huang Rui(R4#102e)" w:date="2022-02-23T22:59:00Z"/>
                      <w:b/>
                      <w:bCs/>
                    </w:rPr>
                  </w:pPr>
                  <w:ins w:id="295" w:author="Intel - Huang Rui(R4#102e)" w:date="2022-02-23T22:59:00Z">
                    <w:r w:rsidRPr="005128AD">
                      <w:rPr>
                        <w:kern w:val="24"/>
                      </w:rPr>
                      <w:t>[</w:t>
                    </w:r>
                    <w:r>
                      <w:rPr>
                        <w:kern w:val="24"/>
                      </w:rPr>
                      <w:t>128</w:t>
                    </w:r>
                    <w:r w:rsidRPr="005128AD">
                      <w:rPr>
                        <w:kern w:val="24"/>
                      </w:rPr>
                      <w:t>]</w:t>
                    </w:r>
                  </w:ins>
                </w:p>
              </w:tc>
            </w:tr>
            <w:tr w:rsidR="0062102A" w:rsidRPr="005128AD" w14:paraId="0AD392FA" w14:textId="77777777" w:rsidTr="00CD5A45">
              <w:trPr>
                <w:trHeight w:val="46"/>
                <w:ins w:id="296" w:author="Intel - Huang Rui(R4#102e)" w:date="2022-02-23T22:59:00Z"/>
              </w:trPr>
              <w:tc>
                <w:tcPr>
                  <w:tcW w:w="0" w:type="auto"/>
                </w:tcPr>
                <w:p w14:paraId="424E77AF" w14:textId="77777777" w:rsidR="0062102A" w:rsidRPr="005128AD" w:rsidRDefault="0062102A" w:rsidP="0062102A">
                  <w:pPr>
                    <w:spacing w:after="0" w:line="240" w:lineRule="auto"/>
                    <w:rPr>
                      <w:ins w:id="297" w:author="Intel - Huang Rui(R4#102e)" w:date="2022-02-23T22:59:00Z"/>
                      <w:b/>
                      <w:bCs/>
                    </w:rPr>
                  </w:pPr>
                  <w:ins w:id="298" w:author="Intel - Huang Rui(R4#102e)" w:date="2022-02-23T22:59:00Z">
                    <w:r w:rsidRPr="005128AD">
                      <w:rPr>
                        <w:rFonts w:eastAsia="Microsoft Sans Serif"/>
                        <w:color w:val="000000"/>
                        <w:kern w:val="24"/>
                      </w:rPr>
                      <w:t xml:space="preserve">≥ </w:t>
                    </w:r>
                    <w:r w:rsidRPr="005128AD">
                      <w:rPr>
                        <w:color w:val="000000"/>
                        <w:kern w:val="24"/>
                      </w:rPr>
                      <w:t>10</w:t>
                    </w:r>
                  </w:ins>
                </w:p>
              </w:tc>
              <w:tc>
                <w:tcPr>
                  <w:tcW w:w="0" w:type="auto"/>
                </w:tcPr>
                <w:p w14:paraId="57524951" w14:textId="77777777" w:rsidR="0062102A" w:rsidRPr="005128AD" w:rsidRDefault="0062102A" w:rsidP="0062102A">
                  <w:pPr>
                    <w:spacing w:after="0" w:line="240" w:lineRule="auto"/>
                    <w:rPr>
                      <w:ins w:id="299" w:author="Intel - Huang Rui(R4#102e)" w:date="2022-02-23T22:59:00Z"/>
                      <w:b/>
                      <w:bCs/>
                    </w:rPr>
                  </w:pPr>
                  <w:ins w:id="300" w:author="Intel - Huang Rui(R4#102e)" w:date="2022-02-23T22:59:00Z">
                    <w:r w:rsidRPr="005128AD">
                      <w:rPr>
                        <w:kern w:val="24"/>
                      </w:rPr>
                      <w:t>[</w:t>
                    </w:r>
                    <w:r>
                      <w:rPr>
                        <w:kern w:val="24"/>
                      </w:rPr>
                      <w:t>80</w:t>
                    </w:r>
                    <w:r w:rsidRPr="005128AD">
                      <w:rPr>
                        <w:kern w:val="24"/>
                      </w:rPr>
                      <w:t>]</w:t>
                    </w:r>
                  </w:ins>
                </w:p>
              </w:tc>
            </w:tr>
            <w:tr w:rsidR="0062102A" w:rsidRPr="005128AD" w14:paraId="3799C425" w14:textId="77777777" w:rsidTr="00CD5A45">
              <w:trPr>
                <w:trHeight w:val="46"/>
                <w:ins w:id="301" w:author="Intel - Huang Rui(R4#102e)" w:date="2022-02-23T22:59:00Z"/>
              </w:trPr>
              <w:tc>
                <w:tcPr>
                  <w:tcW w:w="0" w:type="auto"/>
                </w:tcPr>
                <w:p w14:paraId="71BA3F88" w14:textId="77777777" w:rsidR="0062102A" w:rsidRPr="005128AD" w:rsidRDefault="0062102A" w:rsidP="0062102A">
                  <w:pPr>
                    <w:spacing w:after="0" w:line="240" w:lineRule="auto"/>
                    <w:rPr>
                      <w:ins w:id="302" w:author="Intel - Huang Rui(R4#102e)" w:date="2022-02-23T22:59:00Z"/>
                      <w:b/>
                      <w:bCs/>
                    </w:rPr>
                  </w:pPr>
                  <w:ins w:id="303" w:author="Intel - Huang Rui(R4#102e)" w:date="2022-02-23T22:59:00Z">
                    <w:r w:rsidRPr="005128AD">
                      <w:rPr>
                        <w:rFonts w:eastAsia="Microsoft Sans Serif"/>
                        <w:color w:val="000000"/>
                        <w:kern w:val="24"/>
                      </w:rPr>
                      <w:t xml:space="preserve">≥ </w:t>
                    </w:r>
                    <w:r w:rsidRPr="005128AD">
                      <w:rPr>
                        <w:color w:val="000000"/>
                        <w:kern w:val="24"/>
                      </w:rPr>
                      <w:t>20</w:t>
                    </w:r>
                  </w:ins>
                </w:p>
              </w:tc>
              <w:tc>
                <w:tcPr>
                  <w:tcW w:w="0" w:type="auto"/>
                </w:tcPr>
                <w:p w14:paraId="112445E3" w14:textId="77777777" w:rsidR="0062102A" w:rsidRPr="005128AD" w:rsidRDefault="0062102A" w:rsidP="0062102A">
                  <w:pPr>
                    <w:spacing w:after="0" w:line="240" w:lineRule="auto"/>
                    <w:rPr>
                      <w:ins w:id="304" w:author="Intel - Huang Rui(R4#102e)" w:date="2022-02-23T22:59:00Z"/>
                      <w:b/>
                      <w:bCs/>
                    </w:rPr>
                  </w:pPr>
                  <w:ins w:id="305" w:author="Intel - Huang Rui(R4#102e)" w:date="2022-02-23T22:59:00Z">
                    <w:r w:rsidRPr="005128AD">
                      <w:rPr>
                        <w:kern w:val="24"/>
                      </w:rPr>
                      <w:t>[</w:t>
                    </w:r>
                    <w:r>
                      <w:rPr>
                        <w:kern w:val="24"/>
                      </w:rPr>
                      <w:t>56</w:t>
                    </w:r>
                    <w:r w:rsidRPr="005128AD">
                      <w:rPr>
                        <w:kern w:val="24"/>
                      </w:rPr>
                      <w:t>]</w:t>
                    </w:r>
                  </w:ins>
                </w:p>
              </w:tc>
            </w:tr>
            <w:tr w:rsidR="0062102A" w:rsidRPr="005128AD" w14:paraId="28B96355" w14:textId="77777777" w:rsidTr="00CD5A45">
              <w:trPr>
                <w:trHeight w:val="46"/>
                <w:ins w:id="306" w:author="Intel - Huang Rui(R4#102e)" w:date="2022-02-23T22:59:00Z"/>
              </w:trPr>
              <w:tc>
                <w:tcPr>
                  <w:tcW w:w="0" w:type="auto"/>
                </w:tcPr>
                <w:p w14:paraId="21069F80" w14:textId="77777777" w:rsidR="0062102A" w:rsidRPr="005128AD" w:rsidRDefault="0062102A" w:rsidP="0062102A">
                  <w:pPr>
                    <w:spacing w:after="0" w:line="240" w:lineRule="auto"/>
                    <w:rPr>
                      <w:ins w:id="307" w:author="Intel - Huang Rui(R4#102e)" w:date="2022-02-23T22:59:00Z"/>
                      <w:b/>
                      <w:bCs/>
                    </w:rPr>
                  </w:pPr>
                  <w:ins w:id="308" w:author="Intel - Huang Rui(R4#102e)" w:date="2022-02-23T22:59:00Z">
                    <w:r w:rsidRPr="005128AD">
                      <w:rPr>
                        <w:rFonts w:eastAsia="Microsoft Sans Serif"/>
                        <w:color w:val="000000"/>
                        <w:kern w:val="24"/>
                      </w:rPr>
                      <w:t xml:space="preserve">≥ </w:t>
                    </w:r>
                    <w:r w:rsidRPr="005128AD">
                      <w:rPr>
                        <w:color w:val="000000"/>
                        <w:kern w:val="24"/>
                      </w:rPr>
                      <w:t>50</w:t>
                    </w:r>
                  </w:ins>
                </w:p>
              </w:tc>
              <w:tc>
                <w:tcPr>
                  <w:tcW w:w="0" w:type="auto"/>
                </w:tcPr>
                <w:p w14:paraId="1621C619" w14:textId="77777777" w:rsidR="0062102A" w:rsidRPr="005128AD" w:rsidRDefault="0062102A" w:rsidP="0062102A">
                  <w:pPr>
                    <w:spacing w:after="0" w:line="240" w:lineRule="auto"/>
                    <w:rPr>
                      <w:ins w:id="309" w:author="Intel - Huang Rui(R4#102e)" w:date="2022-02-23T22:59:00Z"/>
                      <w:b/>
                      <w:bCs/>
                    </w:rPr>
                  </w:pPr>
                  <w:ins w:id="310" w:author="Intel - Huang Rui(R4#102e)" w:date="2022-02-23T22:59:00Z">
                    <w:r w:rsidRPr="005128AD">
                      <w:rPr>
                        <w:kern w:val="24"/>
                      </w:rPr>
                      <w:t>[</w:t>
                    </w:r>
                    <w:r>
                      <w:rPr>
                        <w:kern w:val="24"/>
                      </w:rPr>
                      <w:t>24</w:t>
                    </w:r>
                    <w:r w:rsidRPr="005128AD">
                      <w:rPr>
                        <w:kern w:val="24"/>
                      </w:rPr>
                      <w:t>]</w:t>
                    </w:r>
                  </w:ins>
                </w:p>
              </w:tc>
            </w:tr>
            <w:tr w:rsidR="0062102A" w:rsidRPr="005128AD" w14:paraId="39206E0C" w14:textId="77777777" w:rsidTr="00CD5A45">
              <w:trPr>
                <w:trHeight w:val="46"/>
                <w:ins w:id="311" w:author="Intel - Huang Rui(R4#102e)" w:date="2022-02-23T22:59:00Z"/>
              </w:trPr>
              <w:tc>
                <w:tcPr>
                  <w:tcW w:w="0" w:type="auto"/>
                </w:tcPr>
                <w:p w14:paraId="6B247AD5" w14:textId="77777777" w:rsidR="0062102A" w:rsidRPr="005128AD" w:rsidRDefault="0062102A" w:rsidP="0062102A">
                  <w:pPr>
                    <w:spacing w:after="0" w:line="240" w:lineRule="auto"/>
                    <w:rPr>
                      <w:ins w:id="312" w:author="Intel - Huang Rui(R4#102e)" w:date="2022-02-23T22:59:00Z"/>
                      <w:rFonts w:eastAsia="Microsoft Sans Serif"/>
                      <w:color w:val="000000"/>
                      <w:kern w:val="24"/>
                    </w:rPr>
                  </w:pPr>
                  <w:ins w:id="313" w:author="Intel - Huang Rui(R4#102e)" w:date="2022-02-23T22:59:00Z">
                    <w:r w:rsidRPr="005128AD">
                      <w:rPr>
                        <w:rFonts w:eastAsia="Microsoft Sans Serif"/>
                        <w:color w:val="000000"/>
                        <w:kern w:val="24"/>
                      </w:rPr>
                      <w:t xml:space="preserve">≥ </w:t>
                    </w:r>
                    <w:r w:rsidRPr="005128AD">
                      <w:rPr>
                        <w:color w:val="000000"/>
                        <w:kern w:val="24"/>
                      </w:rPr>
                      <w:t>100</w:t>
                    </w:r>
                  </w:ins>
                </w:p>
              </w:tc>
              <w:tc>
                <w:tcPr>
                  <w:tcW w:w="0" w:type="auto"/>
                </w:tcPr>
                <w:p w14:paraId="71893E1A" w14:textId="307AFFEE" w:rsidR="0062102A" w:rsidRPr="005128AD" w:rsidRDefault="0062102A" w:rsidP="0062102A">
                  <w:pPr>
                    <w:spacing w:after="0" w:line="240" w:lineRule="auto"/>
                    <w:rPr>
                      <w:ins w:id="314" w:author="Intel - Huang Rui(R4#102e)" w:date="2022-02-23T22:59:00Z"/>
                      <w:kern w:val="24"/>
                    </w:rPr>
                  </w:pPr>
                  <w:ins w:id="315" w:author="Intel - Huang Rui(R4#102e)" w:date="2022-02-23T22:59:00Z">
                    <w:r w:rsidRPr="005128AD">
                      <w:rPr>
                        <w:kern w:val="24"/>
                      </w:rPr>
                      <w:t>[</w:t>
                    </w:r>
                    <w:r>
                      <w:rPr>
                        <w:kern w:val="24"/>
                      </w:rPr>
                      <w:t>24</w:t>
                    </w:r>
                    <w:r w:rsidRPr="005128AD">
                      <w:rPr>
                        <w:kern w:val="24"/>
                      </w:rPr>
                      <w:t>]</w:t>
                    </w:r>
                  </w:ins>
                </w:p>
              </w:tc>
            </w:tr>
          </w:tbl>
          <w:p w14:paraId="29BEFB0A" w14:textId="23D552A6" w:rsidR="00B14234" w:rsidRDefault="00B14234" w:rsidP="00592A68">
            <w:pPr>
              <w:spacing w:after="120"/>
              <w:rPr>
                <w:rFonts w:eastAsiaTheme="minorEastAsia"/>
                <w:lang w:val="en-US" w:eastAsia="zh-CN"/>
              </w:rPr>
            </w:pPr>
          </w:p>
        </w:tc>
      </w:tr>
      <w:tr w:rsidR="001B4A9F" w14:paraId="347BD750" w14:textId="77777777" w:rsidTr="00592A68">
        <w:trPr>
          <w:ins w:id="316" w:author="Carlos Cabrera-Mercader" w:date="2022-02-23T10:59:00Z"/>
        </w:trPr>
        <w:tc>
          <w:tcPr>
            <w:tcW w:w="1383" w:type="dxa"/>
          </w:tcPr>
          <w:p w14:paraId="1F83DD54" w14:textId="2D2917D3" w:rsidR="001B4A9F" w:rsidRDefault="00246329" w:rsidP="00592A68">
            <w:pPr>
              <w:spacing w:after="120"/>
              <w:rPr>
                <w:ins w:id="317" w:author="Carlos Cabrera-Mercader" w:date="2022-02-23T10:59:00Z"/>
                <w:rFonts w:eastAsiaTheme="minorEastAsia"/>
                <w:lang w:val="en-US" w:eastAsia="zh-CN"/>
              </w:rPr>
            </w:pPr>
            <w:ins w:id="318" w:author="Carlos Cabrera-Mercader" w:date="2022-02-23T11:00:00Z">
              <w:r>
                <w:rPr>
                  <w:rFonts w:eastAsiaTheme="minorEastAsia"/>
                  <w:lang w:val="en-US" w:eastAsia="zh-CN"/>
                </w:rPr>
                <w:t>Qualcomm</w:t>
              </w:r>
            </w:ins>
          </w:p>
        </w:tc>
        <w:tc>
          <w:tcPr>
            <w:tcW w:w="8248" w:type="dxa"/>
          </w:tcPr>
          <w:p w14:paraId="6F30A4AB" w14:textId="77777777" w:rsidR="001B4A9F" w:rsidRDefault="00E61675" w:rsidP="00592A68">
            <w:pPr>
              <w:spacing w:after="120"/>
              <w:rPr>
                <w:ins w:id="319" w:author="Carlos Cabrera-Mercader" w:date="2022-02-23T11:04:00Z"/>
                <w:rFonts w:eastAsiaTheme="minorEastAsia"/>
                <w:lang w:val="en-US" w:eastAsia="zh-CN"/>
              </w:rPr>
            </w:pPr>
            <w:ins w:id="320" w:author="Carlos Cabrera-Mercader" w:date="2022-02-23T11:04:00Z">
              <w:r>
                <w:rPr>
                  <w:rFonts w:eastAsiaTheme="minorEastAsia"/>
                  <w:lang w:val="en-US" w:eastAsia="zh-CN"/>
                </w:rPr>
                <w:t xml:space="preserve">We have similar concerns </w:t>
              </w:r>
              <w:r w:rsidR="00683CC8">
                <w:rPr>
                  <w:rFonts w:eastAsiaTheme="minorEastAsia"/>
                  <w:lang w:val="en-US" w:eastAsia="zh-CN"/>
                </w:rPr>
                <w:t>here as for the RSTD group delay margins (sub-topic 2-1).</w:t>
              </w:r>
            </w:ins>
          </w:p>
          <w:p w14:paraId="4DDD2EFA" w14:textId="3AF1F6E0" w:rsidR="00683CC8" w:rsidRDefault="002C25C7" w:rsidP="00592A68">
            <w:pPr>
              <w:spacing w:after="120"/>
              <w:rPr>
                <w:ins w:id="321" w:author="Carlos Cabrera-Mercader" w:date="2022-02-23T11:05:00Z"/>
                <w:rFonts w:eastAsiaTheme="minorEastAsia"/>
                <w:lang w:val="en-US" w:eastAsia="zh-CN"/>
              </w:rPr>
            </w:pPr>
            <w:ins w:id="322" w:author="Carlos Cabrera-Mercader" w:date="2022-02-23T11:05:00Z">
              <w:r>
                <w:rPr>
                  <w:rFonts w:eastAsiaTheme="minorEastAsia"/>
                  <w:lang w:val="en-US" w:eastAsia="zh-CN"/>
                </w:rPr>
                <w:t>We propose the following as a compromise in this meeting.</w:t>
              </w:r>
            </w:ins>
          </w:p>
          <w:tbl>
            <w:tblPr>
              <w:tblStyle w:val="TableGrid"/>
              <w:tblW w:w="0" w:type="auto"/>
              <w:tblInd w:w="1012" w:type="dxa"/>
              <w:tblLook w:val="04A0" w:firstRow="1" w:lastRow="0" w:firstColumn="1" w:lastColumn="0" w:noHBand="0" w:noVBand="1"/>
            </w:tblPr>
            <w:tblGrid>
              <w:gridCol w:w="1594"/>
              <w:gridCol w:w="1266"/>
            </w:tblGrid>
            <w:tr w:rsidR="002C25C7" w:rsidRPr="005128AD" w14:paraId="3345997A" w14:textId="77777777" w:rsidTr="00CD5A45">
              <w:trPr>
                <w:trHeight w:val="520"/>
                <w:ins w:id="323" w:author="Carlos Cabrera-Mercader" w:date="2022-02-23T11:05:00Z"/>
              </w:trPr>
              <w:tc>
                <w:tcPr>
                  <w:tcW w:w="0" w:type="auto"/>
                </w:tcPr>
                <w:p w14:paraId="05E1DD8B" w14:textId="77777777" w:rsidR="002C25C7" w:rsidRPr="005128AD" w:rsidRDefault="002C25C7" w:rsidP="002C25C7">
                  <w:pPr>
                    <w:spacing w:after="0" w:line="240" w:lineRule="auto"/>
                    <w:rPr>
                      <w:ins w:id="324" w:author="Carlos Cabrera-Mercader" w:date="2022-02-23T11:05:00Z"/>
                      <w:b/>
                      <w:bCs/>
                    </w:rPr>
                  </w:pPr>
                  <w:ins w:id="325" w:author="Carlos Cabrera-Mercader" w:date="2022-02-23T11:05:00Z">
                    <w:r w:rsidRPr="005128AD">
                      <w:rPr>
                        <w:b/>
                        <w:bCs/>
                        <w:kern w:val="24"/>
                      </w:rPr>
                      <w:t>PRS BW (MHz)</w:t>
                    </w:r>
                  </w:ins>
                </w:p>
              </w:tc>
              <w:tc>
                <w:tcPr>
                  <w:tcW w:w="0" w:type="auto"/>
                </w:tcPr>
                <w:p w14:paraId="44FCDA0A" w14:textId="77777777" w:rsidR="002C25C7" w:rsidRPr="005128AD" w:rsidRDefault="002C25C7" w:rsidP="002C25C7">
                  <w:pPr>
                    <w:spacing w:after="0" w:line="240" w:lineRule="auto"/>
                    <w:rPr>
                      <w:ins w:id="326" w:author="Carlos Cabrera-Mercader" w:date="2022-02-23T11:05:00Z"/>
                      <w:b/>
                      <w:bCs/>
                    </w:rPr>
                  </w:pPr>
                  <w:ins w:id="327" w:author="Carlos Cabrera-Mercader" w:date="2022-02-23T11:05:00Z">
                    <w:r w:rsidRPr="005128AD">
                      <w:rPr>
                        <w:b/>
                        <w:bCs/>
                        <w:kern w:val="24"/>
                      </w:rPr>
                      <w:t>Margin (Tc)</w:t>
                    </w:r>
                  </w:ins>
                </w:p>
              </w:tc>
            </w:tr>
            <w:tr w:rsidR="002C25C7" w:rsidRPr="005128AD" w14:paraId="3B352126" w14:textId="77777777" w:rsidTr="00CD5A45">
              <w:trPr>
                <w:trHeight w:val="46"/>
                <w:ins w:id="328" w:author="Carlos Cabrera-Mercader" w:date="2022-02-23T11:05:00Z"/>
              </w:trPr>
              <w:tc>
                <w:tcPr>
                  <w:tcW w:w="0" w:type="auto"/>
                </w:tcPr>
                <w:p w14:paraId="101D9E70" w14:textId="77777777" w:rsidR="002C25C7" w:rsidRPr="005128AD" w:rsidRDefault="002C25C7" w:rsidP="002C25C7">
                  <w:pPr>
                    <w:spacing w:after="0" w:line="240" w:lineRule="auto"/>
                    <w:rPr>
                      <w:ins w:id="329" w:author="Carlos Cabrera-Mercader" w:date="2022-02-23T11:05:00Z"/>
                      <w:b/>
                      <w:bCs/>
                    </w:rPr>
                  </w:pPr>
                  <w:ins w:id="330" w:author="Carlos Cabrera-Mercader" w:date="2022-02-23T11:05:00Z">
                    <w:r w:rsidRPr="005128AD">
                      <w:rPr>
                        <w:rFonts w:eastAsia="Microsoft Sans Serif"/>
                        <w:color w:val="000000"/>
                        <w:kern w:val="24"/>
                      </w:rPr>
                      <w:t xml:space="preserve">≥ </w:t>
                    </w:r>
                    <w:r w:rsidRPr="005128AD">
                      <w:rPr>
                        <w:color w:val="000000"/>
                        <w:kern w:val="24"/>
                      </w:rPr>
                      <w:t>5</w:t>
                    </w:r>
                  </w:ins>
                </w:p>
              </w:tc>
              <w:tc>
                <w:tcPr>
                  <w:tcW w:w="0" w:type="auto"/>
                </w:tcPr>
                <w:p w14:paraId="5B53DC3E" w14:textId="2AA20DA3" w:rsidR="002C25C7" w:rsidRPr="005128AD" w:rsidRDefault="002C25C7" w:rsidP="002C25C7">
                  <w:pPr>
                    <w:spacing w:after="0" w:line="240" w:lineRule="auto"/>
                    <w:rPr>
                      <w:ins w:id="331" w:author="Carlos Cabrera-Mercader" w:date="2022-02-23T11:05:00Z"/>
                      <w:b/>
                      <w:bCs/>
                    </w:rPr>
                  </w:pPr>
                  <w:ins w:id="332" w:author="Carlos Cabrera-Mercader" w:date="2022-02-23T11:05:00Z">
                    <w:r>
                      <w:rPr>
                        <w:kern w:val="24"/>
                      </w:rPr>
                      <w:t>TBD</w:t>
                    </w:r>
                  </w:ins>
                </w:p>
              </w:tc>
            </w:tr>
            <w:tr w:rsidR="002C25C7" w:rsidRPr="005128AD" w14:paraId="2E6C62D7" w14:textId="77777777" w:rsidTr="00CD5A45">
              <w:trPr>
                <w:trHeight w:val="46"/>
                <w:ins w:id="333" w:author="Carlos Cabrera-Mercader" w:date="2022-02-23T11:05:00Z"/>
              </w:trPr>
              <w:tc>
                <w:tcPr>
                  <w:tcW w:w="0" w:type="auto"/>
                </w:tcPr>
                <w:p w14:paraId="0045747E" w14:textId="77777777" w:rsidR="002C25C7" w:rsidRPr="005128AD" w:rsidRDefault="002C25C7" w:rsidP="002C25C7">
                  <w:pPr>
                    <w:spacing w:after="0" w:line="240" w:lineRule="auto"/>
                    <w:rPr>
                      <w:ins w:id="334" w:author="Carlos Cabrera-Mercader" w:date="2022-02-23T11:05:00Z"/>
                      <w:b/>
                      <w:bCs/>
                    </w:rPr>
                  </w:pPr>
                  <w:ins w:id="335" w:author="Carlos Cabrera-Mercader" w:date="2022-02-23T11:05:00Z">
                    <w:r w:rsidRPr="005128AD">
                      <w:rPr>
                        <w:rFonts w:eastAsia="Microsoft Sans Serif"/>
                        <w:color w:val="000000"/>
                        <w:kern w:val="24"/>
                      </w:rPr>
                      <w:t xml:space="preserve">≥ </w:t>
                    </w:r>
                    <w:r w:rsidRPr="005128AD">
                      <w:rPr>
                        <w:color w:val="000000"/>
                        <w:kern w:val="24"/>
                      </w:rPr>
                      <w:t>10</w:t>
                    </w:r>
                  </w:ins>
                </w:p>
              </w:tc>
              <w:tc>
                <w:tcPr>
                  <w:tcW w:w="0" w:type="auto"/>
                </w:tcPr>
                <w:p w14:paraId="0392B668" w14:textId="77777777" w:rsidR="002C25C7" w:rsidRPr="005128AD" w:rsidRDefault="002C25C7" w:rsidP="002C25C7">
                  <w:pPr>
                    <w:spacing w:after="0" w:line="240" w:lineRule="auto"/>
                    <w:rPr>
                      <w:ins w:id="336" w:author="Carlos Cabrera-Mercader" w:date="2022-02-23T11:05:00Z"/>
                      <w:b/>
                      <w:bCs/>
                    </w:rPr>
                  </w:pPr>
                  <w:ins w:id="337" w:author="Carlos Cabrera-Mercader" w:date="2022-02-23T11:05:00Z">
                    <w:r w:rsidRPr="005128AD">
                      <w:rPr>
                        <w:kern w:val="24"/>
                      </w:rPr>
                      <w:t>[</w:t>
                    </w:r>
                    <w:r>
                      <w:rPr>
                        <w:kern w:val="24"/>
                      </w:rPr>
                      <w:t>80</w:t>
                    </w:r>
                    <w:r w:rsidRPr="005128AD">
                      <w:rPr>
                        <w:kern w:val="24"/>
                      </w:rPr>
                      <w:t>]</w:t>
                    </w:r>
                  </w:ins>
                </w:p>
              </w:tc>
            </w:tr>
            <w:tr w:rsidR="002C25C7" w:rsidRPr="005128AD" w14:paraId="7FE85D15" w14:textId="77777777" w:rsidTr="00CD5A45">
              <w:trPr>
                <w:trHeight w:val="46"/>
                <w:ins w:id="338" w:author="Carlos Cabrera-Mercader" w:date="2022-02-23T11:05:00Z"/>
              </w:trPr>
              <w:tc>
                <w:tcPr>
                  <w:tcW w:w="0" w:type="auto"/>
                </w:tcPr>
                <w:p w14:paraId="0F1896A7" w14:textId="77777777" w:rsidR="002C25C7" w:rsidRPr="005128AD" w:rsidRDefault="002C25C7" w:rsidP="002C25C7">
                  <w:pPr>
                    <w:spacing w:after="0" w:line="240" w:lineRule="auto"/>
                    <w:rPr>
                      <w:ins w:id="339" w:author="Carlos Cabrera-Mercader" w:date="2022-02-23T11:05:00Z"/>
                      <w:b/>
                      <w:bCs/>
                    </w:rPr>
                  </w:pPr>
                  <w:ins w:id="340" w:author="Carlos Cabrera-Mercader" w:date="2022-02-23T11:05:00Z">
                    <w:r w:rsidRPr="005128AD">
                      <w:rPr>
                        <w:rFonts w:eastAsia="Microsoft Sans Serif"/>
                        <w:color w:val="000000"/>
                        <w:kern w:val="24"/>
                      </w:rPr>
                      <w:t xml:space="preserve">≥ </w:t>
                    </w:r>
                    <w:r w:rsidRPr="005128AD">
                      <w:rPr>
                        <w:color w:val="000000"/>
                        <w:kern w:val="24"/>
                      </w:rPr>
                      <w:t>20</w:t>
                    </w:r>
                  </w:ins>
                </w:p>
              </w:tc>
              <w:tc>
                <w:tcPr>
                  <w:tcW w:w="0" w:type="auto"/>
                </w:tcPr>
                <w:p w14:paraId="3D584F56" w14:textId="77777777" w:rsidR="002C25C7" w:rsidRPr="005128AD" w:rsidRDefault="002C25C7" w:rsidP="002C25C7">
                  <w:pPr>
                    <w:spacing w:after="0" w:line="240" w:lineRule="auto"/>
                    <w:rPr>
                      <w:ins w:id="341" w:author="Carlos Cabrera-Mercader" w:date="2022-02-23T11:05:00Z"/>
                      <w:b/>
                      <w:bCs/>
                    </w:rPr>
                  </w:pPr>
                  <w:ins w:id="342" w:author="Carlos Cabrera-Mercader" w:date="2022-02-23T11:05:00Z">
                    <w:r w:rsidRPr="005128AD">
                      <w:rPr>
                        <w:kern w:val="24"/>
                      </w:rPr>
                      <w:t>[</w:t>
                    </w:r>
                    <w:r>
                      <w:rPr>
                        <w:kern w:val="24"/>
                      </w:rPr>
                      <w:t>56</w:t>
                    </w:r>
                    <w:r w:rsidRPr="005128AD">
                      <w:rPr>
                        <w:kern w:val="24"/>
                      </w:rPr>
                      <w:t>]</w:t>
                    </w:r>
                  </w:ins>
                </w:p>
              </w:tc>
            </w:tr>
            <w:tr w:rsidR="002C25C7" w:rsidRPr="005128AD" w14:paraId="0F67F369" w14:textId="77777777" w:rsidTr="00CD5A45">
              <w:trPr>
                <w:trHeight w:val="46"/>
                <w:ins w:id="343" w:author="Carlos Cabrera-Mercader" w:date="2022-02-23T11:05:00Z"/>
              </w:trPr>
              <w:tc>
                <w:tcPr>
                  <w:tcW w:w="0" w:type="auto"/>
                </w:tcPr>
                <w:p w14:paraId="1047F80D" w14:textId="77777777" w:rsidR="002C25C7" w:rsidRPr="005128AD" w:rsidRDefault="002C25C7" w:rsidP="002C25C7">
                  <w:pPr>
                    <w:spacing w:after="0" w:line="240" w:lineRule="auto"/>
                    <w:rPr>
                      <w:ins w:id="344" w:author="Carlos Cabrera-Mercader" w:date="2022-02-23T11:05:00Z"/>
                      <w:b/>
                      <w:bCs/>
                    </w:rPr>
                  </w:pPr>
                  <w:ins w:id="345" w:author="Carlos Cabrera-Mercader" w:date="2022-02-23T11:05:00Z">
                    <w:r w:rsidRPr="005128AD">
                      <w:rPr>
                        <w:rFonts w:eastAsia="Microsoft Sans Serif"/>
                        <w:color w:val="000000"/>
                        <w:kern w:val="24"/>
                      </w:rPr>
                      <w:t xml:space="preserve">≥ </w:t>
                    </w:r>
                    <w:r w:rsidRPr="005128AD">
                      <w:rPr>
                        <w:color w:val="000000"/>
                        <w:kern w:val="24"/>
                      </w:rPr>
                      <w:t>50</w:t>
                    </w:r>
                  </w:ins>
                </w:p>
              </w:tc>
              <w:tc>
                <w:tcPr>
                  <w:tcW w:w="0" w:type="auto"/>
                </w:tcPr>
                <w:p w14:paraId="3403C34B" w14:textId="77777777" w:rsidR="002C25C7" w:rsidRPr="005128AD" w:rsidRDefault="002C25C7" w:rsidP="002C25C7">
                  <w:pPr>
                    <w:spacing w:after="0" w:line="240" w:lineRule="auto"/>
                    <w:rPr>
                      <w:ins w:id="346" w:author="Carlos Cabrera-Mercader" w:date="2022-02-23T11:05:00Z"/>
                      <w:b/>
                      <w:bCs/>
                    </w:rPr>
                  </w:pPr>
                  <w:ins w:id="347" w:author="Carlos Cabrera-Mercader" w:date="2022-02-23T11:05:00Z">
                    <w:r w:rsidRPr="005128AD">
                      <w:rPr>
                        <w:kern w:val="24"/>
                      </w:rPr>
                      <w:t>[</w:t>
                    </w:r>
                    <w:r>
                      <w:rPr>
                        <w:kern w:val="24"/>
                      </w:rPr>
                      <w:t>24</w:t>
                    </w:r>
                    <w:r w:rsidRPr="005128AD">
                      <w:rPr>
                        <w:kern w:val="24"/>
                      </w:rPr>
                      <w:t>]</w:t>
                    </w:r>
                  </w:ins>
                </w:p>
              </w:tc>
            </w:tr>
            <w:tr w:rsidR="002C25C7" w:rsidRPr="005128AD" w14:paraId="0382506E" w14:textId="77777777" w:rsidTr="00CD5A45">
              <w:trPr>
                <w:trHeight w:val="46"/>
                <w:ins w:id="348" w:author="Carlos Cabrera-Mercader" w:date="2022-02-23T11:05:00Z"/>
              </w:trPr>
              <w:tc>
                <w:tcPr>
                  <w:tcW w:w="0" w:type="auto"/>
                </w:tcPr>
                <w:p w14:paraId="21F1AA7C" w14:textId="77777777" w:rsidR="002C25C7" w:rsidRPr="005128AD" w:rsidRDefault="002C25C7" w:rsidP="002C25C7">
                  <w:pPr>
                    <w:spacing w:after="0" w:line="240" w:lineRule="auto"/>
                    <w:rPr>
                      <w:ins w:id="349" w:author="Carlos Cabrera-Mercader" w:date="2022-02-23T11:05:00Z"/>
                      <w:rFonts w:eastAsia="Microsoft Sans Serif"/>
                      <w:color w:val="000000"/>
                      <w:kern w:val="24"/>
                    </w:rPr>
                  </w:pPr>
                  <w:ins w:id="350" w:author="Carlos Cabrera-Mercader" w:date="2022-02-23T11:05:00Z">
                    <w:r w:rsidRPr="005128AD">
                      <w:rPr>
                        <w:rFonts w:eastAsia="Microsoft Sans Serif"/>
                        <w:color w:val="000000"/>
                        <w:kern w:val="24"/>
                      </w:rPr>
                      <w:t xml:space="preserve">≥ </w:t>
                    </w:r>
                    <w:r w:rsidRPr="005128AD">
                      <w:rPr>
                        <w:color w:val="000000"/>
                        <w:kern w:val="24"/>
                      </w:rPr>
                      <w:t>100</w:t>
                    </w:r>
                  </w:ins>
                </w:p>
              </w:tc>
              <w:tc>
                <w:tcPr>
                  <w:tcW w:w="0" w:type="auto"/>
                </w:tcPr>
                <w:p w14:paraId="4F261862" w14:textId="06587CA6" w:rsidR="002C25C7" w:rsidRPr="005128AD" w:rsidRDefault="002C25C7" w:rsidP="002C25C7">
                  <w:pPr>
                    <w:spacing w:after="0" w:line="240" w:lineRule="auto"/>
                    <w:rPr>
                      <w:ins w:id="351" w:author="Carlos Cabrera-Mercader" w:date="2022-02-23T11:05:00Z"/>
                      <w:kern w:val="24"/>
                    </w:rPr>
                  </w:pPr>
                  <w:ins w:id="352" w:author="Carlos Cabrera-Mercader" w:date="2022-02-23T11:05:00Z">
                    <w:r w:rsidRPr="005128AD">
                      <w:rPr>
                        <w:kern w:val="24"/>
                      </w:rPr>
                      <w:t>[</w:t>
                    </w:r>
                    <w:r>
                      <w:rPr>
                        <w:kern w:val="24"/>
                      </w:rPr>
                      <w:t>24</w:t>
                    </w:r>
                    <w:r w:rsidRPr="005128AD">
                      <w:rPr>
                        <w:kern w:val="24"/>
                      </w:rPr>
                      <w:t>]</w:t>
                    </w:r>
                  </w:ins>
                </w:p>
              </w:tc>
            </w:tr>
          </w:tbl>
          <w:p w14:paraId="6F98B55B" w14:textId="5C73133E" w:rsidR="002C25C7" w:rsidRDefault="002C25C7" w:rsidP="00592A68">
            <w:pPr>
              <w:spacing w:after="120"/>
              <w:rPr>
                <w:ins w:id="353" w:author="Carlos Cabrera-Mercader" w:date="2022-02-23T11:05:00Z"/>
                <w:rFonts w:eastAsiaTheme="minorEastAsia"/>
                <w:lang w:val="en-US" w:eastAsia="zh-CN"/>
              </w:rPr>
            </w:pPr>
          </w:p>
          <w:p w14:paraId="45B6213E" w14:textId="77777777" w:rsidR="002C25C7" w:rsidRDefault="002C25C7" w:rsidP="00592A68">
            <w:pPr>
              <w:spacing w:after="120"/>
              <w:rPr>
                <w:ins w:id="354" w:author="Carlos Cabrera-Mercader" w:date="2022-02-23T11:04:00Z"/>
                <w:rFonts w:eastAsiaTheme="minorEastAsia"/>
                <w:lang w:val="en-US" w:eastAsia="zh-CN"/>
              </w:rPr>
            </w:pPr>
          </w:p>
          <w:p w14:paraId="20CEB17D" w14:textId="4532EDE4" w:rsidR="00683CC8" w:rsidRDefault="00683CC8" w:rsidP="00592A68">
            <w:pPr>
              <w:spacing w:after="120"/>
              <w:rPr>
                <w:ins w:id="355" w:author="Carlos Cabrera-Mercader" w:date="2022-02-23T10:59:00Z"/>
                <w:rFonts w:eastAsiaTheme="minorEastAsia"/>
                <w:lang w:val="en-US" w:eastAsia="zh-CN"/>
              </w:rPr>
            </w:pPr>
          </w:p>
        </w:tc>
      </w:tr>
    </w:tbl>
    <w:p w14:paraId="1B8B3E9B" w14:textId="77777777" w:rsidR="009A3FCF" w:rsidRDefault="009A3FCF" w:rsidP="009A3FCF">
      <w:pPr>
        <w:rPr>
          <w:b/>
          <w:u w:val="single"/>
          <w:lang w:eastAsia="ko-KR"/>
        </w:rPr>
      </w:pPr>
    </w:p>
    <w:p w14:paraId="47ED8564" w14:textId="2AB8ED60" w:rsidR="009A3FCF" w:rsidRDefault="009A3FCF" w:rsidP="009A3FCF">
      <w:pPr>
        <w:rPr>
          <w:b/>
          <w:u w:val="single"/>
          <w:lang w:eastAsia="ko-KR"/>
        </w:rPr>
      </w:pPr>
      <w:r>
        <w:rPr>
          <w:b/>
          <w:u w:val="single"/>
          <w:lang w:eastAsia="ko-KR"/>
        </w:rPr>
        <w:t>Issue 2-</w:t>
      </w:r>
      <w:r w:rsidR="006C4B4A">
        <w:rPr>
          <w:b/>
          <w:u w:val="single"/>
          <w:lang w:eastAsia="ko-KR"/>
        </w:rPr>
        <w:t>2</w:t>
      </w:r>
      <w:r>
        <w:rPr>
          <w:b/>
          <w:u w:val="single"/>
          <w:lang w:eastAsia="ko-KR"/>
        </w:rPr>
        <w:t xml:space="preserve">-2: Group delay calibration margin for </w:t>
      </w:r>
      <w:r w:rsidR="006C4B4A">
        <w:rPr>
          <w:b/>
          <w:u w:val="single"/>
          <w:lang w:eastAsia="ko-KR"/>
        </w:rPr>
        <w:t xml:space="preserve">Rx </w:t>
      </w:r>
      <w:del w:id="356" w:author="Carlos Cabrera-Mercader" w:date="2022-02-23T11:09:00Z">
        <w:r w:rsidR="006C4B4A" w:rsidDel="002439E1">
          <w:rPr>
            <w:b/>
            <w:u w:val="single"/>
            <w:lang w:eastAsia="ko-KR"/>
          </w:rPr>
          <w:delText>-</w:delText>
        </w:r>
      </w:del>
      <w:ins w:id="357" w:author="Carlos Cabrera-Mercader" w:date="2022-02-23T11:09:00Z">
        <w:r w:rsidR="002439E1">
          <w:rPr>
            <w:b/>
            <w:u w:val="single"/>
            <w:lang w:eastAsia="ko-KR"/>
          </w:rPr>
          <w:t>–</w:t>
        </w:r>
      </w:ins>
      <w:r w:rsidR="006C4B4A">
        <w:rPr>
          <w:b/>
          <w:u w:val="single"/>
          <w:lang w:eastAsia="ko-KR"/>
        </w:rPr>
        <w:t xml:space="preserve"> Tx</w:t>
      </w:r>
      <w:r>
        <w:rPr>
          <w:b/>
          <w:u w:val="single"/>
          <w:lang w:eastAsia="ko-KR"/>
        </w:rPr>
        <w:t xml:space="preserve"> measurement accuracy in FR2</w:t>
      </w:r>
    </w:p>
    <w:p w14:paraId="7E23394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285A0EFF"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06B52D1B" w14:textId="77777777" w:rsidTr="00592A68">
        <w:tc>
          <w:tcPr>
            <w:tcW w:w="2438" w:type="dxa"/>
          </w:tcPr>
          <w:p w14:paraId="21FE262E" w14:textId="77777777" w:rsidR="009A3FCF" w:rsidRPr="00C257C8" w:rsidRDefault="009A3FCF" w:rsidP="00592A68">
            <w:pPr>
              <w:rPr>
                <w:rFonts w:asciiTheme="minorHAnsi" w:hAnsiTheme="minorHAnsi" w:cstheme="minorHAnsi"/>
                <w:b/>
                <w:bCs/>
                <w:sz w:val="16"/>
                <w:szCs w:val="16"/>
                <w:lang w:val="sv-SE"/>
                <w:rPrChange w:id="358"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359" w:author="MK" w:date="2022-02-22T17:04:00Z">
                  <w:rPr>
                    <w:rFonts w:asciiTheme="minorHAnsi" w:hAnsiTheme="minorHAnsi" w:cstheme="minorHAnsi"/>
                    <w:b/>
                    <w:bCs/>
                    <w:kern w:val="24"/>
                    <w:sz w:val="16"/>
                    <w:szCs w:val="16"/>
                  </w:rPr>
                </w:rPrChange>
              </w:rPr>
              <w:t>Min(PRS BW, SRS BW) (MHz)</w:t>
            </w:r>
          </w:p>
        </w:tc>
        <w:tc>
          <w:tcPr>
            <w:tcW w:w="2388" w:type="dxa"/>
          </w:tcPr>
          <w:p w14:paraId="2E0B6883" w14:textId="77777777" w:rsidR="009A3FCF" w:rsidRPr="0000380E" w:rsidRDefault="009A3FCF"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793A2065" w14:textId="77777777" w:rsidTr="00592A68">
        <w:tc>
          <w:tcPr>
            <w:tcW w:w="2438" w:type="dxa"/>
          </w:tcPr>
          <w:p w14:paraId="6F900B2B"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040970D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9A3FCF" w:rsidRPr="0000380E" w14:paraId="07A05FE8" w14:textId="77777777" w:rsidTr="00592A68">
        <w:tc>
          <w:tcPr>
            <w:tcW w:w="2438" w:type="dxa"/>
          </w:tcPr>
          <w:p w14:paraId="45F9C96A"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1AB0B1C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9A3FCF" w:rsidRPr="0000380E" w14:paraId="555DFA9B" w14:textId="77777777" w:rsidTr="00592A68">
        <w:tc>
          <w:tcPr>
            <w:tcW w:w="2438" w:type="dxa"/>
          </w:tcPr>
          <w:p w14:paraId="2E8C077F"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4D08602A"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9A3FCF" w:rsidRPr="0000380E" w14:paraId="06DE00B4" w14:textId="77777777" w:rsidTr="00592A68">
        <w:tc>
          <w:tcPr>
            <w:tcW w:w="2438" w:type="dxa"/>
          </w:tcPr>
          <w:p w14:paraId="1163F3DD"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28F19CF"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0DCDBF7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9A3FCF" w:rsidRPr="005128AD" w14:paraId="5F26BE38" w14:textId="77777777" w:rsidTr="00592A68">
        <w:trPr>
          <w:trHeight w:val="521"/>
        </w:trPr>
        <w:tc>
          <w:tcPr>
            <w:tcW w:w="0" w:type="auto"/>
          </w:tcPr>
          <w:p w14:paraId="29367240" w14:textId="77777777" w:rsidR="009A3FCF" w:rsidRPr="005128AD" w:rsidRDefault="009A3FCF" w:rsidP="00592A68">
            <w:pPr>
              <w:spacing w:after="0" w:line="240" w:lineRule="auto"/>
              <w:rPr>
                <w:b/>
                <w:bCs/>
              </w:rPr>
            </w:pPr>
            <w:r w:rsidRPr="005128AD">
              <w:rPr>
                <w:b/>
                <w:bCs/>
                <w:kern w:val="24"/>
              </w:rPr>
              <w:t>PRS BW (MHz)</w:t>
            </w:r>
          </w:p>
        </w:tc>
        <w:tc>
          <w:tcPr>
            <w:tcW w:w="0" w:type="auto"/>
          </w:tcPr>
          <w:p w14:paraId="28C9C211"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4CD7062" w14:textId="77777777" w:rsidTr="00592A68">
        <w:trPr>
          <w:trHeight w:val="46"/>
        </w:trPr>
        <w:tc>
          <w:tcPr>
            <w:tcW w:w="0" w:type="auto"/>
          </w:tcPr>
          <w:p w14:paraId="6C5C657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2FACD754" w14:textId="5D44EEC9" w:rsidR="006C4B4A" w:rsidRPr="005128AD" w:rsidRDefault="006C4B4A" w:rsidP="006C4B4A">
            <w:pPr>
              <w:spacing w:after="0" w:line="240" w:lineRule="auto"/>
              <w:rPr>
                <w:b/>
                <w:bCs/>
              </w:rPr>
            </w:pPr>
            <w:r w:rsidRPr="00FF0EDF">
              <w:rPr>
                <w:kern w:val="24"/>
              </w:rPr>
              <w:t>[72]</w:t>
            </w:r>
          </w:p>
        </w:tc>
      </w:tr>
      <w:tr w:rsidR="006C4B4A" w:rsidRPr="005128AD" w14:paraId="4FC04362" w14:textId="77777777" w:rsidTr="00592A68">
        <w:trPr>
          <w:trHeight w:val="46"/>
        </w:trPr>
        <w:tc>
          <w:tcPr>
            <w:tcW w:w="0" w:type="auto"/>
          </w:tcPr>
          <w:p w14:paraId="285D224A"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7F93DB0" w14:textId="0C3AD66A" w:rsidR="006C4B4A" w:rsidRPr="005128AD" w:rsidRDefault="006C4B4A" w:rsidP="006C4B4A">
            <w:pPr>
              <w:spacing w:after="0" w:line="240" w:lineRule="auto"/>
              <w:rPr>
                <w:b/>
                <w:bCs/>
              </w:rPr>
            </w:pPr>
            <w:r w:rsidRPr="00FF0EDF">
              <w:rPr>
                <w:kern w:val="24"/>
              </w:rPr>
              <w:t>[32]</w:t>
            </w:r>
          </w:p>
        </w:tc>
      </w:tr>
      <w:tr w:rsidR="006C4B4A" w:rsidRPr="005128AD" w14:paraId="0A385C88" w14:textId="77777777" w:rsidTr="00592A68">
        <w:trPr>
          <w:trHeight w:val="46"/>
        </w:trPr>
        <w:tc>
          <w:tcPr>
            <w:tcW w:w="0" w:type="auto"/>
          </w:tcPr>
          <w:p w14:paraId="1DE5D428"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1508B5EF" w14:textId="68F6844B" w:rsidR="006C4B4A" w:rsidRPr="005128AD" w:rsidRDefault="006C4B4A" w:rsidP="006C4B4A">
            <w:pPr>
              <w:spacing w:after="0" w:line="240" w:lineRule="auto"/>
              <w:rPr>
                <w:kern w:val="24"/>
              </w:rPr>
            </w:pPr>
            <w:r w:rsidRPr="00FF0EDF">
              <w:rPr>
                <w:kern w:val="24"/>
              </w:rPr>
              <w:t>[24]</w:t>
            </w:r>
          </w:p>
        </w:tc>
      </w:tr>
      <w:tr w:rsidR="006C4B4A" w:rsidRPr="005128AD" w14:paraId="384ADCF6" w14:textId="77777777" w:rsidTr="00592A68">
        <w:trPr>
          <w:trHeight w:val="46"/>
        </w:trPr>
        <w:tc>
          <w:tcPr>
            <w:tcW w:w="0" w:type="auto"/>
          </w:tcPr>
          <w:p w14:paraId="2F42848E"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5E40970" w14:textId="6BE5B508" w:rsidR="006C4B4A" w:rsidRPr="005128AD" w:rsidRDefault="006C4B4A" w:rsidP="006C4B4A">
            <w:pPr>
              <w:spacing w:after="0" w:line="240" w:lineRule="auto"/>
              <w:rPr>
                <w:kern w:val="24"/>
              </w:rPr>
            </w:pPr>
            <w:r w:rsidRPr="00FF0EDF">
              <w:rPr>
                <w:kern w:val="24"/>
              </w:rPr>
              <w:t>[24]</w:t>
            </w:r>
          </w:p>
        </w:tc>
      </w:tr>
    </w:tbl>
    <w:p w14:paraId="2B0BA9F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7983AE49"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C20CA5"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083CE8B2" w14:textId="77777777" w:rsidTr="00592A68">
        <w:trPr>
          <w:trHeight w:val="520"/>
        </w:trPr>
        <w:tc>
          <w:tcPr>
            <w:tcW w:w="0" w:type="auto"/>
          </w:tcPr>
          <w:p w14:paraId="6E6C05F5" w14:textId="77777777" w:rsidR="009A3FCF" w:rsidRPr="005128AD" w:rsidRDefault="009A3FCF" w:rsidP="00592A68">
            <w:pPr>
              <w:spacing w:after="0" w:line="240" w:lineRule="auto"/>
              <w:rPr>
                <w:b/>
                <w:bCs/>
              </w:rPr>
            </w:pPr>
            <w:r w:rsidRPr="005128AD">
              <w:rPr>
                <w:b/>
                <w:bCs/>
                <w:kern w:val="24"/>
              </w:rPr>
              <w:t>PRS BW (MHz)</w:t>
            </w:r>
          </w:p>
        </w:tc>
        <w:tc>
          <w:tcPr>
            <w:tcW w:w="0" w:type="auto"/>
          </w:tcPr>
          <w:p w14:paraId="412D770C"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5A25CDDF" w14:textId="77777777" w:rsidTr="00592A68">
        <w:trPr>
          <w:trHeight w:val="46"/>
        </w:trPr>
        <w:tc>
          <w:tcPr>
            <w:tcW w:w="0" w:type="auto"/>
          </w:tcPr>
          <w:p w14:paraId="23B7A645"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77261FB" w14:textId="6A921907" w:rsidR="009A3FCF" w:rsidRPr="005128AD" w:rsidRDefault="009A3FCF" w:rsidP="00592A68">
            <w:pPr>
              <w:spacing w:after="0" w:line="240" w:lineRule="auto"/>
              <w:rPr>
                <w:b/>
                <w:bCs/>
              </w:rPr>
            </w:pPr>
            <w:r w:rsidRPr="005128AD">
              <w:rPr>
                <w:kern w:val="24"/>
              </w:rPr>
              <w:t>[</w:t>
            </w:r>
            <w:r w:rsidR="00BE289C">
              <w:rPr>
                <w:kern w:val="24"/>
              </w:rPr>
              <w:t>76</w:t>
            </w:r>
            <w:r w:rsidRPr="005128AD">
              <w:rPr>
                <w:kern w:val="24"/>
              </w:rPr>
              <w:t>]</w:t>
            </w:r>
          </w:p>
        </w:tc>
      </w:tr>
      <w:tr w:rsidR="009A3FCF" w:rsidRPr="005128AD" w14:paraId="285885D3" w14:textId="77777777" w:rsidTr="00592A68">
        <w:trPr>
          <w:trHeight w:val="46"/>
        </w:trPr>
        <w:tc>
          <w:tcPr>
            <w:tcW w:w="0" w:type="auto"/>
          </w:tcPr>
          <w:p w14:paraId="7757CF3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EB607DC" w14:textId="77777777" w:rsidR="009A3FCF" w:rsidRPr="005128AD" w:rsidRDefault="009A3FCF" w:rsidP="00592A68">
            <w:pPr>
              <w:spacing w:after="0" w:line="240" w:lineRule="auto"/>
              <w:rPr>
                <w:b/>
                <w:bCs/>
              </w:rPr>
            </w:pPr>
            <w:r w:rsidRPr="005128AD">
              <w:rPr>
                <w:kern w:val="24"/>
              </w:rPr>
              <w:t>[</w:t>
            </w:r>
            <w:r>
              <w:rPr>
                <w:kern w:val="24"/>
              </w:rPr>
              <w:t>32</w:t>
            </w:r>
            <w:r w:rsidRPr="005128AD">
              <w:rPr>
                <w:kern w:val="24"/>
              </w:rPr>
              <w:t>]</w:t>
            </w:r>
          </w:p>
        </w:tc>
      </w:tr>
      <w:tr w:rsidR="009A3FCF" w:rsidRPr="005128AD" w14:paraId="3EBA7C6A" w14:textId="77777777" w:rsidTr="00592A68">
        <w:trPr>
          <w:trHeight w:val="46"/>
        </w:trPr>
        <w:tc>
          <w:tcPr>
            <w:tcW w:w="0" w:type="auto"/>
          </w:tcPr>
          <w:p w14:paraId="6712AFB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52EBE4EF" w14:textId="5545ADA3" w:rsidR="009A3FCF" w:rsidRPr="005128AD" w:rsidRDefault="009A3FCF" w:rsidP="00592A68">
            <w:pPr>
              <w:spacing w:after="0" w:line="240" w:lineRule="auto"/>
              <w:rPr>
                <w:b/>
                <w:bCs/>
              </w:rPr>
            </w:pPr>
            <w:r w:rsidRPr="005128AD">
              <w:rPr>
                <w:kern w:val="24"/>
              </w:rPr>
              <w:t>[</w:t>
            </w:r>
            <w:r w:rsidR="00BE289C">
              <w:rPr>
                <w:kern w:val="24"/>
              </w:rPr>
              <w:t>20</w:t>
            </w:r>
            <w:r w:rsidRPr="005128AD">
              <w:rPr>
                <w:kern w:val="24"/>
              </w:rPr>
              <w:t>]</w:t>
            </w:r>
          </w:p>
        </w:tc>
      </w:tr>
      <w:tr w:rsidR="009A3FCF" w:rsidRPr="005128AD" w14:paraId="3DF31ED7" w14:textId="77777777" w:rsidTr="00592A68">
        <w:trPr>
          <w:trHeight w:val="46"/>
        </w:trPr>
        <w:tc>
          <w:tcPr>
            <w:tcW w:w="0" w:type="auto"/>
          </w:tcPr>
          <w:p w14:paraId="1343D550"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C5B19A2" w14:textId="78D37C45" w:rsidR="009A3FCF" w:rsidRPr="005128AD" w:rsidRDefault="009A3FCF" w:rsidP="00592A68">
            <w:pPr>
              <w:spacing w:after="0" w:line="240" w:lineRule="auto"/>
              <w:rPr>
                <w:kern w:val="24"/>
              </w:rPr>
            </w:pPr>
            <w:r w:rsidRPr="005128AD">
              <w:rPr>
                <w:kern w:val="24"/>
              </w:rPr>
              <w:t>[1</w:t>
            </w:r>
            <w:r w:rsidR="00BE289C">
              <w:rPr>
                <w:kern w:val="24"/>
              </w:rPr>
              <w:t>6</w:t>
            </w:r>
            <w:r w:rsidRPr="005128AD">
              <w:rPr>
                <w:kern w:val="24"/>
              </w:rPr>
              <w:t>]</w:t>
            </w:r>
          </w:p>
        </w:tc>
      </w:tr>
    </w:tbl>
    <w:p w14:paraId="32F2E06B" w14:textId="77777777" w:rsidR="009A3FCF" w:rsidRDefault="009A3FCF" w:rsidP="009A3FCF">
      <w:pPr>
        <w:rPr>
          <w:b/>
          <w:u w:val="single"/>
          <w:lang w:eastAsia="ko-KR"/>
        </w:rPr>
      </w:pPr>
    </w:p>
    <w:p w14:paraId="2A98393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006AEF68" w14:textId="77777777" w:rsidTr="00592A68">
        <w:tc>
          <w:tcPr>
            <w:tcW w:w="1383" w:type="dxa"/>
          </w:tcPr>
          <w:p w14:paraId="2CD70237"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4F7CC3A8"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2C2823E8" w14:textId="77777777" w:rsidTr="00592A68">
        <w:tc>
          <w:tcPr>
            <w:tcW w:w="1383" w:type="dxa"/>
          </w:tcPr>
          <w:p w14:paraId="216F276C" w14:textId="2170372D" w:rsidR="00E03D98" w:rsidRDefault="00E03D98" w:rsidP="00E03D98">
            <w:pPr>
              <w:spacing w:after="120"/>
              <w:rPr>
                <w:rFonts w:eastAsiaTheme="minorEastAsia"/>
                <w:lang w:val="en-US" w:eastAsia="zh-CN"/>
              </w:rPr>
            </w:pPr>
            <w:ins w:id="360" w:author="MK" w:date="2022-02-22T17:39:00Z">
              <w:r>
                <w:rPr>
                  <w:rFonts w:eastAsiaTheme="minorEastAsia"/>
                  <w:lang w:val="en-US" w:eastAsia="zh-CN"/>
                </w:rPr>
                <w:t>E///</w:t>
              </w:r>
            </w:ins>
          </w:p>
        </w:tc>
        <w:tc>
          <w:tcPr>
            <w:tcW w:w="8248" w:type="dxa"/>
          </w:tcPr>
          <w:p w14:paraId="40482E61" w14:textId="69018E04" w:rsidR="00E03D98" w:rsidRDefault="00E03D98" w:rsidP="00E03D98">
            <w:pPr>
              <w:spacing w:after="120"/>
              <w:rPr>
                <w:rFonts w:eastAsiaTheme="minorEastAsia"/>
                <w:lang w:val="en-US" w:eastAsia="zh-CN"/>
              </w:rPr>
            </w:pPr>
            <w:ins w:id="361" w:author="MK" w:date="2022-02-22T17:39:00Z">
              <w:r>
                <w:rPr>
                  <w:rFonts w:eastAsiaTheme="minorEastAsia"/>
                  <w:lang w:val="en-US" w:eastAsia="zh-CN"/>
                </w:rPr>
                <w:t>We are fine with the r</w:t>
              </w:r>
              <w:r w:rsidRPr="00FC0E68">
                <w:rPr>
                  <w:rFonts w:eastAsiaTheme="minorEastAsia"/>
                  <w:lang w:val="en-US" w:eastAsia="zh-CN"/>
                </w:rPr>
                <w:t>ecommended WF</w:t>
              </w:r>
            </w:ins>
          </w:p>
        </w:tc>
      </w:tr>
      <w:tr w:rsidR="00DA0904" w14:paraId="07796959" w14:textId="77777777" w:rsidTr="00592A68">
        <w:tc>
          <w:tcPr>
            <w:tcW w:w="1383" w:type="dxa"/>
          </w:tcPr>
          <w:p w14:paraId="1AF64337" w14:textId="1EBA39EF" w:rsidR="00DA0904" w:rsidRDefault="00DA0904" w:rsidP="00DA0904">
            <w:pPr>
              <w:spacing w:after="120"/>
              <w:rPr>
                <w:rFonts w:eastAsiaTheme="minorEastAsia"/>
                <w:lang w:val="en-US" w:eastAsia="zh-CN"/>
              </w:rPr>
            </w:pPr>
            <w:ins w:id="362" w:author="HW - 102" w:date="2022-02-23T20:50:00Z">
              <w:r>
                <w:rPr>
                  <w:rFonts w:eastAsiaTheme="minorEastAsia" w:hint="eastAsia"/>
                  <w:lang w:val="en-US" w:eastAsia="zh-CN"/>
                </w:rPr>
                <w:t>H</w:t>
              </w:r>
              <w:r>
                <w:rPr>
                  <w:rFonts w:eastAsiaTheme="minorEastAsia"/>
                  <w:lang w:val="en-US" w:eastAsia="zh-CN"/>
                </w:rPr>
                <w:t>uawei</w:t>
              </w:r>
            </w:ins>
          </w:p>
        </w:tc>
        <w:tc>
          <w:tcPr>
            <w:tcW w:w="8248" w:type="dxa"/>
          </w:tcPr>
          <w:p w14:paraId="694D510D" w14:textId="74C160A0" w:rsidR="00DA0904" w:rsidRDefault="00DA0904" w:rsidP="00DA0904">
            <w:pPr>
              <w:spacing w:after="120"/>
              <w:rPr>
                <w:ins w:id="363" w:author="HW - 102" w:date="2022-02-23T20:50:00Z"/>
                <w:rFonts w:eastAsiaTheme="minorEastAsia"/>
                <w:lang w:val="en-US" w:eastAsia="zh-CN"/>
              </w:rPr>
            </w:pPr>
            <w:ins w:id="364" w:author="HW - 102" w:date="2022-02-23T20:50: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two largest BW (</w:t>
              </w:r>
            </w:ins>
            <w:ins w:id="365" w:author="HW - 102" w:date="2022-02-23T20:51:00Z">
              <w:r>
                <w:rPr>
                  <w:rFonts w:eastAsiaTheme="minorEastAsia"/>
                  <w:lang w:val="en-US" w:eastAsia="zh-CN"/>
                </w:rPr>
                <w:t xml:space="preserve">100MHz and </w:t>
              </w:r>
            </w:ins>
            <w:ins w:id="366" w:author="HW - 102" w:date="2022-02-23T20:50:00Z">
              <w:r>
                <w:rPr>
                  <w:rFonts w:eastAsiaTheme="minorEastAsia"/>
                  <w:lang w:val="en-US" w:eastAsia="zh-CN"/>
                </w:rPr>
                <w:t xml:space="preserve">200MHz). </w:t>
              </w:r>
            </w:ins>
          </w:p>
          <w:p w14:paraId="747D56D7" w14:textId="0AA17473" w:rsidR="00DA0904" w:rsidRDefault="00DA0904" w:rsidP="00DA0904">
            <w:pPr>
              <w:spacing w:after="120"/>
              <w:rPr>
                <w:rFonts w:eastAsiaTheme="minorEastAsia"/>
                <w:lang w:val="en-US" w:eastAsia="zh-CN"/>
              </w:rPr>
            </w:pPr>
            <w:ins w:id="367" w:author="HW - 102" w:date="2022-02-23T20:50:00Z">
              <w:r>
                <w:rPr>
                  <w:rFonts w:eastAsiaTheme="minorEastAsia"/>
                  <w:lang w:val="en-US" w:eastAsia="zh-CN"/>
                </w:rPr>
                <w:t>We suggest to use 24Tc</w:t>
              </w:r>
            </w:ins>
            <w:ins w:id="368" w:author="HW - 102" w:date="2022-02-23T20:51:00Z">
              <w:r>
                <w:rPr>
                  <w:rFonts w:eastAsiaTheme="minorEastAsia"/>
                  <w:lang w:val="en-US" w:eastAsia="zh-CN"/>
                </w:rPr>
                <w:t xml:space="preserve"> for 100</w:t>
              </w:r>
            </w:ins>
            <w:ins w:id="369" w:author="HW - 102" w:date="2022-02-23T20:52:00Z">
              <w:r>
                <w:rPr>
                  <w:rFonts w:eastAsiaTheme="minorEastAsia"/>
                  <w:lang w:val="en-US" w:eastAsia="zh-CN"/>
                </w:rPr>
                <w:t xml:space="preserve">MHz and 20Tc for 200MHz for the same reason mentioned in Issue </w:t>
              </w:r>
            </w:ins>
            <w:ins w:id="370" w:author="HW - 102" w:date="2022-02-23T20:53:00Z">
              <w:r>
                <w:rPr>
                  <w:rFonts w:eastAsiaTheme="minorEastAsia"/>
                  <w:lang w:val="en-US" w:eastAsia="zh-CN"/>
                </w:rPr>
                <w:t>2-2-1.</w:t>
              </w:r>
            </w:ins>
            <w:ins w:id="371" w:author="HW - 102" w:date="2022-02-23T20:51:00Z">
              <w:r>
                <w:rPr>
                  <w:rFonts w:eastAsiaTheme="minorEastAsia"/>
                  <w:lang w:val="en-US" w:eastAsia="zh-CN"/>
                </w:rPr>
                <w:t xml:space="preserve"> </w:t>
              </w:r>
            </w:ins>
          </w:p>
        </w:tc>
      </w:tr>
      <w:tr w:rsidR="00DA0904" w14:paraId="3911E3D9" w14:textId="77777777" w:rsidTr="00592A68">
        <w:tc>
          <w:tcPr>
            <w:tcW w:w="1383" w:type="dxa"/>
          </w:tcPr>
          <w:p w14:paraId="57CB3CE5" w14:textId="41CE3B48" w:rsidR="00DA0904" w:rsidRDefault="005470CE" w:rsidP="00DA0904">
            <w:pPr>
              <w:spacing w:after="120"/>
              <w:rPr>
                <w:rFonts w:eastAsiaTheme="minorEastAsia"/>
                <w:lang w:val="en-US" w:eastAsia="zh-CN"/>
              </w:rPr>
            </w:pPr>
            <w:ins w:id="372" w:author="Intel - Huang Rui(R4#102e)" w:date="2022-02-23T23:02:00Z">
              <w:r>
                <w:rPr>
                  <w:rFonts w:eastAsiaTheme="minorEastAsia"/>
                  <w:lang w:val="en-US" w:eastAsia="zh-CN"/>
                </w:rPr>
                <w:t>Intel</w:t>
              </w:r>
            </w:ins>
          </w:p>
        </w:tc>
        <w:tc>
          <w:tcPr>
            <w:tcW w:w="8248" w:type="dxa"/>
          </w:tcPr>
          <w:p w14:paraId="2CE141D3" w14:textId="26B8BF21" w:rsidR="00DA0904" w:rsidRDefault="005470CE" w:rsidP="00DA0904">
            <w:pPr>
              <w:spacing w:after="120"/>
              <w:rPr>
                <w:ins w:id="373" w:author="Intel - Huang Rui(R4#102e)" w:date="2022-02-23T23:02:00Z"/>
                <w:rFonts w:eastAsiaTheme="minorEastAsia"/>
                <w:lang w:val="en-US" w:eastAsia="zh-CN"/>
              </w:rPr>
            </w:pPr>
            <w:ins w:id="374" w:author="Intel - Huang Rui(R4#102e)" w:date="2022-02-23T23:02:00Z">
              <w:r>
                <w:rPr>
                  <w:rFonts w:eastAsiaTheme="minorEastAsia"/>
                  <w:lang w:val="en-US" w:eastAsia="zh-CN"/>
                </w:rPr>
                <w:t xml:space="preserve">The </w:t>
              </w:r>
              <w:r w:rsidR="006A0EFF">
                <w:rPr>
                  <w:rFonts w:eastAsiaTheme="minorEastAsia"/>
                  <w:lang w:val="en-US" w:eastAsia="zh-CN"/>
                </w:rPr>
                <w:t>compromised values can be updated as</w:t>
              </w:r>
            </w:ins>
            <w:ins w:id="375" w:author="Intel - Huang Rui(R4#102e)" w:date="2022-02-23T23:03:00Z">
              <w:r w:rsidR="0037124C">
                <w:rPr>
                  <w:rFonts w:eastAsiaTheme="minorEastAsia"/>
                  <w:lang w:val="en-US" w:eastAsia="zh-CN"/>
                </w:rPr>
                <w:t xml:space="preserve"> below. Companies can further </w:t>
              </w:r>
              <w:r w:rsidR="0025317C">
                <w:rPr>
                  <w:rFonts w:eastAsiaTheme="minorEastAsia"/>
                  <w:lang w:val="en-US" w:eastAsia="zh-CN"/>
                </w:rPr>
                <w:t xml:space="preserve">confirm </w:t>
              </w:r>
            </w:ins>
            <w:ins w:id="376" w:author="Intel - Huang Rui(R4#102e)" w:date="2022-02-23T23:07:00Z">
              <w:r w:rsidR="00054FBA">
                <w:rPr>
                  <w:rFonts w:eastAsiaTheme="minorEastAsia"/>
                  <w:lang w:val="en-US" w:eastAsia="zh-CN"/>
                </w:rPr>
                <w:t xml:space="preserve">these bracketed values </w:t>
              </w:r>
            </w:ins>
            <w:ins w:id="377" w:author="Intel - Huang Rui(R4#102e)" w:date="2022-02-23T23:03:00Z">
              <w:r w:rsidR="0025317C">
                <w:rPr>
                  <w:rFonts w:eastAsiaTheme="minorEastAsia"/>
                  <w:lang w:val="en-US" w:eastAsia="zh-CN"/>
                </w:rPr>
                <w:t>in the f</w:t>
              </w:r>
            </w:ins>
            <w:ins w:id="378" w:author="Intel - Huang Rui(R4#102e)" w:date="2022-02-23T23:04:00Z">
              <w:r w:rsidR="0025317C">
                <w:rPr>
                  <w:rFonts w:eastAsiaTheme="minorEastAsia"/>
                  <w:lang w:val="en-US" w:eastAsia="zh-CN"/>
                </w:rPr>
                <w:t>uture meetings.</w:t>
              </w:r>
            </w:ins>
          </w:p>
          <w:tbl>
            <w:tblPr>
              <w:tblStyle w:val="TableGrid"/>
              <w:tblW w:w="0" w:type="auto"/>
              <w:tblInd w:w="1012" w:type="dxa"/>
              <w:tblLook w:val="04A0" w:firstRow="1" w:lastRow="0" w:firstColumn="1" w:lastColumn="0" w:noHBand="0" w:noVBand="1"/>
            </w:tblPr>
            <w:tblGrid>
              <w:gridCol w:w="1594"/>
              <w:gridCol w:w="1266"/>
            </w:tblGrid>
            <w:tr w:rsidR="0037124C" w:rsidRPr="005128AD" w14:paraId="3A666822" w14:textId="77777777" w:rsidTr="00CD5A45">
              <w:trPr>
                <w:trHeight w:val="520"/>
                <w:ins w:id="379" w:author="Intel - Huang Rui(R4#102e)" w:date="2022-02-23T23:03:00Z"/>
              </w:trPr>
              <w:tc>
                <w:tcPr>
                  <w:tcW w:w="0" w:type="auto"/>
                </w:tcPr>
                <w:p w14:paraId="2B7DDD40" w14:textId="77777777" w:rsidR="0037124C" w:rsidRPr="005128AD" w:rsidRDefault="0037124C" w:rsidP="0037124C">
                  <w:pPr>
                    <w:spacing w:after="0" w:line="240" w:lineRule="auto"/>
                    <w:rPr>
                      <w:ins w:id="380" w:author="Intel - Huang Rui(R4#102e)" w:date="2022-02-23T23:03:00Z"/>
                      <w:b/>
                      <w:bCs/>
                    </w:rPr>
                  </w:pPr>
                  <w:ins w:id="381" w:author="Intel - Huang Rui(R4#102e)" w:date="2022-02-23T23:03:00Z">
                    <w:r w:rsidRPr="005128AD">
                      <w:rPr>
                        <w:b/>
                        <w:bCs/>
                        <w:kern w:val="24"/>
                      </w:rPr>
                      <w:t>PRS BW (MHz)</w:t>
                    </w:r>
                  </w:ins>
                </w:p>
              </w:tc>
              <w:tc>
                <w:tcPr>
                  <w:tcW w:w="0" w:type="auto"/>
                </w:tcPr>
                <w:p w14:paraId="169DAF9A" w14:textId="77777777" w:rsidR="0037124C" w:rsidRPr="005128AD" w:rsidRDefault="0037124C" w:rsidP="0037124C">
                  <w:pPr>
                    <w:spacing w:after="0" w:line="240" w:lineRule="auto"/>
                    <w:rPr>
                      <w:ins w:id="382" w:author="Intel - Huang Rui(R4#102e)" w:date="2022-02-23T23:03:00Z"/>
                      <w:b/>
                      <w:bCs/>
                    </w:rPr>
                  </w:pPr>
                  <w:ins w:id="383" w:author="Intel - Huang Rui(R4#102e)" w:date="2022-02-23T23:03:00Z">
                    <w:r w:rsidRPr="005128AD">
                      <w:rPr>
                        <w:b/>
                        <w:bCs/>
                        <w:kern w:val="24"/>
                      </w:rPr>
                      <w:t>Margin (Tc)</w:t>
                    </w:r>
                  </w:ins>
                </w:p>
              </w:tc>
            </w:tr>
            <w:tr w:rsidR="0037124C" w:rsidRPr="005128AD" w14:paraId="6362B4D0" w14:textId="77777777" w:rsidTr="00CD5A45">
              <w:trPr>
                <w:trHeight w:val="46"/>
                <w:ins w:id="384" w:author="Intel - Huang Rui(R4#102e)" w:date="2022-02-23T23:03:00Z"/>
              </w:trPr>
              <w:tc>
                <w:tcPr>
                  <w:tcW w:w="0" w:type="auto"/>
                </w:tcPr>
                <w:p w14:paraId="05B5BB3E" w14:textId="7967AA36" w:rsidR="0037124C" w:rsidRPr="005128AD" w:rsidRDefault="0037124C" w:rsidP="0037124C">
                  <w:pPr>
                    <w:spacing w:after="0" w:line="240" w:lineRule="auto"/>
                    <w:rPr>
                      <w:ins w:id="385" w:author="Intel - Huang Rui(R4#102e)" w:date="2022-02-23T23:03:00Z"/>
                      <w:b/>
                      <w:bCs/>
                    </w:rPr>
                  </w:pPr>
                  <w:ins w:id="386" w:author="Intel - Huang Rui(R4#102e)" w:date="2022-02-23T23:03:00Z">
                    <w:r w:rsidRPr="005128AD">
                      <w:rPr>
                        <w:rFonts w:eastAsia="Microsoft Sans Serif"/>
                        <w:color w:val="000000"/>
                        <w:kern w:val="24"/>
                      </w:rPr>
                      <w:t xml:space="preserve">≥ </w:t>
                    </w:r>
                    <w:r w:rsidRPr="005128AD">
                      <w:rPr>
                        <w:color w:val="000000"/>
                        <w:kern w:val="24"/>
                      </w:rPr>
                      <w:t>10</w:t>
                    </w:r>
                  </w:ins>
                </w:p>
              </w:tc>
              <w:tc>
                <w:tcPr>
                  <w:tcW w:w="0" w:type="auto"/>
                </w:tcPr>
                <w:p w14:paraId="27DCF9AA" w14:textId="77777777" w:rsidR="0037124C" w:rsidRPr="005128AD" w:rsidRDefault="0037124C" w:rsidP="0037124C">
                  <w:pPr>
                    <w:spacing w:after="0" w:line="240" w:lineRule="auto"/>
                    <w:rPr>
                      <w:ins w:id="387" w:author="Intel - Huang Rui(R4#102e)" w:date="2022-02-23T23:03:00Z"/>
                      <w:b/>
                      <w:bCs/>
                    </w:rPr>
                  </w:pPr>
                  <w:ins w:id="388" w:author="Intel - Huang Rui(R4#102e)" w:date="2022-02-23T23:03:00Z">
                    <w:r w:rsidRPr="005128AD">
                      <w:rPr>
                        <w:kern w:val="24"/>
                      </w:rPr>
                      <w:t>[</w:t>
                    </w:r>
                    <w:r>
                      <w:rPr>
                        <w:kern w:val="24"/>
                      </w:rPr>
                      <w:t>76</w:t>
                    </w:r>
                    <w:r w:rsidRPr="005128AD">
                      <w:rPr>
                        <w:kern w:val="24"/>
                      </w:rPr>
                      <w:t>]</w:t>
                    </w:r>
                  </w:ins>
                </w:p>
              </w:tc>
            </w:tr>
            <w:tr w:rsidR="0037124C" w:rsidRPr="005128AD" w14:paraId="0F3AF910" w14:textId="77777777" w:rsidTr="00CD5A45">
              <w:trPr>
                <w:trHeight w:val="46"/>
                <w:ins w:id="389" w:author="Intel - Huang Rui(R4#102e)" w:date="2022-02-23T23:03:00Z"/>
              </w:trPr>
              <w:tc>
                <w:tcPr>
                  <w:tcW w:w="0" w:type="auto"/>
                </w:tcPr>
                <w:p w14:paraId="5CBF8965" w14:textId="07BBE71C" w:rsidR="0037124C" w:rsidRPr="005128AD" w:rsidRDefault="0037124C" w:rsidP="0037124C">
                  <w:pPr>
                    <w:spacing w:after="0" w:line="240" w:lineRule="auto"/>
                    <w:rPr>
                      <w:ins w:id="390" w:author="Intel - Huang Rui(R4#102e)" w:date="2022-02-23T23:03:00Z"/>
                      <w:b/>
                      <w:bCs/>
                    </w:rPr>
                  </w:pPr>
                  <w:ins w:id="391" w:author="Intel - Huang Rui(R4#102e)" w:date="2022-02-23T23:03:00Z">
                    <w:r w:rsidRPr="005128AD">
                      <w:rPr>
                        <w:rFonts w:eastAsia="Microsoft Sans Serif"/>
                        <w:color w:val="000000"/>
                        <w:kern w:val="24"/>
                      </w:rPr>
                      <w:t xml:space="preserve">≥ </w:t>
                    </w:r>
                    <w:r w:rsidRPr="005128AD">
                      <w:rPr>
                        <w:color w:val="000000"/>
                        <w:kern w:val="24"/>
                      </w:rPr>
                      <w:t>20</w:t>
                    </w:r>
                  </w:ins>
                </w:p>
              </w:tc>
              <w:tc>
                <w:tcPr>
                  <w:tcW w:w="0" w:type="auto"/>
                </w:tcPr>
                <w:p w14:paraId="3B06CEDE" w14:textId="77777777" w:rsidR="0037124C" w:rsidRPr="005128AD" w:rsidRDefault="0037124C" w:rsidP="0037124C">
                  <w:pPr>
                    <w:spacing w:after="0" w:line="240" w:lineRule="auto"/>
                    <w:rPr>
                      <w:ins w:id="392" w:author="Intel - Huang Rui(R4#102e)" w:date="2022-02-23T23:03:00Z"/>
                      <w:b/>
                      <w:bCs/>
                    </w:rPr>
                  </w:pPr>
                  <w:ins w:id="393" w:author="Intel - Huang Rui(R4#102e)" w:date="2022-02-23T23:03:00Z">
                    <w:r w:rsidRPr="005128AD">
                      <w:rPr>
                        <w:kern w:val="24"/>
                      </w:rPr>
                      <w:t>[</w:t>
                    </w:r>
                    <w:r>
                      <w:rPr>
                        <w:kern w:val="24"/>
                      </w:rPr>
                      <w:t>32</w:t>
                    </w:r>
                    <w:r w:rsidRPr="005128AD">
                      <w:rPr>
                        <w:kern w:val="24"/>
                      </w:rPr>
                      <w:t>]</w:t>
                    </w:r>
                  </w:ins>
                </w:p>
              </w:tc>
            </w:tr>
            <w:tr w:rsidR="0037124C" w:rsidRPr="005128AD" w14:paraId="598BC669" w14:textId="77777777" w:rsidTr="00CD5A45">
              <w:trPr>
                <w:trHeight w:val="46"/>
                <w:ins w:id="394" w:author="Intel - Huang Rui(R4#102e)" w:date="2022-02-23T23:03:00Z"/>
              </w:trPr>
              <w:tc>
                <w:tcPr>
                  <w:tcW w:w="0" w:type="auto"/>
                </w:tcPr>
                <w:p w14:paraId="64718931" w14:textId="77777777" w:rsidR="0037124C" w:rsidRPr="005128AD" w:rsidRDefault="0037124C" w:rsidP="0037124C">
                  <w:pPr>
                    <w:spacing w:after="0" w:line="240" w:lineRule="auto"/>
                    <w:rPr>
                      <w:ins w:id="395" w:author="Intel - Huang Rui(R4#102e)" w:date="2022-02-23T23:03:00Z"/>
                      <w:b/>
                      <w:bCs/>
                    </w:rPr>
                  </w:pPr>
                  <w:ins w:id="396" w:author="Intel - Huang Rui(R4#102e)" w:date="2022-02-23T23:03:00Z">
                    <w:r w:rsidRPr="005128AD">
                      <w:rPr>
                        <w:rFonts w:eastAsia="Microsoft Sans Serif"/>
                        <w:color w:val="000000"/>
                        <w:kern w:val="24"/>
                      </w:rPr>
                      <w:t xml:space="preserve">≥ </w:t>
                    </w:r>
                    <w:r w:rsidRPr="005128AD">
                      <w:rPr>
                        <w:color w:val="000000"/>
                        <w:kern w:val="24"/>
                      </w:rPr>
                      <w:t>100</w:t>
                    </w:r>
                  </w:ins>
                </w:p>
              </w:tc>
              <w:tc>
                <w:tcPr>
                  <w:tcW w:w="0" w:type="auto"/>
                </w:tcPr>
                <w:p w14:paraId="72A90759" w14:textId="37A37805" w:rsidR="0037124C" w:rsidRPr="005128AD" w:rsidRDefault="0037124C" w:rsidP="0037124C">
                  <w:pPr>
                    <w:spacing w:after="0" w:line="240" w:lineRule="auto"/>
                    <w:rPr>
                      <w:ins w:id="397" w:author="Intel - Huang Rui(R4#102e)" w:date="2022-02-23T23:03:00Z"/>
                      <w:b/>
                      <w:bCs/>
                    </w:rPr>
                  </w:pPr>
                  <w:ins w:id="398" w:author="Intel - Huang Rui(R4#102e)" w:date="2022-02-23T23:03:00Z">
                    <w:r w:rsidRPr="005128AD">
                      <w:rPr>
                        <w:kern w:val="24"/>
                      </w:rPr>
                      <w:t>[</w:t>
                    </w:r>
                    <w:r>
                      <w:rPr>
                        <w:kern w:val="24"/>
                      </w:rPr>
                      <w:t>24</w:t>
                    </w:r>
                    <w:r w:rsidRPr="005128AD">
                      <w:rPr>
                        <w:kern w:val="24"/>
                      </w:rPr>
                      <w:t>]</w:t>
                    </w:r>
                  </w:ins>
                </w:p>
              </w:tc>
            </w:tr>
            <w:tr w:rsidR="0037124C" w:rsidRPr="005128AD" w14:paraId="7263ABC3" w14:textId="77777777" w:rsidTr="00CD5A45">
              <w:trPr>
                <w:trHeight w:val="46"/>
                <w:ins w:id="399" w:author="Intel - Huang Rui(R4#102e)" w:date="2022-02-23T23:03:00Z"/>
              </w:trPr>
              <w:tc>
                <w:tcPr>
                  <w:tcW w:w="0" w:type="auto"/>
                </w:tcPr>
                <w:p w14:paraId="62478555" w14:textId="77777777" w:rsidR="0037124C" w:rsidRPr="005128AD" w:rsidRDefault="0037124C" w:rsidP="0037124C">
                  <w:pPr>
                    <w:spacing w:after="0" w:line="240" w:lineRule="auto"/>
                    <w:rPr>
                      <w:ins w:id="400" w:author="Intel - Huang Rui(R4#102e)" w:date="2022-02-23T23:03:00Z"/>
                      <w:rFonts w:eastAsia="Microsoft Sans Serif"/>
                      <w:color w:val="000000"/>
                      <w:kern w:val="24"/>
                    </w:rPr>
                  </w:pPr>
                  <w:ins w:id="401" w:author="Intel - Huang Rui(R4#102e)" w:date="2022-02-23T23:03:00Z">
                    <w:r w:rsidRPr="005128AD">
                      <w:rPr>
                        <w:rFonts w:eastAsia="Microsoft Sans Serif"/>
                        <w:color w:val="000000"/>
                        <w:kern w:val="24"/>
                      </w:rPr>
                      <w:t xml:space="preserve">≥ </w:t>
                    </w:r>
                    <w:r w:rsidRPr="005128AD">
                      <w:rPr>
                        <w:color w:val="000000"/>
                        <w:kern w:val="24"/>
                      </w:rPr>
                      <w:t>200</w:t>
                    </w:r>
                  </w:ins>
                </w:p>
              </w:tc>
              <w:tc>
                <w:tcPr>
                  <w:tcW w:w="0" w:type="auto"/>
                </w:tcPr>
                <w:p w14:paraId="6CD2E9E3" w14:textId="03D8F8C0" w:rsidR="0037124C" w:rsidRPr="005128AD" w:rsidRDefault="0037124C" w:rsidP="0037124C">
                  <w:pPr>
                    <w:spacing w:after="0" w:line="240" w:lineRule="auto"/>
                    <w:rPr>
                      <w:ins w:id="402" w:author="Intel - Huang Rui(R4#102e)" w:date="2022-02-23T23:03:00Z"/>
                      <w:kern w:val="24"/>
                    </w:rPr>
                  </w:pPr>
                  <w:ins w:id="403" w:author="Intel - Huang Rui(R4#102e)" w:date="2022-02-23T23:03:00Z">
                    <w:r w:rsidRPr="005128AD">
                      <w:rPr>
                        <w:kern w:val="24"/>
                      </w:rPr>
                      <w:t>[</w:t>
                    </w:r>
                    <w:r>
                      <w:rPr>
                        <w:kern w:val="24"/>
                      </w:rPr>
                      <w:t>20</w:t>
                    </w:r>
                    <w:r w:rsidRPr="005128AD">
                      <w:rPr>
                        <w:kern w:val="24"/>
                      </w:rPr>
                      <w:t>]</w:t>
                    </w:r>
                  </w:ins>
                </w:p>
              </w:tc>
            </w:tr>
          </w:tbl>
          <w:p w14:paraId="2AEBF48F" w14:textId="2DF1B609" w:rsidR="006A0EFF" w:rsidRDefault="006A0EFF" w:rsidP="00DA0904">
            <w:pPr>
              <w:spacing w:after="120"/>
              <w:rPr>
                <w:rFonts w:eastAsiaTheme="minorEastAsia"/>
                <w:lang w:val="en-US" w:eastAsia="zh-CN"/>
              </w:rPr>
            </w:pPr>
          </w:p>
        </w:tc>
      </w:tr>
      <w:tr w:rsidR="002439E1" w14:paraId="195463F7" w14:textId="77777777" w:rsidTr="00592A68">
        <w:trPr>
          <w:ins w:id="404" w:author="Carlos Cabrera-Mercader" w:date="2022-02-23T11:09:00Z"/>
        </w:trPr>
        <w:tc>
          <w:tcPr>
            <w:tcW w:w="1383" w:type="dxa"/>
          </w:tcPr>
          <w:p w14:paraId="73D36649" w14:textId="7AB2AF06" w:rsidR="002439E1" w:rsidRDefault="002439E1" w:rsidP="00DA0904">
            <w:pPr>
              <w:spacing w:after="120"/>
              <w:rPr>
                <w:ins w:id="405" w:author="Carlos Cabrera-Mercader" w:date="2022-02-23T11:09:00Z"/>
                <w:rFonts w:eastAsiaTheme="minorEastAsia"/>
                <w:lang w:val="en-US" w:eastAsia="zh-CN"/>
              </w:rPr>
            </w:pPr>
            <w:ins w:id="406" w:author="Carlos Cabrera-Mercader" w:date="2022-02-23T11:09:00Z">
              <w:r>
                <w:rPr>
                  <w:rFonts w:eastAsiaTheme="minorEastAsia"/>
                  <w:lang w:val="en-US" w:eastAsia="zh-CN"/>
                </w:rPr>
                <w:t>Qualcomm</w:t>
              </w:r>
            </w:ins>
          </w:p>
        </w:tc>
        <w:tc>
          <w:tcPr>
            <w:tcW w:w="8248" w:type="dxa"/>
          </w:tcPr>
          <w:p w14:paraId="53D37EC9" w14:textId="2AC13C30" w:rsidR="002439E1" w:rsidRDefault="00FE6E50" w:rsidP="00DA0904">
            <w:pPr>
              <w:spacing w:after="120"/>
              <w:rPr>
                <w:ins w:id="407" w:author="Carlos Cabrera-Mercader" w:date="2022-02-23T12:09:00Z"/>
                <w:rFonts w:eastAsiaTheme="minorEastAsia"/>
                <w:lang w:val="en-US" w:eastAsia="zh-CN"/>
              </w:rPr>
            </w:pPr>
            <w:ins w:id="408" w:author="Carlos Cabrera-Mercader" w:date="2022-02-23T11:10:00Z">
              <w:r>
                <w:rPr>
                  <w:rFonts w:eastAsiaTheme="minorEastAsia"/>
                  <w:lang w:val="en-US" w:eastAsia="zh-CN"/>
                </w:rPr>
                <w:t>We</w:t>
              </w:r>
              <w:r w:rsidR="003B7584">
                <w:rPr>
                  <w:rFonts w:eastAsiaTheme="minorEastAsia"/>
                  <w:lang w:val="en-US" w:eastAsia="zh-CN"/>
                </w:rPr>
                <w:t xml:space="preserve"> can comp</w:t>
              </w:r>
            </w:ins>
            <w:ins w:id="409" w:author="Carlos Cabrera-Mercader" w:date="2022-02-23T11:11:00Z">
              <w:r w:rsidR="003B7584">
                <w:rPr>
                  <w:rFonts w:eastAsiaTheme="minorEastAsia"/>
                  <w:lang w:val="en-US" w:eastAsia="zh-CN"/>
                </w:rPr>
                <w:t xml:space="preserve">romise to the revised </w:t>
              </w:r>
            </w:ins>
            <w:ins w:id="410" w:author="Carlos Cabrera-Mercader" w:date="2022-02-23T12:12:00Z">
              <w:r w:rsidR="00CF7087">
                <w:rPr>
                  <w:rFonts w:eastAsiaTheme="minorEastAsia"/>
                  <w:lang w:val="en-US" w:eastAsia="zh-CN"/>
                </w:rPr>
                <w:t>margins</w:t>
              </w:r>
            </w:ins>
            <w:ins w:id="411" w:author="Carlos Cabrera-Mercader" w:date="2022-02-23T11:11:00Z">
              <w:r w:rsidR="003B7584">
                <w:rPr>
                  <w:rFonts w:eastAsiaTheme="minorEastAsia"/>
                  <w:lang w:val="en-US" w:eastAsia="zh-CN"/>
                </w:rPr>
                <w:t xml:space="preserve"> </w:t>
              </w:r>
              <w:r w:rsidR="00461907">
                <w:rPr>
                  <w:rFonts w:eastAsiaTheme="minorEastAsia"/>
                  <w:lang w:val="en-US" w:eastAsia="zh-CN"/>
                </w:rPr>
                <w:t>proposed by Intel</w:t>
              </w:r>
            </w:ins>
            <w:ins w:id="412" w:author="Carlos Cabrera-Mercader" w:date="2022-02-23T12:12:00Z">
              <w:r w:rsidR="00CF7087">
                <w:rPr>
                  <w:rFonts w:eastAsiaTheme="minorEastAsia"/>
                  <w:lang w:val="en-US" w:eastAsia="zh-CN"/>
                </w:rPr>
                <w:t xml:space="preserve"> b</w:t>
              </w:r>
            </w:ins>
            <w:ins w:id="413" w:author="Carlos Cabrera-Mercader" w:date="2022-02-23T12:09:00Z">
              <w:r w:rsidR="00D30441">
                <w:rPr>
                  <w:rFonts w:eastAsiaTheme="minorEastAsia"/>
                  <w:lang w:val="en-US" w:eastAsia="zh-CN"/>
                </w:rPr>
                <w:t>ut note that there was a typ</w:t>
              </w:r>
            </w:ins>
            <w:ins w:id="414" w:author="Carlos Cabrera-Mercader" w:date="2022-02-23T12:10:00Z">
              <w:r w:rsidR="00D30441">
                <w:rPr>
                  <w:rFonts w:eastAsiaTheme="minorEastAsia"/>
                  <w:lang w:val="en-US" w:eastAsia="zh-CN"/>
                </w:rPr>
                <w:t>o the PRS BW in the first two rows</w:t>
              </w:r>
            </w:ins>
            <w:ins w:id="415" w:author="Carlos Cabrera-Mercader" w:date="2022-02-23T12:12:00Z">
              <w:r w:rsidR="008816C0">
                <w:rPr>
                  <w:rFonts w:eastAsiaTheme="minorEastAsia"/>
                  <w:lang w:val="en-US" w:eastAsia="zh-CN"/>
                </w:rPr>
                <w:t>. It should be as shown below</w:t>
              </w:r>
            </w:ins>
          </w:p>
          <w:p w14:paraId="265418FD" w14:textId="77777777" w:rsidR="007A7006" w:rsidRDefault="007A7006" w:rsidP="00DA0904">
            <w:pPr>
              <w:spacing w:after="120"/>
              <w:rPr>
                <w:ins w:id="416" w:author="Carlos Cabrera-Mercader" w:date="2022-02-23T12:09: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7A7006" w:rsidRPr="005128AD" w14:paraId="5D1A350B" w14:textId="77777777" w:rsidTr="00CD5A45">
              <w:trPr>
                <w:trHeight w:val="520"/>
                <w:ins w:id="417" w:author="Carlos Cabrera-Mercader" w:date="2022-02-23T12:09:00Z"/>
              </w:trPr>
              <w:tc>
                <w:tcPr>
                  <w:tcW w:w="0" w:type="auto"/>
                </w:tcPr>
                <w:p w14:paraId="5A437624" w14:textId="77777777" w:rsidR="007A7006" w:rsidRPr="005128AD" w:rsidRDefault="007A7006" w:rsidP="007A7006">
                  <w:pPr>
                    <w:spacing w:after="0" w:line="240" w:lineRule="auto"/>
                    <w:rPr>
                      <w:ins w:id="418" w:author="Carlos Cabrera-Mercader" w:date="2022-02-23T12:09:00Z"/>
                      <w:b/>
                      <w:bCs/>
                    </w:rPr>
                  </w:pPr>
                  <w:ins w:id="419" w:author="Carlos Cabrera-Mercader" w:date="2022-02-23T12:09:00Z">
                    <w:r w:rsidRPr="005128AD">
                      <w:rPr>
                        <w:b/>
                        <w:bCs/>
                        <w:kern w:val="24"/>
                      </w:rPr>
                      <w:lastRenderedPageBreak/>
                      <w:t>PRS BW (MHz)</w:t>
                    </w:r>
                  </w:ins>
                </w:p>
              </w:tc>
              <w:tc>
                <w:tcPr>
                  <w:tcW w:w="0" w:type="auto"/>
                </w:tcPr>
                <w:p w14:paraId="69181CEA" w14:textId="77777777" w:rsidR="007A7006" w:rsidRPr="005128AD" w:rsidRDefault="007A7006" w:rsidP="007A7006">
                  <w:pPr>
                    <w:spacing w:after="0" w:line="240" w:lineRule="auto"/>
                    <w:rPr>
                      <w:ins w:id="420" w:author="Carlos Cabrera-Mercader" w:date="2022-02-23T12:09:00Z"/>
                      <w:b/>
                      <w:bCs/>
                    </w:rPr>
                  </w:pPr>
                  <w:ins w:id="421" w:author="Carlos Cabrera-Mercader" w:date="2022-02-23T12:09:00Z">
                    <w:r w:rsidRPr="005128AD">
                      <w:rPr>
                        <w:b/>
                        <w:bCs/>
                        <w:kern w:val="24"/>
                      </w:rPr>
                      <w:t>Margin (Tc)</w:t>
                    </w:r>
                  </w:ins>
                </w:p>
              </w:tc>
            </w:tr>
            <w:tr w:rsidR="007A7006" w:rsidRPr="005128AD" w14:paraId="3B86778E" w14:textId="77777777" w:rsidTr="00CD5A45">
              <w:trPr>
                <w:trHeight w:val="46"/>
                <w:ins w:id="422" w:author="Carlos Cabrera-Mercader" w:date="2022-02-23T12:09:00Z"/>
              </w:trPr>
              <w:tc>
                <w:tcPr>
                  <w:tcW w:w="0" w:type="auto"/>
                </w:tcPr>
                <w:p w14:paraId="5171C063" w14:textId="77777777" w:rsidR="007A7006" w:rsidRPr="005128AD" w:rsidRDefault="007A7006" w:rsidP="007A7006">
                  <w:pPr>
                    <w:spacing w:after="0" w:line="240" w:lineRule="auto"/>
                    <w:rPr>
                      <w:ins w:id="423" w:author="Carlos Cabrera-Mercader" w:date="2022-02-23T12:09:00Z"/>
                      <w:b/>
                      <w:bCs/>
                    </w:rPr>
                  </w:pPr>
                  <w:ins w:id="424" w:author="Carlos Cabrera-Mercader" w:date="2022-02-23T12:09:00Z">
                    <w:r w:rsidRPr="005128AD">
                      <w:rPr>
                        <w:rFonts w:eastAsia="Microsoft Sans Serif"/>
                        <w:color w:val="000000"/>
                        <w:kern w:val="24"/>
                      </w:rPr>
                      <w:t xml:space="preserve">≥ </w:t>
                    </w:r>
                    <w:r w:rsidRPr="008816C0">
                      <w:rPr>
                        <w:color w:val="000000"/>
                        <w:kern w:val="24"/>
                        <w:highlight w:val="yellow"/>
                        <w:rPrChange w:id="425" w:author="Carlos Cabrera-Mercader" w:date="2022-02-23T12:13:00Z">
                          <w:rPr>
                            <w:color w:val="000000"/>
                            <w:kern w:val="24"/>
                          </w:rPr>
                        </w:rPrChange>
                      </w:rPr>
                      <w:t>20</w:t>
                    </w:r>
                  </w:ins>
                </w:p>
              </w:tc>
              <w:tc>
                <w:tcPr>
                  <w:tcW w:w="0" w:type="auto"/>
                </w:tcPr>
                <w:p w14:paraId="13EE6431" w14:textId="77777777" w:rsidR="007A7006" w:rsidRPr="005128AD" w:rsidRDefault="007A7006" w:rsidP="007A7006">
                  <w:pPr>
                    <w:spacing w:after="0" w:line="240" w:lineRule="auto"/>
                    <w:rPr>
                      <w:ins w:id="426" w:author="Carlos Cabrera-Mercader" w:date="2022-02-23T12:09:00Z"/>
                      <w:b/>
                      <w:bCs/>
                    </w:rPr>
                  </w:pPr>
                  <w:ins w:id="427" w:author="Carlos Cabrera-Mercader" w:date="2022-02-23T12:09:00Z">
                    <w:r w:rsidRPr="005128AD">
                      <w:rPr>
                        <w:kern w:val="24"/>
                      </w:rPr>
                      <w:t>[</w:t>
                    </w:r>
                    <w:r>
                      <w:rPr>
                        <w:kern w:val="24"/>
                      </w:rPr>
                      <w:t>76</w:t>
                    </w:r>
                    <w:r w:rsidRPr="005128AD">
                      <w:rPr>
                        <w:kern w:val="24"/>
                      </w:rPr>
                      <w:t>]</w:t>
                    </w:r>
                  </w:ins>
                </w:p>
              </w:tc>
            </w:tr>
            <w:tr w:rsidR="007A7006" w:rsidRPr="005128AD" w14:paraId="025711B0" w14:textId="77777777" w:rsidTr="00CD5A45">
              <w:trPr>
                <w:trHeight w:val="46"/>
                <w:ins w:id="428" w:author="Carlos Cabrera-Mercader" w:date="2022-02-23T12:09:00Z"/>
              </w:trPr>
              <w:tc>
                <w:tcPr>
                  <w:tcW w:w="0" w:type="auto"/>
                </w:tcPr>
                <w:p w14:paraId="30A54E91" w14:textId="77777777" w:rsidR="007A7006" w:rsidRPr="005128AD" w:rsidRDefault="007A7006" w:rsidP="007A7006">
                  <w:pPr>
                    <w:spacing w:after="0" w:line="240" w:lineRule="auto"/>
                    <w:rPr>
                      <w:ins w:id="429" w:author="Carlos Cabrera-Mercader" w:date="2022-02-23T12:09:00Z"/>
                      <w:b/>
                      <w:bCs/>
                    </w:rPr>
                  </w:pPr>
                  <w:ins w:id="430" w:author="Carlos Cabrera-Mercader" w:date="2022-02-23T12:09:00Z">
                    <w:r w:rsidRPr="005128AD">
                      <w:rPr>
                        <w:rFonts w:eastAsia="Microsoft Sans Serif"/>
                        <w:color w:val="000000"/>
                        <w:kern w:val="24"/>
                      </w:rPr>
                      <w:t xml:space="preserve">≥ </w:t>
                    </w:r>
                    <w:r w:rsidRPr="008816C0">
                      <w:rPr>
                        <w:color w:val="000000"/>
                        <w:kern w:val="24"/>
                        <w:highlight w:val="yellow"/>
                        <w:rPrChange w:id="431" w:author="Carlos Cabrera-Mercader" w:date="2022-02-23T12:13:00Z">
                          <w:rPr>
                            <w:color w:val="000000"/>
                            <w:kern w:val="24"/>
                          </w:rPr>
                        </w:rPrChange>
                      </w:rPr>
                      <w:t>50</w:t>
                    </w:r>
                  </w:ins>
                </w:p>
              </w:tc>
              <w:tc>
                <w:tcPr>
                  <w:tcW w:w="0" w:type="auto"/>
                </w:tcPr>
                <w:p w14:paraId="50C3CB32" w14:textId="77777777" w:rsidR="007A7006" w:rsidRPr="005128AD" w:rsidRDefault="007A7006" w:rsidP="007A7006">
                  <w:pPr>
                    <w:spacing w:after="0" w:line="240" w:lineRule="auto"/>
                    <w:rPr>
                      <w:ins w:id="432" w:author="Carlos Cabrera-Mercader" w:date="2022-02-23T12:09:00Z"/>
                      <w:b/>
                      <w:bCs/>
                    </w:rPr>
                  </w:pPr>
                  <w:ins w:id="433" w:author="Carlos Cabrera-Mercader" w:date="2022-02-23T12:09:00Z">
                    <w:r w:rsidRPr="005128AD">
                      <w:rPr>
                        <w:kern w:val="24"/>
                      </w:rPr>
                      <w:t>[</w:t>
                    </w:r>
                    <w:r>
                      <w:rPr>
                        <w:kern w:val="24"/>
                      </w:rPr>
                      <w:t>32</w:t>
                    </w:r>
                    <w:r w:rsidRPr="005128AD">
                      <w:rPr>
                        <w:kern w:val="24"/>
                      </w:rPr>
                      <w:t>]</w:t>
                    </w:r>
                  </w:ins>
                </w:p>
              </w:tc>
            </w:tr>
            <w:tr w:rsidR="007A7006" w:rsidRPr="005128AD" w14:paraId="03824F3B" w14:textId="77777777" w:rsidTr="00CD5A45">
              <w:trPr>
                <w:trHeight w:val="46"/>
                <w:ins w:id="434" w:author="Carlos Cabrera-Mercader" w:date="2022-02-23T12:09:00Z"/>
              </w:trPr>
              <w:tc>
                <w:tcPr>
                  <w:tcW w:w="0" w:type="auto"/>
                </w:tcPr>
                <w:p w14:paraId="614E3C37" w14:textId="77777777" w:rsidR="007A7006" w:rsidRPr="005128AD" w:rsidRDefault="007A7006" w:rsidP="007A7006">
                  <w:pPr>
                    <w:spacing w:after="0" w:line="240" w:lineRule="auto"/>
                    <w:rPr>
                      <w:ins w:id="435" w:author="Carlos Cabrera-Mercader" w:date="2022-02-23T12:09:00Z"/>
                      <w:b/>
                      <w:bCs/>
                    </w:rPr>
                  </w:pPr>
                  <w:ins w:id="436" w:author="Carlos Cabrera-Mercader" w:date="2022-02-23T12:09:00Z">
                    <w:r w:rsidRPr="005128AD">
                      <w:rPr>
                        <w:rFonts w:eastAsia="Microsoft Sans Serif"/>
                        <w:color w:val="000000"/>
                        <w:kern w:val="24"/>
                      </w:rPr>
                      <w:t xml:space="preserve">≥ </w:t>
                    </w:r>
                    <w:r w:rsidRPr="005128AD">
                      <w:rPr>
                        <w:color w:val="000000"/>
                        <w:kern w:val="24"/>
                      </w:rPr>
                      <w:t>100</w:t>
                    </w:r>
                  </w:ins>
                </w:p>
              </w:tc>
              <w:tc>
                <w:tcPr>
                  <w:tcW w:w="0" w:type="auto"/>
                </w:tcPr>
                <w:p w14:paraId="1168FB6D" w14:textId="77777777" w:rsidR="007A7006" w:rsidRPr="005128AD" w:rsidRDefault="007A7006" w:rsidP="007A7006">
                  <w:pPr>
                    <w:spacing w:after="0" w:line="240" w:lineRule="auto"/>
                    <w:rPr>
                      <w:ins w:id="437" w:author="Carlos Cabrera-Mercader" w:date="2022-02-23T12:09:00Z"/>
                      <w:b/>
                      <w:bCs/>
                    </w:rPr>
                  </w:pPr>
                  <w:ins w:id="438" w:author="Carlos Cabrera-Mercader" w:date="2022-02-23T12:09:00Z">
                    <w:r w:rsidRPr="005128AD">
                      <w:rPr>
                        <w:kern w:val="24"/>
                      </w:rPr>
                      <w:t>[</w:t>
                    </w:r>
                    <w:r>
                      <w:rPr>
                        <w:kern w:val="24"/>
                      </w:rPr>
                      <w:t>24</w:t>
                    </w:r>
                    <w:r w:rsidRPr="005128AD">
                      <w:rPr>
                        <w:kern w:val="24"/>
                      </w:rPr>
                      <w:t>]</w:t>
                    </w:r>
                  </w:ins>
                </w:p>
              </w:tc>
            </w:tr>
            <w:tr w:rsidR="007A7006" w:rsidRPr="005128AD" w14:paraId="3A4CFAA0" w14:textId="77777777" w:rsidTr="00CD5A45">
              <w:trPr>
                <w:trHeight w:val="46"/>
                <w:ins w:id="439" w:author="Carlos Cabrera-Mercader" w:date="2022-02-23T12:09:00Z"/>
              </w:trPr>
              <w:tc>
                <w:tcPr>
                  <w:tcW w:w="0" w:type="auto"/>
                </w:tcPr>
                <w:p w14:paraId="39263A9D" w14:textId="77777777" w:rsidR="007A7006" w:rsidRPr="005128AD" w:rsidRDefault="007A7006" w:rsidP="007A7006">
                  <w:pPr>
                    <w:spacing w:after="0" w:line="240" w:lineRule="auto"/>
                    <w:rPr>
                      <w:ins w:id="440" w:author="Carlos Cabrera-Mercader" w:date="2022-02-23T12:09:00Z"/>
                      <w:rFonts w:eastAsia="Microsoft Sans Serif"/>
                      <w:color w:val="000000"/>
                      <w:kern w:val="24"/>
                    </w:rPr>
                  </w:pPr>
                  <w:ins w:id="441" w:author="Carlos Cabrera-Mercader" w:date="2022-02-23T12:09:00Z">
                    <w:r w:rsidRPr="005128AD">
                      <w:rPr>
                        <w:rFonts w:eastAsia="Microsoft Sans Serif"/>
                        <w:color w:val="000000"/>
                        <w:kern w:val="24"/>
                      </w:rPr>
                      <w:t xml:space="preserve">≥ </w:t>
                    </w:r>
                    <w:r w:rsidRPr="005128AD">
                      <w:rPr>
                        <w:color w:val="000000"/>
                        <w:kern w:val="24"/>
                      </w:rPr>
                      <w:t>200</w:t>
                    </w:r>
                  </w:ins>
                </w:p>
              </w:tc>
              <w:tc>
                <w:tcPr>
                  <w:tcW w:w="0" w:type="auto"/>
                </w:tcPr>
                <w:p w14:paraId="0AA36B03" w14:textId="77777777" w:rsidR="007A7006" w:rsidRPr="005128AD" w:rsidRDefault="007A7006" w:rsidP="007A7006">
                  <w:pPr>
                    <w:spacing w:after="0" w:line="240" w:lineRule="auto"/>
                    <w:rPr>
                      <w:ins w:id="442" w:author="Carlos Cabrera-Mercader" w:date="2022-02-23T12:09:00Z"/>
                      <w:kern w:val="24"/>
                    </w:rPr>
                  </w:pPr>
                  <w:ins w:id="443" w:author="Carlos Cabrera-Mercader" w:date="2022-02-23T12:09:00Z">
                    <w:r w:rsidRPr="005128AD">
                      <w:rPr>
                        <w:kern w:val="24"/>
                      </w:rPr>
                      <w:t>[</w:t>
                    </w:r>
                    <w:r>
                      <w:rPr>
                        <w:kern w:val="24"/>
                      </w:rPr>
                      <w:t>20</w:t>
                    </w:r>
                    <w:r w:rsidRPr="005128AD">
                      <w:rPr>
                        <w:kern w:val="24"/>
                      </w:rPr>
                      <w:t>]</w:t>
                    </w:r>
                  </w:ins>
                </w:p>
              </w:tc>
            </w:tr>
          </w:tbl>
          <w:p w14:paraId="1007E121" w14:textId="4A2F7D27" w:rsidR="007A7006" w:rsidRDefault="007A7006" w:rsidP="00DA0904">
            <w:pPr>
              <w:spacing w:after="120"/>
              <w:rPr>
                <w:ins w:id="444" w:author="Carlos Cabrera-Mercader" w:date="2022-02-23T11:09:00Z"/>
                <w:rFonts w:eastAsiaTheme="minorEastAsia"/>
                <w:lang w:val="en-US" w:eastAsia="zh-CN"/>
              </w:rPr>
            </w:pPr>
          </w:p>
        </w:tc>
      </w:tr>
    </w:tbl>
    <w:p w14:paraId="7E5EC3C2" w14:textId="77777777" w:rsidR="009A3FCF" w:rsidRDefault="009A3FCF" w:rsidP="009A3FCF">
      <w:pPr>
        <w:rPr>
          <w:b/>
          <w:u w:val="single"/>
          <w:lang w:eastAsia="ko-KR"/>
        </w:rPr>
      </w:pPr>
    </w:p>
    <w:p w14:paraId="07A29D9D" w14:textId="56546E28" w:rsidR="00EB12B5" w:rsidRDefault="00D33A7C">
      <w:pPr>
        <w:rPr>
          <w:b/>
          <w:u w:val="single"/>
          <w:lang w:eastAsia="ko-KR"/>
        </w:rPr>
      </w:pPr>
      <w:r>
        <w:rPr>
          <w:b/>
          <w:u w:val="single"/>
          <w:lang w:eastAsia="ko-KR"/>
        </w:rPr>
        <w:t>Issue 2-2</w:t>
      </w:r>
      <w:r w:rsidR="00942B8A">
        <w:rPr>
          <w:b/>
          <w:u w:val="single"/>
          <w:lang w:eastAsia="ko-KR"/>
        </w:rPr>
        <w:t>-3</w:t>
      </w:r>
      <w:r>
        <w:rPr>
          <w:b/>
          <w:u w:val="single"/>
          <w:lang w:eastAsia="ko-KR"/>
        </w:rPr>
        <w:t xml:space="preserve">: </w:t>
      </w:r>
      <w:r w:rsidR="00194C46" w:rsidRPr="00194C46">
        <w:rPr>
          <w:b/>
          <w:u w:val="single"/>
          <w:lang w:eastAsia="ko-KR"/>
        </w:rPr>
        <w:t>Applicability of Rx-Tx accuracy requirements with autonomous timing adjustment</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F" w14:textId="7F69B94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D1BF0" w:rsidRPr="005D1BF0">
        <w:rPr>
          <w:rFonts w:eastAsia="SimSun"/>
          <w:szCs w:val="24"/>
          <w:lang w:eastAsia="zh-CN"/>
        </w:rPr>
        <w:t>UE Rx-Tx measurement accuracy requirements shall apply if the uplink transmission timing changes during the UE Rx-Tx measurement period due to autonomous adjustment</w:t>
      </w:r>
      <w:r w:rsidR="005D1BF0">
        <w:rPr>
          <w:rFonts w:eastAsia="SimSun"/>
          <w:szCs w:val="24"/>
          <w:lang w:eastAsia="zh-CN"/>
        </w:rPr>
        <w:t>.</w:t>
      </w:r>
    </w:p>
    <w:p w14:paraId="0B2676ED" w14:textId="77777777" w:rsidR="005C0729" w:rsidRPr="005C0729" w:rsidRDefault="005D1BF0" w:rsidP="005C0729">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5C0729" w:rsidRPr="005C0729">
        <w:rPr>
          <w:rFonts w:eastAsia="SimSun"/>
          <w:szCs w:val="24"/>
          <w:lang w:eastAsia="zh-CN"/>
        </w:rPr>
        <w:t>Applicability of accuracy requirements under TA adjustment if the uplink transmission timing changes during the UE Rx-Tx measurement period due to autonomous adjustment can be:</w:t>
      </w:r>
    </w:p>
    <w:p w14:paraId="5DAD2036" w14:textId="77777777" w:rsidR="005C0729" w:rsidRPr="005C0729" w:rsidRDefault="005C0729" w:rsidP="005C0729">
      <w:pPr>
        <w:pStyle w:val="ListParagraph"/>
        <w:numPr>
          <w:ilvl w:val="2"/>
          <w:numId w:val="2"/>
        </w:numPr>
        <w:spacing w:after="120"/>
        <w:ind w:firstLineChars="0"/>
        <w:rPr>
          <w:rFonts w:eastAsia="SimSun"/>
          <w:szCs w:val="24"/>
          <w:lang w:eastAsia="zh-CN"/>
        </w:rPr>
      </w:pPr>
      <w:r w:rsidRPr="005C0729">
        <w:rPr>
          <w:rFonts w:eastAsia="SimSun"/>
          <w:szCs w:val="24"/>
          <w:lang w:eastAsia="zh-CN"/>
        </w:rPr>
        <w:t>UE Rx-Tx measurement accuracy requirements shall apply for a serving cell even if the uplink transmission timing changes during the UE Rx-Tx measurement period due to autonomous adjustment.</w:t>
      </w:r>
    </w:p>
    <w:p w14:paraId="15F65EF8" w14:textId="69428CEB" w:rsidR="005D1BF0" w:rsidRDefault="005C0729" w:rsidP="005C07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5C0729">
        <w:rPr>
          <w:rFonts w:eastAsia="SimSun"/>
          <w:szCs w:val="24"/>
          <w:lang w:eastAsia="zh-CN"/>
        </w:rPr>
        <w:t xml:space="preserve">the UE Rx-Tx measurement accuracy requirements shall not apply for a </w:t>
      </w:r>
      <w:proofErr w:type="spellStart"/>
      <w:r w:rsidRPr="005C0729">
        <w:rPr>
          <w:rFonts w:eastAsia="SimSun"/>
          <w:szCs w:val="24"/>
          <w:lang w:eastAsia="zh-CN"/>
        </w:rPr>
        <w:t>neighbor</w:t>
      </w:r>
      <w:proofErr w:type="spellEnd"/>
      <w:r w:rsidRPr="005C0729">
        <w:rPr>
          <w:rFonts w:eastAsia="SimSun"/>
          <w:szCs w:val="24"/>
          <w:lang w:eastAsia="zh-CN"/>
        </w:rPr>
        <w:t xml:space="preserve"> cell if the uplink transmission timing changes during the UE Rx-Tx measurement period due to autonomous adjustment.</w:t>
      </w:r>
    </w:p>
    <w:p w14:paraId="16C064C4" w14:textId="77777777" w:rsidR="00574594" w:rsidRPr="00574594" w:rsidRDefault="00574594" w:rsidP="00574594">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3: </w:t>
      </w:r>
      <w:r w:rsidRPr="00574594">
        <w:rPr>
          <w:rFonts w:eastAsia="SimSun"/>
          <w:szCs w:val="24"/>
          <w:lang w:eastAsia="zh-CN"/>
        </w:rPr>
        <w:t>Applicability of Rx-Tx accuracy requirements with autonomous timing adjustment is defined as:</w:t>
      </w:r>
    </w:p>
    <w:p w14:paraId="6DE6610F" w14:textId="77777777" w:rsidR="00574594" w:rsidRPr="00574594" w:rsidRDefault="00574594" w:rsidP="00574594">
      <w:pPr>
        <w:pStyle w:val="ListParagraph"/>
        <w:numPr>
          <w:ilvl w:val="2"/>
          <w:numId w:val="2"/>
        </w:numPr>
        <w:spacing w:after="120"/>
        <w:ind w:firstLineChars="0"/>
        <w:rPr>
          <w:rFonts w:eastAsia="SimSun"/>
          <w:szCs w:val="24"/>
          <w:lang w:eastAsia="zh-CN"/>
        </w:rPr>
      </w:pPr>
      <w:r w:rsidRPr="00574594">
        <w:rPr>
          <w:rFonts w:eastAsia="SimSun"/>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CFD6765" w14:textId="3A265C95" w:rsidR="00574594" w:rsidRDefault="00574594" w:rsidP="005745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574594">
        <w:rPr>
          <w:rFonts w:eastAsia="SimSun"/>
          <w:szCs w:val="24"/>
          <w:lang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1" w14:textId="235A21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DD7FE5">
        <w:rPr>
          <w:rFonts w:eastAsia="SimSun"/>
          <w:szCs w:val="24"/>
          <w:lang w:eastAsia="zh-CN"/>
        </w:rPr>
        <w:t>Option 3</w:t>
      </w:r>
    </w:p>
    <w:p w14:paraId="07A29DA2" w14:textId="77777777" w:rsidR="00EB12B5" w:rsidRDefault="00EB12B5">
      <w:pPr>
        <w:spacing w:after="120"/>
        <w:rPr>
          <w:szCs w:val="24"/>
          <w:lang w:eastAsia="zh-CN"/>
        </w:rPr>
      </w:pPr>
    </w:p>
    <w:p w14:paraId="29572FFB" w14:textId="77777777" w:rsidR="00194C46" w:rsidRPr="002A08A1" w:rsidRDefault="00194C46" w:rsidP="00194C4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194C46" w:rsidRPr="002A08A1" w14:paraId="06D4EB20" w14:textId="77777777" w:rsidTr="00592A68">
        <w:tc>
          <w:tcPr>
            <w:tcW w:w="1383" w:type="dxa"/>
          </w:tcPr>
          <w:p w14:paraId="10D871AD"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5A8DA3E2"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677133F7" w14:textId="77777777" w:rsidTr="00592A68">
        <w:tc>
          <w:tcPr>
            <w:tcW w:w="1383" w:type="dxa"/>
          </w:tcPr>
          <w:p w14:paraId="314CCBD2" w14:textId="0A58FDBA" w:rsidR="00E03D98" w:rsidRDefault="00E03D98" w:rsidP="00E03D98">
            <w:pPr>
              <w:spacing w:after="120"/>
              <w:rPr>
                <w:rFonts w:eastAsiaTheme="minorEastAsia"/>
                <w:lang w:val="en-US" w:eastAsia="zh-CN"/>
              </w:rPr>
            </w:pPr>
            <w:ins w:id="445" w:author="MK" w:date="2022-02-22T17:40:00Z">
              <w:r>
                <w:rPr>
                  <w:rFonts w:eastAsiaTheme="minorEastAsia"/>
                  <w:lang w:val="en-US" w:eastAsia="zh-CN"/>
                </w:rPr>
                <w:t>E///</w:t>
              </w:r>
            </w:ins>
          </w:p>
        </w:tc>
        <w:tc>
          <w:tcPr>
            <w:tcW w:w="8248" w:type="dxa"/>
          </w:tcPr>
          <w:p w14:paraId="6A33FCAC" w14:textId="2385BB68" w:rsidR="00E03D98" w:rsidRDefault="00E03D98" w:rsidP="00E03D98">
            <w:pPr>
              <w:spacing w:after="120"/>
              <w:rPr>
                <w:rFonts w:eastAsiaTheme="minorEastAsia"/>
                <w:lang w:val="en-US" w:eastAsia="zh-CN"/>
              </w:rPr>
            </w:pPr>
            <w:ins w:id="446" w:author="MK" w:date="2022-02-22T17:40: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 xml:space="preserve">. Option 3 is generic enough to cover all multi-RTT measurement scenarios. </w:t>
              </w:r>
            </w:ins>
          </w:p>
        </w:tc>
      </w:tr>
      <w:tr w:rsidR="00E03D98" w14:paraId="02D4E5FB" w14:textId="77777777" w:rsidTr="00592A68">
        <w:tc>
          <w:tcPr>
            <w:tcW w:w="1383" w:type="dxa"/>
          </w:tcPr>
          <w:p w14:paraId="7CE370A1" w14:textId="66A121C7" w:rsidR="00E03D98" w:rsidRDefault="00DA0904" w:rsidP="00E03D98">
            <w:pPr>
              <w:spacing w:after="120"/>
              <w:rPr>
                <w:rFonts w:eastAsiaTheme="minorEastAsia"/>
                <w:lang w:val="en-US" w:eastAsia="zh-CN"/>
              </w:rPr>
            </w:pPr>
            <w:ins w:id="447" w:author="HW - 102" w:date="2022-02-23T20:53:00Z">
              <w:r>
                <w:rPr>
                  <w:rFonts w:eastAsiaTheme="minorEastAsia" w:hint="eastAsia"/>
                  <w:lang w:val="en-US" w:eastAsia="zh-CN"/>
                </w:rPr>
                <w:t>H</w:t>
              </w:r>
              <w:r>
                <w:rPr>
                  <w:rFonts w:eastAsiaTheme="minorEastAsia"/>
                  <w:lang w:val="en-US" w:eastAsia="zh-CN"/>
                </w:rPr>
                <w:t>uawei</w:t>
              </w:r>
            </w:ins>
          </w:p>
        </w:tc>
        <w:tc>
          <w:tcPr>
            <w:tcW w:w="8248" w:type="dxa"/>
          </w:tcPr>
          <w:p w14:paraId="3C64D1E4" w14:textId="38F282FF" w:rsidR="00E03D98" w:rsidRDefault="00DA0904" w:rsidP="00E03D98">
            <w:pPr>
              <w:spacing w:after="120"/>
              <w:rPr>
                <w:rFonts w:eastAsiaTheme="minorEastAsia"/>
                <w:lang w:val="en-US" w:eastAsia="zh-CN"/>
              </w:rPr>
            </w:pPr>
            <w:ins w:id="448" w:author="HW - 102" w:date="2022-02-23T20:54: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w:t>
              </w:r>
            </w:ins>
          </w:p>
        </w:tc>
      </w:tr>
      <w:tr w:rsidR="00E03D98" w14:paraId="7293C34F" w14:textId="77777777" w:rsidTr="00592A68">
        <w:tc>
          <w:tcPr>
            <w:tcW w:w="1383" w:type="dxa"/>
          </w:tcPr>
          <w:p w14:paraId="3C8792F8" w14:textId="2225FAA0" w:rsidR="00E03D98" w:rsidRDefault="0025317C" w:rsidP="00E03D98">
            <w:pPr>
              <w:spacing w:after="120"/>
              <w:rPr>
                <w:rFonts w:eastAsiaTheme="minorEastAsia"/>
                <w:lang w:val="en-US" w:eastAsia="zh-CN"/>
              </w:rPr>
            </w:pPr>
            <w:ins w:id="449" w:author="Intel - Huang Rui(R4#102e)" w:date="2022-02-23T23:04:00Z">
              <w:r>
                <w:rPr>
                  <w:rFonts w:eastAsiaTheme="minorEastAsia"/>
                  <w:lang w:val="en-US" w:eastAsia="zh-CN"/>
                </w:rPr>
                <w:t>Intel</w:t>
              </w:r>
            </w:ins>
          </w:p>
        </w:tc>
        <w:tc>
          <w:tcPr>
            <w:tcW w:w="8248" w:type="dxa"/>
          </w:tcPr>
          <w:p w14:paraId="381E0432" w14:textId="4CFA6C68" w:rsidR="00E03D98" w:rsidRDefault="0025317C" w:rsidP="00E03D98">
            <w:pPr>
              <w:spacing w:after="120"/>
              <w:rPr>
                <w:rFonts w:eastAsiaTheme="minorEastAsia"/>
                <w:lang w:val="en-US" w:eastAsia="zh-CN"/>
              </w:rPr>
            </w:pPr>
            <w:ins w:id="450" w:author="Intel - Huang Rui(R4#102e)" w:date="2022-02-23T23:04:00Z">
              <w:r>
                <w:rPr>
                  <w:rFonts w:eastAsiaTheme="minorEastAsia"/>
                  <w:lang w:val="en-US" w:eastAsia="zh-CN"/>
                </w:rPr>
                <w:t>support the r</w:t>
              </w:r>
              <w:r w:rsidRPr="00FC0E68">
                <w:rPr>
                  <w:rFonts w:eastAsiaTheme="minorEastAsia"/>
                  <w:lang w:val="en-US" w:eastAsia="zh-CN"/>
                </w:rPr>
                <w:t>ecommended WF</w:t>
              </w:r>
              <w:r>
                <w:rPr>
                  <w:rFonts w:eastAsiaTheme="minorEastAsia"/>
                  <w:lang w:val="en-US" w:eastAsia="zh-CN"/>
                </w:rPr>
                <w:t>.</w:t>
              </w:r>
            </w:ins>
          </w:p>
        </w:tc>
      </w:tr>
      <w:tr w:rsidR="009E0626" w14:paraId="1EF80A17" w14:textId="77777777" w:rsidTr="00592A68">
        <w:trPr>
          <w:ins w:id="451" w:author="Carlos Cabrera-Mercader" w:date="2022-02-23T11:11:00Z"/>
        </w:trPr>
        <w:tc>
          <w:tcPr>
            <w:tcW w:w="1383" w:type="dxa"/>
          </w:tcPr>
          <w:p w14:paraId="4E11F713" w14:textId="421D366A" w:rsidR="009E0626" w:rsidRDefault="009E0626" w:rsidP="009E0626">
            <w:pPr>
              <w:spacing w:after="120"/>
              <w:rPr>
                <w:ins w:id="452" w:author="Carlos Cabrera-Mercader" w:date="2022-02-23T11:11:00Z"/>
                <w:rFonts w:eastAsiaTheme="minorEastAsia"/>
                <w:lang w:val="en-US" w:eastAsia="zh-CN"/>
              </w:rPr>
            </w:pPr>
            <w:ins w:id="453" w:author="Carlos Cabrera-Mercader" w:date="2022-02-23T11:11:00Z">
              <w:r>
                <w:rPr>
                  <w:rFonts w:eastAsiaTheme="minorEastAsia"/>
                  <w:lang w:val="en-US" w:eastAsia="zh-CN"/>
                </w:rPr>
                <w:t>Qualcomm</w:t>
              </w:r>
            </w:ins>
          </w:p>
        </w:tc>
        <w:tc>
          <w:tcPr>
            <w:tcW w:w="8248" w:type="dxa"/>
          </w:tcPr>
          <w:p w14:paraId="75BD6B34" w14:textId="77777777" w:rsidR="009E0626" w:rsidRDefault="009E0626" w:rsidP="009E0626">
            <w:pPr>
              <w:spacing w:after="120"/>
              <w:rPr>
                <w:ins w:id="454" w:author="Carlos Cabrera-Mercader" w:date="2022-02-23T11:11:00Z"/>
                <w:rFonts w:eastAsiaTheme="minorEastAsia"/>
                <w:lang w:val="en-US" w:eastAsia="zh-CN"/>
              </w:rPr>
            </w:pPr>
            <w:ins w:id="455" w:author="Carlos Cabrera-Mercader" w:date="2022-02-23T11:11:00Z">
              <w:r>
                <w:rPr>
                  <w:rFonts w:eastAsiaTheme="minorEastAsia"/>
                  <w:lang w:val="en-US" w:eastAsia="zh-CN"/>
                </w:rPr>
                <w:t>We support option 1.</w:t>
              </w:r>
            </w:ins>
          </w:p>
          <w:p w14:paraId="22407C94" w14:textId="7EC69CE7" w:rsidR="009E0626" w:rsidRDefault="009E0626" w:rsidP="009E0626">
            <w:pPr>
              <w:spacing w:after="120"/>
              <w:rPr>
                <w:ins w:id="456" w:author="Carlos Cabrera-Mercader" w:date="2022-02-23T11:11:00Z"/>
                <w:rFonts w:eastAsiaTheme="minorEastAsia"/>
                <w:lang w:val="en-US" w:eastAsia="zh-CN"/>
              </w:rPr>
            </w:pPr>
            <w:ins w:id="457" w:author="Carlos Cabrera-Mercader" w:date="2022-02-23T11:11:00Z">
              <w:r>
                <w:rPr>
                  <w:rFonts w:eastAsiaTheme="minorEastAsia"/>
                  <w:lang w:val="en-US" w:eastAsia="zh-CN"/>
                </w:rPr>
                <w:t>Our understanding is that options 2 and 3 would limit applicability of requirements to only one cell. Multi-RTT would not be viable. Is that the intention?</w:t>
              </w:r>
            </w:ins>
          </w:p>
        </w:tc>
      </w:tr>
      <w:tr w:rsidR="003F4012" w14:paraId="7A267CFE" w14:textId="77777777" w:rsidTr="00592A68">
        <w:trPr>
          <w:ins w:id="458" w:author="CATT_RAN4#102" w:date="2022-02-24T10:06:00Z"/>
        </w:trPr>
        <w:tc>
          <w:tcPr>
            <w:tcW w:w="1383" w:type="dxa"/>
          </w:tcPr>
          <w:p w14:paraId="5567844A" w14:textId="657DD44F" w:rsidR="003F4012" w:rsidRDefault="003F4012" w:rsidP="009E0626">
            <w:pPr>
              <w:spacing w:after="120"/>
              <w:rPr>
                <w:ins w:id="459" w:author="CATT_RAN4#102" w:date="2022-02-24T10:06:00Z"/>
                <w:rFonts w:eastAsiaTheme="minorEastAsia"/>
                <w:lang w:val="en-US" w:eastAsia="zh-CN"/>
              </w:rPr>
            </w:pPr>
            <w:ins w:id="460" w:author="CATT_RAN4#102" w:date="2022-02-24T10:06:00Z">
              <w:r>
                <w:rPr>
                  <w:rFonts w:eastAsiaTheme="minorEastAsia" w:hint="eastAsia"/>
                  <w:lang w:val="en-US" w:eastAsia="zh-CN"/>
                </w:rPr>
                <w:t>C</w:t>
              </w:r>
            </w:ins>
            <w:ins w:id="461" w:author="CATT_RAN4#102" w:date="2022-02-24T10:07:00Z">
              <w:r>
                <w:rPr>
                  <w:rFonts w:eastAsiaTheme="minorEastAsia" w:hint="eastAsia"/>
                  <w:lang w:val="en-US" w:eastAsia="zh-CN"/>
                </w:rPr>
                <w:t>ATT</w:t>
              </w:r>
            </w:ins>
          </w:p>
        </w:tc>
        <w:tc>
          <w:tcPr>
            <w:tcW w:w="8248" w:type="dxa"/>
          </w:tcPr>
          <w:p w14:paraId="7F4AF859" w14:textId="5C576982" w:rsidR="003F4012" w:rsidRDefault="003F4012" w:rsidP="009E0626">
            <w:pPr>
              <w:spacing w:after="120"/>
              <w:rPr>
                <w:ins w:id="462" w:author="CATT_RAN4#102" w:date="2022-02-24T10:06:00Z"/>
                <w:rFonts w:eastAsiaTheme="minorEastAsia"/>
                <w:lang w:val="en-US" w:eastAsia="zh-CN"/>
              </w:rPr>
            </w:pPr>
            <w:ins w:id="463" w:author="CATT_RAN4#102" w:date="2022-02-24T10:07:00Z">
              <w:r>
                <w:rPr>
                  <w:rFonts w:eastAsiaTheme="minorEastAsia" w:hint="eastAsia"/>
                  <w:lang w:val="en-US" w:eastAsia="zh-CN"/>
                </w:rPr>
                <w:t xml:space="preserve">Prefer option 1. </w:t>
              </w:r>
              <w:r>
                <w:rPr>
                  <w:rFonts w:eastAsiaTheme="minorEastAsia"/>
                  <w:lang w:val="en-US" w:eastAsia="zh-CN"/>
                </w:rPr>
                <w:t>G</w:t>
              </w:r>
              <w:r>
                <w:rPr>
                  <w:rFonts w:eastAsiaTheme="minorEastAsia" w:hint="eastAsia"/>
                  <w:lang w:val="en-US" w:eastAsia="zh-CN"/>
                </w:rPr>
                <w:t xml:space="preserve">enerally multiple-RTT is based on the measurement </w:t>
              </w:r>
            </w:ins>
            <w:ins w:id="464" w:author="CATT_RAN4#102" w:date="2022-02-24T10:08:00Z">
              <w:r>
                <w:rPr>
                  <w:rFonts w:eastAsiaTheme="minorEastAsia" w:hint="eastAsia"/>
                  <w:lang w:val="en-US" w:eastAsia="zh-CN"/>
                </w:rPr>
                <w:t xml:space="preserve">of </w:t>
              </w:r>
            </w:ins>
            <w:ins w:id="465" w:author="CATT_RAN4#102" w:date="2022-02-24T10:07:00Z">
              <w:r>
                <w:rPr>
                  <w:rFonts w:eastAsiaTheme="minorEastAsia" w:hint="eastAsia"/>
                  <w:lang w:val="en-US" w:eastAsia="zh-CN"/>
                </w:rPr>
                <w:t>multiple cell</w:t>
              </w:r>
            </w:ins>
            <w:ins w:id="466" w:author="CATT_RAN4#102" w:date="2022-02-24T10:08:00Z">
              <w:r>
                <w:rPr>
                  <w:rFonts w:eastAsiaTheme="minorEastAsia" w:hint="eastAsia"/>
                  <w:lang w:val="en-US" w:eastAsia="zh-CN"/>
                </w:rPr>
                <w:t xml:space="preserve">, it is strange that some cells meet the requirements while others not. </w:t>
              </w:r>
              <w:r>
                <w:rPr>
                  <w:rFonts w:eastAsiaTheme="minorEastAsia"/>
                  <w:lang w:val="en-US" w:eastAsia="zh-CN"/>
                </w:rPr>
                <w:t>A</w:t>
              </w:r>
              <w:r>
                <w:rPr>
                  <w:rFonts w:eastAsiaTheme="minorEastAsia" w:hint="eastAsia"/>
                  <w:lang w:val="en-US" w:eastAsia="zh-CN"/>
                </w:rPr>
                <w:t xml:space="preserve">nd we think the PRS </w:t>
              </w:r>
            </w:ins>
            <w:ins w:id="467" w:author="CATT_RAN4#102" w:date="2022-02-24T10:09:00Z">
              <w:r>
                <w:rPr>
                  <w:rFonts w:eastAsiaTheme="minorEastAsia" w:hint="eastAsia"/>
                  <w:lang w:val="en-US" w:eastAsia="zh-CN"/>
                </w:rPr>
                <w:t xml:space="preserve">measurement does not differentiate whether the cell is downlink reference cell, suggest defining a unified applicability. </w:t>
              </w:r>
            </w:ins>
          </w:p>
        </w:tc>
      </w:tr>
    </w:tbl>
    <w:p w14:paraId="29B8A30A" w14:textId="77777777" w:rsidR="00194C46" w:rsidRDefault="00194C46" w:rsidP="00194C46">
      <w:pPr>
        <w:rPr>
          <w:b/>
          <w:u w:val="single"/>
          <w:lang w:eastAsia="ko-KR"/>
        </w:rPr>
      </w:pPr>
    </w:p>
    <w:p w14:paraId="07A29DA3" w14:textId="046D589C" w:rsidR="00EB12B5" w:rsidRPr="00FD21EE" w:rsidRDefault="00D33A7C">
      <w:pPr>
        <w:pStyle w:val="Heading3"/>
        <w:rPr>
          <w:sz w:val="24"/>
          <w:szCs w:val="16"/>
        </w:rPr>
      </w:pPr>
      <w:r w:rsidRPr="00FD21EE">
        <w:rPr>
          <w:sz w:val="24"/>
          <w:szCs w:val="16"/>
        </w:rPr>
        <w:lastRenderedPageBreak/>
        <w:t>Sub-topic 2-3</w:t>
      </w:r>
      <w:r w:rsidR="00FD21EE">
        <w:rPr>
          <w:sz w:val="24"/>
          <w:szCs w:val="16"/>
        </w:rPr>
        <w:t xml:space="preserve"> RSRP measurements </w:t>
      </w:r>
    </w:p>
    <w:p w14:paraId="07A29DA5" w14:textId="56C2B5EA" w:rsidR="00EB12B5" w:rsidRDefault="00D33A7C">
      <w:pPr>
        <w:rPr>
          <w:b/>
          <w:u w:val="single"/>
          <w:lang w:eastAsia="ko-KR"/>
        </w:rPr>
      </w:pPr>
      <w:r>
        <w:rPr>
          <w:b/>
          <w:u w:val="single"/>
          <w:lang w:eastAsia="ko-KR"/>
        </w:rPr>
        <w:t>Issue 2-3</w:t>
      </w:r>
      <w:r w:rsidR="00B02285">
        <w:rPr>
          <w:b/>
          <w:u w:val="single"/>
          <w:lang w:eastAsia="ko-KR"/>
        </w:rPr>
        <w:t>-1</w:t>
      </w:r>
      <w:r>
        <w:rPr>
          <w:b/>
          <w:u w:val="single"/>
          <w:lang w:eastAsia="ko-KR"/>
        </w:rPr>
        <w:t xml:space="preserve">: </w:t>
      </w:r>
      <w:r w:rsidR="00383015" w:rsidRPr="00383015">
        <w:rPr>
          <w:b/>
          <w:u w:val="single"/>
          <w:lang w:eastAsia="ko-KR"/>
        </w:rPr>
        <w:t>PRS-RSRP accuracy under extreme condition</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A663E10" w14:textId="0A8DE751" w:rsidR="00383015" w:rsidRPr="00383015" w:rsidRDefault="00D33A7C" w:rsidP="00383015">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1: </w:t>
      </w:r>
      <w:r w:rsidR="00383015" w:rsidRPr="00383015">
        <w:rPr>
          <w:rFonts w:eastAsia="SimSun"/>
          <w:szCs w:val="24"/>
          <w:lang w:eastAsia="zh-CN"/>
        </w:rPr>
        <w:t>The PRS RSRP accuracy requirements in extreme condition are X dB larger than that in normal condition, and X is</w:t>
      </w:r>
      <w:r w:rsidR="007B788F">
        <w:rPr>
          <w:rFonts w:eastAsia="SimSun"/>
          <w:szCs w:val="24"/>
          <w:lang w:eastAsia="zh-CN"/>
        </w:rPr>
        <w:t xml:space="preserve"> one single value for each SNR side condition</w:t>
      </w:r>
      <w:r w:rsidR="00650D6F">
        <w:rPr>
          <w:rFonts w:eastAsia="SimSun"/>
          <w:szCs w:val="24"/>
          <w:lang w:eastAsia="zh-CN"/>
        </w:rPr>
        <w:t xml:space="preserve"> across different PRS configurations</w:t>
      </w:r>
      <w:r w:rsidR="00383015" w:rsidRPr="00383015">
        <w:rPr>
          <w:rFonts w:eastAsia="SimSun"/>
          <w:szCs w:val="24"/>
          <w:lang w:eastAsia="zh-CN"/>
        </w:rPr>
        <w:t xml:space="preserve">: </w:t>
      </w:r>
    </w:p>
    <w:p w14:paraId="7F67B16B"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FR1. </w:t>
      </w:r>
    </w:p>
    <w:p w14:paraId="480E4C42"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FR2. </w:t>
      </w:r>
    </w:p>
    <w:p w14:paraId="67905984"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1dB for relative accuracy for FR1. </w:t>
      </w:r>
    </w:p>
    <w:p w14:paraId="07A29DA7" w14:textId="5FADFF41" w:rsidR="00EB12B5" w:rsidRDefault="00383015" w:rsidP="0038301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3015">
        <w:rPr>
          <w:rFonts w:eastAsia="SimSun"/>
          <w:szCs w:val="24"/>
          <w:lang w:eastAsia="zh-CN"/>
        </w:rPr>
        <w:t>3dB for relative accuracy for FR2.</w:t>
      </w:r>
    </w:p>
    <w:p w14:paraId="3A097276" w14:textId="77777777" w:rsidR="00A23833" w:rsidRPr="00A23833" w:rsidRDefault="00383015" w:rsidP="00A23833">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A23833" w:rsidRPr="00A23833">
        <w:rPr>
          <w:rFonts w:eastAsia="SimSun"/>
          <w:szCs w:val="24"/>
          <w:lang w:eastAsia="zh-CN"/>
        </w:rPr>
        <w:t>The margin for PRS-RSRP accuracy requirements under extreme conditions are:</w:t>
      </w:r>
    </w:p>
    <w:p w14:paraId="1778F6FB"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FR1. </w:t>
      </w:r>
    </w:p>
    <w:p w14:paraId="16A7B40F"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FR2. </w:t>
      </w:r>
    </w:p>
    <w:p w14:paraId="3AB351C1"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1.5dB for relative accuracy for FR1. </w:t>
      </w:r>
    </w:p>
    <w:p w14:paraId="540C9007" w14:textId="0C543CB2" w:rsidR="00A23833" w:rsidRDefault="00A23833" w:rsidP="00A23833">
      <w:pPr>
        <w:pStyle w:val="ListParagraph"/>
        <w:numPr>
          <w:ilvl w:val="2"/>
          <w:numId w:val="2"/>
        </w:numPr>
        <w:overflowPunct/>
        <w:autoSpaceDE/>
        <w:autoSpaceDN/>
        <w:adjustRightInd/>
        <w:spacing w:after="120"/>
        <w:ind w:firstLineChars="0"/>
        <w:textAlignment w:val="auto"/>
        <w:rPr>
          <w:rFonts w:eastAsia="SimSun"/>
          <w:szCs w:val="24"/>
          <w:lang w:eastAsia="zh-CN"/>
        </w:rPr>
      </w:pPr>
      <w:r w:rsidRPr="00A23833">
        <w:rPr>
          <w:rFonts w:eastAsia="SimSun"/>
          <w:szCs w:val="24"/>
          <w:lang w:eastAsia="zh-CN"/>
        </w:rPr>
        <w:t>3dB for relative accuracy for FR2.</w:t>
      </w:r>
    </w:p>
    <w:p w14:paraId="31263FB3" w14:textId="7A3F6750" w:rsidR="00383015" w:rsidRDefault="00A23833" w:rsidP="0038301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641C02" w:rsidRPr="00641C02">
        <w:rPr>
          <w:rFonts w:eastAsia="SimSun"/>
          <w:szCs w:val="24"/>
          <w:lang w:eastAsia="zh-CN"/>
        </w:rPr>
        <w:t>No need to define PRS-RSRP accuracy requirements for extreme conditions</w:t>
      </w:r>
      <w:r w:rsidR="00A91415">
        <w:rPr>
          <w:rFonts w:eastAsia="SimSun"/>
          <w:szCs w:val="24"/>
          <w:lang w:eastAsia="zh-CN"/>
        </w:rPr>
        <w:t xml:space="preserve"> in Rel-16</w:t>
      </w:r>
      <w:r w:rsidR="00641C02">
        <w:rPr>
          <w:rFonts w:eastAsia="SimSun"/>
          <w:szCs w:val="24"/>
          <w:lang w:eastAsia="zh-CN"/>
        </w:rPr>
        <w:t>.</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9" w14:textId="241A40A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650D6F">
        <w:rPr>
          <w:rFonts w:eastAsia="SimSun"/>
          <w:szCs w:val="24"/>
          <w:lang w:eastAsia="zh-CN"/>
        </w:rPr>
        <w:t>Option 2</w:t>
      </w:r>
    </w:p>
    <w:p w14:paraId="07A29DAA" w14:textId="77777777" w:rsidR="00EB12B5" w:rsidRDefault="00EB12B5">
      <w:pPr>
        <w:spacing w:after="120"/>
        <w:rPr>
          <w:szCs w:val="24"/>
          <w:lang w:eastAsia="zh-CN"/>
        </w:rPr>
      </w:pPr>
    </w:p>
    <w:p w14:paraId="5D8106B2" w14:textId="77777777" w:rsidR="00E84B1E" w:rsidRPr="002A08A1" w:rsidRDefault="00E84B1E" w:rsidP="00E84B1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E84B1E" w:rsidRPr="002A08A1" w14:paraId="7C2FB3F3" w14:textId="77777777" w:rsidTr="00592A68">
        <w:tc>
          <w:tcPr>
            <w:tcW w:w="1383" w:type="dxa"/>
          </w:tcPr>
          <w:p w14:paraId="39EACCA1"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FB920E3"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C76025" w14:paraId="47CB3E11" w14:textId="77777777" w:rsidTr="00592A68">
        <w:tc>
          <w:tcPr>
            <w:tcW w:w="1383" w:type="dxa"/>
          </w:tcPr>
          <w:p w14:paraId="4D176B7C" w14:textId="0C7B125F" w:rsidR="00C76025" w:rsidRDefault="00C76025" w:rsidP="00C76025">
            <w:pPr>
              <w:spacing w:after="120"/>
              <w:rPr>
                <w:rFonts w:eastAsiaTheme="minorEastAsia"/>
                <w:lang w:val="en-US" w:eastAsia="zh-CN"/>
              </w:rPr>
            </w:pPr>
            <w:ins w:id="468" w:author="MK" w:date="2022-02-22T17:40:00Z">
              <w:r>
                <w:rPr>
                  <w:rFonts w:eastAsiaTheme="minorEastAsia"/>
                  <w:lang w:val="en-US" w:eastAsia="zh-CN"/>
                </w:rPr>
                <w:t>E///</w:t>
              </w:r>
            </w:ins>
          </w:p>
        </w:tc>
        <w:tc>
          <w:tcPr>
            <w:tcW w:w="8248" w:type="dxa"/>
          </w:tcPr>
          <w:p w14:paraId="722C4753" w14:textId="77777777" w:rsidR="00C76025" w:rsidRDefault="00C76025" w:rsidP="00C76025">
            <w:pPr>
              <w:spacing w:after="120"/>
              <w:rPr>
                <w:ins w:id="469" w:author="MK" w:date="2022-02-22T17:41:00Z"/>
                <w:rFonts w:eastAsiaTheme="minorEastAsia"/>
                <w:lang w:val="en-US" w:eastAsia="zh-CN"/>
              </w:rPr>
            </w:pPr>
            <w:ins w:id="470" w:author="MK" w:date="2022-02-22T17:40:00Z">
              <w:r>
                <w:rPr>
                  <w:rFonts w:eastAsiaTheme="minorEastAsia"/>
                  <w:lang w:val="en-US" w:eastAsia="zh-CN"/>
                </w:rPr>
                <w:t>We are fine with the r</w:t>
              </w:r>
              <w:r w:rsidRPr="00FC0E68">
                <w:rPr>
                  <w:rFonts w:eastAsiaTheme="minorEastAsia"/>
                  <w:lang w:val="en-US" w:eastAsia="zh-CN"/>
                </w:rPr>
                <w:t>ecommended WF</w:t>
              </w:r>
            </w:ins>
            <w:ins w:id="471" w:author="MK" w:date="2022-02-22T17:41:00Z">
              <w:r>
                <w:rPr>
                  <w:rFonts w:eastAsiaTheme="minorEastAsia"/>
                  <w:lang w:val="en-US" w:eastAsia="zh-CN"/>
                </w:rPr>
                <w:t xml:space="preserve">. </w:t>
              </w:r>
            </w:ins>
          </w:p>
          <w:p w14:paraId="168357C7" w14:textId="41F54D6C" w:rsidR="00C76025" w:rsidRDefault="00C76025" w:rsidP="00C76025">
            <w:pPr>
              <w:spacing w:after="120"/>
              <w:rPr>
                <w:rFonts w:eastAsiaTheme="minorEastAsia"/>
                <w:lang w:val="en-US" w:eastAsia="zh-CN"/>
              </w:rPr>
            </w:pPr>
            <w:ins w:id="472" w:author="MK" w:date="2022-02-22T17:41:00Z">
              <w:r>
                <w:rPr>
                  <w:rFonts w:eastAsiaTheme="minorEastAsia"/>
                  <w:lang w:val="en-US" w:eastAsia="zh-CN"/>
                </w:rPr>
                <w:t xml:space="preserve">There is no reason to exclude </w:t>
              </w:r>
              <w:r w:rsidRPr="00C76025">
                <w:rPr>
                  <w:rFonts w:eastAsiaTheme="minorEastAsia"/>
                  <w:lang w:val="en-US" w:eastAsia="zh-CN"/>
                </w:rPr>
                <w:t>PRS RSRP accuracy requirements in extreme condition</w:t>
              </w:r>
              <w:r>
                <w:rPr>
                  <w:rFonts w:eastAsiaTheme="minorEastAsia"/>
                  <w:lang w:val="en-US" w:eastAsia="zh-CN"/>
                </w:rPr>
                <w:t>.</w:t>
              </w:r>
            </w:ins>
          </w:p>
        </w:tc>
      </w:tr>
      <w:tr w:rsidR="00E84B1E" w14:paraId="36AC46BB" w14:textId="77777777" w:rsidTr="00592A68">
        <w:tc>
          <w:tcPr>
            <w:tcW w:w="1383" w:type="dxa"/>
          </w:tcPr>
          <w:p w14:paraId="5B18E4AC" w14:textId="61E520D6" w:rsidR="00E84B1E" w:rsidRDefault="00DA0904" w:rsidP="00592A68">
            <w:pPr>
              <w:spacing w:after="120"/>
              <w:rPr>
                <w:rFonts w:eastAsiaTheme="minorEastAsia"/>
                <w:lang w:val="en-US" w:eastAsia="zh-CN"/>
              </w:rPr>
            </w:pPr>
            <w:ins w:id="473" w:author="HW - 102" w:date="2022-02-23T20:54:00Z">
              <w:r>
                <w:rPr>
                  <w:rFonts w:eastAsiaTheme="minorEastAsia" w:hint="eastAsia"/>
                  <w:lang w:val="en-US" w:eastAsia="zh-CN"/>
                </w:rPr>
                <w:t>H</w:t>
              </w:r>
              <w:r>
                <w:rPr>
                  <w:rFonts w:eastAsiaTheme="minorEastAsia"/>
                  <w:lang w:val="en-US" w:eastAsia="zh-CN"/>
                </w:rPr>
                <w:t>uawei</w:t>
              </w:r>
            </w:ins>
          </w:p>
        </w:tc>
        <w:tc>
          <w:tcPr>
            <w:tcW w:w="8248" w:type="dxa"/>
          </w:tcPr>
          <w:p w14:paraId="650973CC" w14:textId="0927E5BD" w:rsidR="00E84B1E" w:rsidRDefault="00DA0904" w:rsidP="00DA0904">
            <w:pPr>
              <w:spacing w:after="120"/>
              <w:rPr>
                <w:rFonts w:eastAsiaTheme="minorEastAsia"/>
                <w:lang w:val="en-US" w:eastAsia="zh-CN"/>
              </w:rPr>
            </w:pPr>
            <w:ins w:id="474" w:author="HW - 102" w:date="2022-02-23T20:54:00Z">
              <w:r>
                <w:rPr>
                  <w:rFonts w:eastAsiaTheme="minorEastAsia"/>
                  <w:lang w:val="en-US" w:eastAsia="zh-CN"/>
                </w:rPr>
                <w:t>Support option 3 but we can compromise to option 2</w:t>
              </w:r>
            </w:ins>
            <w:ins w:id="475" w:author="HW - 102" w:date="2022-02-23T20:55:00Z">
              <w:r>
                <w:rPr>
                  <w:rFonts w:eastAsiaTheme="minorEastAsia"/>
                  <w:lang w:val="en-US" w:eastAsia="zh-CN"/>
                </w:rPr>
                <w:t xml:space="preserve"> (r</w:t>
              </w:r>
              <w:r w:rsidRPr="00FC0E68">
                <w:rPr>
                  <w:rFonts w:eastAsiaTheme="minorEastAsia"/>
                  <w:lang w:val="en-US" w:eastAsia="zh-CN"/>
                </w:rPr>
                <w:t>ecommended WF</w:t>
              </w:r>
              <w:r>
                <w:rPr>
                  <w:rFonts w:eastAsiaTheme="minorEastAsia"/>
                  <w:lang w:val="en-US" w:eastAsia="zh-CN"/>
                </w:rPr>
                <w:t>)</w:t>
              </w:r>
            </w:ins>
            <w:ins w:id="476" w:author="HW - 102" w:date="2022-02-23T20:54:00Z">
              <w:r>
                <w:rPr>
                  <w:rFonts w:eastAsiaTheme="minorEastAsia"/>
                  <w:lang w:val="en-US" w:eastAsia="zh-CN"/>
                </w:rPr>
                <w:t>.</w:t>
              </w:r>
            </w:ins>
          </w:p>
        </w:tc>
      </w:tr>
      <w:tr w:rsidR="00E84B1E" w14:paraId="3853C7E1" w14:textId="77777777" w:rsidTr="00592A68">
        <w:tc>
          <w:tcPr>
            <w:tcW w:w="1383" w:type="dxa"/>
          </w:tcPr>
          <w:p w14:paraId="0A2243D0" w14:textId="6DE9807C" w:rsidR="00E84B1E" w:rsidRDefault="00553C92" w:rsidP="00592A68">
            <w:pPr>
              <w:spacing w:after="120"/>
              <w:rPr>
                <w:rFonts w:eastAsiaTheme="minorEastAsia"/>
                <w:lang w:val="en-US" w:eastAsia="zh-CN"/>
              </w:rPr>
            </w:pPr>
            <w:ins w:id="477" w:author="Intel - Huang Rui(R4#102e)" w:date="2022-02-23T23:04:00Z">
              <w:r>
                <w:rPr>
                  <w:rFonts w:eastAsiaTheme="minorEastAsia"/>
                  <w:lang w:val="en-US" w:eastAsia="zh-CN"/>
                </w:rPr>
                <w:t>Intel</w:t>
              </w:r>
            </w:ins>
          </w:p>
        </w:tc>
        <w:tc>
          <w:tcPr>
            <w:tcW w:w="8248" w:type="dxa"/>
          </w:tcPr>
          <w:p w14:paraId="5F9027CD" w14:textId="7DE74018" w:rsidR="00E84B1E" w:rsidRDefault="00553C92" w:rsidP="00592A68">
            <w:pPr>
              <w:spacing w:after="120"/>
              <w:rPr>
                <w:rFonts w:eastAsiaTheme="minorEastAsia"/>
                <w:lang w:val="en-US" w:eastAsia="zh-CN"/>
              </w:rPr>
            </w:pPr>
            <w:ins w:id="478" w:author="Intel - Huang Rui(R4#102e)" w:date="2022-02-23T23:04:00Z">
              <w:r>
                <w:rPr>
                  <w:rFonts w:eastAsiaTheme="minorEastAsia"/>
                  <w:lang w:val="en-US" w:eastAsia="zh-CN"/>
                </w:rPr>
                <w:t>Support the recommended WF</w:t>
              </w:r>
            </w:ins>
          </w:p>
        </w:tc>
      </w:tr>
      <w:tr w:rsidR="00AA71AA" w14:paraId="01758F62" w14:textId="77777777" w:rsidTr="00592A68">
        <w:trPr>
          <w:ins w:id="479" w:author="Carlos Cabrera-Mercader" w:date="2022-02-23T11:12:00Z"/>
        </w:trPr>
        <w:tc>
          <w:tcPr>
            <w:tcW w:w="1383" w:type="dxa"/>
          </w:tcPr>
          <w:p w14:paraId="5266AF47" w14:textId="24EF23F2" w:rsidR="00AA71AA" w:rsidRDefault="00AA71AA" w:rsidP="00AA71AA">
            <w:pPr>
              <w:spacing w:after="120"/>
              <w:rPr>
                <w:ins w:id="480" w:author="Carlos Cabrera-Mercader" w:date="2022-02-23T11:12:00Z"/>
                <w:rFonts w:eastAsiaTheme="minorEastAsia"/>
                <w:lang w:val="en-US" w:eastAsia="zh-CN"/>
              </w:rPr>
            </w:pPr>
            <w:ins w:id="481" w:author="Carlos Cabrera-Mercader" w:date="2022-02-23T11:12:00Z">
              <w:r>
                <w:rPr>
                  <w:rFonts w:eastAsiaTheme="minorEastAsia"/>
                  <w:lang w:val="en-US" w:eastAsia="zh-CN"/>
                </w:rPr>
                <w:t>Qualcomm</w:t>
              </w:r>
            </w:ins>
          </w:p>
        </w:tc>
        <w:tc>
          <w:tcPr>
            <w:tcW w:w="8248" w:type="dxa"/>
          </w:tcPr>
          <w:p w14:paraId="485F0CA9" w14:textId="0542B7E9" w:rsidR="00AA71AA" w:rsidRDefault="00AA71AA" w:rsidP="00AA71AA">
            <w:pPr>
              <w:spacing w:after="120"/>
              <w:rPr>
                <w:ins w:id="482" w:author="Carlos Cabrera-Mercader" w:date="2022-02-23T11:12:00Z"/>
                <w:rFonts w:eastAsiaTheme="minorEastAsia"/>
                <w:lang w:val="en-US" w:eastAsia="zh-CN"/>
              </w:rPr>
            </w:pPr>
            <w:ins w:id="483" w:author="Carlos Cabrera-Mercader" w:date="2022-02-23T11:12:00Z">
              <w:r>
                <w:rPr>
                  <w:rFonts w:eastAsiaTheme="minorEastAsia"/>
                  <w:lang w:val="en-US" w:eastAsia="zh-CN"/>
                </w:rPr>
                <w:t>Our preference is option 3. The reason is that we don’t see a strong need for such requirements. As Huawei points out in their paper, RAN4 has not specified accuracy requirements for other NR positioning measurements under extreme conditions.</w:t>
              </w:r>
            </w:ins>
          </w:p>
        </w:tc>
      </w:tr>
      <w:tr w:rsidR="00CD5A45" w14:paraId="445D81F8" w14:textId="77777777" w:rsidTr="00592A68">
        <w:trPr>
          <w:ins w:id="484" w:author="CATT_RAN4#102" w:date="2022-02-24T10:10:00Z"/>
        </w:trPr>
        <w:tc>
          <w:tcPr>
            <w:tcW w:w="1383" w:type="dxa"/>
          </w:tcPr>
          <w:p w14:paraId="5E80B881" w14:textId="524FE9A0" w:rsidR="00CD5A45" w:rsidRDefault="00CD5A45" w:rsidP="00AA71AA">
            <w:pPr>
              <w:spacing w:after="120"/>
              <w:rPr>
                <w:ins w:id="485" w:author="CATT_RAN4#102" w:date="2022-02-24T10:10:00Z"/>
                <w:rFonts w:eastAsiaTheme="minorEastAsia"/>
                <w:lang w:val="en-US" w:eastAsia="zh-CN"/>
              </w:rPr>
            </w:pPr>
            <w:ins w:id="486" w:author="CATT_RAN4#102" w:date="2022-02-24T10:10:00Z">
              <w:r>
                <w:rPr>
                  <w:rFonts w:eastAsiaTheme="minorEastAsia" w:hint="eastAsia"/>
                  <w:lang w:val="en-US" w:eastAsia="zh-CN"/>
                </w:rPr>
                <w:t>CATT</w:t>
              </w:r>
            </w:ins>
          </w:p>
        </w:tc>
        <w:tc>
          <w:tcPr>
            <w:tcW w:w="8248" w:type="dxa"/>
          </w:tcPr>
          <w:p w14:paraId="0B3326A0" w14:textId="7032174A" w:rsidR="00CD5A45" w:rsidRDefault="00CD5A45" w:rsidP="00AA71AA">
            <w:pPr>
              <w:spacing w:after="120"/>
              <w:rPr>
                <w:ins w:id="487" w:author="CATT_RAN4#102" w:date="2022-02-24T10:10:00Z"/>
                <w:rFonts w:eastAsiaTheme="minorEastAsia"/>
                <w:lang w:val="en-US" w:eastAsia="zh-CN"/>
              </w:rPr>
            </w:pPr>
            <w:ins w:id="488" w:author="CATT_RAN4#102" w:date="2022-02-24T10:10:00Z">
              <w:r>
                <w:rPr>
                  <w:rFonts w:eastAsiaTheme="minorEastAsia"/>
                  <w:lang w:val="en-US" w:eastAsia="zh-CN"/>
                </w:rPr>
                <w:t>F</w:t>
              </w:r>
              <w:r>
                <w:rPr>
                  <w:rFonts w:eastAsiaTheme="minorEastAsia" w:hint="eastAsia"/>
                  <w:lang w:val="en-US" w:eastAsia="zh-CN"/>
                </w:rPr>
                <w:t xml:space="preserve">ine with both option 1 and option 2. </w:t>
              </w:r>
              <w:r w:rsidR="00AF3EF6">
                <w:rPr>
                  <w:rFonts w:eastAsiaTheme="minorEastAsia"/>
                  <w:lang w:val="en-US" w:eastAsia="zh-CN"/>
                </w:rPr>
                <w:t>A</w:t>
              </w:r>
              <w:r w:rsidR="00AF3EF6">
                <w:rPr>
                  <w:rFonts w:eastAsiaTheme="minorEastAsia" w:hint="eastAsia"/>
                  <w:lang w:val="en-US" w:eastAsia="zh-CN"/>
                </w:rPr>
                <w:t xml:space="preserve">gree with Ericsson that there is no reason to preclude PRS measurement. </w:t>
              </w:r>
            </w:ins>
          </w:p>
        </w:tc>
      </w:tr>
    </w:tbl>
    <w:p w14:paraId="0127C581" w14:textId="77777777" w:rsidR="00E84B1E" w:rsidRDefault="00E84B1E" w:rsidP="00E84B1E">
      <w:pPr>
        <w:rPr>
          <w:b/>
          <w:u w:val="single"/>
          <w:lang w:eastAsia="ko-KR"/>
        </w:rPr>
      </w:pPr>
    </w:p>
    <w:p w14:paraId="07A29DAB" w14:textId="5E515227" w:rsidR="00EB12B5" w:rsidRPr="000260DA" w:rsidRDefault="00D33A7C">
      <w:pPr>
        <w:pStyle w:val="Heading3"/>
        <w:rPr>
          <w:sz w:val="24"/>
          <w:szCs w:val="16"/>
          <w:lang w:val="en-US"/>
          <w:rPrChange w:id="489" w:author="MK" w:date="2022-02-22T17:05:00Z">
            <w:rPr>
              <w:sz w:val="24"/>
              <w:szCs w:val="16"/>
            </w:rPr>
          </w:rPrChange>
        </w:rPr>
      </w:pPr>
      <w:r w:rsidRPr="000260DA">
        <w:rPr>
          <w:sz w:val="24"/>
          <w:szCs w:val="16"/>
          <w:lang w:val="en-US"/>
          <w:rPrChange w:id="490" w:author="MK" w:date="2022-02-22T17:05:00Z">
            <w:rPr>
              <w:sz w:val="24"/>
              <w:szCs w:val="16"/>
            </w:rPr>
          </w:rPrChange>
        </w:rPr>
        <w:t>Sub-topic 2-4</w:t>
      </w:r>
      <w:r w:rsidR="004D18FF" w:rsidRPr="000260DA">
        <w:rPr>
          <w:sz w:val="24"/>
          <w:szCs w:val="16"/>
          <w:lang w:val="en-US"/>
          <w:rPrChange w:id="491" w:author="MK" w:date="2022-02-22T17:05:00Z">
            <w:rPr>
              <w:sz w:val="24"/>
              <w:szCs w:val="16"/>
            </w:rPr>
          </w:rPrChange>
        </w:rPr>
        <w:t xml:space="preserve"> </w:t>
      </w:r>
      <w:r w:rsidR="001819C5" w:rsidRPr="000260DA">
        <w:rPr>
          <w:sz w:val="24"/>
          <w:szCs w:val="16"/>
          <w:lang w:val="en-US"/>
          <w:rPrChange w:id="492" w:author="MK" w:date="2022-02-22T17:05:00Z">
            <w:rPr>
              <w:sz w:val="24"/>
              <w:szCs w:val="16"/>
            </w:rPr>
          </w:rPrChange>
        </w:rPr>
        <w:t>UE based DL-TDOA t</w:t>
      </w:r>
      <w:r w:rsidR="004D18FF" w:rsidRPr="000260DA">
        <w:rPr>
          <w:sz w:val="24"/>
          <w:szCs w:val="16"/>
          <w:lang w:val="en-US"/>
          <w:rPrChange w:id="493" w:author="MK" w:date="2022-02-22T17:05:00Z">
            <w:rPr>
              <w:sz w:val="24"/>
              <w:szCs w:val="16"/>
            </w:rPr>
          </w:rPrChange>
        </w:rPr>
        <w:t>est cases</w:t>
      </w:r>
    </w:p>
    <w:p w14:paraId="07A29DAC" w14:textId="5CF3DE02" w:rsidR="00EB12B5" w:rsidRDefault="009B2D03">
      <w:pPr>
        <w:rPr>
          <w:lang w:val="en-US" w:eastAsia="zh-CN"/>
        </w:rPr>
      </w:pPr>
      <w:r>
        <w:t xml:space="preserve">There are two positioning modes, UE-assisted and UE-based. Current test requirement definition assumes UE-assisted support. However, UE-assisted and UE-based are both optional features. A UE could decide to support only UE-based DL-TDOA and not support UE-assisted. In such a scenario, DL-TDOA requirements would remain untested for this UE. </w:t>
      </w:r>
      <w:r w:rsidR="009E5D4C">
        <w:rPr>
          <w:lang w:val="en-US" w:eastAsia="zh-CN"/>
        </w:rPr>
        <w:t>Previous agreements are copied below</w:t>
      </w:r>
      <w:r w:rsidR="00D33A7C">
        <w:rPr>
          <w:lang w:val="en-US" w:eastAsia="zh-CN"/>
        </w:rPr>
        <w:t>.</w:t>
      </w:r>
    </w:p>
    <w:tbl>
      <w:tblPr>
        <w:tblStyle w:val="TableGrid"/>
        <w:tblW w:w="9855" w:type="dxa"/>
        <w:tblLayout w:type="fixed"/>
        <w:tblLook w:val="04A0" w:firstRow="1" w:lastRow="0" w:firstColumn="1" w:lastColumn="0" w:noHBand="0" w:noVBand="1"/>
      </w:tblPr>
      <w:tblGrid>
        <w:gridCol w:w="1638"/>
        <w:gridCol w:w="8217"/>
      </w:tblGrid>
      <w:tr w:rsidR="009E5D4C" w14:paraId="7FBF64F5"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0E3B49D6"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Sub-topic#3-1</w:t>
            </w:r>
          </w:p>
        </w:tc>
        <w:tc>
          <w:tcPr>
            <w:tcW w:w="8219" w:type="dxa"/>
            <w:tcBorders>
              <w:top w:val="single" w:sz="4" w:space="0" w:color="auto"/>
              <w:left w:val="single" w:sz="4" w:space="0" w:color="auto"/>
              <w:bottom w:val="single" w:sz="4" w:space="0" w:color="auto"/>
              <w:right w:val="single" w:sz="4" w:space="0" w:color="auto"/>
            </w:tcBorders>
            <w:hideMark/>
          </w:tcPr>
          <w:p w14:paraId="138C46A0"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delay reporting</w:t>
            </w:r>
          </w:p>
          <w:p w14:paraId="0C5A5018" w14:textId="331D0986" w:rsidR="009E5D4C" w:rsidRDefault="009E5D4C" w:rsidP="009E5D4C">
            <w:pPr>
              <w:pStyle w:val="ListParagraph"/>
              <w:numPr>
                <w:ilvl w:val="1"/>
                <w:numId w:val="9"/>
              </w:numPr>
              <w:spacing w:line="256" w:lineRule="auto"/>
              <w:ind w:firstLineChars="0"/>
              <w:textAlignment w:val="auto"/>
              <w:rPr>
                <w:rFonts w:eastAsiaTheme="minorEastAsia"/>
                <w:b/>
                <w:bCs/>
                <w:color w:val="0070C0"/>
                <w:lang w:val="en-US" w:eastAsia="zh-CN"/>
              </w:rPr>
            </w:pPr>
            <w:r>
              <w:t xml:space="preserve">FFS on test case for UE based positioning measurement delay </w:t>
            </w:r>
            <w:proofErr w:type="gramStart"/>
            <w:r>
              <w:t>reporting :</w:t>
            </w:r>
            <w:proofErr w:type="gramEnd"/>
            <w:r>
              <w:t xml:space="preserve"> RAN4 to add UE-based DL-TDOA reporting delay test case requirements based on the existing RSTD reporting delay test cases, but adding the needed pre-requisites</w:t>
            </w:r>
            <w:r>
              <w:rPr>
                <w:lang w:eastAsia="zh-CN"/>
              </w:rPr>
              <w:t>.</w:t>
            </w:r>
            <w:r>
              <w:rPr>
                <w:rFonts w:eastAsiaTheme="minorEastAsia"/>
                <w:i/>
                <w:color w:val="0070C0"/>
                <w:lang w:val="en-US" w:eastAsia="zh-CN"/>
              </w:rPr>
              <w:t xml:space="preserve"> </w:t>
            </w:r>
          </w:p>
        </w:tc>
      </w:tr>
      <w:tr w:rsidR="009E5D4C" w14:paraId="1A474DCA"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6C910CB4"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 #3-2</w:t>
            </w:r>
          </w:p>
        </w:tc>
        <w:tc>
          <w:tcPr>
            <w:tcW w:w="8219" w:type="dxa"/>
            <w:tcBorders>
              <w:top w:val="single" w:sz="4" w:space="0" w:color="auto"/>
              <w:left w:val="single" w:sz="4" w:space="0" w:color="auto"/>
              <w:bottom w:val="single" w:sz="4" w:space="0" w:color="auto"/>
              <w:right w:val="single" w:sz="4" w:space="0" w:color="auto"/>
            </w:tcBorders>
            <w:hideMark/>
          </w:tcPr>
          <w:p w14:paraId="13A13F6B"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accuracy requirements</w:t>
            </w:r>
          </w:p>
          <w:p w14:paraId="2C0AA03F" w14:textId="77777777" w:rsidR="009E5D4C" w:rsidRDefault="009E5D4C" w:rsidP="009E5D4C">
            <w:pPr>
              <w:pStyle w:val="ListParagraph"/>
              <w:numPr>
                <w:ilvl w:val="1"/>
                <w:numId w:val="9"/>
              </w:numPr>
              <w:spacing w:line="256" w:lineRule="auto"/>
              <w:ind w:firstLineChars="0"/>
              <w:textAlignment w:val="auto"/>
              <w:rPr>
                <w:rFonts w:eastAsiaTheme="minorEastAsia"/>
                <w:lang w:val="en-US" w:eastAsia="zh-CN"/>
              </w:rPr>
            </w:pPr>
            <w:r>
              <w:t>FFS on test case for UE based positioning measurement accuracy requirements : RAN4 to consider the definition of DL-TDOA accuracy test case requirements for UEs supporting UE-based DL-TDOA based on one of the following alternatives:</w:t>
            </w:r>
          </w:p>
          <w:p w14:paraId="2EB26974" w14:textId="79E609A5" w:rsidR="009E5D4C" w:rsidRDefault="009E5D4C" w:rsidP="009E5D4C">
            <w:pPr>
              <w:numPr>
                <w:ilvl w:val="2"/>
                <w:numId w:val="9"/>
              </w:numPr>
              <w:spacing w:after="120" w:line="268" w:lineRule="auto"/>
            </w:pPr>
            <w:r>
              <w:t xml:space="preserve">Alternative 1: considering the worst case RSTD absolute accuracy from TS 38.133 section 10.1.23 (e.g. Expected RSTD </w:t>
            </w:r>
            <w:del w:id="494" w:author="CATT_RAN4#102" w:date="2022-02-24T10:11:00Z">
              <w:r w:rsidDel="00AF3EF6">
                <w:delText>-</w:delText>
              </w:r>
            </w:del>
            <w:ins w:id="495" w:author="CATT_RAN4#102" w:date="2022-02-24T10:11:00Z">
              <w:r w:rsidR="00AF3EF6">
                <w:t>–</w:t>
              </w:r>
            </w:ins>
            <w:r>
              <w:t xml:space="preserve"> K for the serving cell, Expected RSTD + K for all </w:t>
            </w:r>
            <w:del w:id="496" w:author="CATT_RAN4#102" w:date="2022-02-24T10:11:00Z">
              <w:r w:rsidDel="00AF3EF6">
                <w:delText>neighbor</w:delText>
              </w:r>
            </w:del>
            <w:ins w:id="497" w:author="CATT_RAN4#102" w:date="2022-02-24T10:11:00Z">
              <w:r w:rsidR="00AF3EF6">
                <w:pgNum/>
              </w:r>
              <w:proofErr w:type="spellStart"/>
              <w:r w:rsidR="00AF3EF6">
                <w:t>eighbour</w:t>
              </w:r>
            </w:ins>
            <w:proofErr w:type="spellEnd"/>
            <w:r>
              <w:t xml:space="preserve"> cells, where K is the accuracy limit for the corresponding PRS configuration), calculate the total positioning error that results based on </w:t>
            </w:r>
            <w:proofErr w:type="spellStart"/>
            <w:r>
              <w:t>multilateration</w:t>
            </w:r>
            <w:proofErr w:type="spellEnd"/>
            <w:r>
              <w:t xml:space="preserve"> algorithm.</w:t>
            </w:r>
          </w:p>
          <w:p w14:paraId="28CEA2C6" w14:textId="37B3513B" w:rsidR="009E5D4C" w:rsidRDefault="009E5D4C" w:rsidP="009E5D4C">
            <w:pPr>
              <w:numPr>
                <w:ilvl w:val="2"/>
                <w:numId w:val="9"/>
              </w:numPr>
              <w:spacing w:after="120" w:line="268" w:lineRule="auto"/>
              <w:rPr>
                <w:rFonts w:eastAsiaTheme="minorEastAsia"/>
                <w:b/>
                <w:bCs/>
                <w:color w:val="0070C0"/>
                <w:lang w:val="en-US" w:eastAsia="zh-CN"/>
              </w:rPr>
            </w:pPr>
            <w:r>
              <w:t>Alternative 2: consider the E911 requirements as basis and define a positioning accuracy error of +-50m</w:t>
            </w:r>
            <w:r>
              <w:rPr>
                <w:rFonts w:eastAsiaTheme="minorEastAsia"/>
                <w:i/>
                <w:color w:val="0070C0"/>
                <w:lang w:val="en-US" w:eastAsia="zh-CN"/>
              </w:rPr>
              <w:t xml:space="preserve"> </w:t>
            </w:r>
          </w:p>
        </w:tc>
      </w:tr>
      <w:tr w:rsidR="009E5D4C" w14:paraId="14804D6B"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3C7FF947"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Sub-topic#3-3</w:t>
            </w:r>
          </w:p>
        </w:tc>
        <w:tc>
          <w:tcPr>
            <w:tcW w:w="8219" w:type="dxa"/>
            <w:tcBorders>
              <w:top w:val="single" w:sz="4" w:space="0" w:color="auto"/>
              <w:left w:val="single" w:sz="4" w:space="0" w:color="auto"/>
              <w:bottom w:val="single" w:sz="4" w:space="0" w:color="auto"/>
              <w:right w:val="single" w:sz="4" w:space="0" w:color="auto"/>
            </w:tcBorders>
            <w:hideMark/>
          </w:tcPr>
          <w:p w14:paraId="148AE9CB" w14:textId="77777777" w:rsidR="009E5D4C" w:rsidRDefault="009E5D4C">
            <w:pPr>
              <w:rPr>
                <w:rFonts w:eastAsiaTheme="minorEastAsia"/>
                <w:i/>
                <w:color w:val="0070C0"/>
                <w:lang w:val="en-US" w:eastAsia="zh-CN"/>
              </w:rPr>
            </w:pPr>
            <w:r>
              <w:rPr>
                <w:rFonts w:eastAsiaTheme="minorEastAsia"/>
                <w:b/>
                <w:bCs/>
                <w:color w:val="0070C0"/>
                <w:lang w:val="en-US" w:eastAsia="zh-CN"/>
              </w:rPr>
              <w:t>TC of RSTD accuracy with dual PFLs</w:t>
            </w:r>
            <w:r>
              <w:rPr>
                <w:rFonts w:eastAsiaTheme="minorEastAsia"/>
                <w:i/>
                <w:color w:val="0070C0"/>
                <w:lang w:val="en-US" w:eastAsia="zh-CN"/>
              </w:rPr>
              <w:t xml:space="preserve"> </w:t>
            </w:r>
          </w:p>
          <w:p w14:paraId="3037D1C9" w14:textId="77777777" w:rsid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 xml:space="preserve">FFS: Option 1 (Huawei): </w:t>
            </w:r>
          </w:p>
          <w:p w14:paraId="58CB90D6" w14:textId="767E057C" w:rsidR="009E5D4C" w:rsidRP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RAN4 to remove the test cases for RSTD accuracy with dual PFLs</w:t>
            </w:r>
          </w:p>
        </w:tc>
      </w:tr>
    </w:tbl>
    <w:p w14:paraId="77EB96EC" w14:textId="77777777" w:rsidR="009C16DD" w:rsidRDefault="009C16DD">
      <w:pPr>
        <w:rPr>
          <w:b/>
          <w:u w:val="single"/>
          <w:lang w:eastAsia="ko-KR"/>
        </w:rPr>
      </w:pPr>
    </w:p>
    <w:p w14:paraId="07A29DAD" w14:textId="097C12D8" w:rsidR="00EB12B5" w:rsidRDefault="00D33A7C">
      <w:pPr>
        <w:rPr>
          <w:b/>
          <w:u w:val="single"/>
          <w:lang w:eastAsia="ko-KR"/>
        </w:rPr>
      </w:pPr>
      <w:r>
        <w:rPr>
          <w:b/>
          <w:u w:val="single"/>
          <w:lang w:eastAsia="ko-KR"/>
        </w:rPr>
        <w:t>Issue 2-4</w:t>
      </w:r>
      <w:r w:rsidR="009C16DD">
        <w:rPr>
          <w:b/>
          <w:u w:val="single"/>
          <w:lang w:eastAsia="ko-KR"/>
        </w:rPr>
        <w:t>-1</w:t>
      </w:r>
      <w:r>
        <w:rPr>
          <w:b/>
          <w:u w:val="single"/>
          <w:lang w:eastAsia="ko-KR"/>
        </w:rPr>
        <w:t xml:space="preserve">: </w:t>
      </w:r>
      <w:r w:rsidR="009C16DD" w:rsidRPr="009C16DD">
        <w:rPr>
          <w:b/>
          <w:u w:val="single"/>
          <w:lang w:eastAsia="ko-KR"/>
        </w:rPr>
        <w:t>Measurement delay test cases</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AF" w14:textId="14DBF376" w:rsidR="00EB12B5" w:rsidRPr="00641EC4"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1F609E" w:rsidRPr="000F12E7">
        <w:t>To</w:t>
      </w:r>
      <w:r w:rsidR="001F609E">
        <w:t xml:space="preserve"> enable </w:t>
      </w:r>
      <w:r w:rsidR="001F609E" w:rsidRPr="002D03CF">
        <w:t>measurement delay test</w:t>
      </w:r>
      <w:r w:rsidR="001F609E">
        <w:t>ing for UE-based DL-TDOA</w:t>
      </w:r>
      <w:r w:rsidR="001F609E" w:rsidRPr="002D03CF">
        <w:t>,</w:t>
      </w:r>
      <w:r w:rsidR="001F609E">
        <w:rPr>
          <w:b/>
        </w:rPr>
        <w:t xml:space="preserve"> </w:t>
      </w:r>
      <w:r w:rsidR="001F609E">
        <w:t xml:space="preserve">add to the test case a table containing a model of the base station locations and the RTD value between them </w:t>
      </w:r>
      <w:r w:rsidR="001F609E">
        <w:rPr>
          <w:noProof/>
        </w:rPr>
        <w:t>compliant to the current test configurations</w:t>
      </w:r>
      <w:r w:rsidR="001F609E">
        <w:t>. For UE-based the UE location fix reporting delay is evaluated.</w:t>
      </w:r>
    </w:p>
    <w:p w14:paraId="5517C271" w14:textId="6230FF7F" w:rsidR="00641EC4" w:rsidRDefault="00641EC4">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1" w14:textId="262C3E5F" w:rsidR="00EB12B5" w:rsidRDefault="004866E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07A29DB2" w14:textId="77777777" w:rsidR="00EB12B5" w:rsidRDefault="00EB12B5">
      <w:pPr>
        <w:rPr>
          <w:color w:val="0070C0"/>
          <w:lang w:eastAsia="zh-CN"/>
        </w:rPr>
      </w:pPr>
    </w:p>
    <w:p w14:paraId="64D6522E" w14:textId="77777777" w:rsidR="00BA2741" w:rsidRPr="002A08A1" w:rsidRDefault="00BA2741" w:rsidP="00BA274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BA2741" w:rsidRPr="002A08A1" w14:paraId="595032AD" w14:textId="77777777" w:rsidTr="00592A68">
        <w:tc>
          <w:tcPr>
            <w:tcW w:w="1383" w:type="dxa"/>
          </w:tcPr>
          <w:p w14:paraId="0D1B8C99"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4ED93E8"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BA2741" w14:paraId="08CF7288" w14:textId="77777777" w:rsidTr="00592A68">
        <w:tc>
          <w:tcPr>
            <w:tcW w:w="1383" w:type="dxa"/>
          </w:tcPr>
          <w:p w14:paraId="74B4F960" w14:textId="6435E661" w:rsidR="00BA2741" w:rsidRDefault="00126395" w:rsidP="00592A68">
            <w:pPr>
              <w:spacing w:after="120"/>
              <w:rPr>
                <w:rFonts w:eastAsiaTheme="minorEastAsia"/>
                <w:lang w:val="en-US" w:eastAsia="zh-CN"/>
              </w:rPr>
            </w:pPr>
            <w:ins w:id="498" w:author="MK" w:date="2022-02-22T17:42:00Z">
              <w:r>
                <w:rPr>
                  <w:rFonts w:eastAsiaTheme="minorEastAsia"/>
                  <w:lang w:val="en-US" w:eastAsia="zh-CN"/>
                </w:rPr>
                <w:t>E///</w:t>
              </w:r>
            </w:ins>
          </w:p>
        </w:tc>
        <w:tc>
          <w:tcPr>
            <w:tcW w:w="8248" w:type="dxa"/>
          </w:tcPr>
          <w:p w14:paraId="489CA84E" w14:textId="77777777" w:rsidR="00BA2741" w:rsidRDefault="00126395" w:rsidP="00592A68">
            <w:pPr>
              <w:spacing w:after="120"/>
              <w:rPr>
                <w:ins w:id="499" w:author="MK" w:date="2022-02-22T17:42:00Z"/>
                <w:rFonts w:eastAsiaTheme="minorEastAsia"/>
                <w:lang w:val="en-US" w:eastAsia="zh-CN"/>
              </w:rPr>
            </w:pPr>
            <w:ins w:id="500" w:author="MK" w:date="2022-02-22T17:42:00Z">
              <w:r>
                <w:rPr>
                  <w:rFonts w:eastAsiaTheme="minorEastAsia"/>
                  <w:lang w:val="en-US" w:eastAsia="zh-CN"/>
                </w:rPr>
                <w:t xml:space="preserve">We support Option 2. </w:t>
              </w:r>
            </w:ins>
          </w:p>
          <w:p w14:paraId="5DCFD29B" w14:textId="52F6A173" w:rsidR="00061806" w:rsidRPr="00061806" w:rsidRDefault="00126395" w:rsidP="00592A68">
            <w:pPr>
              <w:spacing w:after="120"/>
            </w:pPr>
            <w:ins w:id="501" w:author="MK" w:date="2022-02-22T17:42:00Z">
              <w:r>
                <w:rPr>
                  <w:rFonts w:eastAsiaTheme="minorEastAsia"/>
                  <w:lang w:val="en-US" w:eastAsia="zh-CN"/>
                </w:rPr>
                <w:t xml:space="preserve">There are no core requirements for </w:t>
              </w:r>
            </w:ins>
            <w:ins w:id="502" w:author="MK" w:date="2022-02-22T17:43:00Z">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UE-based DL-TDOA. In the beginning of R16 positioning WI, the UE-based DL-TDOA</w:t>
              </w:r>
            </w:ins>
            <w:ins w:id="503" w:author="MK" w:date="2022-02-22T17:44:00Z">
              <w:r>
                <w:t xml:space="preserve"> was down prioritized. </w:t>
              </w:r>
            </w:ins>
          </w:p>
        </w:tc>
      </w:tr>
      <w:tr w:rsidR="00BA2741" w14:paraId="662EF97E" w14:textId="77777777" w:rsidTr="00592A68">
        <w:tc>
          <w:tcPr>
            <w:tcW w:w="1383" w:type="dxa"/>
          </w:tcPr>
          <w:p w14:paraId="1969864D" w14:textId="6FD729F4" w:rsidR="00BA2741" w:rsidRDefault="00DA0904" w:rsidP="00592A68">
            <w:pPr>
              <w:spacing w:after="120"/>
              <w:rPr>
                <w:rFonts w:eastAsiaTheme="minorEastAsia"/>
                <w:lang w:val="en-US" w:eastAsia="zh-CN"/>
              </w:rPr>
            </w:pPr>
            <w:ins w:id="504"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260B315C" w14:textId="77777777" w:rsidR="00BA2741" w:rsidRDefault="00DA0904" w:rsidP="00592A68">
            <w:pPr>
              <w:spacing w:after="120"/>
              <w:rPr>
                <w:ins w:id="505" w:author="HW - 102" w:date="2022-02-23T20:55:00Z"/>
                <w:rFonts w:eastAsiaTheme="minorEastAsia"/>
                <w:lang w:val="en-US" w:eastAsia="zh-CN"/>
              </w:rPr>
            </w:pPr>
            <w:ins w:id="506" w:author="HW - 102" w:date="2022-02-23T20:55:00Z">
              <w:r>
                <w:rPr>
                  <w:rFonts w:eastAsiaTheme="minorEastAsia"/>
                  <w:lang w:val="en-US" w:eastAsia="zh-CN"/>
                </w:rPr>
                <w:t>Option 2.</w:t>
              </w:r>
            </w:ins>
          </w:p>
          <w:p w14:paraId="005208F9" w14:textId="31310814" w:rsidR="00DA0904" w:rsidRDefault="00DA0904" w:rsidP="00592A68">
            <w:pPr>
              <w:spacing w:after="120"/>
              <w:rPr>
                <w:rFonts w:eastAsiaTheme="minorEastAsia"/>
                <w:lang w:val="en-US" w:eastAsia="zh-CN"/>
              </w:rPr>
            </w:pPr>
            <w:ins w:id="507" w:author="HW - 102" w:date="2022-02-23T20:55:00Z">
              <w:r>
                <w:rPr>
                  <w:rFonts w:eastAsiaTheme="minorEastAsia"/>
                  <w:lang w:val="en-US" w:eastAsia="zh-CN"/>
                </w:rPr>
                <w:t>Same comment as Ericsson.</w:t>
              </w:r>
            </w:ins>
          </w:p>
        </w:tc>
      </w:tr>
      <w:tr w:rsidR="00BA2741" w14:paraId="7E842B23" w14:textId="77777777" w:rsidTr="00592A68">
        <w:tc>
          <w:tcPr>
            <w:tcW w:w="1383" w:type="dxa"/>
          </w:tcPr>
          <w:p w14:paraId="33264A17" w14:textId="51F87D43" w:rsidR="00BA2741" w:rsidRDefault="00EA6435" w:rsidP="00592A68">
            <w:pPr>
              <w:spacing w:after="120"/>
              <w:rPr>
                <w:rFonts w:eastAsiaTheme="minorEastAsia"/>
                <w:lang w:val="en-US" w:eastAsia="zh-CN"/>
              </w:rPr>
            </w:pPr>
            <w:ins w:id="508" w:author="Intel - Huang Rui(R4#102e)" w:date="2022-02-23T23:05:00Z">
              <w:r>
                <w:rPr>
                  <w:rFonts w:eastAsiaTheme="minorEastAsia"/>
                  <w:lang w:val="en-US" w:eastAsia="zh-CN"/>
                </w:rPr>
                <w:t>Intel</w:t>
              </w:r>
            </w:ins>
          </w:p>
        </w:tc>
        <w:tc>
          <w:tcPr>
            <w:tcW w:w="8248" w:type="dxa"/>
          </w:tcPr>
          <w:p w14:paraId="5EF52B1F" w14:textId="5A8DFF71" w:rsidR="00BA2741" w:rsidRDefault="00EA6435" w:rsidP="00592A68">
            <w:pPr>
              <w:spacing w:after="120"/>
              <w:rPr>
                <w:rFonts w:eastAsiaTheme="minorEastAsia"/>
                <w:lang w:val="en-US" w:eastAsia="zh-CN"/>
              </w:rPr>
            </w:pPr>
            <w:ins w:id="509" w:author="Intel - Huang Rui(R4#102e)" w:date="2022-02-23T23:05:00Z">
              <w:r>
                <w:rPr>
                  <w:rFonts w:eastAsiaTheme="minorEastAsia"/>
                  <w:lang w:val="en-US" w:eastAsia="zh-CN"/>
                </w:rPr>
                <w:t>Option 2</w:t>
              </w:r>
            </w:ins>
          </w:p>
        </w:tc>
      </w:tr>
      <w:tr w:rsidR="00CE260D" w14:paraId="1A32F9C7" w14:textId="77777777" w:rsidTr="00592A68">
        <w:trPr>
          <w:ins w:id="510" w:author="Carlos Cabrera-Mercader" w:date="2022-02-23T11:12:00Z"/>
        </w:trPr>
        <w:tc>
          <w:tcPr>
            <w:tcW w:w="1383" w:type="dxa"/>
          </w:tcPr>
          <w:p w14:paraId="31A8199D" w14:textId="7364FF12" w:rsidR="00CE260D" w:rsidRDefault="00CE260D" w:rsidP="00CE260D">
            <w:pPr>
              <w:spacing w:after="120"/>
              <w:rPr>
                <w:ins w:id="511" w:author="Carlos Cabrera-Mercader" w:date="2022-02-23T11:12:00Z"/>
                <w:rFonts w:eastAsiaTheme="minorEastAsia"/>
                <w:lang w:val="en-US" w:eastAsia="zh-CN"/>
              </w:rPr>
            </w:pPr>
            <w:ins w:id="512" w:author="Carlos Cabrera-Mercader" w:date="2022-02-23T11:12:00Z">
              <w:r>
                <w:rPr>
                  <w:rFonts w:eastAsiaTheme="minorEastAsia"/>
                  <w:lang w:val="en-US" w:eastAsia="zh-CN"/>
                </w:rPr>
                <w:t>Qualcomm</w:t>
              </w:r>
            </w:ins>
          </w:p>
        </w:tc>
        <w:tc>
          <w:tcPr>
            <w:tcW w:w="8248" w:type="dxa"/>
          </w:tcPr>
          <w:p w14:paraId="18EB694A" w14:textId="049A52AC" w:rsidR="00CE260D" w:rsidRDefault="00CE260D" w:rsidP="00CE260D">
            <w:pPr>
              <w:spacing w:after="120"/>
              <w:rPr>
                <w:ins w:id="513" w:author="Carlos Cabrera-Mercader" w:date="2022-02-23T11:12:00Z"/>
                <w:rFonts w:eastAsiaTheme="minorEastAsia"/>
                <w:lang w:val="en-US" w:eastAsia="zh-CN"/>
              </w:rPr>
            </w:pPr>
            <w:ins w:id="514" w:author="Carlos Cabrera-Mercader" w:date="2022-02-23T11:12:00Z">
              <w:r>
                <w:t>A new</w:t>
              </w:r>
              <w:r w:rsidRPr="00500674">
                <w:t xml:space="preserve"> test for </w:t>
              </w:r>
              <w:r>
                <w:t xml:space="preserve">UE-based DL-TDOA </w:t>
              </w:r>
              <w:r w:rsidRPr="00500674">
                <w:t>reporting delay can be added with limited additional effort</w:t>
              </w:r>
              <w:r>
                <w:t>, leveraging the existing test case setup for UE-assisted</w:t>
              </w:r>
              <w:r w:rsidRPr="00500674">
                <w:t>. The details of the test configuration may need to be discussed further. Sufficient time should be given to companies to evaluate/check the proposal. It would be reasonable to aim to finalize the test case by the next RAN4 meeting.</w:t>
              </w:r>
            </w:ins>
          </w:p>
        </w:tc>
      </w:tr>
      <w:tr w:rsidR="00AF3EF6" w14:paraId="753AA35B" w14:textId="77777777" w:rsidTr="00592A68">
        <w:trPr>
          <w:ins w:id="515" w:author="CATT_RAN4#102" w:date="2022-02-24T10:11:00Z"/>
        </w:trPr>
        <w:tc>
          <w:tcPr>
            <w:tcW w:w="1383" w:type="dxa"/>
          </w:tcPr>
          <w:p w14:paraId="21BD2B81" w14:textId="51BF0A89" w:rsidR="00AF3EF6" w:rsidRDefault="00AF3EF6" w:rsidP="00CE260D">
            <w:pPr>
              <w:spacing w:after="120"/>
              <w:rPr>
                <w:ins w:id="516" w:author="CATT_RAN4#102" w:date="2022-02-24T10:11:00Z"/>
                <w:rFonts w:eastAsiaTheme="minorEastAsia"/>
                <w:lang w:val="en-US" w:eastAsia="zh-CN"/>
              </w:rPr>
            </w:pPr>
            <w:ins w:id="517" w:author="CATT_RAN4#102" w:date="2022-02-24T10:11:00Z">
              <w:r>
                <w:rPr>
                  <w:rFonts w:eastAsiaTheme="minorEastAsia" w:hint="eastAsia"/>
                  <w:lang w:val="en-US" w:eastAsia="zh-CN"/>
                </w:rPr>
                <w:t>CATT</w:t>
              </w:r>
            </w:ins>
          </w:p>
        </w:tc>
        <w:tc>
          <w:tcPr>
            <w:tcW w:w="8248" w:type="dxa"/>
          </w:tcPr>
          <w:p w14:paraId="713ABB91" w14:textId="206C3CC0" w:rsidR="00AF3EF6" w:rsidRPr="00AF3EF6" w:rsidRDefault="00AF3EF6" w:rsidP="00CE260D">
            <w:pPr>
              <w:spacing w:after="120"/>
              <w:rPr>
                <w:ins w:id="518" w:author="CATT_RAN4#102" w:date="2022-02-24T10:11:00Z"/>
                <w:rFonts w:eastAsiaTheme="minorEastAsia"/>
                <w:lang w:eastAsia="zh-CN"/>
                <w:rPrChange w:id="519" w:author="CATT_RAN4#102" w:date="2022-02-24T10:12:00Z">
                  <w:rPr>
                    <w:ins w:id="520" w:author="CATT_RAN4#102" w:date="2022-02-24T10:11:00Z"/>
                  </w:rPr>
                </w:rPrChange>
              </w:rPr>
            </w:pPr>
            <w:ins w:id="521" w:author="CATT_RAN4#102" w:date="2022-02-24T10:12:00Z">
              <w:r>
                <w:rPr>
                  <w:rFonts w:eastAsiaTheme="minorEastAsia"/>
                  <w:lang w:eastAsia="zh-CN"/>
                </w:rPr>
                <w:t>S</w:t>
              </w:r>
              <w:r>
                <w:rPr>
                  <w:rFonts w:eastAsiaTheme="minorEastAsia" w:hint="eastAsia"/>
                  <w:lang w:eastAsia="zh-CN"/>
                </w:rPr>
                <w:t xml:space="preserve">upport option 2. </w:t>
              </w:r>
            </w:ins>
          </w:p>
        </w:tc>
      </w:tr>
      <w:tr w:rsidR="009424C9" w14:paraId="74887CE1" w14:textId="77777777" w:rsidTr="00592A68">
        <w:trPr>
          <w:ins w:id="522" w:author="Karajani Bledar 1SI1" w:date="2022-02-24T06:59:00Z"/>
        </w:trPr>
        <w:tc>
          <w:tcPr>
            <w:tcW w:w="1383" w:type="dxa"/>
          </w:tcPr>
          <w:p w14:paraId="5E498CED" w14:textId="0DB9B2BC" w:rsidR="009424C9" w:rsidRDefault="009424C9" w:rsidP="00CE260D">
            <w:pPr>
              <w:spacing w:after="120"/>
              <w:rPr>
                <w:ins w:id="523" w:author="Karajani Bledar 1SI1" w:date="2022-02-24T06:59:00Z"/>
                <w:rFonts w:eastAsiaTheme="minorEastAsia" w:hint="eastAsia"/>
                <w:lang w:val="en-US" w:eastAsia="zh-CN"/>
              </w:rPr>
            </w:pPr>
            <w:ins w:id="524" w:author="Karajani Bledar 1SI1" w:date="2022-02-24T07:00:00Z">
              <w:r>
                <w:rPr>
                  <w:rFonts w:eastAsiaTheme="minorEastAsia"/>
                  <w:lang w:val="en-US" w:eastAsia="zh-CN"/>
                </w:rPr>
                <w:t>R&amp;S</w:t>
              </w:r>
            </w:ins>
          </w:p>
        </w:tc>
        <w:tc>
          <w:tcPr>
            <w:tcW w:w="8248" w:type="dxa"/>
          </w:tcPr>
          <w:p w14:paraId="46B04D0B" w14:textId="3B3AB57A" w:rsidR="009424C9" w:rsidRDefault="009424C9" w:rsidP="00CE260D">
            <w:pPr>
              <w:spacing w:after="120"/>
              <w:rPr>
                <w:ins w:id="525" w:author="Karajani Bledar 1SI1" w:date="2022-02-24T06:59:00Z"/>
                <w:rFonts w:eastAsiaTheme="minorEastAsia"/>
                <w:lang w:eastAsia="zh-CN"/>
              </w:rPr>
            </w:pPr>
            <w:ins w:id="526" w:author="Karajani Bledar 1SI1" w:date="2022-02-24T07:00:00Z">
              <w:r>
                <w:rPr>
                  <w:rFonts w:eastAsiaTheme="minorEastAsia"/>
                  <w:lang w:eastAsia="zh-CN"/>
                </w:rPr>
                <w:t>As previously discusses, the main concern is that UE supporting only UE-based, will remain untested, although</w:t>
              </w:r>
            </w:ins>
            <w:ins w:id="527" w:author="Karajani Bledar 1SI1" w:date="2022-02-24T07:01:00Z">
              <w:r>
                <w:rPr>
                  <w:rFonts w:eastAsiaTheme="minorEastAsia"/>
                  <w:lang w:eastAsia="zh-CN"/>
                </w:rPr>
                <w:t xml:space="preserve"> the underlying RSTD measurements are the same and fulfil the same requirement </w:t>
              </w:r>
            </w:ins>
            <w:ins w:id="528" w:author="Karajani Bledar 1SI1" w:date="2022-02-24T07:02:00Z">
              <w:r>
                <w:rPr>
                  <w:rFonts w:eastAsiaTheme="minorEastAsia"/>
                  <w:lang w:eastAsia="zh-CN"/>
                </w:rPr>
                <w:t>as UE assisted</w:t>
              </w:r>
            </w:ins>
            <w:ins w:id="529" w:author="Karajani Bledar 1SI1" w:date="2022-02-24T07:06:00Z">
              <w:r>
                <w:rPr>
                  <w:rFonts w:eastAsiaTheme="minorEastAsia"/>
                  <w:lang w:eastAsia="zh-CN"/>
                </w:rPr>
                <w:t xml:space="preserve"> (as confirmed also by </w:t>
              </w:r>
              <w:r w:rsidRPr="009424C9">
                <w:rPr>
                  <w:rFonts w:eastAsiaTheme="minorEastAsia"/>
                  <w:lang w:eastAsia="zh-CN"/>
                </w:rPr>
                <w:t>R4-2203872</w:t>
              </w:r>
              <w:r>
                <w:rPr>
                  <w:rFonts w:eastAsiaTheme="minorEastAsia"/>
                  <w:lang w:eastAsia="zh-CN"/>
                </w:rPr>
                <w:t>, CATT)</w:t>
              </w:r>
            </w:ins>
            <w:ins w:id="530" w:author="Karajani Bledar 1SI1" w:date="2022-02-24T07:02:00Z">
              <w:r>
                <w:rPr>
                  <w:rFonts w:eastAsiaTheme="minorEastAsia"/>
                  <w:lang w:eastAsia="zh-CN"/>
                </w:rPr>
                <w:t>, but they are simpl</w:t>
              </w:r>
            </w:ins>
            <w:ins w:id="531" w:author="Karajani Bledar 1SI1" w:date="2022-02-24T07:03:00Z">
              <w:r>
                <w:rPr>
                  <w:rFonts w:eastAsiaTheme="minorEastAsia"/>
                  <w:lang w:eastAsia="zh-CN"/>
                </w:rPr>
                <w:t>y</w:t>
              </w:r>
            </w:ins>
            <w:ins w:id="532" w:author="Karajani Bledar 1SI1" w:date="2022-02-24T07:02:00Z">
              <w:r>
                <w:rPr>
                  <w:rFonts w:eastAsiaTheme="minorEastAsia"/>
                  <w:lang w:eastAsia="zh-CN"/>
                </w:rPr>
                <w:t xml:space="preserve"> not </w:t>
              </w:r>
            </w:ins>
            <w:ins w:id="533" w:author="Karajani Bledar 1SI1" w:date="2022-02-24T07:08:00Z">
              <w:r w:rsidR="00100DD3">
                <w:rPr>
                  <w:rFonts w:eastAsiaTheme="minorEastAsia"/>
                  <w:lang w:eastAsia="zh-CN"/>
                </w:rPr>
                <w:t>accessed</w:t>
              </w:r>
            </w:ins>
            <w:ins w:id="534" w:author="Karajani Bledar 1SI1" w:date="2022-02-24T07:02:00Z">
              <w:r>
                <w:rPr>
                  <w:rFonts w:eastAsiaTheme="minorEastAsia"/>
                  <w:lang w:eastAsia="zh-CN"/>
                </w:rPr>
                <w:t xml:space="preserve"> due to lack of respective reports. </w:t>
              </w:r>
            </w:ins>
            <w:ins w:id="535" w:author="Karajani Bledar 1SI1" w:date="2022-02-24T07:03:00Z">
              <w:r>
                <w:rPr>
                  <w:rFonts w:eastAsiaTheme="minorEastAsia"/>
                  <w:lang w:eastAsia="zh-CN"/>
                </w:rPr>
                <w:t>Thus,</w:t>
              </w:r>
            </w:ins>
            <w:ins w:id="536" w:author="Karajani Bledar 1SI1" w:date="2022-02-24T07:02:00Z">
              <w:r>
                <w:rPr>
                  <w:rFonts w:eastAsiaTheme="minorEastAsia"/>
                  <w:lang w:eastAsia="zh-CN"/>
                </w:rPr>
                <w:t xml:space="preserve"> we support Option 1, which proposes a </w:t>
              </w:r>
            </w:ins>
            <w:ins w:id="537" w:author="Karajani Bledar 1SI1" w:date="2022-02-24T07:03:00Z">
              <w:r>
                <w:rPr>
                  <w:rFonts w:eastAsiaTheme="minorEastAsia"/>
                  <w:lang w:eastAsia="zh-CN"/>
                </w:rPr>
                <w:t xml:space="preserve">way how to </w:t>
              </w:r>
            </w:ins>
            <w:ins w:id="538" w:author="Karajani Bledar 1SI1" w:date="2022-02-24T07:04:00Z">
              <w:r>
                <w:rPr>
                  <w:rFonts w:eastAsiaTheme="minorEastAsia"/>
                  <w:lang w:eastAsia="zh-CN"/>
                </w:rPr>
                <w:t xml:space="preserve">adapt the </w:t>
              </w:r>
            </w:ins>
            <w:ins w:id="539" w:author="Karajani Bledar 1SI1" w:date="2022-02-24T07:05:00Z">
              <w:r>
                <w:rPr>
                  <w:rFonts w:eastAsiaTheme="minorEastAsia"/>
                  <w:lang w:eastAsia="zh-CN"/>
                </w:rPr>
                <w:t>UE assisted test case setup to cover also the UE based testing</w:t>
              </w:r>
            </w:ins>
            <w:ins w:id="540" w:author="Karajani Bledar 1SI1" w:date="2022-02-24T07:07:00Z">
              <w:r>
                <w:rPr>
                  <w:rFonts w:eastAsiaTheme="minorEastAsia"/>
                  <w:lang w:eastAsia="zh-CN"/>
                </w:rPr>
                <w:t xml:space="preserve">, by evaluating the </w:t>
              </w:r>
            </w:ins>
            <w:ins w:id="541" w:author="Karajani Bledar 1SI1" w:date="2022-02-24T07:08:00Z">
              <w:r w:rsidR="00100DD3">
                <w:rPr>
                  <w:rFonts w:eastAsiaTheme="minorEastAsia"/>
                  <w:lang w:eastAsia="zh-CN"/>
                </w:rPr>
                <w:t>same</w:t>
              </w:r>
            </w:ins>
            <w:ins w:id="542" w:author="Karajani Bledar 1SI1" w:date="2022-02-24T07:07:00Z">
              <w:r w:rsidR="00100DD3">
                <w:rPr>
                  <w:rFonts w:eastAsiaTheme="minorEastAsia"/>
                  <w:lang w:eastAsia="zh-CN"/>
                </w:rPr>
                <w:t xml:space="preserve"> </w:t>
              </w:r>
              <w:r>
                <w:rPr>
                  <w:rFonts w:eastAsiaTheme="minorEastAsia"/>
                  <w:lang w:eastAsia="zh-CN"/>
                </w:rPr>
                <w:lastRenderedPageBreak/>
                <w:t xml:space="preserve">RSTD requirements </w:t>
              </w:r>
              <w:r w:rsidR="00100DD3">
                <w:rPr>
                  <w:rFonts w:eastAsiaTheme="minorEastAsia"/>
                  <w:lang w:eastAsia="zh-CN"/>
                </w:rPr>
                <w:t xml:space="preserve">by indirectly assessing the </w:t>
              </w:r>
            </w:ins>
            <w:ins w:id="543" w:author="Karajani Bledar 1SI1" w:date="2022-02-24T07:08:00Z">
              <w:r w:rsidR="00100DD3">
                <w:rPr>
                  <w:rFonts w:eastAsiaTheme="minorEastAsia"/>
                  <w:lang w:eastAsia="zh-CN"/>
                </w:rPr>
                <w:t>UE based location fix reports</w:t>
              </w:r>
            </w:ins>
            <w:ins w:id="544" w:author="Karajani Bledar 1SI1" w:date="2022-02-24T07:05:00Z">
              <w:r>
                <w:rPr>
                  <w:rFonts w:eastAsiaTheme="minorEastAsia"/>
                  <w:lang w:eastAsia="zh-CN"/>
                </w:rPr>
                <w:t xml:space="preserve">. </w:t>
              </w:r>
            </w:ins>
            <w:ins w:id="545" w:author="Karajani Bledar 1SI1" w:date="2022-02-24T07:09:00Z">
              <w:r w:rsidR="00100DD3">
                <w:rPr>
                  <w:rFonts w:eastAsiaTheme="minorEastAsia"/>
                  <w:lang w:eastAsia="zh-CN"/>
                </w:rPr>
                <w:t>This is also aligned with the comment of Qualcomm, which we support.</w:t>
              </w:r>
            </w:ins>
            <w:ins w:id="546" w:author="Karajani Bledar 1SI1" w:date="2022-02-24T07:03:00Z">
              <w:r>
                <w:rPr>
                  <w:rFonts w:eastAsiaTheme="minorEastAsia"/>
                  <w:lang w:eastAsia="zh-CN"/>
                </w:rPr>
                <w:t xml:space="preserve"> </w:t>
              </w:r>
            </w:ins>
          </w:p>
        </w:tc>
      </w:tr>
    </w:tbl>
    <w:p w14:paraId="2F77C69E" w14:textId="77777777" w:rsidR="00BA2741" w:rsidRDefault="00BA2741" w:rsidP="00BA2741">
      <w:pPr>
        <w:rPr>
          <w:b/>
          <w:u w:val="single"/>
          <w:lang w:eastAsia="ko-KR"/>
        </w:rPr>
      </w:pPr>
    </w:p>
    <w:p w14:paraId="0BBD94A0" w14:textId="1CAAFD69" w:rsidR="00235BFB" w:rsidRDefault="00235BFB" w:rsidP="00235BFB">
      <w:pPr>
        <w:rPr>
          <w:b/>
          <w:u w:val="single"/>
          <w:lang w:eastAsia="ko-KR"/>
        </w:rPr>
      </w:pPr>
      <w:r>
        <w:rPr>
          <w:b/>
          <w:u w:val="single"/>
          <w:lang w:eastAsia="ko-KR"/>
        </w:rPr>
        <w:t>Issue 2-4-</w:t>
      </w:r>
      <w:r w:rsidR="00343408">
        <w:rPr>
          <w:b/>
          <w:u w:val="single"/>
          <w:lang w:eastAsia="ko-KR"/>
        </w:rPr>
        <w:t>2</w:t>
      </w:r>
      <w:r>
        <w:rPr>
          <w:b/>
          <w:u w:val="single"/>
          <w:lang w:eastAsia="ko-KR"/>
        </w:rPr>
        <w:t xml:space="preserve">: </w:t>
      </w:r>
      <w:r w:rsidRPr="009C16DD">
        <w:rPr>
          <w:b/>
          <w:u w:val="single"/>
          <w:lang w:eastAsia="ko-KR"/>
        </w:rPr>
        <w:t xml:space="preserve">Measurement </w:t>
      </w:r>
      <w:r w:rsidR="00F04A8B">
        <w:rPr>
          <w:b/>
          <w:u w:val="single"/>
          <w:lang w:eastAsia="ko-KR"/>
        </w:rPr>
        <w:t>accuracy</w:t>
      </w:r>
      <w:r w:rsidRPr="009C16DD">
        <w:rPr>
          <w:b/>
          <w:u w:val="single"/>
          <w:lang w:eastAsia="ko-KR"/>
        </w:rPr>
        <w:t xml:space="preserve"> test cases</w:t>
      </w:r>
    </w:p>
    <w:p w14:paraId="02FB8516"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7065569" w14:textId="753AD7CD" w:rsidR="00D53FC0"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D53FC0">
        <w:rPr>
          <w:rFonts w:eastAsia="SimSun"/>
          <w:szCs w:val="24"/>
          <w:lang w:eastAsia="zh-CN"/>
        </w:rPr>
        <w:t>specify UE-based DL-TDOA measurement accuracy test cases</w:t>
      </w:r>
    </w:p>
    <w:p w14:paraId="062D50FF" w14:textId="20D0934D" w:rsidR="00235BFB" w:rsidRPr="00DF6E3A" w:rsidRDefault="007D2A25"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rsidRPr="007D2A25">
        <w:t xml:space="preserve">To enable measurement accuracy testing for UE-based DL-TDOA, infer RSTD measurement accuracy from location fix reporting accuracy using the equation </w:t>
      </w:r>
      <w:proofErr w:type="spellStart"/>
      <w:r w:rsidRPr="007D2A25">
        <w:t>E_fix</w:t>
      </w:r>
      <w:proofErr w:type="spellEnd"/>
      <w:r w:rsidRPr="007D2A25">
        <w:t>=E_RSTD</w:t>
      </w:r>
      <w:r w:rsidRPr="007D2A25">
        <w:rPr>
          <w:rFonts w:ascii="Cambria Math" w:hAnsi="Cambria Math" w:cs="Cambria Math"/>
        </w:rPr>
        <w:t>⋅</w:t>
      </w:r>
      <w:r w:rsidRPr="007D2A25">
        <w:t>HDOP</w:t>
      </w:r>
    </w:p>
    <w:p w14:paraId="7CAFB827" w14:textId="3CAA5600" w:rsidR="00DF6E3A" w:rsidRPr="00C5589B" w:rsidRDefault="00C5589B"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Add a third cell to RSTD measurement accuracy test cases to enable RSTD accuracy testing for UE-based DL-TDOA</w:t>
      </w:r>
    </w:p>
    <w:p w14:paraId="6DB2136A" w14:textId="121FDAC4" w:rsidR="00C5589B" w:rsidRPr="00641EC4" w:rsidRDefault="00343408"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Re-use the same positioning scenario as for measurement delay test case mentioned in issue 2-4-1</w:t>
      </w:r>
    </w:p>
    <w:p w14:paraId="1388FC5E"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9464F53"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95DDBAF"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50C1B76E" w14:textId="77777777" w:rsidR="00235BFB" w:rsidRDefault="00235BFB" w:rsidP="00235BFB">
      <w:pPr>
        <w:rPr>
          <w:color w:val="0070C0"/>
          <w:lang w:eastAsia="zh-CN"/>
        </w:rPr>
      </w:pPr>
    </w:p>
    <w:p w14:paraId="32A6D9DE" w14:textId="77777777" w:rsidR="00235BFB" w:rsidRPr="002A08A1" w:rsidRDefault="00235BFB" w:rsidP="00235BFB">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35BFB" w:rsidRPr="002A08A1" w14:paraId="6A986023" w14:textId="77777777" w:rsidTr="00592A68">
        <w:tc>
          <w:tcPr>
            <w:tcW w:w="1383" w:type="dxa"/>
          </w:tcPr>
          <w:p w14:paraId="4600EA7F"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2C30E39A"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F14FD" w14:paraId="2B13CF08" w14:textId="77777777" w:rsidTr="00592A68">
        <w:tc>
          <w:tcPr>
            <w:tcW w:w="1383" w:type="dxa"/>
          </w:tcPr>
          <w:p w14:paraId="72AD0CB5" w14:textId="0F0072F5" w:rsidR="005F14FD" w:rsidRDefault="005F14FD" w:rsidP="005F14FD">
            <w:pPr>
              <w:spacing w:after="120"/>
              <w:rPr>
                <w:rFonts w:eastAsiaTheme="minorEastAsia"/>
                <w:lang w:val="en-US" w:eastAsia="zh-CN"/>
              </w:rPr>
            </w:pPr>
            <w:ins w:id="547" w:author="MK" w:date="2022-02-22T17:44:00Z">
              <w:r>
                <w:rPr>
                  <w:rFonts w:eastAsiaTheme="minorEastAsia"/>
                  <w:lang w:val="en-US" w:eastAsia="zh-CN"/>
                </w:rPr>
                <w:t>E///</w:t>
              </w:r>
            </w:ins>
          </w:p>
        </w:tc>
        <w:tc>
          <w:tcPr>
            <w:tcW w:w="8248" w:type="dxa"/>
          </w:tcPr>
          <w:p w14:paraId="1F46D468" w14:textId="77777777" w:rsidR="005F14FD" w:rsidRDefault="005F14FD" w:rsidP="005F14FD">
            <w:pPr>
              <w:spacing w:after="120"/>
              <w:rPr>
                <w:ins w:id="548" w:author="MK" w:date="2022-02-22T17:44:00Z"/>
                <w:rFonts w:eastAsiaTheme="minorEastAsia"/>
                <w:lang w:val="en-US" w:eastAsia="zh-CN"/>
              </w:rPr>
            </w:pPr>
            <w:ins w:id="549" w:author="MK" w:date="2022-02-22T17:44:00Z">
              <w:r>
                <w:rPr>
                  <w:rFonts w:eastAsiaTheme="minorEastAsia"/>
                  <w:lang w:val="en-US" w:eastAsia="zh-CN"/>
                </w:rPr>
                <w:t xml:space="preserve">We support Option 2. </w:t>
              </w:r>
            </w:ins>
          </w:p>
          <w:p w14:paraId="73CD6E77" w14:textId="14A2AB84" w:rsidR="005F14FD" w:rsidRDefault="005F14FD" w:rsidP="005F14FD">
            <w:pPr>
              <w:spacing w:after="120"/>
              <w:rPr>
                <w:rFonts w:eastAsiaTheme="minorEastAsia"/>
                <w:lang w:val="en-US" w:eastAsia="zh-CN"/>
              </w:rPr>
            </w:pPr>
            <w:ins w:id="550" w:author="MK" w:date="2022-02-22T17:44:00Z">
              <w:r>
                <w:rPr>
                  <w:rFonts w:eastAsiaTheme="minorEastAsia"/>
                  <w:lang w:val="en-US" w:eastAsia="zh-CN"/>
                </w:rPr>
                <w:t>There are no</w:t>
              </w:r>
            </w:ins>
            <w:ins w:id="551" w:author="MK" w:date="2022-02-22T17:45:00Z">
              <w:r>
                <w:rPr>
                  <w:rFonts w:eastAsiaTheme="minorEastAsia"/>
                  <w:lang w:val="en-US" w:eastAsia="zh-CN"/>
                </w:rPr>
                <w:t xml:space="preserve"> performance/accuracy </w:t>
              </w:r>
            </w:ins>
            <w:ins w:id="552" w:author="MK" w:date="2022-02-22T17:44:00Z">
              <w:r>
                <w:rPr>
                  <w:rFonts w:eastAsiaTheme="minorEastAsia"/>
                  <w:lang w:val="en-US" w:eastAsia="zh-CN"/>
                </w:rPr>
                <w:t xml:space="preserve">requirements for </w:t>
              </w:r>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 xml:space="preserve">UE-based DL-TDOA. In the beginning of R16 positioning WI, the UE-based DL-TDOA was down prioritized. </w:t>
              </w:r>
            </w:ins>
          </w:p>
        </w:tc>
      </w:tr>
      <w:tr w:rsidR="00DA0904" w14:paraId="11916065" w14:textId="77777777" w:rsidTr="00592A68">
        <w:tc>
          <w:tcPr>
            <w:tcW w:w="1383" w:type="dxa"/>
          </w:tcPr>
          <w:p w14:paraId="31FA2CDD" w14:textId="28689DB4" w:rsidR="00DA0904" w:rsidRDefault="00DA0904" w:rsidP="00DA0904">
            <w:pPr>
              <w:spacing w:after="120"/>
              <w:rPr>
                <w:rFonts w:eastAsiaTheme="minorEastAsia"/>
                <w:lang w:val="en-US" w:eastAsia="zh-CN"/>
              </w:rPr>
            </w:pPr>
            <w:ins w:id="553"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5076D32A" w14:textId="77777777" w:rsidR="00DA0904" w:rsidRDefault="00DA0904" w:rsidP="00DA0904">
            <w:pPr>
              <w:spacing w:after="120"/>
              <w:rPr>
                <w:ins w:id="554" w:author="HW - 102" w:date="2022-02-23T20:55:00Z"/>
                <w:rFonts w:eastAsiaTheme="minorEastAsia"/>
                <w:lang w:val="en-US" w:eastAsia="zh-CN"/>
              </w:rPr>
            </w:pPr>
            <w:ins w:id="555" w:author="HW - 102" w:date="2022-02-23T20:55:00Z">
              <w:r>
                <w:rPr>
                  <w:rFonts w:eastAsiaTheme="minorEastAsia"/>
                  <w:lang w:val="en-US" w:eastAsia="zh-CN"/>
                </w:rPr>
                <w:t>Option 2.</w:t>
              </w:r>
            </w:ins>
          </w:p>
          <w:p w14:paraId="6597F4A6" w14:textId="798FC4C0" w:rsidR="00DA0904" w:rsidRDefault="00DA0904" w:rsidP="00DA0904">
            <w:pPr>
              <w:spacing w:after="120"/>
              <w:rPr>
                <w:rFonts w:eastAsiaTheme="minorEastAsia"/>
                <w:lang w:val="en-US" w:eastAsia="zh-CN"/>
              </w:rPr>
            </w:pPr>
            <w:ins w:id="556" w:author="HW - 102" w:date="2022-02-23T20:55:00Z">
              <w:r>
                <w:rPr>
                  <w:rFonts w:eastAsiaTheme="minorEastAsia"/>
                  <w:lang w:val="en-US" w:eastAsia="zh-CN"/>
                </w:rPr>
                <w:t>Same comment as Ericsson.</w:t>
              </w:r>
            </w:ins>
          </w:p>
        </w:tc>
      </w:tr>
      <w:tr w:rsidR="00DA0904" w14:paraId="77016067" w14:textId="77777777" w:rsidTr="00592A68">
        <w:tc>
          <w:tcPr>
            <w:tcW w:w="1383" w:type="dxa"/>
          </w:tcPr>
          <w:p w14:paraId="112BBF3D" w14:textId="7103ECB1" w:rsidR="00DA0904" w:rsidRDefault="00EA6435" w:rsidP="00DA0904">
            <w:pPr>
              <w:spacing w:after="120"/>
              <w:rPr>
                <w:rFonts w:eastAsiaTheme="minorEastAsia"/>
                <w:lang w:val="en-US" w:eastAsia="zh-CN"/>
              </w:rPr>
            </w:pPr>
            <w:ins w:id="557" w:author="Intel - Huang Rui(R4#102e)" w:date="2022-02-23T23:05:00Z">
              <w:r>
                <w:rPr>
                  <w:rFonts w:eastAsiaTheme="minorEastAsia"/>
                  <w:lang w:val="en-US" w:eastAsia="zh-CN"/>
                </w:rPr>
                <w:t>Intel</w:t>
              </w:r>
            </w:ins>
          </w:p>
        </w:tc>
        <w:tc>
          <w:tcPr>
            <w:tcW w:w="8248" w:type="dxa"/>
          </w:tcPr>
          <w:p w14:paraId="565431A5" w14:textId="244A22D6" w:rsidR="00DA0904" w:rsidRDefault="00EA6435" w:rsidP="00DA0904">
            <w:pPr>
              <w:spacing w:after="120"/>
              <w:rPr>
                <w:rFonts w:eastAsiaTheme="minorEastAsia"/>
                <w:lang w:val="en-US" w:eastAsia="zh-CN"/>
              </w:rPr>
            </w:pPr>
            <w:ins w:id="558" w:author="Intel - Huang Rui(R4#102e)" w:date="2022-02-23T23:05:00Z">
              <w:r>
                <w:rPr>
                  <w:rFonts w:eastAsiaTheme="minorEastAsia"/>
                  <w:lang w:val="en-US" w:eastAsia="zh-CN"/>
                </w:rPr>
                <w:t>Option 2</w:t>
              </w:r>
            </w:ins>
          </w:p>
        </w:tc>
      </w:tr>
      <w:tr w:rsidR="00A47797" w14:paraId="6E294FB5" w14:textId="77777777" w:rsidTr="00592A68">
        <w:trPr>
          <w:ins w:id="559" w:author="Carlos Cabrera-Mercader" w:date="2022-02-23T11:13:00Z"/>
        </w:trPr>
        <w:tc>
          <w:tcPr>
            <w:tcW w:w="1383" w:type="dxa"/>
          </w:tcPr>
          <w:p w14:paraId="60CC8CCD" w14:textId="66AC0BC9" w:rsidR="00A47797" w:rsidRDefault="00A47797" w:rsidP="00A47797">
            <w:pPr>
              <w:spacing w:after="120"/>
              <w:rPr>
                <w:ins w:id="560" w:author="Carlos Cabrera-Mercader" w:date="2022-02-23T11:13:00Z"/>
                <w:rFonts w:eastAsiaTheme="minorEastAsia"/>
                <w:lang w:val="en-US" w:eastAsia="zh-CN"/>
              </w:rPr>
            </w:pPr>
            <w:ins w:id="561" w:author="Carlos Cabrera-Mercader" w:date="2022-02-23T11:13:00Z">
              <w:r>
                <w:rPr>
                  <w:rFonts w:eastAsiaTheme="minorEastAsia"/>
                  <w:lang w:val="en-US" w:eastAsia="zh-CN"/>
                </w:rPr>
                <w:t>Qualcomm</w:t>
              </w:r>
            </w:ins>
          </w:p>
        </w:tc>
        <w:tc>
          <w:tcPr>
            <w:tcW w:w="8248" w:type="dxa"/>
          </w:tcPr>
          <w:p w14:paraId="22428D09" w14:textId="714CFAB4" w:rsidR="00A47797" w:rsidRDefault="00A47797" w:rsidP="00A47797">
            <w:pPr>
              <w:spacing w:after="120"/>
              <w:rPr>
                <w:ins w:id="562" w:author="Carlos Cabrera-Mercader" w:date="2022-02-23T11:13:00Z"/>
                <w:rFonts w:eastAsiaTheme="minorEastAsia"/>
                <w:lang w:val="en-US" w:eastAsia="zh-CN"/>
              </w:rPr>
            </w:pPr>
            <w:ins w:id="563" w:author="Carlos Cabrera-Mercader" w:date="2022-02-23T11:13:00Z">
              <w:r>
                <w:t>Regarding</w:t>
              </w:r>
              <w:r w:rsidRPr="00500674">
                <w:t xml:space="preserve"> the positioning accuracy test, our view is that this amounts to </w:t>
              </w:r>
              <w:r>
                <w:t>specify</w:t>
              </w:r>
              <w:r w:rsidRPr="00500674">
                <w:t>ing new requirements. We would support the proposal but it should be done properly, with a new simulation campaign in RAN4 (leveraging existing simulation assumptions). We think this could be done under Rel-16 TEI</w:t>
              </w:r>
              <w:r>
                <w:t xml:space="preserve"> or Rel-17 TEI (and back-ported to Rel-16)</w:t>
              </w:r>
              <w:r w:rsidRPr="00500674">
                <w:t>.</w:t>
              </w:r>
            </w:ins>
          </w:p>
        </w:tc>
      </w:tr>
      <w:tr w:rsidR="00AF3EF6" w14:paraId="16317F89" w14:textId="77777777" w:rsidTr="00592A68">
        <w:trPr>
          <w:ins w:id="564" w:author="CATT_RAN4#102" w:date="2022-02-24T10:12:00Z"/>
        </w:trPr>
        <w:tc>
          <w:tcPr>
            <w:tcW w:w="1383" w:type="dxa"/>
          </w:tcPr>
          <w:p w14:paraId="26055545" w14:textId="03F67A33" w:rsidR="00AF3EF6" w:rsidRDefault="00AF3EF6" w:rsidP="00A47797">
            <w:pPr>
              <w:spacing w:after="120"/>
              <w:rPr>
                <w:ins w:id="565" w:author="CATT_RAN4#102" w:date="2022-02-24T10:12:00Z"/>
                <w:rFonts w:eastAsiaTheme="minorEastAsia"/>
                <w:lang w:val="en-US" w:eastAsia="zh-CN"/>
              </w:rPr>
            </w:pPr>
            <w:ins w:id="566" w:author="CATT_RAN4#102" w:date="2022-02-24T10:12:00Z">
              <w:r>
                <w:rPr>
                  <w:rFonts w:eastAsiaTheme="minorEastAsia" w:hint="eastAsia"/>
                  <w:lang w:val="en-US" w:eastAsia="zh-CN"/>
                </w:rPr>
                <w:t>CATT</w:t>
              </w:r>
            </w:ins>
          </w:p>
        </w:tc>
        <w:tc>
          <w:tcPr>
            <w:tcW w:w="8248" w:type="dxa"/>
          </w:tcPr>
          <w:p w14:paraId="35A50159" w14:textId="3B6C6616" w:rsidR="00AF3EF6" w:rsidRPr="00AF3EF6" w:rsidRDefault="00AF3EF6" w:rsidP="00A47797">
            <w:pPr>
              <w:spacing w:after="120"/>
              <w:rPr>
                <w:ins w:id="567" w:author="CATT_RAN4#102" w:date="2022-02-24T10:12:00Z"/>
                <w:rFonts w:eastAsiaTheme="minorEastAsia"/>
                <w:lang w:eastAsia="zh-CN"/>
                <w:rPrChange w:id="568" w:author="CATT_RAN4#102" w:date="2022-02-24T10:12:00Z">
                  <w:rPr>
                    <w:ins w:id="569" w:author="CATT_RAN4#102" w:date="2022-02-24T10:12:00Z"/>
                  </w:rPr>
                </w:rPrChange>
              </w:rPr>
            </w:pPr>
            <w:ins w:id="570" w:author="CATT_RAN4#102" w:date="2022-02-24T10:12:00Z">
              <w:r>
                <w:rPr>
                  <w:rFonts w:eastAsiaTheme="minorEastAsia"/>
                  <w:lang w:eastAsia="zh-CN"/>
                </w:rPr>
                <w:t>S</w:t>
              </w:r>
              <w:r>
                <w:rPr>
                  <w:rFonts w:eastAsiaTheme="minorEastAsia" w:hint="eastAsia"/>
                  <w:lang w:eastAsia="zh-CN"/>
                </w:rPr>
                <w:t xml:space="preserve">upport option 2. </w:t>
              </w:r>
            </w:ins>
          </w:p>
        </w:tc>
      </w:tr>
      <w:tr w:rsidR="002040FD" w14:paraId="497796FC" w14:textId="77777777" w:rsidTr="00592A68">
        <w:trPr>
          <w:ins w:id="571" w:author="Karajani Bledar 1SI1" w:date="2022-02-24T07:09:00Z"/>
        </w:trPr>
        <w:tc>
          <w:tcPr>
            <w:tcW w:w="1383" w:type="dxa"/>
          </w:tcPr>
          <w:p w14:paraId="7E48A6BF" w14:textId="46114FB5" w:rsidR="002040FD" w:rsidRDefault="002040FD" w:rsidP="00A47797">
            <w:pPr>
              <w:spacing w:after="120"/>
              <w:rPr>
                <w:ins w:id="572" w:author="Karajani Bledar 1SI1" w:date="2022-02-24T07:09:00Z"/>
                <w:rFonts w:eastAsiaTheme="minorEastAsia" w:hint="eastAsia"/>
                <w:lang w:val="en-US" w:eastAsia="zh-CN"/>
              </w:rPr>
            </w:pPr>
            <w:ins w:id="573" w:author="Karajani Bledar 1SI1" w:date="2022-02-24T07:09:00Z">
              <w:r>
                <w:rPr>
                  <w:rFonts w:eastAsiaTheme="minorEastAsia"/>
                  <w:lang w:val="en-US" w:eastAsia="zh-CN"/>
                </w:rPr>
                <w:t>R&amp;S</w:t>
              </w:r>
            </w:ins>
          </w:p>
        </w:tc>
        <w:tc>
          <w:tcPr>
            <w:tcW w:w="8248" w:type="dxa"/>
          </w:tcPr>
          <w:p w14:paraId="4431E6FF" w14:textId="49849CCD" w:rsidR="002040FD" w:rsidRDefault="002040FD" w:rsidP="00A47797">
            <w:pPr>
              <w:spacing w:after="120"/>
              <w:rPr>
                <w:ins w:id="574" w:author="Karajani Bledar 1SI1" w:date="2022-02-24T07:09:00Z"/>
                <w:rFonts w:eastAsiaTheme="minorEastAsia"/>
                <w:lang w:eastAsia="zh-CN"/>
              </w:rPr>
            </w:pPr>
            <w:ins w:id="575" w:author="Karajani Bledar 1SI1" w:date="2022-02-24T07:10:00Z">
              <w:r>
                <w:rPr>
                  <w:rFonts w:eastAsiaTheme="minorEastAsia"/>
                  <w:lang w:eastAsia="zh-CN"/>
                </w:rPr>
                <w:t>As previously discusses, the main concern is that UE supporting only UE-based, will remain untested</w:t>
              </w:r>
              <w:r>
                <w:rPr>
                  <w:rFonts w:eastAsiaTheme="minorEastAsia"/>
                  <w:lang w:eastAsia="zh-CN"/>
                </w:rPr>
                <w:t xml:space="preserve">. We support Option 1 and the comment </w:t>
              </w:r>
            </w:ins>
            <w:ins w:id="576" w:author="Karajani Bledar 1SI1" w:date="2022-02-24T07:11:00Z">
              <w:r>
                <w:rPr>
                  <w:rFonts w:eastAsiaTheme="minorEastAsia"/>
                  <w:lang w:eastAsia="zh-CN"/>
                </w:rPr>
                <w:t xml:space="preserve">of Qualcomm. </w:t>
              </w:r>
            </w:ins>
            <w:bookmarkStart w:id="577" w:name="_GoBack"/>
            <w:bookmarkEnd w:id="577"/>
          </w:p>
        </w:tc>
      </w:tr>
    </w:tbl>
    <w:p w14:paraId="0ADC4AFA" w14:textId="77777777" w:rsidR="00235BFB" w:rsidRDefault="00235BFB" w:rsidP="00235BFB">
      <w:pPr>
        <w:rPr>
          <w:b/>
          <w:u w:val="single"/>
          <w:lang w:eastAsia="ko-KR"/>
        </w:rPr>
      </w:pPr>
    </w:p>
    <w:p w14:paraId="07A29DBB" w14:textId="77777777" w:rsidR="00EB12B5" w:rsidRDefault="00D33A7C">
      <w:pPr>
        <w:pStyle w:val="Heading2"/>
        <w:rPr>
          <w:lang w:val="en-US"/>
        </w:rPr>
      </w:pPr>
      <w:r>
        <w:rPr>
          <w:lang w:val="en-US"/>
        </w:rPr>
        <w:t xml:space="preserve">Companies views’ collection for 1st round </w:t>
      </w:r>
    </w:p>
    <w:p w14:paraId="07A29DBC" w14:textId="77777777" w:rsidR="00EB12B5" w:rsidRDefault="00D33A7C">
      <w:pPr>
        <w:pStyle w:val="Heading3"/>
        <w:rPr>
          <w:sz w:val="24"/>
          <w:szCs w:val="16"/>
        </w:rPr>
      </w:pPr>
      <w:r>
        <w:rPr>
          <w:sz w:val="24"/>
          <w:szCs w:val="16"/>
        </w:rPr>
        <w:t xml:space="preserve">Open issues </w:t>
      </w:r>
    </w:p>
    <w:p w14:paraId="5B201B15" w14:textId="77777777" w:rsidR="00CF4ED7" w:rsidRPr="002C0559" w:rsidRDefault="00D33A7C" w:rsidP="00CF4ED7">
      <w:pPr>
        <w:rPr>
          <w:b/>
          <w:bCs/>
          <w:i/>
          <w:iCs/>
          <w:u w:val="single"/>
          <w:lang w:val="en-US" w:eastAsia="zh-CN"/>
        </w:rPr>
      </w:pPr>
      <w:r>
        <w:rPr>
          <w:rFonts w:hint="eastAsia"/>
          <w:color w:val="0070C0"/>
          <w:lang w:val="en-US" w:eastAsia="zh-CN"/>
        </w:rPr>
        <w:t xml:space="preserve"> </w:t>
      </w:r>
      <w:r w:rsidR="00CF4ED7" w:rsidRPr="002C0559">
        <w:rPr>
          <w:b/>
          <w:bCs/>
          <w:i/>
          <w:iCs/>
          <w:u w:val="single"/>
          <w:lang w:val="en-US" w:eastAsia="zh-CN"/>
        </w:rPr>
        <w:t xml:space="preserve">Companies are encouraged to provide comments to each of the sub-topics in the above section. </w:t>
      </w:r>
    </w:p>
    <w:p w14:paraId="07A29DE4"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35C9B12F"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lastRenderedPageBreak/>
              <w:t>R4-2203873</w:t>
            </w:r>
          </w:p>
          <w:p w14:paraId="3CE79058"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R4-2203874</w:t>
            </w:r>
          </w:p>
          <w:p w14:paraId="07A29DEA" w14:textId="70C42D5C" w:rsidR="00CF4ED7" w:rsidRDefault="00CF4ED7" w:rsidP="00CF4ED7">
            <w:pPr>
              <w:spacing w:after="120"/>
              <w:rPr>
                <w:rFonts w:eastAsiaTheme="minorEastAsia"/>
                <w:highlight w:val="cyan"/>
                <w:lang w:val="en-US" w:eastAsia="zh-CN"/>
              </w:rPr>
            </w:pPr>
            <w:r w:rsidRPr="00CF4ED7">
              <w:rPr>
                <w:rFonts w:eastAsiaTheme="minorEastAsia"/>
                <w:lang w:val="en-US" w:eastAsia="zh-CN"/>
              </w:rPr>
              <w:t>CATT</w:t>
            </w:r>
          </w:p>
        </w:tc>
        <w:tc>
          <w:tcPr>
            <w:tcW w:w="8398" w:type="dxa"/>
          </w:tcPr>
          <w:p w14:paraId="07A29DEB" w14:textId="31C947A5" w:rsidR="00EB12B5" w:rsidRDefault="00CF4ED7">
            <w:pPr>
              <w:spacing w:after="120"/>
              <w:rPr>
                <w:rFonts w:eastAsiaTheme="minorEastAsia"/>
                <w:lang w:val="en-US" w:eastAsia="zh-CN"/>
              </w:rPr>
            </w:pPr>
            <w:del w:id="578" w:author="MK" w:date="2022-02-22T17:49:00Z">
              <w:r w:rsidDel="00061806">
                <w:rPr>
                  <w:rFonts w:eastAsiaTheme="minorEastAsia"/>
                  <w:lang w:val="en-US" w:eastAsia="zh-CN"/>
                </w:rPr>
                <w:delText>Company 1</w:delText>
              </w:r>
            </w:del>
            <w:ins w:id="579" w:author="MK" w:date="2022-02-22T17:49:00Z">
              <w:r w:rsidR="00061806">
                <w:rPr>
                  <w:rFonts w:eastAsiaTheme="minorEastAsia"/>
                  <w:lang w:val="en-US" w:eastAsia="zh-CN"/>
                </w:rPr>
                <w:t>E///</w:t>
              </w:r>
            </w:ins>
            <w:r>
              <w:rPr>
                <w:rFonts w:eastAsiaTheme="minorEastAsia"/>
                <w:lang w:val="en-US" w:eastAsia="zh-CN"/>
              </w:rPr>
              <w:t xml:space="preserve">: </w:t>
            </w:r>
            <w:ins w:id="580" w:author="MK" w:date="2022-02-22T17:54:00Z">
              <w:r w:rsidR="00061806">
                <w:rPr>
                  <w:rFonts w:eastAsiaTheme="minorEastAsia"/>
                  <w:lang w:val="en-US" w:eastAsia="zh-CN"/>
                </w:rPr>
                <w:t>Might need update</w:t>
              </w:r>
            </w:ins>
            <w:ins w:id="581" w:author="MK" w:date="2022-02-22T17:50:00Z">
              <w:r w:rsidR="00061806">
                <w:rPr>
                  <w:rFonts w:eastAsiaTheme="minorEastAsia"/>
                  <w:lang w:val="en-US" w:eastAsia="zh-CN"/>
                </w:rPr>
                <w:t xml:space="preserve"> based on the agreements on related issues (sub-topic 2-2)</w:t>
              </w:r>
            </w:ins>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70BD41DC" w14:textId="77777777" w:rsidR="009716A9" w:rsidRDefault="009716A9" w:rsidP="009716A9">
            <w:pPr>
              <w:spacing w:after="120"/>
              <w:rPr>
                <w:ins w:id="582" w:author="Carlos Cabrera-Mercader" w:date="2022-02-23T11:13:00Z"/>
                <w:rFonts w:eastAsiaTheme="minorEastAsia"/>
                <w:lang w:val="en-US" w:eastAsia="zh-CN"/>
              </w:rPr>
            </w:pPr>
            <w:ins w:id="583" w:author="Carlos Cabrera-Mercader" w:date="2022-02-23T11:13:00Z">
              <w:r>
                <w:rPr>
                  <w:rFonts w:eastAsiaTheme="minorEastAsia"/>
                  <w:lang w:val="en-US" w:eastAsia="zh-CN"/>
                </w:rPr>
                <w:t>Qualcomm:</w:t>
              </w:r>
            </w:ins>
          </w:p>
          <w:p w14:paraId="27947582" w14:textId="77777777" w:rsidR="009716A9" w:rsidRDefault="009716A9" w:rsidP="009716A9">
            <w:pPr>
              <w:spacing w:after="120"/>
              <w:rPr>
                <w:ins w:id="584" w:author="Carlos Cabrera-Mercader" w:date="2022-02-23T11:13:00Z"/>
                <w:rFonts w:eastAsiaTheme="minorEastAsia"/>
                <w:lang w:val="en-US" w:eastAsia="zh-CN"/>
              </w:rPr>
            </w:pPr>
            <w:ins w:id="585" w:author="Carlos Cabrera-Mercader" w:date="2022-02-23T11:13:00Z">
              <w:r>
                <w:rPr>
                  <w:rFonts w:eastAsiaTheme="minorEastAsia"/>
                  <w:lang w:val="en-US" w:eastAsia="zh-CN"/>
                </w:rPr>
                <w:t>Change 1 depends on issue 2-3-1.</w:t>
              </w:r>
            </w:ins>
          </w:p>
          <w:p w14:paraId="056CB4F4" w14:textId="77777777" w:rsidR="009716A9" w:rsidRDefault="009716A9" w:rsidP="009716A9">
            <w:pPr>
              <w:spacing w:after="120"/>
              <w:rPr>
                <w:ins w:id="586" w:author="Carlos Cabrera-Mercader" w:date="2022-02-23T11:13:00Z"/>
                <w:rFonts w:eastAsiaTheme="minorEastAsia"/>
                <w:lang w:val="en-US" w:eastAsia="zh-CN"/>
              </w:rPr>
            </w:pPr>
            <w:ins w:id="587" w:author="Carlos Cabrera-Mercader" w:date="2022-02-23T11:13:00Z">
              <w:r>
                <w:rPr>
                  <w:rFonts w:eastAsiaTheme="minorEastAsia"/>
                  <w:lang w:val="en-US" w:eastAsia="zh-CN"/>
                </w:rPr>
                <w:t>Change 2 depends on issue 2-2-3.</w:t>
              </w:r>
            </w:ins>
          </w:p>
          <w:p w14:paraId="07A29DEE" w14:textId="36669503" w:rsidR="00EB12B5" w:rsidRDefault="009716A9" w:rsidP="009716A9">
            <w:pPr>
              <w:spacing w:after="120"/>
              <w:rPr>
                <w:rFonts w:eastAsiaTheme="minorEastAsia"/>
                <w:lang w:val="en-US" w:eastAsia="zh-CN"/>
              </w:rPr>
            </w:pPr>
            <w:ins w:id="588" w:author="Carlos Cabrera-Mercader" w:date="2022-02-23T11:13:00Z">
              <w:r>
                <w:rPr>
                  <w:rFonts w:eastAsiaTheme="minorEastAsia"/>
                  <w:lang w:val="en-US" w:eastAsia="zh-CN"/>
                </w:rPr>
                <w:t>Change 3 is OK</w:t>
              </w:r>
            </w:ins>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79DAD542"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R4-2203875</w:t>
            </w:r>
          </w:p>
          <w:p w14:paraId="5E2771B2"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R4-2203876</w:t>
            </w:r>
          </w:p>
          <w:p w14:paraId="07A29DF4" w14:textId="05E58CD9" w:rsidR="00CF4ED7" w:rsidRDefault="00CF4ED7" w:rsidP="00CF4ED7">
            <w:pPr>
              <w:spacing w:after="120"/>
              <w:rPr>
                <w:rFonts w:eastAsiaTheme="minorEastAsia"/>
                <w:highlight w:val="magenta"/>
                <w:lang w:val="en-US" w:eastAsia="zh-CN"/>
              </w:rPr>
            </w:pPr>
            <w:r w:rsidRPr="00CF4ED7">
              <w:rPr>
                <w:rFonts w:eastAsiaTheme="minorEastAsia"/>
                <w:lang w:val="en-US" w:eastAsia="zh-CN"/>
              </w:rPr>
              <w:t>CATT</w:t>
            </w:r>
          </w:p>
        </w:tc>
        <w:tc>
          <w:tcPr>
            <w:tcW w:w="8398" w:type="dxa"/>
          </w:tcPr>
          <w:p w14:paraId="07A29DF5" w14:textId="7639E4B4" w:rsidR="00EB12B5" w:rsidRDefault="00061806">
            <w:pPr>
              <w:spacing w:after="120"/>
              <w:rPr>
                <w:rFonts w:eastAsiaTheme="minorEastAsia"/>
                <w:lang w:val="en-US" w:eastAsia="zh-CN"/>
              </w:rPr>
            </w:pPr>
            <w:ins w:id="589" w:author="MK" w:date="2022-02-22T17:51:00Z">
              <w:r>
                <w:rPr>
                  <w:rFonts w:eastAsiaTheme="minorEastAsia"/>
                  <w:lang w:val="en-US" w:eastAsia="zh-CN"/>
                </w:rPr>
                <w:t>E///: seems some overlap with CR in 5357 (HW)</w:t>
              </w:r>
            </w:ins>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42C5F5F5" w:rsidR="00EB12B5" w:rsidRDefault="00451E28">
            <w:pPr>
              <w:spacing w:after="120"/>
              <w:rPr>
                <w:rFonts w:eastAsiaTheme="minorEastAsia"/>
                <w:lang w:val="en-US" w:eastAsia="zh-CN"/>
              </w:rPr>
            </w:pPr>
            <w:ins w:id="590" w:author="Carlos Cabrera-Mercader" w:date="2022-02-23T11:14:00Z">
              <w:r>
                <w:rPr>
                  <w:rFonts w:eastAsiaTheme="minorEastAsia"/>
                  <w:lang w:val="en-US" w:eastAsia="zh-CN"/>
                </w:rPr>
                <w:t>Qualcomm: Merge with R4-2205357.</w:t>
              </w:r>
            </w:ins>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26ECE31" w14:textId="77777777" w:rsidR="00CF4ED7" w:rsidRPr="00CF4ED7" w:rsidRDefault="00CF4ED7" w:rsidP="00CF4ED7">
            <w:pPr>
              <w:spacing w:after="120"/>
              <w:rPr>
                <w:bCs/>
              </w:rPr>
            </w:pPr>
            <w:r w:rsidRPr="00CF4ED7">
              <w:rPr>
                <w:bCs/>
              </w:rPr>
              <w:t>R4-2204656</w:t>
            </w:r>
          </w:p>
          <w:p w14:paraId="3DCED37C" w14:textId="77777777" w:rsidR="00EB12B5" w:rsidRDefault="00CF4ED7" w:rsidP="00CF4ED7">
            <w:pPr>
              <w:spacing w:after="120"/>
              <w:rPr>
                <w:bCs/>
              </w:rPr>
            </w:pPr>
            <w:r w:rsidRPr="00CF4ED7">
              <w:rPr>
                <w:bCs/>
              </w:rPr>
              <w:t>R4-2204657</w:t>
            </w:r>
          </w:p>
          <w:p w14:paraId="07A29DFE" w14:textId="53776649" w:rsidR="00CF4ED7" w:rsidRDefault="00CF4ED7" w:rsidP="00CF4ED7">
            <w:pPr>
              <w:spacing w:after="120"/>
              <w:rPr>
                <w:rFonts w:eastAsiaTheme="minorEastAsia"/>
                <w:lang w:val="en-US" w:eastAsia="zh-CN"/>
              </w:rPr>
            </w:pPr>
            <w:r>
              <w:rPr>
                <w:bCs/>
              </w:rPr>
              <w:t>vivo</w:t>
            </w:r>
          </w:p>
        </w:tc>
        <w:tc>
          <w:tcPr>
            <w:tcW w:w="8398" w:type="dxa"/>
          </w:tcPr>
          <w:p w14:paraId="07A29DFF" w14:textId="343D8BDA" w:rsidR="00EB12B5" w:rsidRDefault="00061806">
            <w:pPr>
              <w:spacing w:after="120"/>
              <w:rPr>
                <w:rFonts w:eastAsiaTheme="minorEastAsia"/>
                <w:lang w:val="en-US" w:eastAsia="zh-CN"/>
              </w:rPr>
            </w:pPr>
            <w:ins w:id="591" w:author="MK" w:date="2022-02-22T17:51:00Z">
              <w:r>
                <w:rPr>
                  <w:rFonts w:eastAsiaTheme="minorEastAsia"/>
                  <w:lang w:val="en-US" w:eastAsia="zh-CN"/>
                </w:rPr>
                <w:t>E//</w:t>
              </w:r>
            </w:ins>
            <w:ins w:id="592" w:author="MK" w:date="2022-02-22T17:52:00Z">
              <w:r>
                <w:rPr>
                  <w:rFonts w:eastAsiaTheme="minorEastAsia"/>
                  <w:lang w:val="en-US" w:eastAsia="zh-CN"/>
                </w:rPr>
                <w:t xml:space="preserve">/: </w:t>
              </w:r>
            </w:ins>
            <w:ins w:id="593" w:author="MK" w:date="2022-02-22T17:54:00Z">
              <w:r>
                <w:rPr>
                  <w:rFonts w:eastAsiaTheme="minorEastAsia"/>
                  <w:lang w:val="en-US" w:eastAsia="zh-CN"/>
                </w:rPr>
                <w:t xml:space="preserve">Might need update </w:t>
              </w:r>
            </w:ins>
            <w:ins w:id="594" w:author="MK" w:date="2022-02-22T17:52:00Z">
              <w:r>
                <w:rPr>
                  <w:rFonts w:eastAsiaTheme="minorEastAsia"/>
                  <w:lang w:val="en-US" w:eastAsia="zh-CN"/>
                </w:rPr>
                <w:t>based on the agreements on related issues (sub-topic 2-2)</w:t>
              </w:r>
            </w:ins>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1DDFEEC2" w14:textId="77777777" w:rsidR="002E0D29" w:rsidRDefault="002E0D29" w:rsidP="002E0D29">
            <w:pPr>
              <w:spacing w:after="120"/>
              <w:rPr>
                <w:ins w:id="595" w:author="Carlos Cabrera-Mercader" w:date="2022-02-23T11:14:00Z"/>
                <w:rFonts w:eastAsiaTheme="minorEastAsia"/>
                <w:lang w:val="en-US" w:eastAsia="zh-CN"/>
              </w:rPr>
            </w:pPr>
            <w:ins w:id="596" w:author="Carlos Cabrera-Mercader" w:date="2022-02-23T11:14:00Z">
              <w:r>
                <w:rPr>
                  <w:rFonts w:eastAsiaTheme="minorEastAsia"/>
                  <w:lang w:val="en-US" w:eastAsia="zh-CN"/>
                </w:rPr>
                <w:t>Qualcomm</w:t>
              </w:r>
            </w:ins>
          </w:p>
          <w:p w14:paraId="32D7586D" w14:textId="77777777" w:rsidR="002E0D29" w:rsidRDefault="002E0D29" w:rsidP="002E0D29">
            <w:pPr>
              <w:pStyle w:val="CRCoverPage"/>
              <w:numPr>
                <w:ilvl w:val="0"/>
                <w:numId w:val="18"/>
              </w:numPr>
              <w:spacing w:after="0" w:line="240" w:lineRule="auto"/>
              <w:rPr>
                <w:ins w:id="597" w:author="Carlos Cabrera-Mercader" w:date="2022-02-23T11:14:00Z"/>
                <w:noProof/>
                <w:lang w:eastAsia="zh-CN"/>
              </w:rPr>
            </w:pPr>
            <w:ins w:id="598" w:author="Carlos Cabrera-Mercader" w:date="2022-02-23T11:14:00Z">
              <w:r>
                <w:rPr>
                  <w:noProof/>
                  <w:lang w:eastAsia="zh-CN"/>
                </w:rPr>
                <w:t xml:space="preserve">Defined PRS-RSRP accuracy requirements under extreme conditions. -&gt; </w:t>
              </w:r>
              <w:r>
                <w:rPr>
                  <w:rFonts w:eastAsiaTheme="minorEastAsia"/>
                  <w:lang w:val="en-US" w:eastAsia="zh-CN"/>
                </w:rPr>
                <w:t>Depends on issue 2-3-1.</w:t>
              </w:r>
            </w:ins>
          </w:p>
          <w:p w14:paraId="07A29E02" w14:textId="0E53C411" w:rsidR="00EB12B5" w:rsidRPr="002E0D29" w:rsidRDefault="002E0D29">
            <w:pPr>
              <w:pStyle w:val="CRCoverPage"/>
              <w:numPr>
                <w:ilvl w:val="0"/>
                <w:numId w:val="18"/>
              </w:numPr>
              <w:spacing w:after="0" w:line="240" w:lineRule="auto"/>
              <w:rPr>
                <w:noProof/>
                <w:lang w:eastAsia="zh-CN"/>
                <w:rPrChange w:id="599" w:author="Carlos Cabrera-Mercader" w:date="2022-02-23T11:14:00Z">
                  <w:rPr>
                    <w:lang w:val="en-US" w:eastAsia="zh-CN"/>
                  </w:rPr>
                </w:rPrChange>
              </w:rPr>
              <w:pPrChange w:id="600" w:author="Carlos Cabrera-Mercader" w:date="2022-02-23T11:14:00Z">
                <w:pPr>
                  <w:spacing w:after="120"/>
                </w:pPr>
              </w:pPrChange>
            </w:pPr>
            <w:ins w:id="601" w:author="Carlos Cabrera-Mercader" w:date="2022-02-23T11:14:00Z">
              <w:r w:rsidRPr="000D2A7C">
                <w:t>UE Rx-Tx time difference accuracy requirements</w:t>
              </w:r>
              <w:r>
                <w:t xml:space="preserve"> shall apply</w:t>
              </w:r>
              <w:r w:rsidRPr="000D2A7C">
                <w:t xml:space="preserve"> under TA </w:t>
              </w:r>
              <w:r>
                <w:t xml:space="preserve">autonomous </w:t>
              </w:r>
              <w:r w:rsidRPr="000D2A7C">
                <w:t>adjustment</w:t>
              </w:r>
              <w:r>
                <w:t xml:space="preserve"> -&gt; </w:t>
              </w:r>
              <w:r>
                <w:rPr>
                  <w:rFonts w:eastAsiaTheme="minorEastAsia"/>
                  <w:lang w:val="en-US" w:eastAsia="zh-CN"/>
                </w:rPr>
                <w:t>Depends on issue 2-2-3.</w:t>
              </w:r>
            </w:ins>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ADF2E28" w14:textId="77777777" w:rsidR="00CF4ED7" w:rsidRPr="00CF4ED7" w:rsidRDefault="00CF4ED7" w:rsidP="00CF4ED7">
            <w:pPr>
              <w:spacing w:after="120"/>
              <w:rPr>
                <w:bCs/>
              </w:rPr>
            </w:pPr>
            <w:r w:rsidRPr="00CF4ED7">
              <w:rPr>
                <w:bCs/>
              </w:rPr>
              <w:t>R4-2205355</w:t>
            </w:r>
          </w:p>
          <w:p w14:paraId="2EFA5DE5" w14:textId="77777777" w:rsidR="00CF4ED7" w:rsidRPr="00CF4ED7" w:rsidRDefault="00CF4ED7" w:rsidP="00CF4ED7">
            <w:pPr>
              <w:spacing w:after="120"/>
              <w:rPr>
                <w:bCs/>
              </w:rPr>
            </w:pPr>
            <w:r w:rsidRPr="00CF4ED7">
              <w:rPr>
                <w:bCs/>
              </w:rPr>
              <w:t>R4-2205356</w:t>
            </w:r>
          </w:p>
          <w:p w14:paraId="07A29E08" w14:textId="42BE646E" w:rsidR="00EB12B5" w:rsidRDefault="00CF4ED7" w:rsidP="00CF4ED7">
            <w:pPr>
              <w:spacing w:after="120"/>
              <w:rPr>
                <w:rFonts w:eastAsiaTheme="minorEastAsia"/>
                <w:lang w:val="en-US" w:eastAsia="zh-CN"/>
              </w:rPr>
            </w:pPr>
            <w:r>
              <w:rPr>
                <w:bCs/>
              </w:rPr>
              <w:t>Huawei</w:t>
            </w:r>
          </w:p>
        </w:tc>
        <w:tc>
          <w:tcPr>
            <w:tcW w:w="8398" w:type="dxa"/>
          </w:tcPr>
          <w:p w14:paraId="07A29E09" w14:textId="573DF9AE" w:rsidR="00EB12B5" w:rsidRDefault="00061806">
            <w:pPr>
              <w:spacing w:after="120"/>
              <w:rPr>
                <w:rFonts w:eastAsiaTheme="minorEastAsia"/>
                <w:lang w:val="en-US" w:eastAsia="zh-CN"/>
              </w:rPr>
            </w:pPr>
            <w:ins w:id="602" w:author="MK" w:date="2022-02-22T17:52:00Z">
              <w:r>
                <w:rPr>
                  <w:rFonts w:eastAsiaTheme="minorEastAsia"/>
                  <w:lang w:val="en-US" w:eastAsia="zh-CN"/>
                </w:rPr>
                <w:t xml:space="preserve">E///: </w:t>
              </w:r>
            </w:ins>
            <w:ins w:id="603" w:author="MK" w:date="2022-02-22T17:55:00Z">
              <w:r>
                <w:rPr>
                  <w:rFonts w:eastAsiaTheme="minorEastAsia"/>
                  <w:lang w:val="en-US" w:eastAsia="zh-CN"/>
                </w:rPr>
                <w:t xml:space="preserve">Might need update </w:t>
              </w:r>
            </w:ins>
            <w:ins w:id="604" w:author="MK" w:date="2022-02-22T17:54:00Z">
              <w:r>
                <w:rPr>
                  <w:rFonts w:eastAsiaTheme="minorEastAsia"/>
                  <w:lang w:val="en-US" w:eastAsia="zh-CN"/>
                </w:rPr>
                <w:t>based on the agreements on related issues (sub-topic</w:t>
              </w:r>
            </w:ins>
            <w:ins w:id="605" w:author="MK" w:date="2022-02-22T17:55:00Z">
              <w:r>
                <w:rPr>
                  <w:rFonts w:eastAsiaTheme="minorEastAsia"/>
                  <w:lang w:val="en-US" w:eastAsia="zh-CN"/>
                </w:rPr>
                <w:t>s</w:t>
              </w:r>
            </w:ins>
            <w:ins w:id="606" w:author="MK" w:date="2022-02-22T17:54:00Z">
              <w:r>
                <w:rPr>
                  <w:rFonts w:eastAsiaTheme="minorEastAsia"/>
                  <w:lang w:val="en-US" w:eastAsia="zh-CN"/>
                </w:rPr>
                <w:t xml:space="preserve"> 2-</w:t>
              </w:r>
            </w:ins>
            <w:ins w:id="607" w:author="MK" w:date="2022-02-22T17:55:00Z">
              <w:r>
                <w:rPr>
                  <w:rFonts w:eastAsiaTheme="minorEastAsia"/>
                  <w:lang w:val="en-US" w:eastAsia="zh-CN"/>
                </w:rPr>
                <w:t>1, 2-2</w:t>
              </w:r>
            </w:ins>
            <w:ins w:id="608" w:author="MK" w:date="2022-02-22T17:54:00Z">
              <w:r>
                <w:rPr>
                  <w:rFonts w:eastAsiaTheme="minorEastAsia"/>
                  <w:lang w:val="en-US" w:eastAsia="zh-CN"/>
                </w:rPr>
                <w:t>)</w:t>
              </w:r>
            </w:ins>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5A5CF8A" w14:textId="77777777" w:rsidR="003716AD" w:rsidRDefault="003716AD" w:rsidP="003716AD">
            <w:pPr>
              <w:spacing w:after="120"/>
              <w:rPr>
                <w:ins w:id="609" w:author="Carlos Cabrera-Mercader" w:date="2022-02-23T11:14:00Z"/>
                <w:rFonts w:eastAsiaTheme="minorEastAsia"/>
                <w:lang w:val="en-US" w:eastAsia="zh-CN"/>
              </w:rPr>
            </w:pPr>
            <w:ins w:id="610" w:author="Carlos Cabrera-Mercader" w:date="2022-02-23T11:14:00Z">
              <w:r>
                <w:rPr>
                  <w:rFonts w:eastAsiaTheme="minorEastAsia"/>
                  <w:lang w:val="en-US" w:eastAsia="zh-CN"/>
                </w:rPr>
                <w:t>Qualcomm:</w:t>
              </w:r>
            </w:ins>
          </w:p>
          <w:p w14:paraId="451796DB" w14:textId="77777777" w:rsidR="003716AD" w:rsidRDefault="003716AD" w:rsidP="003716AD">
            <w:pPr>
              <w:spacing w:after="120"/>
              <w:rPr>
                <w:ins w:id="611" w:author="Carlos Cabrera-Mercader" w:date="2022-02-23T11:14:00Z"/>
                <w:rFonts w:eastAsiaTheme="minorEastAsia"/>
                <w:lang w:val="en-US" w:eastAsia="zh-CN"/>
              </w:rPr>
            </w:pPr>
            <w:ins w:id="612" w:author="Carlos Cabrera-Mercader" w:date="2022-02-23T11:14:00Z">
              <w:r>
                <w:rPr>
                  <w:rFonts w:eastAsiaTheme="minorEastAsia"/>
                  <w:lang w:val="en-US" w:eastAsia="zh-CN"/>
                </w:rPr>
                <w:t>Changes 1 and 2: Depend on issues 2-1-1, 2-1-2, 2-1-3</w:t>
              </w:r>
            </w:ins>
          </w:p>
          <w:p w14:paraId="35033277" w14:textId="77777777" w:rsidR="003716AD" w:rsidRDefault="003716AD" w:rsidP="003716AD">
            <w:pPr>
              <w:spacing w:after="120"/>
              <w:rPr>
                <w:ins w:id="613" w:author="Carlos Cabrera-Mercader" w:date="2022-02-23T11:14:00Z"/>
                <w:rFonts w:eastAsiaTheme="minorEastAsia"/>
                <w:lang w:val="en-US" w:eastAsia="zh-CN"/>
              </w:rPr>
            </w:pPr>
            <w:ins w:id="614" w:author="Carlos Cabrera-Mercader" w:date="2022-02-23T11:14:00Z">
              <w:r>
                <w:rPr>
                  <w:rFonts w:eastAsiaTheme="minorEastAsia"/>
                  <w:lang w:val="en-US" w:eastAsia="zh-CN"/>
                </w:rPr>
                <w:t>Change 3 depends on issues 2-2-1, 2-2-2.</w:t>
              </w:r>
            </w:ins>
          </w:p>
          <w:p w14:paraId="07A29E0C" w14:textId="56B3D014" w:rsidR="00EB12B5" w:rsidRDefault="003716AD" w:rsidP="003716AD">
            <w:pPr>
              <w:spacing w:after="120"/>
              <w:rPr>
                <w:rFonts w:eastAsiaTheme="minorEastAsia"/>
                <w:lang w:val="en-US" w:eastAsia="zh-CN"/>
              </w:rPr>
            </w:pPr>
            <w:ins w:id="615" w:author="Carlos Cabrera-Mercader" w:date="2022-02-23T11:14:00Z">
              <w:r>
                <w:rPr>
                  <w:rFonts w:eastAsiaTheme="minorEastAsia"/>
                  <w:lang w:val="en-US" w:eastAsia="zh-CN"/>
                </w:rPr>
                <w:t>Change 4 depends on issue 2-2-3.</w:t>
              </w:r>
            </w:ins>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153B24" w14:paraId="07A29E14" w14:textId="77777777">
        <w:tc>
          <w:tcPr>
            <w:tcW w:w="1233" w:type="dxa"/>
            <w:vMerge w:val="restart"/>
          </w:tcPr>
          <w:p w14:paraId="3D431904" w14:textId="77777777" w:rsidR="00153B24" w:rsidRPr="00CF4ED7" w:rsidRDefault="00153B24" w:rsidP="00153B24">
            <w:pPr>
              <w:spacing w:after="120"/>
              <w:rPr>
                <w:bCs/>
              </w:rPr>
            </w:pPr>
            <w:r w:rsidRPr="00CF4ED7">
              <w:rPr>
                <w:bCs/>
              </w:rPr>
              <w:t>R4-2205357</w:t>
            </w:r>
          </w:p>
          <w:p w14:paraId="605ACAD2" w14:textId="77777777" w:rsidR="00153B24" w:rsidRDefault="00153B24" w:rsidP="00153B24">
            <w:pPr>
              <w:spacing w:after="120"/>
              <w:rPr>
                <w:bCs/>
              </w:rPr>
            </w:pPr>
            <w:r w:rsidRPr="00CF4ED7">
              <w:rPr>
                <w:bCs/>
              </w:rPr>
              <w:t>R4-2205358</w:t>
            </w:r>
          </w:p>
          <w:p w14:paraId="07A29E12" w14:textId="6D9E1A70" w:rsidR="00153B24" w:rsidRDefault="00153B24" w:rsidP="00153B24">
            <w:pPr>
              <w:spacing w:after="120"/>
              <w:rPr>
                <w:rFonts w:eastAsiaTheme="minorEastAsia"/>
                <w:lang w:val="en-US" w:eastAsia="zh-CN"/>
              </w:rPr>
            </w:pPr>
            <w:r>
              <w:rPr>
                <w:bCs/>
              </w:rPr>
              <w:t>Huawei</w:t>
            </w:r>
          </w:p>
        </w:tc>
        <w:tc>
          <w:tcPr>
            <w:tcW w:w="8398" w:type="dxa"/>
          </w:tcPr>
          <w:p w14:paraId="07A29E13" w14:textId="3D60E2B3" w:rsidR="00153B24" w:rsidRDefault="00E36FEA" w:rsidP="00153B24">
            <w:pPr>
              <w:spacing w:after="120"/>
              <w:rPr>
                <w:rFonts w:eastAsiaTheme="minorEastAsia"/>
                <w:lang w:val="en-US" w:eastAsia="zh-CN"/>
              </w:rPr>
            </w:pPr>
            <w:ins w:id="616" w:author="Carlos Cabrera-Mercader" w:date="2022-02-23T11:14:00Z">
              <w:r>
                <w:rPr>
                  <w:rFonts w:eastAsiaTheme="minorEastAsia"/>
                  <w:lang w:val="en-US" w:eastAsia="zh-CN"/>
                </w:rPr>
                <w:t>Qualcomm: OK</w:t>
              </w:r>
            </w:ins>
          </w:p>
        </w:tc>
      </w:tr>
      <w:tr w:rsidR="00153B24" w14:paraId="07A29E17" w14:textId="77777777">
        <w:tc>
          <w:tcPr>
            <w:tcW w:w="1233" w:type="dxa"/>
            <w:vMerge/>
          </w:tcPr>
          <w:p w14:paraId="07A29E15" w14:textId="77777777" w:rsidR="00153B24" w:rsidRDefault="00153B24" w:rsidP="00153B24">
            <w:pPr>
              <w:spacing w:after="120"/>
              <w:rPr>
                <w:rFonts w:eastAsiaTheme="minorEastAsia"/>
                <w:lang w:val="en-US" w:eastAsia="zh-CN"/>
              </w:rPr>
            </w:pPr>
          </w:p>
        </w:tc>
        <w:tc>
          <w:tcPr>
            <w:tcW w:w="8398" w:type="dxa"/>
          </w:tcPr>
          <w:p w14:paraId="07A29E16" w14:textId="77777777" w:rsidR="00153B24" w:rsidRDefault="00153B24" w:rsidP="00153B24">
            <w:pPr>
              <w:spacing w:after="120"/>
              <w:rPr>
                <w:rFonts w:eastAsiaTheme="minorEastAsia"/>
                <w:lang w:val="en-US" w:eastAsia="zh-CN"/>
              </w:rPr>
            </w:pPr>
          </w:p>
        </w:tc>
      </w:tr>
      <w:tr w:rsidR="00153B24" w14:paraId="07A29E1A" w14:textId="77777777">
        <w:tc>
          <w:tcPr>
            <w:tcW w:w="1233" w:type="dxa"/>
            <w:vMerge/>
          </w:tcPr>
          <w:p w14:paraId="07A29E18" w14:textId="77777777" w:rsidR="00153B24" w:rsidRDefault="00153B24" w:rsidP="00153B24">
            <w:pPr>
              <w:spacing w:after="120"/>
              <w:rPr>
                <w:rFonts w:eastAsiaTheme="minorEastAsia"/>
                <w:lang w:val="en-US" w:eastAsia="zh-CN"/>
              </w:rPr>
            </w:pPr>
          </w:p>
        </w:tc>
        <w:tc>
          <w:tcPr>
            <w:tcW w:w="8398" w:type="dxa"/>
          </w:tcPr>
          <w:p w14:paraId="07A29E19" w14:textId="77777777" w:rsidR="00153B24" w:rsidRDefault="00153B24" w:rsidP="00153B24">
            <w:pPr>
              <w:spacing w:after="120"/>
              <w:rPr>
                <w:rFonts w:eastAsiaTheme="minorEastAsia"/>
                <w:lang w:val="en-US" w:eastAsia="zh-CN"/>
              </w:rPr>
            </w:pPr>
          </w:p>
        </w:tc>
      </w:tr>
      <w:tr w:rsidR="00153B24" w14:paraId="73E6F9D8" w14:textId="77777777" w:rsidTr="00CF4ED7">
        <w:tc>
          <w:tcPr>
            <w:tcW w:w="1233" w:type="dxa"/>
            <w:vMerge w:val="restart"/>
          </w:tcPr>
          <w:p w14:paraId="3DDC2D2F" w14:textId="77777777" w:rsidR="00153B24" w:rsidRPr="00CF4ED7" w:rsidRDefault="00153B24" w:rsidP="00153B24">
            <w:pPr>
              <w:spacing w:after="120"/>
              <w:rPr>
                <w:bCs/>
              </w:rPr>
            </w:pPr>
            <w:r w:rsidRPr="00CF4ED7">
              <w:rPr>
                <w:bCs/>
              </w:rPr>
              <w:t>R4-2206035</w:t>
            </w:r>
          </w:p>
          <w:p w14:paraId="25BEC8B2" w14:textId="77777777" w:rsidR="00153B24" w:rsidRDefault="00153B24" w:rsidP="00153B24">
            <w:pPr>
              <w:spacing w:after="120"/>
              <w:rPr>
                <w:bCs/>
              </w:rPr>
            </w:pPr>
            <w:r w:rsidRPr="00CF4ED7">
              <w:rPr>
                <w:bCs/>
              </w:rPr>
              <w:t>R4-2206036</w:t>
            </w:r>
          </w:p>
          <w:p w14:paraId="1182DCE4" w14:textId="525E53C0" w:rsidR="00153B24" w:rsidRDefault="00153B24" w:rsidP="00153B24">
            <w:pPr>
              <w:spacing w:after="120"/>
              <w:rPr>
                <w:rFonts w:eastAsiaTheme="minorEastAsia"/>
                <w:lang w:val="en-US" w:eastAsia="zh-CN"/>
              </w:rPr>
            </w:pPr>
            <w:r>
              <w:rPr>
                <w:bCs/>
              </w:rPr>
              <w:t>Ericsson</w:t>
            </w:r>
          </w:p>
        </w:tc>
        <w:tc>
          <w:tcPr>
            <w:tcW w:w="8398" w:type="dxa"/>
          </w:tcPr>
          <w:p w14:paraId="6460E2BB" w14:textId="4817F58B" w:rsidR="00153B24" w:rsidRDefault="00DA0904" w:rsidP="00153B24">
            <w:pPr>
              <w:spacing w:after="120"/>
              <w:rPr>
                <w:rFonts w:eastAsiaTheme="minorEastAsia"/>
                <w:lang w:val="en-US" w:eastAsia="zh-CN"/>
              </w:rPr>
            </w:pPr>
            <w:ins w:id="617" w:author="HW - 102" w:date="2022-02-23T20:57:00Z">
              <w:r>
                <w:rPr>
                  <w:rFonts w:eastAsiaTheme="minorEastAsia"/>
                  <w:lang w:val="en-US" w:eastAsia="zh-CN"/>
                </w:rPr>
                <w:t>Huawei: OK</w:t>
              </w:r>
            </w:ins>
          </w:p>
        </w:tc>
      </w:tr>
      <w:tr w:rsidR="00153B24" w14:paraId="3653FC9E" w14:textId="77777777" w:rsidTr="00CF4ED7">
        <w:tc>
          <w:tcPr>
            <w:tcW w:w="1233" w:type="dxa"/>
            <w:vMerge/>
          </w:tcPr>
          <w:p w14:paraId="7F0BD278" w14:textId="77777777" w:rsidR="00153B24" w:rsidRDefault="00153B24" w:rsidP="00153B24">
            <w:pPr>
              <w:spacing w:after="120"/>
              <w:rPr>
                <w:rFonts w:eastAsiaTheme="minorEastAsia"/>
                <w:lang w:val="en-US" w:eastAsia="zh-CN"/>
              </w:rPr>
            </w:pPr>
          </w:p>
        </w:tc>
        <w:tc>
          <w:tcPr>
            <w:tcW w:w="8398" w:type="dxa"/>
          </w:tcPr>
          <w:p w14:paraId="0396414E" w14:textId="45CAC345" w:rsidR="00153B24" w:rsidRDefault="00E44F29" w:rsidP="00153B24">
            <w:pPr>
              <w:spacing w:after="120"/>
              <w:rPr>
                <w:rFonts w:eastAsiaTheme="minorEastAsia"/>
                <w:lang w:val="en-US" w:eastAsia="zh-CN"/>
              </w:rPr>
            </w:pPr>
            <w:ins w:id="618" w:author="Carlos Cabrera-Mercader" w:date="2022-02-23T11:14:00Z">
              <w:r>
                <w:rPr>
                  <w:rFonts w:eastAsiaTheme="minorEastAsia"/>
                  <w:lang w:val="en-US" w:eastAsia="zh-CN"/>
                </w:rPr>
                <w:t>Qualcomm: Depends on issue 2-2-3.</w:t>
              </w:r>
            </w:ins>
          </w:p>
        </w:tc>
      </w:tr>
      <w:tr w:rsidR="00153B24" w14:paraId="3932344F" w14:textId="77777777" w:rsidTr="00CF4ED7">
        <w:tc>
          <w:tcPr>
            <w:tcW w:w="1233" w:type="dxa"/>
            <w:vMerge/>
          </w:tcPr>
          <w:p w14:paraId="4F0F047A" w14:textId="77777777" w:rsidR="00153B24" w:rsidRDefault="00153B24" w:rsidP="00153B24">
            <w:pPr>
              <w:spacing w:after="120"/>
              <w:rPr>
                <w:rFonts w:eastAsiaTheme="minorEastAsia"/>
                <w:lang w:val="en-US" w:eastAsia="zh-CN"/>
              </w:rPr>
            </w:pPr>
          </w:p>
        </w:tc>
        <w:tc>
          <w:tcPr>
            <w:tcW w:w="8398" w:type="dxa"/>
          </w:tcPr>
          <w:p w14:paraId="0E2B9650" w14:textId="77777777" w:rsidR="00153B24" w:rsidRDefault="00153B24" w:rsidP="00153B24">
            <w:pPr>
              <w:spacing w:after="120"/>
              <w:rPr>
                <w:rFonts w:eastAsiaTheme="minorEastAsia"/>
                <w:lang w:val="en-US" w:eastAsia="zh-CN"/>
              </w:rPr>
            </w:pPr>
          </w:p>
        </w:tc>
      </w:tr>
      <w:tr w:rsidR="00153B24" w14:paraId="1D8C8290" w14:textId="77777777" w:rsidTr="00CF4ED7">
        <w:tc>
          <w:tcPr>
            <w:tcW w:w="1233" w:type="dxa"/>
            <w:vMerge w:val="restart"/>
          </w:tcPr>
          <w:p w14:paraId="0E59C20D" w14:textId="77777777" w:rsidR="00153B24" w:rsidRPr="00CF4ED7" w:rsidRDefault="00153B24" w:rsidP="00153B24">
            <w:pPr>
              <w:spacing w:after="120"/>
              <w:rPr>
                <w:bCs/>
              </w:rPr>
            </w:pPr>
            <w:r w:rsidRPr="00CF4ED7">
              <w:rPr>
                <w:bCs/>
              </w:rPr>
              <w:t>R4-2205442</w:t>
            </w:r>
          </w:p>
          <w:p w14:paraId="35727E42" w14:textId="77777777" w:rsidR="00153B24" w:rsidRDefault="00153B24" w:rsidP="00153B24">
            <w:pPr>
              <w:spacing w:after="120"/>
              <w:rPr>
                <w:bCs/>
              </w:rPr>
            </w:pPr>
            <w:r w:rsidRPr="00CF4ED7">
              <w:rPr>
                <w:bCs/>
              </w:rPr>
              <w:t>R4-2205443</w:t>
            </w:r>
          </w:p>
          <w:p w14:paraId="7A3613E8" w14:textId="4CDC0FA5" w:rsidR="00153B24" w:rsidRDefault="00153B24" w:rsidP="00153B24">
            <w:pPr>
              <w:spacing w:after="120"/>
              <w:rPr>
                <w:rFonts w:eastAsiaTheme="minorEastAsia"/>
                <w:lang w:val="en-US" w:eastAsia="zh-CN"/>
              </w:rPr>
            </w:pPr>
            <w:r>
              <w:rPr>
                <w:bCs/>
              </w:rPr>
              <w:t>R&amp;S</w:t>
            </w:r>
          </w:p>
        </w:tc>
        <w:tc>
          <w:tcPr>
            <w:tcW w:w="8398" w:type="dxa"/>
          </w:tcPr>
          <w:p w14:paraId="07A69AC7" w14:textId="6D5BB945" w:rsidR="00153B24" w:rsidRDefault="005F14FD" w:rsidP="00153B24">
            <w:pPr>
              <w:spacing w:after="120"/>
              <w:rPr>
                <w:rFonts w:eastAsiaTheme="minorEastAsia"/>
                <w:lang w:val="en-US" w:eastAsia="zh-CN"/>
              </w:rPr>
            </w:pPr>
            <w:ins w:id="619" w:author="MK" w:date="2022-02-22T17:45:00Z">
              <w:r>
                <w:rPr>
                  <w:rFonts w:eastAsiaTheme="minorEastAsia"/>
                  <w:lang w:val="en-US" w:eastAsia="zh-CN"/>
                </w:rPr>
                <w:t xml:space="preserve">E///: </w:t>
              </w:r>
            </w:ins>
            <w:ins w:id="620" w:author="MK" w:date="2022-02-22T17:46:00Z">
              <w:r>
                <w:rPr>
                  <w:rFonts w:eastAsiaTheme="minorEastAsia"/>
                  <w:lang w:val="en-US" w:eastAsia="zh-CN"/>
                </w:rPr>
                <w:t xml:space="preserve">We do not support the </w:t>
              </w:r>
            </w:ins>
            <w:ins w:id="621" w:author="MK" w:date="2022-02-22T17:55:00Z">
              <w:r w:rsidR="00061806">
                <w:rPr>
                  <w:rFonts w:eastAsiaTheme="minorEastAsia"/>
                  <w:lang w:val="en-US" w:eastAsia="zh-CN"/>
                </w:rPr>
                <w:t xml:space="preserve">proposed </w:t>
              </w:r>
            </w:ins>
            <w:ins w:id="622" w:author="MK" w:date="2022-02-22T17:46:00Z">
              <w:r>
                <w:rPr>
                  <w:rFonts w:eastAsiaTheme="minorEastAsia"/>
                  <w:lang w:val="en-US" w:eastAsia="zh-CN"/>
                </w:rPr>
                <w:t xml:space="preserve">changes. </w:t>
              </w:r>
            </w:ins>
            <w:ins w:id="623" w:author="MK" w:date="2022-02-22T17:45:00Z">
              <w:r>
                <w:rPr>
                  <w:rFonts w:eastAsiaTheme="minorEastAsia"/>
                  <w:lang w:val="en-US" w:eastAsia="zh-CN"/>
                </w:rPr>
                <w:t>Please see our comments under issues 2-4-1</w:t>
              </w:r>
            </w:ins>
            <w:ins w:id="624" w:author="MK" w:date="2022-02-22T17:46:00Z">
              <w:r>
                <w:rPr>
                  <w:rFonts w:eastAsiaTheme="minorEastAsia"/>
                  <w:lang w:val="en-US" w:eastAsia="zh-CN"/>
                </w:rPr>
                <w:t xml:space="preserve"> and 2-4-2.</w:t>
              </w:r>
            </w:ins>
          </w:p>
        </w:tc>
      </w:tr>
      <w:tr w:rsidR="00153B24" w14:paraId="75C997A5" w14:textId="77777777" w:rsidTr="00CF4ED7">
        <w:tc>
          <w:tcPr>
            <w:tcW w:w="1233" w:type="dxa"/>
            <w:vMerge/>
          </w:tcPr>
          <w:p w14:paraId="32797F9E" w14:textId="77777777" w:rsidR="00153B24" w:rsidRDefault="00153B24" w:rsidP="00153B24">
            <w:pPr>
              <w:spacing w:after="120"/>
              <w:rPr>
                <w:rFonts w:eastAsiaTheme="minorEastAsia"/>
                <w:lang w:val="en-US" w:eastAsia="zh-CN"/>
              </w:rPr>
            </w:pPr>
          </w:p>
        </w:tc>
        <w:tc>
          <w:tcPr>
            <w:tcW w:w="8398" w:type="dxa"/>
          </w:tcPr>
          <w:p w14:paraId="7A2197CD" w14:textId="25AF798D" w:rsidR="00153B24" w:rsidRDefault="00846F8D" w:rsidP="00153B24">
            <w:pPr>
              <w:spacing w:after="120"/>
              <w:rPr>
                <w:rFonts w:eastAsiaTheme="minorEastAsia"/>
                <w:lang w:val="en-US" w:eastAsia="zh-CN"/>
              </w:rPr>
            </w:pPr>
            <w:ins w:id="625" w:author="Carlos Cabrera-Mercader" w:date="2022-02-23T11:15:00Z">
              <w:r>
                <w:rPr>
                  <w:rFonts w:eastAsiaTheme="minorEastAsia"/>
                  <w:lang w:val="en-US" w:eastAsia="zh-CN"/>
                </w:rPr>
                <w:t>Qualcomm: See our comments under issues 2-4-1 and</w:t>
              </w:r>
            </w:ins>
            <w:ins w:id="626" w:author="Carlos Cabrera-Mercader" w:date="2022-02-23T11:16:00Z">
              <w:r>
                <w:rPr>
                  <w:rFonts w:eastAsiaTheme="minorEastAsia"/>
                  <w:lang w:val="en-US" w:eastAsia="zh-CN"/>
                </w:rPr>
                <w:t xml:space="preserve"> 2-4-2.</w:t>
              </w:r>
            </w:ins>
          </w:p>
        </w:tc>
      </w:tr>
      <w:tr w:rsidR="00153B24" w14:paraId="20E2C099" w14:textId="77777777" w:rsidTr="00CF4ED7">
        <w:tc>
          <w:tcPr>
            <w:tcW w:w="1233" w:type="dxa"/>
            <w:vMerge/>
          </w:tcPr>
          <w:p w14:paraId="51CB7EAA" w14:textId="77777777" w:rsidR="00153B24" w:rsidRDefault="00153B24" w:rsidP="00153B24">
            <w:pPr>
              <w:spacing w:after="120"/>
              <w:rPr>
                <w:rFonts w:eastAsiaTheme="minorEastAsia"/>
                <w:lang w:val="en-US" w:eastAsia="zh-CN"/>
              </w:rPr>
            </w:pPr>
          </w:p>
        </w:tc>
        <w:tc>
          <w:tcPr>
            <w:tcW w:w="8398" w:type="dxa"/>
          </w:tcPr>
          <w:p w14:paraId="06C724FD" w14:textId="77777777" w:rsidR="00153B24" w:rsidRDefault="00153B24" w:rsidP="00153B24">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r>
        <w:t>Summary</w:t>
      </w:r>
      <w:r>
        <w:rPr>
          <w:rFonts w:hint="eastAsia"/>
        </w:rPr>
        <w:t xml:space="preserve"> for 1st round </w:t>
      </w:r>
    </w:p>
    <w:p w14:paraId="07A29E1D" w14:textId="77777777" w:rsidR="00EB12B5" w:rsidRDefault="00D33A7C">
      <w:pPr>
        <w:pStyle w:val="Heading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E21" w14:textId="77777777" w:rsidTr="00F17552">
        <w:tc>
          <w:tcPr>
            <w:tcW w:w="1232" w:type="dxa"/>
          </w:tcPr>
          <w:p w14:paraId="07A29E1F" w14:textId="77777777" w:rsidR="00EB12B5" w:rsidRDefault="00EB12B5">
            <w:pPr>
              <w:rPr>
                <w:rFonts w:eastAsiaTheme="minorEastAsia"/>
                <w:b/>
                <w:bCs/>
                <w:lang w:val="en-US" w:eastAsia="zh-CN"/>
              </w:rPr>
            </w:pPr>
          </w:p>
        </w:tc>
        <w:tc>
          <w:tcPr>
            <w:tcW w:w="8399"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rsidTr="00F17552">
        <w:tc>
          <w:tcPr>
            <w:tcW w:w="1232" w:type="dxa"/>
          </w:tcPr>
          <w:p w14:paraId="07A29E22" w14:textId="6D319B12"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r w:rsidR="00F17552">
              <w:rPr>
                <w:rFonts w:eastAsiaTheme="minorEastAsia"/>
                <w:b/>
                <w:bCs/>
                <w:lang w:val="en-US" w:eastAsia="zh-CN"/>
              </w:rPr>
              <w:t>-1</w:t>
            </w:r>
          </w:p>
        </w:tc>
        <w:tc>
          <w:tcPr>
            <w:tcW w:w="8399"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20B233CD" w:rsidR="00EB12B5" w:rsidRDefault="00D33A7C">
            <w:pPr>
              <w:rPr>
                <w:rFonts w:eastAsiaTheme="minorEastAsia"/>
                <w:lang w:val="en-US" w:eastAsia="zh-CN"/>
              </w:rPr>
            </w:pPr>
            <w:r>
              <w:rPr>
                <w:rFonts w:eastAsiaTheme="minorEastAsia"/>
                <w:lang w:val="en-US" w:eastAsia="zh-CN"/>
              </w:rPr>
              <w:t>.</w:t>
            </w:r>
          </w:p>
        </w:tc>
      </w:tr>
      <w:tr w:rsidR="00EB12B5" w14:paraId="07A29E2D" w14:textId="77777777" w:rsidTr="00F17552">
        <w:tc>
          <w:tcPr>
            <w:tcW w:w="1232" w:type="dxa"/>
          </w:tcPr>
          <w:p w14:paraId="07A29E28" w14:textId="477A866F"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2</w:t>
            </w:r>
          </w:p>
        </w:tc>
        <w:tc>
          <w:tcPr>
            <w:tcW w:w="8399"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6F79F14C" w:rsidR="00EB12B5" w:rsidRDefault="00D33A7C">
            <w:pPr>
              <w:rPr>
                <w:rFonts w:eastAsiaTheme="minorEastAsia"/>
                <w:lang w:val="en-US" w:eastAsia="zh-CN"/>
              </w:rPr>
            </w:pPr>
            <w:r>
              <w:rPr>
                <w:rFonts w:eastAsiaTheme="minorEastAsia"/>
                <w:lang w:val="en-US" w:eastAsia="zh-CN"/>
              </w:rPr>
              <w:t>.</w:t>
            </w:r>
          </w:p>
        </w:tc>
      </w:tr>
      <w:tr w:rsidR="00EB12B5" w14:paraId="07A29E33" w14:textId="77777777" w:rsidTr="00F17552">
        <w:tc>
          <w:tcPr>
            <w:tcW w:w="1232" w:type="dxa"/>
          </w:tcPr>
          <w:p w14:paraId="07A29E2E" w14:textId="644C73AD"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-3</w:t>
            </w:r>
          </w:p>
        </w:tc>
        <w:tc>
          <w:tcPr>
            <w:tcW w:w="8399"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3514DED0" w:rsidR="00EB12B5" w:rsidRDefault="00D33A7C">
            <w:pPr>
              <w:rPr>
                <w:rFonts w:eastAsiaTheme="minorEastAsia"/>
                <w:lang w:val="en-US" w:eastAsia="zh-CN"/>
              </w:rPr>
            </w:pPr>
            <w:r>
              <w:rPr>
                <w:rFonts w:eastAsiaTheme="minorEastAsia"/>
                <w:lang w:val="en-US" w:eastAsia="zh-CN"/>
              </w:rPr>
              <w:t>.</w:t>
            </w:r>
          </w:p>
        </w:tc>
      </w:tr>
      <w:tr w:rsidR="00EB12B5" w14:paraId="07A29E3A" w14:textId="77777777" w:rsidTr="00F17552">
        <w:tc>
          <w:tcPr>
            <w:tcW w:w="1232" w:type="dxa"/>
          </w:tcPr>
          <w:p w14:paraId="07A29E34" w14:textId="6DFA92B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2-1</w:t>
            </w:r>
          </w:p>
        </w:tc>
        <w:tc>
          <w:tcPr>
            <w:tcW w:w="8399"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9" w14:textId="5F93FD55" w:rsidR="00EB12B5" w:rsidRDefault="00D33A7C">
            <w:pPr>
              <w:rPr>
                <w:rFonts w:eastAsiaTheme="minorEastAsia"/>
                <w:lang w:val="en-US" w:eastAsia="zh-CN"/>
              </w:rPr>
            </w:pPr>
            <w:r>
              <w:rPr>
                <w:rFonts w:eastAsiaTheme="minorEastAsia"/>
                <w:i/>
                <w:u w:val="single"/>
                <w:lang w:val="en-US" w:eastAsia="zh-CN"/>
              </w:rPr>
              <w:t>.</w:t>
            </w:r>
          </w:p>
        </w:tc>
      </w:tr>
      <w:tr w:rsidR="00EB12B5" w14:paraId="07A29E41" w14:textId="77777777" w:rsidTr="00F17552">
        <w:tc>
          <w:tcPr>
            <w:tcW w:w="1232" w:type="dxa"/>
          </w:tcPr>
          <w:p w14:paraId="07A29E3B" w14:textId="1AB0588C"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2-2</w:t>
            </w:r>
          </w:p>
        </w:tc>
        <w:tc>
          <w:tcPr>
            <w:tcW w:w="8399"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40" w14:textId="2B5D2D50" w:rsidR="00EB12B5" w:rsidRPr="00F17552" w:rsidRDefault="00D33A7C">
            <w:pPr>
              <w:rPr>
                <w:rFonts w:eastAsiaTheme="minorEastAsia"/>
                <w:lang w:val="en-US" w:eastAsia="zh-CN"/>
              </w:rPr>
            </w:pPr>
            <w:r>
              <w:rPr>
                <w:rFonts w:eastAsiaTheme="minorEastAsia"/>
                <w:lang w:val="en-US" w:eastAsia="zh-CN"/>
              </w:rPr>
              <w:t>.</w:t>
            </w:r>
          </w:p>
        </w:tc>
      </w:tr>
      <w:tr w:rsidR="00F17552" w14:paraId="2FD8E591" w14:textId="77777777" w:rsidTr="00F17552">
        <w:tc>
          <w:tcPr>
            <w:tcW w:w="1232" w:type="dxa"/>
          </w:tcPr>
          <w:p w14:paraId="060CB93A" w14:textId="2680C51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2-2-3</w:t>
            </w:r>
          </w:p>
        </w:tc>
        <w:tc>
          <w:tcPr>
            <w:tcW w:w="8399" w:type="dxa"/>
          </w:tcPr>
          <w:p w14:paraId="312A98A6"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4A2EE31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3CA811D"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AC7D8E8" w14:textId="30A0130E" w:rsidR="00F17552" w:rsidRDefault="00F17552" w:rsidP="00592A68">
            <w:pPr>
              <w:rPr>
                <w:rFonts w:eastAsiaTheme="minorEastAsia"/>
                <w:lang w:val="en-US" w:eastAsia="zh-CN"/>
              </w:rPr>
            </w:pPr>
            <w:r>
              <w:rPr>
                <w:rFonts w:eastAsiaTheme="minorEastAsia"/>
                <w:lang w:val="en-US" w:eastAsia="zh-CN"/>
              </w:rPr>
              <w:t>.</w:t>
            </w:r>
          </w:p>
        </w:tc>
      </w:tr>
      <w:tr w:rsidR="00F17552" w14:paraId="6389EF7E" w14:textId="77777777" w:rsidTr="00F17552">
        <w:tc>
          <w:tcPr>
            <w:tcW w:w="1232" w:type="dxa"/>
          </w:tcPr>
          <w:p w14:paraId="55C954F6" w14:textId="6FBFE67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2-3-1</w:t>
            </w:r>
          </w:p>
        </w:tc>
        <w:tc>
          <w:tcPr>
            <w:tcW w:w="8399" w:type="dxa"/>
          </w:tcPr>
          <w:p w14:paraId="27CD349D"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06683D4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6804C41B"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19E439CB"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0FD54A0A" w14:textId="77777777" w:rsidTr="00F17552">
        <w:tc>
          <w:tcPr>
            <w:tcW w:w="1232" w:type="dxa"/>
          </w:tcPr>
          <w:p w14:paraId="3DB5B14E" w14:textId="01D26A6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2-4-1</w:t>
            </w:r>
          </w:p>
        </w:tc>
        <w:tc>
          <w:tcPr>
            <w:tcW w:w="8399" w:type="dxa"/>
          </w:tcPr>
          <w:p w14:paraId="7E5FD2D3"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3D27F28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408FBA8C"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64F46BB7"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374818F1" w14:textId="77777777" w:rsidTr="00F17552">
        <w:tc>
          <w:tcPr>
            <w:tcW w:w="1232" w:type="dxa"/>
          </w:tcPr>
          <w:p w14:paraId="04860D18" w14:textId="753BA0C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2-4-2</w:t>
            </w:r>
          </w:p>
        </w:tc>
        <w:tc>
          <w:tcPr>
            <w:tcW w:w="8399" w:type="dxa"/>
          </w:tcPr>
          <w:p w14:paraId="25B112AF"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1526898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277FF75"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508FCA13" w14:textId="77777777" w:rsidR="00F17552" w:rsidRDefault="00F17552" w:rsidP="00592A68">
            <w:pPr>
              <w:rPr>
                <w:rFonts w:eastAsiaTheme="minorEastAsia"/>
                <w:lang w:val="en-US" w:eastAsia="zh-CN"/>
              </w:rPr>
            </w:pPr>
            <w:r>
              <w:rPr>
                <w:rFonts w:eastAsiaTheme="minorEastAsia"/>
                <w:lang w:val="en-US" w:eastAsia="zh-CN"/>
              </w:rPr>
              <w:lastRenderedPageBreak/>
              <w:t>.</w:t>
            </w: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Pr="009424C9" w:rsidRDefault="00D33A7C">
            <w:pPr>
              <w:rPr>
                <w:rFonts w:eastAsiaTheme="minorEastAsia"/>
                <w:b/>
                <w:bCs/>
                <w:color w:val="0070C0"/>
                <w:lang w:val="de-DE" w:eastAsia="zh-CN"/>
                <w:rPrChange w:id="627" w:author="Karajani Bledar 1SI1" w:date="2022-02-24T06:59:00Z">
                  <w:rPr>
                    <w:rFonts w:eastAsiaTheme="minorEastAsia"/>
                    <w:b/>
                    <w:bCs/>
                    <w:color w:val="0070C0"/>
                    <w:lang w:val="en-US" w:eastAsia="zh-CN"/>
                  </w:rPr>
                </w:rPrChange>
              </w:rPr>
            </w:pPr>
            <w:r w:rsidRPr="009424C9">
              <w:rPr>
                <w:rFonts w:eastAsiaTheme="minorEastAsia" w:hint="eastAsia"/>
                <w:b/>
                <w:bCs/>
                <w:color w:val="0070C0"/>
                <w:lang w:val="de-DE" w:eastAsia="zh-CN"/>
                <w:rPrChange w:id="628" w:author="Karajani Bledar 1SI1" w:date="2022-02-24T06:59:00Z">
                  <w:rPr>
                    <w:rFonts w:eastAsiaTheme="minorEastAsia" w:hint="eastAsia"/>
                    <w:b/>
                    <w:bCs/>
                    <w:color w:val="0070C0"/>
                    <w:lang w:val="en-US" w:eastAsia="zh-CN"/>
                  </w:rPr>
                </w:rPrChange>
              </w:rPr>
              <w:t>WF/LS t-</w:t>
            </w:r>
            <w:proofErr w:type="spellStart"/>
            <w:r w:rsidRPr="009424C9">
              <w:rPr>
                <w:rFonts w:eastAsiaTheme="minorEastAsia" w:hint="eastAsia"/>
                <w:b/>
                <w:bCs/>
                <w:color w:val="0070C0"/>
                <w:lang w:val="de-DE" w:eastAsia="zh-CN"/>
                <w:rPrChange w:id="629" w:author="Karajani Bledar 1SI1" w:date="2022-02-24T06:59:00Z">
                  <w:rPr>
                    <w:rFonts w:eastAsiaTheme="minorEastAsia" w:hint="eastAsia"/>
                    <w:b/>
                    <w:bCs/>
                    <w:color w:val="0070C0"/>
                    <w:lang w:val="en-US" w:eastAsia="zh-CN"/>
                  </w:rPr>
                </w:rPrChange>
              </w:rPr>
              <w:t>doc</w:t>
            </w:r>
            <w:proofErr w:type="spellEnd"/>
            <w:r w:rsidRPr="009424C9">
              <w:rPr>
                <w:rFonts w:eastAsiaTheme="minorEastAsia" w:hint="eastAsia"/>
                <w:b/>
                <w:bCs/>
                <w:color w:val="0070C0"/>
                <w:lang w:val="de-DE" w:eastAsia="zh-CN"/>
                <w:rPrChange w:id="630" w:author="Karajani Bledar 1SI1" w:date="2022-02-24T06:59:00Z">
                  <w:rPr>
                    <w:rFonts w:eastAsiaTheme="minorEastAsia" w:hint="eastAsia"/>
                    <w:b/>
                    <w:bCs/>
                    <w:color w:val="0070C0"/>
                    <w:lang w:val="en-US" w:eastAsia="zh-CN"/>
                  </w:rPr>
                </w:rPrChange>
              </w:rPr>
              <w:t xml:space="preserve">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42"/>
        <w:gridCol w:w="8615"/>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6" w14:textId="0AAFE571" w:rsidR="00EB12B5" w:rsidRDefault="00EB12B5">
            <w:pPr>
              <w:rPr>
                <w:rFonts w:eastAsiaTheme="minorEastAsia"/>
                <w:lang w:val="en-US" w:eastAsia="zh-CN"/>
              </w:rPr>
            </w:pPr>
          </w:p>
        </w:tc>
        <w:tc>
          <w:tcPr>
            <w:tcW w:w="8615" w:type="dxa"/>
          </w:tcPr>
          <w:p w14:paraId="07A29E57" w14:textId="1F69A526" w:rsidR="00EB12B5" w:rsidRDefault="00EB12B5">
            <w:pPr>
              <w:rPr>
                <w:rFonts w:eastAsiaTheme="minorEastAsia"/>
                <w:i/>
                <w:lang w:val="en-US" w:eastAsia="zh-CN"/>
              </w:rPr>
            </w:pPr>
          </w:p>
        </w:tc>
      </w:tr>
      <w:tr w:rsidR="00EB12B5" w14:paraId="07A29E5C" w14:textId="77777777">
        <w:tc>
          <w:tcPr>
            <w:tcW w:w="1242" w:type="dxa"/>
          </w:tcPr>
          <w:p w14:paraId="07A29E5A" w14:textId="19A8C856" w:rsidR="00EB12B5" w:rsidRDefault="00EB12B5">
            <w:pPr>
              <w:spacing w:after="120"/>
              <w:rPr>
                <w:rFonts w:eastAsiaTheme="minorEastAsia"/>
                <w:highlight w:val="cyan"/>
                <w:lang w:val="en-US" w:eastAsia="zh-CN"/>
              </w:rPr>
            </w:pPr>
          </w:p>
        </w:tc>
        <w:tc>
          <w:tcPr>
            <w:tcW w:w="8615" w:type="dxa"/>
          </w:tcPr>
          <w:p w14:paraId="07A29E5B" w14:textId="1901CEBC" w:rsidR="00EB12B5" w:rsidRDefault="00EB12B5">
            <w:pPr>
              <w:rPr>
                <w:rFonts w:eastAsiaTheme="minorEastAsia"/>
                <w:i/>
                <w:lang w:val="en-US" w:eastAsia="zh-CN"/>
              </w:rPr>
            </w:pPr>
          </w:p>
        </w:tc>
      </w:tr>
      <w:tr w:rsidR="00EB12B5" w14:paraId="07A29E60" w14:textId="77777777">
        <w:tc>
          <w:tcPr>
            <w:tcW w:w="1242" w:type="dxa"/>
          </w:tcPr>
          <w:p w14:paraId="07A29E5E" w14:textId="1C95ACA5" w:rsidR="00EB12B5" w:rsidRDefault="00EB12B5">
            <w:pPr>
              <w:spacing w:after="120"/>
              <w:rPr>
                <w:rFonts w:eastAsiaTheme="minorEastAsia"/>
                <w:highlight w:val="cyan"/>
                <w:lang w:val="en-US" w:eastAsia="zh-CN"/>
              </w:rPr>
            </w:pPr>
          </w:p>
        </w:tc>
        <w:tc>
          <w:tcPr>
            <w:tcW w:w="8615" w:type="dxa"/>
          </w:tcPr>
          <w:p w14:paraId="07A29E5F" w14:textId="7B1A592A" w:rsidR="00EB12B5" w:rsidRDefault="00EB12B5">
            <w:pPr>
              <w:rPr>
                <w:rFonts w:eastAsiaTheme="minorEastAsia"/>
                <w:i/>
                <w:lang w:val="en-US" w:eastAsia="zh-CN"/>
              </w:rPr>
            </w:pPr>
          </w:p>
        </w:tc>
      </w:tr>
      <w:tr w:rsidR="00EB12B5" w14:paraId="07A29E65" w14:textId="77777777">
        <w:tc>
          <w:tcPr>
            <w:tcW w:w="1242" w:type="dxa"/>
          </w:tcPr>
          <w:p w14:paraId="07A29E62" w14:textId="2975CF43" w:rsidR="00EB12B5" w:rsidRDefault="00EB12B5">
            <w:pPr>
              <w:spacing w:after="120"/>
              <w:rPr>
                <w:rFonts w:eastAsiaTheme="minorEastAsia"/>
                <w:highlight w:val="cyan"/>
                <w:lang w:val="en-US" w:eastAsia="zh-CN"/>
              </w:rPr>
            </w:pPr>
          </w:p>
        </w:tc>
        <w:tc>
          <w:tcPr>
            <w:tcW w:w="8615" w:type="dxa"/>
          </w:tcPr>
          <w:p w14:paraId="07A29E64" w14:textId="350CEE10" w:rsidR="00EB12B5" w:rsidRDefault="00EB12B5">
            <w:pPr>
              <w:rPr>
                <w:rFonts w:eastAsiaTheme="minorEastAsia"/>
                <w:i/>
                <w:lang w:val="en-US" w:eastAsia="zh-CN"/>
              </w:rPr>
            </w:pPr>
          </w:p>
        </w:tc>
      </w:tr>
      <w:tr w:rsidR="00EB12B5" w14:paraId="07A29E6A" w14:textId="77777777">
        <w:tc>
          <w:tcPr>
            <w:tcW w:w="1242" w:type="dxa"/>
          </w:tcPr>
          <w:p w14:paraId="07A29E67" w14:textId="6AE4E135" w:rsidR="00EB12B5" w:rsidRDefault="00EB12B5">
            <w:pPr>
              <w:spacing w:after="120"/>
              <w:rPr>
                <w:rFonts w:eastAsiaTheme="minorEastAsia"/>
                <w:highlight w:val="cyan"/>
                <w:lang w:val="en-US" w:eastAsia="zh-CN"/>
              </w:rPr>
            </w:pPr>
          </w:p>
        </w:tc>
        <w:tc>
          <w:tcPr>
            <w:tcW w:w="8615" w:type="dxa"/>
          </w:tcPr>
          <w:p w14:paraId="07A29E69" w14:textId="0BE7210E" w:rsidR="00EB12B5" w:rsidRDefault="00EB12B5">
            <w:pPr>
              <w:rPr>
                <w:rFonts w:eastAsiaTheme="minorEastAsia"/>
                <w:i/>
                <w:lang w:val="en-US" w:eastAsia="zh-CN"/>
              </w:rPr>
            </w:pPr>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77777777" w:rsidR="00EB12B5" w:rsidRPr="003C6D4B" w:rsidRDefault="00D33A7C">
      <w:pPr>
        <w:pStyle w:val="Heading3"/>
        <w:rPr>
          <w:sz w:val="24"/>
          <w:szCs w:val="16"/>
        </w:rPr>
      </w:pPr>
      <w:r w:rsidRPr="003C6D4B">
        <w:rPr>
          <w:sz w:val="24"/>
          <w:szCs w:val="16"/>
        </w:rPr>
        <w:t>Sub-topic 2-1</w:t>
      </w:r>
    </w:p>
    <w:p w14:paraId="07A29E79" w14:textId="5EDAB763" w:rsidR="00EB12B5" w:rsidRPr="003C6D4B" w:rsidRDefault="003C6D4B">
      <w:pPr>
        <w:pStyle w:val="Heading3"/>
        <w:rPr>
          <w:sz w:val="24"/>
          <w:szCs w:val="16"/>
        </w:rPr>
      </w:pPr>
      <w:r>
        <w:rPr>
          <w:sz w:val="24"/>
          <w:szCs w:val="16"/>
        </w:rPr>
        <w:t>S</w:t>
      </w:r>
      <w:r w:rsidR="00D33A7C" w:rsidRPr="003C6D4B">
        <w:rPr>
          <w:sz w:val="24"/>
          <w:szCs w:val="16"/>
        </w:rPr>
        <w:t>ub-topic 2-2</w:t>
      </w:r>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815DB" w14:paraId="2812BCDE" w14:textId="77777777" w:rsidTr="00383B33">
        <w:tc>
          <w:tcPr>
            <w:tcW w:w="1232" w:type="dxa"/>
          </w:tcPr>
          <w:p w14:paraId="36E05CC6" w14:textId="77777777" w:rsidR="00E815DB" w:rsidRDefault="00E815DB" w:rsidP="00383B33">
            <w:pPr>
              <w:rPr>
                <w:rFonts w:eastAsiaTheme="minorEastAsia"/>
                <w:b/>
                <w:bCs/>
                <w:lang w:val="en-US" w:eastAsia="zh-CN"/>
              </w:rPr>
            </w:pPr>
            <w:r>
              <w:rPr>
                <w:rFonts w:eastAsiaTheme="minorEastAsia"/>
                <w:b/>
                <w:bCs/>
                <w:lang w:val="en-US" w:eastAsia="zh-CN"/>
              </w:rPr>
              <w:t>CR/TP number</w:t>
            </w:r>
          </w:p>
        </w:tc>
        <w:tc>
          <w:tcPr>
            <w:tcW w:w="8399" w:type="dxa"/>
          </w:tcPr>
          <w:p w14:paraId="5853F60A" w14:textId="77777777" w:rsidR="00E815DB" w:rsidRDefault="00E815DB" w:rsidP="00383B3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815DB" w14:paraId="404D39EC" w14:textId="77777777" w:rsidTr="00383B33">
        <w:tc>
          <w:tcPr>
            <w:tcW w:w="1232" w:type="dxa"/>
          </w:tcPr>
          <w:p w14:paraId="620FB801" w14:textId="2D074DD4" w:rsidR="00E815DB" w:rsidRDefault="00E815DB" w:rsidP="00383B33">
            <w:pPr>
              <w:rPr>
                <w:rFonts w:eastAsiaTheme="minorEastAsia"/>
                <w:lang w:val="en-US" w:eastAsia="zh-CN"/>
              </w:rPr>
            </w:pPr>
          </w:p>
        </w:tc>
        <w:tc>
          <w:tcPr>
            <w:tcW w:w="8399" w:type="dxa"/>
          </w:tcPr>
          <w:p w14:paraId="1012E7A4" w14:textId="07BA3B24" w:rsidR="00E815DB" w:rsidRDefault="00E815DB" w:rsidP="00383B33">
            <w:pPr>
              <w:rPr>
                <w:rFonts w:eastAsiaTheme="minorEastAsia"/>
                <w:i/>
                <w:lang w:val="en-US" w:eastAsia="zh-CN"/>
              </w:rPr>
            </w:pPr>
          </w:p>
        </w:tc>
      </w:tr>
      <w:tr w:rsidR="00E815DB" w14:paraId="7F3BE39C" w14:textId="77777777" w:rsidTr="00383B33">
        <w:tc>
          <w:tcPr>
            <w:tcW w:w="1232" w:type="dxa"/>
          </w:tcPr>
          <w:p w14:paraId="29B89E63" w14:textId="3FC4838B" w:rsidR="00E815DB" w:rsidRDefault="00E815DB" w:rsidP="00383B33">
            <w:pPr>
              <w:spacing w:after="120"/>
              <w:rPr>
                <w:rFonts w:eastAsiaTheme="minorEastAsia"/>
                <w:highlight w:val="cyan"/>
                <w:lang w:val="en-US" w:eastAsia="zh-CN"/>
              </w:rPr>
            </w:pPr>
          </w:p>
        </w:tc>
        <w:tc>
          <w:tcPr>
            <w:tcW w:w="8399" w:type="dxa"/>
          </w:tcPr>
          <w:p w14:paraId="2AA10B51" w14:textId="0C418952" w:rsidR="00E815DB" w:rsidRDefault="00E815DB" w:rsidP="00383B33">
            <w:pPr>
              <w:rPr>
                <w:rFonts w:eastAsiaTheme="minorEastAsia"/>
                <w:i/>
                <w:lang w:val="en-US" w:eastAsia="zh-CN"/>
              </w:rPr>
            </w:pPr>
          </w:p>
        </w:tc>
      </w:tr>
      <w:tr w:rsidR="00E815DB" w14:paraId="30286C89" w14:textId="77777777" w:rsidTr="00383B33">
        <w:tc>
          <w:tcPr>
            <w:tcW w:w="1232" w:type="dxa"/>
          </w:tcPr>
          <w:p w14:paraId="1871D182" w14:textId="37CD2C4A" w:rsidR="00E815DB" w:rsidRDefault="00E815DB" w:rsidP="00383B33">
            <w:pPr>
              <w:spacing w:after="120"/>
              <w:rPr>
                <w:rFonts w:eastAsiaTheme="minorEastAsia"/>
                <w:highlight w:val="cyan"/>
                <w:lang w:val="en-US" w:eastAsia="zh-CN"/>
              </w:rPr>
            </w:pPr>
          </w:p>
        </w:tc>
        <w:tc>
          <w:tcPr>
            <w:tcW w:w="8399" w:type="dxa"/>
          </w:tcPr>
          <w:p w14:paraId="6505F22C" w14:textId="70F72FE7" w:rsidR="00E815DB" w:rsidRDefault="00E815DB" w:rsidP="00383B33">
            <w:pPr>
              <w:rPr>
                <w:rFonts w:eastAsiaTheme="minorEastAsia"/>
                <w:i/>
                <w:lang w:val="en-US" w:eastAsia="zh-CN"/>
              </w:rPr>
            </w:pPr>
          </w:p>
        </w:tc>
      </w:tr>
    </w:tbl>
    <w:p w14:paraId="6998D395" w14:textId="77777777" w:rsidR="0025439C" w:rsidRPr="0025439C" w:rsidRDefault="0025439C" w:rsidP="009132D6">
      <w:pPr>
        <w:pStyle w:val="Heading1"/>
        <w:rPr>
          <w:lang w:eastAsia="ja-JP"/>
        </w:rPr>
      </w:pPr>
      <w:r w:rsidRPr="0025439C">
        <w:rPr>
          <w:lang w:eastAsia="ja-JP"/>
        </w:rPr>
        <w:lastRenderedPageBreak/>
        <w:t>Recommendations for Tdocs</w:t>
      </w:r>
    </w:p>
    <w:p w14:paraId="26F9F09E" w14:textId="77777777" w:rsidR="0025439C" w:rsidRPr="0025439C" w:rsidRDefault="0025439C" w:rsidP="009132D6">
      <w:pPr>
        <w:pStyle w:val="Heading2"/>
      </w:pPr>
      <w:r w:rsidRPr="0025439C">
        <w:rPr>
          <w:rFonts w:hint="eastAsia"/>
        </w:rPr>
        <w:t>1st</w:t>
      </w:r>
      <w:r w:rsidRPr="0025439C">
        <w:t xml:space="preserve"> </w:t>
      </w:r>
      <w:r w:rsidRPr="0025439C">
        <w:rPr>
          <w:rFonts w:hint="eastAsia"/>
        </w:rPr>
        <w:t xml:space="preserve">round </w:t>
      </w:r>
    </w:p>
    <w:p w14:paraId="2A08971C" w14:textId="77777777" w:rsidR="00566846" w:rsidRDefault="00566846" w:rsidP="0056684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566846" w14:paraId="7276F8C7" w14:textId="77777777" w:rsidTr="00592A68">
        <w:tc>
          <w:tcPr>
            <w:tcW w:w="2058" w:type="pct"/>
          </w:tcPr>
          <w:p w14:paraId="2699D601" w14:textId="77777777" w:rsidR="00566846" w:rsidRDefault="00566846" w:rsidP="00592A68">
            <w:pPr>
              <w:spacing w:after="120"/>
              <w:rPr>
                <w:b/>
                <w:bCs/>
                <w:color w:val="0070C0"/>
                <w:lang w:val="en-US" w:eastAsia="zh-CN"/>
              </w:rPr>
            </w:pPr>
            <w:r>
              <w:rPr>
                <w:b/>
                <w:bCs/>
                <w:color w:val="0070C0"/>
                <w:lang w:val="en-US" w:eastAsia="zh-CN"/>
              </w:rPr>
              <w:t>Title</w:t>
            </w:r>
          </w:p>
        </w:tc>
        <w:tc>
          <w:tcPr>
            <w:tcW w:w="1325" w:type="pct"/>
          </w:tcPr>
          <w:p w14:paraId="76B3AD1E" w14:textId="77777777" w:rsidR="00566846" w:rsidRDefault="00566846" w:rsidP="00592A68">
            <w:pPr>
              <w:spacing w:after="120"/>
              <w:rPr>
                <w:b/>
                <w:bCs/>
                <w:color w:val="0070C0"/>
                <w:lang w:val="en-US" w:eastAsia="zh-CN"/>
              </w:rPr>
            </w:pPr>
            <w:r>
              <w:rPr>
                <w:b/>
                <w:bCs/>
                <w:color w:val="0070C0"/>
                <w:lang w:val="en-US" w:eastAsia="zh-CN"/>
              </w:rPr>
              <w:t>Source</w:t>
            </w:r>
          </w:p>
        </w:tc>
        <w:tc>
          <w:tcPr>
            <w:tcW w:w="1617" w:type="pct"/>
          </w:tcPr>
          <w:p w14:paraId="6605400C"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5A423AA0" w14:textId="77777777" w:rsidTr="00592A68">
        <w:tc>
          <w:tcPr>
            <w:tcW w:w="2058" w:type="pct"/>
          </w:tcPr>
          <w:p w14:paraId="5932E420" w14:textId="77777777" w:rsidR="00566846" w:rsidRDefault="00566846" w:rsidP="00592A68">
            <w:pPr>
              <w:spacing w:after="120"/>
              <w:rPr>
                <w:rFonts w:eastAsiaTheme="minorEastAsia"/>
                <w:color w:val="0070C0"/>
                <w:lang w:val="en-US" w:eastAsia="zh-CN"/>
              </w:rPr>
            </w:pPr>
          </w:p>
        </w:tc>
        <w:tc>
          <w:tcPr>
            <w:tcW w:w="1325" w:type="pct"/>
          </w:tcPr>
          <w:p w14:paraId="106686F4" w14:textId="77777777" w:rsidR="00566846" w:rsidRDefault="00566846" w:rsidP="00592A68">
            <w:pPr>
              <w:spacing w:after="120"/>
              <w:rPr>
                <w:rFonts w:eastAsiaTheme="minorEastAsia"/>
                <w:color w:val="0070C0"/>
                <w:lang w:val="en-US" w:eastAsia="zh-CN"/>
              </w:rPr>
            </w:pPr>
          </w:p>
        </w:tc>
        <w:tc>
          <w:tcPr>
            <w:tcW w:w="1617" w:type="pct"/>
          </w:tcPr>
          <w:p w14:paraId="485404A0" w14:textId="77777777" w:rsidR="00566846" w:rsidRDefault="00566846" w:rsidP="00592A68">
            <w:pPr>
              <w:spacing w:after="120"/>
              <w:rPr>
                <w:rFonts w:eastAsiaTheme="minorEastAsia"/>
                <w:color w:val="0070C0"/>
                <w:lang w:val="en-US" w:eastAsia="zh-CN"/>
              </w:rPr>
            </w:pPr>
          </w:p>
        </w:tc>
      </w:tr>
      <w:tr w:rsidR="00566846" w14:paraId="01EFB0D3" w14:textId="77777777" w:rsidTr="00592A68">
        <w:tc>
          <w:tcPr>
            <w:tcW w:w="2058" w:type="pct"/>
          </w:tcPr>
          <w:p w14:paraId="39CFF76C" w14:textId="77777777" w:rsidR="00566846" w:rsidRDefault="00566846" w:rsidP="00592A68">
            <w:pPr>
              <w:spacing w:after="120"/>
              <w:rPr>
                <w:rFonts w:eastAsiaTheme="minorEastAsia"/>
                <w:color w:val="0070C0"/>
                <w:lang w:val="en-US" w:eastAsia="zh-CN"/>
              </w:rPr>
            </w:pPr>
          </w:p>
        </w:tc>
        <w:tc>
          <w:tcPr>
            <w:tcW w:w="1325" w:type="pct"/>
          </w:tcPr>
          <w:p w14:paraId="7A53C844" w14:textId="77777777" w:rsidR="00566846" w:rsidRDefault="00566846" w:rsidP="00592A68">
            <w:pPr>
              <w:spacing w:after="120"/>
              <w:rPr>
                <w:rFonts w:eastAsiaTheme="minorEastAsia"/>
                <w:color w:val="0070C0"/>
                <w:lang w:val="en-US" w:eastAsia="zh-CN"/>
              </w:rPr>
            </w:pPr>
          </w:p>
        </w:tc>
        <w:tc>
          <w:tcPr>
            <w:tcW w:w="1617" w:type="pct"/>
          </w:tcPr>
          <w:p w14:paraId="7B36D754" w14:textId="77777777" w:rsidR="00566846" w:rsidRDefault="00566846" w:rsidP="00592A68">
            <w:pPr>
              <w:spacing w:after="120"/>
              <w:rPr>
                <w:rFonts w:eastAsiaTheme="minorEastAsia"/>
                <w:color w:val="0070C0"/>
                <w:lang w:val="en-US" w:eastAsia="zh-CN"/>
              </w:rPr>
            </w:pPr>
          </w:p>
        </w:tc>
      </w:tr>
      <w:tr w:rsidR="00566846" w14:paraId="2FBA1DFD" w14:textId="77777777" w:rsidTr="00592A68">
        <w:tc>
          <w:tcPr>
            <w:tcW w:w="2058" w:type="pct"/>
          </w:tcPr>
          <w:p w14:paraId="635F3324" w14:textId="77777777" w:rsidR="00566846" w:rsidRDefault="00566846" w:rsidP="00592A68">
            <w:pPr>
              <w:spacing w:after="120"/>
              <w:rPr>
                <w:rFonts w:eastAsiaTheme="minorEastAsia"/>
                <w:i/>
                <w:color w:val="0070C0"/>
                <w:lang w:val="en-US" w:eastAsia="zh-CN"/>
              </w:rPr>
            </w:pPr>
          </w:p>
        </w:tc>
        <w:tc>
          <w:tcPr>
            <w:tcW w:w="1325" w:type="pct"/>
          </w:tcPr>
          <w:p w14:paraId="5639D787" w14:textId="77777777" w:rsidR="00566846" w:rsidRDefault="00566846" w:rsidP="00592A68">
            <w:pPr>
              <w:spacing w:after="120"/>
              <w:rPr>
                <w:rFonts w:eastAsiaTheme="minorEastAsia"/>
                <w:i/>
                <w:color w:val="0070C0"/>
                <w:lang w:val="en-US" w:eastAsia="zh-CN"/>
              </w:rPr>
            </w:pPr>
          </w:p>
        </w:tc>
        <w:tc>
          <w:tcPr>
            <w:tcW w:w="1617" w:type="pct"/>
          </w:tcPr>
          <w:p w14:paraId="040E32A9" w14:textId="77777777" w:rsidR="00566846" w:rsidRDefault="00566846" w:rsidP="00592A68">
            <w:pPr>
              <w:spacing w:after="120"/>
              <w:rPr>
                <w:rFonts w:eastAsiaTheme="minorEastAsia"/>
                <w:i/>
                <w:color w:val="0070C0"/>
                <w:lang w:val="en-US" w:eastAsia="zh-CN"/>
              </w:rPr>
            </w:pPr>
          </w:p>
        </w:tc>
      </w:tr>
    </w:tbl>
    <w:p w14:paraId="092A5285" w14:textId="77777777" w:rsidR="00566846" w:rsidRDefault="00566846" w:rsidP="0056684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566846" w14:paraId="6B014766" w14:textId="77777777" w:rsidTr="00592A68">
        <w:tc>
          <w:tcPr>
            <w:tcW w:w="1424" w:type="dxa"/>
          </w:tcPr>
          <w:p w14:paraId="37AC74DC" w14:textId="77777777" w:rsidR="00566846" w:rsidRDefault="00566846" w:rsidP="00592A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E0BECC4" w14:textId="77777777" w:rsidR="00566846" w:rsidRDefault="00566846" w:rsidP="00592A68">
            <w:pPr>
              <w:spacing w:after="120"/>
              <w:rPr>
                <w:b/>
                <w:bCs/>
                <w:color w:val="0070C0"/>
                <w:lang w:val="en-US" w:eastAsia="zh-CN"/>
              </w:rPr>
            </w:pPr>
            <w:r>
              <w:rPr>
                <w:b/>
                <w:bCs/>
                <w:color w:val="0070C0"/>
                <w:lang w:val="en-US" w:eastAsia="zh-CN"/>
              </w:rPr>
              <w:t>Title</w:t>
            </w:r>
          </w:p>
        </w:tc>
        <w:tc>
          <w:tcPr>
            <w:tcW w:w="1418" w:type="dxa"/>
          </w:tcPr>
          <w:p w14:paraId="5A871B08" w14:textId="77777777" w:rsidR="00566846" w:rsidRDefault="00566846" w:rsidP="00592A68">
            <w:pPr>
              <w:spacing w:after="120"/>
              <w:rPr>
                <w:b/>
                <w:bCs/>
                <w:color w:val="0070C0"/>
                <w:lang w:val="en-US" w:eastAsia="zh-CN"/>
              </w:rPr>
            </w:pPr>
            <w:r>
              <w:rPr>
                <w:b/>
                <w:bCs/>
                <w:color w:val="0070C0"/>
                <w:lang w:val="en-US" w:eastAsia="zh-CN"/>
              </w:rPr>
              <w:t>Source</w:t>
            </w:r>
          </w:p>
        </w:tc>
        <w:tc>
          <w:tcPr>
            <w:tcW w:w="2409" w:type="dxa"/>
          </w:tcPr>
          <w:p w14:paraId="0C24D741" w14:textId="77777777" w:rsidR="00566846" w:rsidRDefault="00566846" w:rsidP="00592A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C6287D1"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4A4D3DD2" w14:textId="77777777" w:rsidTr="00592A68">
        <w:tc>
          <w:tcPr>
            <w:tcW w:w="1424" w:type="dxa"/>
          </w:tcPr>
          <w:p w14:paraId="2B1CF23E"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085F471"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DFF4433"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E85EB9"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86C556" w14:textId="77777777" w:rsidR="00566846" w:rsidRDefault="00566846" w:rsidP="00592A68">
            <w:pPr>
              <w:spacing w:after="120"/>
              <w:rPr>
                <w:rFonts w:eastAsiaTheme="minorEastAsia"/>
                <w:color w:val="0070C0"/>
                <w:lang w:val="en-US" w:eastAsia="zh-CN"/>
              </w:rPr>
            </w:pPr>
          </w:p>
        </w:tc>
      </w:tr>
      <w:tr w:rsidR="00566846" w14:paraId="236940AC" w14:textId="77777777" w:rsidTr="00592A68">
        <w:tc>
          <w:tcPr>
            <w:tcW w:w="1424" w:type="dxa"/>
          </w:tcPr>
          <w:p w14:paraId="1049895E" w14:textId="77777777" w:rsidR="00566846" w:rsidRDefault="00566846" w:rsidP="00592A68">
            <w:pPr>
              <w:spacing w:after="120"/>
              <w:rPr>
                <w:rFonts w:eastAsiaTheme="minorEastAsia"/>
                <w:color w:val="0070C0"/>
                <w:lang w:val="en-US" w:eastAsia="zh-CN"/>
              </w:rPr>
            </w:pPr>
          </w:p>
        </w:tc>
        <w:tc>
          <w:tcPr>
            <w:tcW w:w="2682" w:type="dxa"/>
          </w:tcPr>
          <w:p w14:paraId="70279A16" w14:textId="77777777" w:rsidR="00566846" w:rsidRDefault="00566846" w:rsidP="00592A68">
            <w:pPr>
              <w:spacing w:after="120"/>
              <w:rPr>
                <w:rFonts w:eastAsiaTheme="minorEastAsia"/>
                <w:color w:val="0070C0"/>
                <w:lang w:val="en-US" w:eastAsia="zh-CN"/>
              </w:rPr>
            </w:pPr>
          </w:p>
        </w:tc>
        <w:tc>
          <w:tcPr>
            <w:tcW w:w="1418" w:type="dxa"/>
          </w:tcPr>
          <w:p w14:paraId="3A4F2E03" w14:textId="77777777" w:rsidR="00566846" w:rsidRDefault="00566846" w:rsidP="00592A68">
            <w:pPr>
              <w:spacing w:after="120"/>
              <w:rPr>
                <w:rFonts w:eastAsiaTheme="minorEastAsia"/>
                <w:color w:val="0070C0"/>
                <w:lang w:val="en-US" w:eastAsia="zh-CN"/>
              </w:rPr>
            </w:pPr>
          </w:p>
        </w:tc>
        <w:tc>
          <w:tcPr>
            <w:tcW w:w="2409" w:type="dxa"/>
          </w:tcPr>
          <w:p w14:paraId="0AA4F1D9" w14:textId="77777777" w:rsidR="00566846" w:rsidRDefault="00566846" w:rsidP="00592A68">
            <w:pPr>
              <w:spacing w:after="120"/>
              <w:rPr>
                <w:rFonts w:eastAsiaTheme="minorEastAsia"/>
                <w:color w:val="0070C0"/>
                <w:lang w:val="en-US" w:eastAsia="zh-CN"/>
              </w:rPr>
            </w:pPr>
          </w:p>
        </w:tc>
        <w:tc>
          <w:tcPr>
            <w:tcW w:w="1698" w:type="dxa"/>
          </w:tcPr>
          <w:p w14:paraId="74DED39E" w14:textId="77777777" w:rsidR="00566846" w:rsidRDefault="00566846" w:rsidP="00592A68">
            <w:pPr>
              <w:spacing w:after="120"/>
              <w:rPr>
                <w:rFonts w:eastAsiaTheme="minorEastAsia"/>
                <w:color w:val="0070C0"/>
                <w:lang w:val="en-US" w:eastAsia="zh-CN"/>
              </w:rPr>
            </w:pPr>
          </w:p>
        </w:tc>
      </w:tr>
      <w:tr w:rsidR="00566846" w14:paraId="34F86EFF" w14:textId="77777777" w:rsidTr="00592A68">
        <w:tc>
          <w:tcPr>
            <w:tcW w:w="1424" w:type="dxa"/>
          </w:tcPr>
          <w:p w14:paraId="17E2CC18" w14:textId="77777777" w:rsidR="00566846" w:rsidRDefault="00566846" w:rsidP="00592A68">
            <w:pPr>
              <w:spacing w:after="120"/>
              <w:rPr>
                <w:rFonts w:eastAsiaTheme="minorEastAsia"/>
                <w:color w:val="0070C0"/>
                <w:lang w:val="en-US" w:eastAsia="zh-CN"/>
              </w:rPr>
            </w:pPr>
          </w:p>
        </w:tc>
        <w:tc>
          <w:tcPr>
            <w:tcW w:w="2682" w:type="dxa"/>
          </w:tcPr>
          <w:p w14:paraId="72BC84BD" w14:textId="77777777" w:rsidR="00566846" w:rsidRDefault="00566846" w:rsidP="00592A68">
            <w:pPr>
              <w:spacing w:after="120"/>
              <w:rPr>
                <w:rFonts w:eastAsiaTheme="minorEastAsia"/>
                <w:color w:val="0070C0"/>
                <w:lang w:val="en-US" w:eastAsia="zh-CN"/>
              </w:rPr>
            </w:pPr>
          </w:p>
        </w:tc>
        <w:tc>
          <w:tcPr>
            <w:tcW w:w="1418" w:type="dxa"/>
          </w:tcPr>
          <w:p w14:paraId="453D4690" w14:textId="77777777" w:rsidR="00566846" w:rsidRDefault="00566846" w:rsidP="00592A68">
            <w:pPr>
              <w:spacing w:after="120"/>
              <w:rPr>
                <w:rFonts w:eastAsiaTheme="minorEastAsia"/>
                <w:color w:val="0070C0"/>
                <w:lang w:val="en-US" w:eastAsia="zh-CN"/>
              </w:rPr>
            </w:pPr>
          </w:p>
        </w:tc>
        <w:tc>
          <w:tcPr>
            <w:tcW w:w="2409" w:type="dxa"/>
          </w:tcPr>
          <w:p w14:paraId="5AC8DE8C" w14:textId="77777777" w:rsidR="00566846" w:rsidRDefault="00566846" w:rsidP="00592A68">
            <w:pPr>
              <w:spacing w:after="120"/>
              <w:rPr>
                <w:rFonts w:eastAsiaTheme="minorEastAsia"/>
                <w:color w:val="0070C0"/>
                <w:lang w:val="en-US" w:eastAsia="zh-CN"/>
              </w:rPr>
            </w:pPr>
          </w:p>
        </w:tc>
        <w:tc>
          <w:tcPr>
            <w:tcW w:w="1698" w:type="dxa"/>
          </w:tcPr>
          <w:p w14:paraId="670E91B3" w14:textId="77777777" w:rsidR="00566846" w:rsidRDefault="00566846" w:rsidP="00592A68">
            <w:pPr>
              <w:spacing w:after="120"/>
              <w:rPr>
                <w:rFonts w:eastAsiaTheme="minorEastAsia"/>
                <w:color w:val="0070C0"/>
                <w:lang w:val="en-US" w:eastAsia="zh-CN"/>
              </w:rPr>
            </w:pPr>
          </w:p>
        </w:tc>
      </w:tr>
      <w:tr w:rsidR="00566846" w14:paraId="4E49E5FC" w14:textId="77777777" w:rsidTr="00592A68">
        <w:tc>
          <w:tcPr>
            <w:tcW w:w="1424" w:type="dxa"/>
          </w:tcPr>
          <w:p w14:paraId="39C706DA" w14:textId="77777777" w:rsidR="00566846" w:rsidRDefault="00566846" w:rsidP="00592A68">
            <w:pPr>
              <w:spacing w:after="120"/>
              <w:rPr>
                <w:rFonts w:eastAsiaTheme="minorEastAsia"/>
                <w:color w:val="0070C0"/>
                <w:lang w:eastAsia="zh-CN"/>
              </w:rPr>
            </w:pPr>
          </w:p>
        </w:tc>
        <w:tc>
          <w:tcPr>
            <w:tcW w:w="2682" w:type="dxa"/>
          </w:tcPr>
          <w:p w14:paraId="235EA759" w14:textId="77777777" w:rsidR="00566846" w:rsidRDefault="00566846" w:rsidP="00592A68">
            <w:pPr>
              <w:spacing w:after="120"/>
              <w:rPr>
                <w:rFonts w:eastAsiaTheme="minorEastAsia"/>
                <w:i/>
                <w:color w:val="0070C0"/>
                <w:lang w:val="en-US" w:eastAsia="zh-CN"/>
              </w:rPr>
            </w:pPr>
          </w:p>
        </w:tc>
        <w:tc>
          <w:tcPr>
            <w:tcW w:w="1418" w:type="dxa"/>
          </w:tcPr>
          <w:p w14:paraId="0146C61F" w14:textId="77777777" w:rsidR="00566846" w:rsidRDefault="00566846" w:rsidP="00592A68">
            <w:pPr>
              <w:spacing w:after="120"/>
              <w:rPr>
                <w:rFonts w:eastAsiaTheme="minorEastAsia"/>
                <w:i/>
                <w:color w:val="0070C0"/>
                <w:lang w:val="en-US" w:eastAsia="zh-CN"/>
              </w:rPr>
            </w:pPr>
          </w:p>
        </w:tc>
        <w:tc>
          <w:tcPr>
            <w:tcW w:w="2409" w:type="dxa"/>
          </w:tcPr>
          <w:p w14:paraId="132B3D00" w14:textId="77777777" w:rsidR="00566846" w:rsidRDefault="00566846" w:rsidP="00592A68">
            <w:pPr>
              <w:spacing w:after="120"/>
              <w:rPr>
                <w:rFonts w:eastAsiaTheme="minorEastAsia"/>
                <w:color w:val="0070C0"/>
                <w:lang w:val="en-US" w:eastAsia="zh-CN"/>
              </w:rPr>
            </w:pPr>
          </w:p>
        </w:tc>
        <w:tc>
          <w:tcPr>
            <w:tcW w:w="1698" w:type="dxa"/>
          </w:tcPr>
          <w:p w14:paraId="7CCFE324" w14:textId="77777777" w:rsidR="00566846" w:rsidRDefault="00566846" w:rsidP="00592A68">
            <w:pPr>
              <w:spacing w:after="120"/>
              <w:rPr>
                <w:rFonts w:eastAsiaTheme="minorEastAsia"/>
                <w:i/>
                <w:color w:val="0070C0"/>
                <w:lang w:val="en-US" w:eastAsia="zh-CN"/>
              </w:rPr>
            </w:pPr>
          </w:p>
        </w:tc>
      </w:tr>
    </w:tbl>
    <w:p w14:paraId="142BEFE7" w14:textId="77777777" w:rsidR="0025439C" w:rsidRPr="0025439C" w:rsidRDefault="0025439C" w:rsidP="0025439C">
      <w:pPr>
        <w:rPr>
          <w:color w:val="0070C0"/>
          <w:lang w:val="en-US" w:eastAsia="zh-CN"/>
        </w:rPr>
      </w:pPr>
      <w:r w:rsidRPr="0025439C">
        <w:rPr>
          <w:color w:val="0070C0"/>
          <w:lang w:val="en-US" w:eastAsia="zh-CN"/>
        </w:rPr>
        <w:t>Notes:</w:t>
      </w:r>
    </w:p>
    <w:p w14:paraId="749F2A89"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 incl. existing and new </w:t>
      </w:r>
      <w:proofErr w:type="spellStart"/>
      <w:r w:rsidRPr="0025439C">
        <w:rPr>
          <w:color w:val="0070C0"/>
          <w:lang w:val="en-US" w:eastAsia="zh-CN"/>
        </w:rPr>
        <w:t>tdocs</w:t>
      </w:r>
      <w:proofErr w:type="spellEnd"/>
      <w:r w:rsidRPr="0025439C">
        <w:rPr>
          <w:color w:val="0070C0"/>
          <w:lang w:val="en-US" w:eastAsia="zh-CN"/>
        </w:rPr>
        <w:t>.</w:t>
      </w:r>
    </w:p>
    <w:p w14:paraId="192FBDC3"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578F9C35"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B688A33"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348AA46A"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For new LS documents, please include information on To/Cc WGs in the comments column</w:t>
      </w:r>
    </w:p>
    <w:p w14:paraId="45D240D6"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1BEB862" w14:textId="77777777" w:rsidR="0025439C" w:rsidRPr="0025439C" w:rsidRDefault="0025439C" w:rsidP="009132D6">
      <w:pPr>
        <w:pStyle w:val="Heading2"/>
      </w:pPr>
      <w:r w:rsidRPr="0025439C">
        <w:t xml:space="preserve">2nd </w:t>
      </w:r>
      <w:r w:rsidRPr="0025439C">
        <w:rPr>
          <w:rFonts w:hint="eastAsia"/>
        </w:rPr>
        <w:t xml:space="preserve">round </w:t>
      </w:r>
    </w:p>
    <w:tbl>
      <w:tblPr>
        <w:tblStyle w:val="TableGrid3"/>
        <w:tblW w:w="0" w:type="auto"/>
        <w:tblLook w:val="04A0" w:firstRow="1" w:lastRow="0" w:firstColumn="1" w:lastColumn="0" w:noHBand="0" w:noVBand="1"/>
      </w:tblPr>
      <w:tblGrid>
        <w:gridCol w:w="1424"/>
        <w:gridCol w:w="2682"/>
        <w:gridCol w:w="1418"/>
        <w:gridCol w:w="2409"/>
        <w:gridCol w:w="1698"/>
      </w:tblGrid>
      <w:tr w:rsidR="00080BCE" w:rsidRPr="00080BCE" w14:paraId="65F7E109" w14:textId="77777777" w:rsidTr="00592A68">
        <w:tc>
          <w:tcPr>
            <w:tcW w:w="1424" w:type="dxa"/>
          </w:tcPr>
          <w:p w14:paraId="74A0639A" w14:textId="77777777" w:rsidR="00080BCE" w:rsidRPr="00080BCE" w:rsidRDefault="00080BCE" w:rsidP="00080BCE">
            <w:pPr>
              <w:spacing w:after="120"/>
              <w:rPr>
                <w:rFonts w:eastAsia="DengXian"/>
                <w:b/>
                <w:bCs/>
                <w:color w:val="0070C0"/>
                <w:lang w:val="en-US" w:eastAsia="zh-CN"/>
              </w:rPr>
            </w:pPr>
            <w:proofErr w:type="spellStart"/>
            <w:r w:rsidRPr="00080BCE">
              <w:rPr>
                <w:rFonts w:eastAsia="DengXian"/>
                <w:b/>
                <w:bCs/>
                <w:color w:val="0070C0"/>
                <w:lang w:val="en-US" w:eastAsia="zh-CN"/>
              </w:rPr>
              <w:t>Tdoc</w:t>
            </w:r>
            <w:proofErr w:type="spellEnd"/>
            <w:r w:rsidRPr="00080BCE">
              <w:rPr>
                <w:rFonts w:eastAsia="DengXian"/>
                <w:b/>
                <w:bCs/>
                <w:color w:val="0070C0"/>
                <w:lang w:val="en-US" w:eastAsia="zh-CN"/>
              </w:rPr>
              <w:t xml:space="preserve"> number</w:t>
            </w:r>
          </w:p>
        </w:tc>
        <w:tc>
          <w:tcPr>
            <w:tcW w:w="2682" w:type="dxa"/>
          </w:tcPr>
          <w:p w14:paraId="4819F0C6" w14:textId="77777777" w:rsidR="00080BCE" w:rsidRPr="00080BCE" w:rsidRDefault="00080BCE" w:rsidP="00080BCE">
            <w:pPr>
              <w:spacing w:after="120"/>
              <w:rPr>
                <w:b/>
                <w:bCs/>
                <w:color w:val="0070C0"/>
                <w:lang w:val="en-US" w:eastAsia="zh-CN"/>
              </w:rPr>
            </w:pPr>
            <w:r w:rsidRPr="00080BCE">
              <w:rPr>
                <w:b/>
                <w:bCs/>
                <w:color w:val="0070C0"/>
                <w:lang w:val="en-US" w:eastAsia="zh-CN"/>
              </w:rPr>
              <w:t>Title</w:t>
            </w:r>
          </w:p>
        </w:tc>
        <w:tc>
          <w:tcPr>
            <w:tcW w:w="1418" w:type="dxa"/>
          </w:tcPr>
          <w:p w14:paraId="2636B013" w14:textId="77777777" w:rsidR="00080BCE" w:rsidRPr="00080BCE" w:rsidRDefault="00080BCE" w:rsidP="00080BCE">
            <w:pPr>
              <w:spacing w:after="120"/>
              <w:rPr>
                <w:b/>
                <w:bCs/>
                <w:color w:val="0070C0"/>
                <w:lang w:val="en-US" w:eastAsia="zh-CN"/>
              </w:rPr>
            </w:pPr>
            <w:r w:rsidRPr="00080BCE">
              <w:rPr>
                <w:b/>
                <w:bCs/>
                <w:color w:val="0070C0"/>
                <w:lang w:val="en-US" w:eastAsia="zh-CN"/>
              </w:rPr>
              <w:t>Source</w:t>
            </w:r>
          </w:p>
        </w:tc>
        <w:tc>
          <w:tcPr>
            <w:tcW w:w="2409" w:type="dxa"/>
          </w:tcPr>
          <w:p w14:paraId="1B0DA212" w14:textId="77777777" w:rsidR="00080BCE" w:rsidRPr="00080BCE" w:rsidRDefault="00080BCE" w:rsidP="00080BCE">
            <w:pPr>
              <w:spacing w:after="120"/>
              <w:rPr>
                <w:rFonts w:eastAsia="MS Mincho"/>
                <w:b/>
                <w:bCs/>
                <w:color w:val="0070C0"/>
                <w:lang w:val="en-US" w:eastAsia="zh-CN"/>
              </w:rPr>
            </w:pPr>
            <w:r w:rsidRPr="00080BCE">
              <w:rPr>
                <w:b/>
                <w:bCs/>
                <w:color w:val="0070C0"/>
                <w:lang w:val="en-US" w:eastAsia="zh-CN"/>
              </w:rPr>
              <w:t>R</w:t>
            </w:r>
            <w:r w:rsidRPr="00080BCE">
              <w:rPr>
                <w:rFonts w:eastAsia="DengXian" w:hint="eastAsia"/>
                <w:b/>
                <w:bCs/>
                <w:color w:val="0070C0"/>
                <w:lang w:val="en-US" w:eastAsia="zh-CN"/>
              </w:rPr>
              <w:t>ecommendation</w:t>
            </w:r>
            <w:r w:rsidRPr="00080BCE">
              <w:rPr>
                <w:rFonts w:eastAsia="DengXian"/>
                <w:b/>
                <w:bCs/>
                <w:color w:val="0070C0"/>
                <w:lang w:val="en-US" w:eastAsia="zh-CN"/>
              </w:rPr>
              <w:t xml:space="preserve">  </w:t>
            </w:r>
          </w:p>
        </w:tc>
        <w:tc>
          <w:tcPr>
            <w:tcW w:w="1698" w:type="dxa"/>
          </w:tcPr>
          <w:p w14:paraId="750F45DB" w14:textId="77777777" w:rsidR="00080BCE" w:rsidRPr="00080BCE" w:rsidRDefault="00080BCE" w:rsidP="00080BCE">
            <w:pPr>
              <w:spacing w:after="120"/>
              <w:rPr>
                <w:b/>
                <w:bCs/>
                <w:color w:val="0070C0"/>
                <w:lang w:val="en-US" w:eastAsia="zh-CN"/>
              </w:rPr>
            </w:pPr>
            <w:r w:rsidRPr="00080BCE">
              <w:rPr>
                <w:b/>
                <w:bCs/>
                <w:color w:val="0070C0"/>
                <w:lang w:val="en-US" w:eastAsia="zh-CN"/>
              </w:rPr>
              <w:t>Comments</w:t>
            </w:r>
          </w:p>
        </w:tc>
      </w:tr>
      <w:tr w:rsidR="00080BCE" w:rsidRPr="00080BCE" w14:paraId="22976409" w14:textId="77777777" w:rsidTr="00592A68">
        <w:tc>
          <w:tcPr>
            <w:tcW w:w="1424" w:type="dxa"/>
          </w:tcPr>
          <w:p w14:paraId="7181077C" w14:textId="77777777" w:rsidR="00080BCE" w:rsidRPr="00080BCE" w:rsidRDefault="00080BCE" w:rsidP="00080BCE">
            <w:pPr>
              <w:spacing w:after="120"/>
              <w:rPr>
                <w:rFonts w:eastAsia="DengXian"/>
                <w:bCs/>
                <w:color w:val="000000"/>
                <w:lang w:val="en-US" w:eastAsia="zh-CN"/>
              </w:rPr>
            </w:pPr>
          </w:p>
        </w:tc>
        <w:tc>
          <w:tcPr>
            <w:tcW w:w="2682" w:type="dxa"/>
          </w:tcPr>
          <w:p w14:paraId="7E090B7E" w14:textId="77777777" w:rsidR="00080BCE" w:rsidRPr="00080BCE" w:rsidRDefault="00080BCE" w:rsidP="00080BCE">
            <w:pPr>
              <w:spacing w:after="120"/>
            </w:pPr>
          </w:p>
        </w:tc>
        <w:tc>
          <w:tcPr>
            <w:tcW w:w="1418" w:type="dxa"/>
          </w:tcPr>
          <w:p w14:paraId="3C0ACCE5" w14:textId="77777777" w:rsidR="00080BCE" w:rsidRPr="00080BCE" w:rsidRDefault="00080BCE" w:rsidP="00080BCE">
            <w:pPr>
              <w:spacing w:after="120"/>
            </w:pPr>
          </w:p>
        </w:tc>
        <w:tc>
          <w:tcPr>
            <w:tcW w:w="2409" w:type="dxa"/>
          </w:tcPr>
          <w:p w14:paraId="05634B3B" w14:textId="77777777" w:rsidR="00080BCE" w:rsidRPr="00080BCE" w:rsidRDefault="00080BCE" w:rsidP="00080BCE">
            <w:pPr>
              <w:spacing w:after="120"/>
            </w:pPr>
          </w:p>
        </w:tc>
        <w:tc>
          <w:tcPr>
            <w:tcW w:w="1698" w:type="dxa"/>
          </w:tcPr>
          <w:p w14:paraId="4D49C856" w14:textId="77777777" w:rsidR="00080BCE" w:rsidRPr="00080BCE" w:rsidRDefault="00080BCE" w:rsidP="00080BCE">
            <w:pPr>
              <w:spacing w:after="120"/>
            </w:pPr>
          </w:p>
        </w:tc>
      </w:tr>
      <w:tr w:rsidR="00080BCE" w:rsidRPr="00080BCE" w14:paraId="13837523" w14:textId="77777777" w:rsidTr="00592A68">
        <w:tc>
          <w:tcPr>
            <w:tcW w:w="1424" w:type="dxa"/>
          </w:tcPr>
          <w:p w14:paraId="24E56A1D" w14:textId="77777777" w:rsidR="00080BCE" w:rsidRPr="00080BCE" w:rsidRDefault="00080BCE" w:rsidP="00080BCE">
            <w:pPr>
              <w:spacing w:after="120"/>
              <w:rPr>
                <w:rFonts w:eastAsia="DengXian"/>
                <w:bCs/>
                <w:color w:val="000000"/>
                <w:lang w:val="en-US" w:eastAsia="zh-CN"/>
              </w:rPr>
            </w:pPr>
          </w:p>
        </w:tc>
        <w:tc>
          <w:tcPr>
            <w:tcW w:w="2682" w:type="dxa"/>
          </w:tcPr>
          <w:p w14:paraId="1024A0E5" w14:textId="77777777" w:rsidR="00080BCE" w:rsidRPr="00080BCE" w:rsidRDefault="00080BCE" w:rsidP="00080BCE">
            <w:pPr>
              <w:spacing w:after="120"/>
              <w:rPr>
                <w:rFonts w:eastAsia="DengXian"/>
                <w:bCs/>
                <w:color w:val="000000"/>
                <w:lang w:val="en-US" w:eastAsia="zh-CN"/>
              </w:rPr>
            </w:pPr>
          </w:p>
        </w:tc>
        <w:tc>
          <w:tcPr>
            <w:tcW w:w="1418" w:type="dxa"/>
          </w:tcPr>
          <w:p w14:paraId="683D3A2B" w14:textId="77777777" w:rsidR="00080BCE" w:rsidRPr="00080BCE" w:rsidRDefault="00080BCE" w:rsidP="00080BCE">
            <w:pPr>
              <w:spacing w:after="120"/>
              <w:rPr>
                <w:rFonts w:eastAsia="DengXian"/>
                <w:bCs/>
                <w:color w:val="000000"/>
                <w:lang w:val="en-US" w:eastAsia="zh-CN"/>
              </w:rPr>
            </w:pPr>
          </w:p>
        </w:tc>
        <w:tc>
          <w:tcPr>
            <w:tcW w:w="2409" w:type="dxa"/>
          </w:tcPr>
          <w:p w14:paraId="0FED80AE" w14:textId="77777777" w:rsidR="00080BCE" w:rsidRPr="00080BCE" w:rsidRDefault="00080BCE" w:rsidP="00080BCE">
            <w:pPr>
              <w:spacing w:after="120"/>
              <w:rPr>
                <w:rFonts w:eastAsia="DengXian"/>
                <w:bCs/>
                <w:color w:val="000000"/>
                <w:lang w:val="en-US" w:eastAsia="zh-CN"/>
              </w:rPr>
            </w:pPr>
          </w:p>
        </w:tc>
        <w:tc>
          <w:tcPr>
            <w:tcW w:w="1698" w:type="dxa"/>
          </w:tcPr>
          <w:p w14:paraId="256E4CC2" w14:textId="77777777" w:rsidR="00080BCE" w:rsidRPr="00080BCE" w:rsidRDefault="00080BCE" w:rsidP="00080BCE">
            <w:pPr>
              <w:spacing w:after="120"/>
              <w:rPr>
                <w:rFonts w:eastAsia="DengXian"/>
                <w:color w:val="0070C0"/>
                <w:lang w:val="en-US" w:eastAsia="zh-CN"/>
              </w:rPr>
            </w:pPr>
          </w:p>
        </w:tc>
      </w:tr>
      <w:tr w:rsidR="00080BCE" w:rsidRPr="00080BCE" w14:paraId="3BC2009E" w14:textId="77777777" w:rsidTr="00592A68">
        <w:tc>
          <w:tcPr>
            <w:tcW w:w="1424" w:type="dxa"/>
          </w:tcPr>
          <w:p w14:paraId="35317E35" w14:textId="77777777" w:rsidR="00080BCE" w:rsidRPr="00080BCE" w:rsidRDefault="00080BCE" w:rsidP="00080BCE">
            <w:pPr>
              <w:spacing w:after="120"/>
              <w:rPr>
                <w:rFonts w:eastAsia="DengXian"/>
                <w:bCs/>
                <w:color w:val="000000"/>
                <w:lang w:val="en-US" w:eastAsia="zh-CN"/>
              </w:rPr>
            </w:pPr>
          </w:p>
        </w:tc>
        <w:tc>
          <w:tcPr>
            <w:tcW w:w="2682" w:type="dxa"/>
          </w:tcPr>
          <w:p w14:paraId="46C37D76" w14:textId="77777777" w:rsidR="00080BCE" w:rsidRPr="00080BCE" w:rsidRDefault="00080BCE" w:rsidP="00080BCE">
            <w:pPr>
              <w:spacing w:after="120"/>
              <w:rPr>
                <w:rFonts w:eastAsia="DengXian"/>
                <w:bCs/>
                <w:color w:val="000000"/>
                <w:lang w:val="en-US" w:eastAsia="zh-CN"/>
              </w:rPr>
            </w:pPr>
          </w:p>
        </w:tc>
        <w:tc>
          <w:tcPr>
            <w:tcW w:w="1418" w:type="dxa"/>
          </w:tcPr>
          <w:p w14:paraId="54B0F946" w14:textId="77777777" w:rsidR="00080BCE" w:rsidRPr="00080BCE" w:rsidRDefault="00080BCE" w:rsidP="00080BCE">
            <w:pPr>
              <w:spacing w:after="120"/>
              <w:rPr>
                <w:rFonts w:eastAsia="DengXian"/>
                <w:bCs/>
                <w:color w:val="000000"/>
                <w:lang w:val="en-US" w:eastAsia="zh-CN"/>
              </w:rPr>
            </w:pPr>
          </w:p>
        </w:tc>
        <w:tc>
          <w:tcPr>
            <w:tcW w:w="2409" w:type="dxa"/>
          </w:tcPr>
          <w:p w14:paraId="2457D15E" w14:textId="77777777" w:rsidR="00080BCE" w:rsidRPr="00080BCE" w:rsidRDefault="00080BCE" w:rsidP="00080BCE">
            <w:pPr>
              <w:spacing w:after="120"/>
              <w:rPr>
                <w:rFonts w:eastAsia="DengXian"/>
                <w:bCs/>
                <w:color w:val="000000"/>
                <w:lang w:val="en-US" w:eastAsia="zh-CN"/>
              </w:rPr>
            </w:pPr>
          </w:p>
        </w:tc>
        <w:tc>
          <w:tcPr>
            <w:tcW w:w="1698" w:type="dxa"/>
          </w:tcPr>
          <w:p w14:paraId="5807BBF1" w14:textId="77777777" w:rsidR="00080BCE" w:rsidRPr="00080BCE" w:rsidRDefault="00080BCE" w:rsidP="00080BCE">
            <w:pPr>
              <w:spacing w:after="120"/>
              <w:rPr>
                <w:rFonts w:eastAsia="DengXian"/>
                <w:color w:val="0070C0"/>
                <w:lang w:val="en-US" w:eastAsia="zh-CN"/>
              </w:rPr>
            </w:pPr>
          </w:p>
        </w:tc>
      </w:tr>
      <w:tr w:rsidR="00080BCE" w:rsidRPr="00080BCE" w14:paraId="35467E12" w14:textId="77777777" w:rsidTr="00592A68">
        <w:tc>
          <w:tcPr>
            <w:tcW w:w="1424" w:type="dxa"/>
          </w:tcPr>
          <w:p w14:paraId="1C9E6EBD" w14:textId="77777777" w:rsidR="00080BCE" w:rsidRPr="00080BCE" w:rsidRDefault="00080BCE" w:rsidP="00080BCE">
            <w:pPr>
              <w:spacing w:after="120"/>
              <w:rPr>
                <w:rFonts w:eastAsia="DengXian"/>
                <w:color w:val="0070C0"/>
                <w:lang w:eastAsia="zh-CN"/>
              </w:rPr>
            </w:pPr>
          </w:p>
        </w:tc>
        <w:tc>
          <w:tcPr>
            <w:tcW w:w="2682" w:type="dxa"/>
          </w:tcPr>
          <w:p w14:paraId="050B0B20" w14:textId="77777777" w:rsidR="00080BCE" w:rsidRPr="00080BCE" w:rsidRDefault="00080BCE" w:rsidP="00080BCE">
            <w:pPr>
              <w:spacing w:after="120"/>
              <w:rPr>
                <w:rFonts w:eastAsia="DengXian"/>
                <w:i/>
                <w:color w:val="0070C0"/>
                <w:lang w:val="en-US" w:eastAsia="zh-CN"/>
              </w:rPr>
            </w:pPr>
          </w:p>
        </w:tc>
        <w:tc>
          <w:tcPr>
            <w:tcW w:w="1418" w:type="dxa"/>
          </w:tcPr>
          <w:p w14:paraId="13B68286" w14:textId="77777777" w:rsidR="00080BCE" w:rsidRPr="00080BCE" w:rsidRDefault="00080BCE" w:rsidP="00080BCE">
            <w:pPr>
              <w:spacing w:after="120"/>
              <w:rPr>
                <w:rFonts w:eastAsia="DengXian"/>
                <w:i/>
                <w:color w:val="0070C0"/>
                <w:lang w:val="en-US" w:eastAsia="zh-CN"/>
              </w:rPr>
            </w:pPr>
          </w:p>
        </w:tc>
        <w:tc>
          <w:tcPr>
            <w:tcW w:w="2409" w:type="dxa"/>
          </w:tcPr>
          <w:p w14:paraId="5BBA157C" w14:textId="77777777" w:rsidR="00080BCE" w:rsidRPr="00080BCE" w:rsidRDefault="00080BCE" w:rsidP="00080BCE">
            <w:pPr>
              <w:spacing w:after="120"/>
              <w:rPr>
                <w:rFonts w:eastAsia="DengXian"/>
                <w:color w:val="0070C0"/>
                <w:lang w:val="en-US" w:eastAsia="zh-CN"/>
              </w:rPr>
            </w:pPr>
          </w:p>
        </w:tc>
        <w:tc>
          <w:tcPr>
            <w:tcW w:w="1698" w:type="dxa"/>
          </w:tcPr>
          <w:p w14:paraId="0CD728D7" w14:textId="77777777" w:rsidR="00080BCE" w:rsidRPr="00080BCE" w:rsidRDefault="00080BCE" w:rsidP="00080BCE">
            <w:pPr>
              <w:spacing w:after="120"/>
              <w:rPr>
                <w:rFonts w:eastAsia="DengXian"/>
                <w:i/>
                <w:color w:val="0070C0"/>
                <w:lang w:val="en-US" w:eastAsia="zh-CN"/>
              </w:rPr>
            </w:pPr>
          </w:p>
        </w:tc>
      </w:tr>
    </w:tbl>
    <w:p w14:paraId="3CB47B5E" w14:textId="77777777" w:rsidR="0025439C" w:rsidRPr="0025439C" w:rsidRDefault="0025439C" w:rsidP="0025439C">
      <w:pPr>
        <w:rPr>
          <w:color w:val="0070C0"/>
          <w:lang w:val="en-US" w:eastAsia="zh-CN"/>
        </w:rPr>
      </w:pPr>
      <w:r w:rsidRPr="0025439C">
        <w:rPr>
          <w:color w:val="0070C0"/>
          <w:lang w:val="en-US" w:eastAsia="zh-CN"/>
        </w:rPr>
        <w:t>Notes:</w:t>
      </w:r>
    </w:p>
    <w:p w14:paraId="72ED910C"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w:t>
      </w:r>
    </w:p>
    <w:p w14:paraId="1EE279A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71613ADA"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A1BB8D4"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548E6BC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6C9145E" w14:textId="77777777" w:rsidR="0025439C" w:rsidRPr="0025439C" w:rsidRDefault="0025439C" w:rsidP="0025439C">
      <w:pPr>
        <w:keepNext/>
        <w:keepLines/>
        <w:pBdr>
          <w:top w:val="single" w:sz="12" w:space="3" w:color="auto"/>
        </w:pBdr>
        <w:spacing w:before="240"/>
        <w:ind w:rightChars="100" w:right="200"/>
        <w:outlineLvl w:val="0"/>
        <w:rPr>
          <w:rFonts w:ascii="Arial" w:hAnsi="Arial"/>
          <w:sz w:val="36"/>
          <w:lang w:val="en-US" w:eastAsia="ja-JP"/>
        </w:rPr>
      </w:pPr>
      <w:r w:rsidRPr="0025439C">
        <w:rPr>
          <w:rFonts w:ascii="Arial" w:hAnsi="Arial" w:hint="eastAsia"/>
          <w:sz w:val="36"/>
          <w:lang w:val="en-US" w:eastAsia="ja-JP"/>
        </w:rPr>
        <w:lastRenderedPageBreak/>
        <w:t>Annex</w:t>
      </w:r>
      <w:r w:rsidRPr="0025439C">
        <w:rPr>
          <w:rFonts w:ascii="Arial" w:hAnsi="Arial"/>
          <w:sz w:val="36"/>
          <w:lang w:val="en-US" w:eastAsia="ja-JP"/>
        </w:rPr>
        <w:t xml:space="preserve"> </w:t>
      </w:r>
    </w:p>
    <w:p w14:paraId="1B1F5602" w14:textId="77777777" w:rsidR="0025439C" w:rsidRPr="0025439C" w:rsidRDefault="0025439C" w:rsidP="0025439C">
      <w:pPr>
        <w:jc w:val="center"/>
        <w:rPr>
          <w:lang w:val="en-US" w:eastAsia="ja-JP"/>
        </w:rPr>
      </w:pPr>
      <w:r w:rsidRPr="0025439C">
        <w:rPr>
          <w:lang w:val="en-US" w:eastAsia="ja-JP"/>
        </w:rPr>
        <w:t>Contact information</w:t>
      </w:r>
    </w:p>
    <w:tbl>
      <w:tblPr>
        <w:tblStyle w:val="TableGrid2"/>
        <w:tblW w:w="0" w:type="auto"/>
        <w:tblLook w:val="04A0" w:firstRow="1" w:lastRow="0" w:firstColumn="1" w:lastColumn="0" w:noHBand="0" w:noVBand="1"/>
      </w:tblPr>
      <w:tblGrid>
        <w:gridCol w:w="3210"/>
        <w:gridCol w:w="3210"/>
        <w:gridCol w:w="3211"/>
      </w:tblGrid>
      <w:tr w:rsidR="0025439C" w:rsidRPr="0025439C" w14:paraId="4D62CD0D" w14:textId="77777777" w:rsidTr="00592A68">
        <w:tc>
          <w:tcPr>
            <w:tcW w:w="3210" w:type="dxa"/>
          </w:tcPr>
          <w:p w14:paraId="1C3347F2" w14:textId="77777777" w:rsidR="0025439C" w:rsidRPr="0025439C" w:rsidRDefault="0025439C" w:rsidP="0025439C">
            <w:pPr>
              <w:spacing w:after="120"/>
              <w:rPr>
                <w:b/>
                <w:bCs/>
                <w:color w:val="0070C0"/>
                <w:lang w:val="en-US" w:eastAsia="zh-CN"/>
              </w:rPr>
            </w:pPr>
            <w:r w:rsidRPr="0025439C">
              <w:rPr>
                <w:b/>
                <w:bCs/>
                <w:color w:val="0070C0"/>
                <w:lang w:val="en-US" w:eastAsia="zh-CN"/>
              </w:rPr>
              <w:t>Company</w:t>
            </w:r>
          </w:p>
        </w:tc>
        <w:tc>
          <w:tcPr>
            <w:tcW w:w="3210" w:type="dxa"/>
          </w:tcPr>
          <w:p w14:paraId="765BD1BF" w14:textId="77777777" w:rsidR="0025439C" w:rsidRPr="0025439C" w:rsidRDefault="0025439C" w:rsidP="0025439C">
            <w:pPr>
              <w:spacing w:after="120"/>
              <w:rPr>
                <w:b/>
                <w:bCs/>
                <w:color w:val="0070C0"/>
                <w:lang w:val="en-US" w:eastAsia="zh-CN"/>
              </w:rPr>
            </w:pPr>
            <w:r w:rsidRPr="0025439C">
              <w:rPr>
                <w:b/>
                <w:bCs/>
                <w:color w:val="0070C0"/>
                <w:lang w:val="en-US" w:eastAsia="zh-CN"/>
              </w:rPr>
              <w:t>Name</w:t>
            </w:r>
          </w:p>
        </w:tc>
        <w:tc>
          <w:tcPr>
            <w:tcW w:w="3211" w:type="dxa"/>
          </w:tcPr>
          <w:p w14:paraId="3B8A8D7D" w14:textId="77777777" w:rsidR="0025439C" w:rsidRPr="0025439C" w:rsidRDefault="0025439C" w:rsidP="0025439C">
            <w:pPr>
              <w:spacing w:after="120"/>
              <w:rPr>
                <w:b/>
                <w:bCs/>
                <w:color w:val="0070C0"/>
                <w:lang w:val="en-US" w:eastAsia="zh-CN"/>
              </w:rPr>
            </w:pPr>
            <w:r w:rsidRPr="0025439C">
              <w:rPr>
                <w:b/>
                <w:bCs/>
                <w:color w:val="0070C0"/>
                <w:lang w:val="en-US" w:eastAsia="zh-CN"/>
              </w:rPr>
              <w:t>Email address</w:t>
            </w:r>
          </w:p>
        </w:tc>
      </w:tr>
      <w:tr w:rsidR="0025439C" w:rsidRPr="0025439C" w14:paraId="0CECFB0C" w14:textId="77777777" w:rsidTr="00592A68">
        <w:tc>
          <w:tcPr>
            <w:tcW w:w="3210" w:type="dxa"/>
          </w:tcPr>
          <w:p w14:paraId="626140FD" w14:textId="260F8FC8" w:rsidR="0025439C" w:rsidRPr="00DA0904" w:rsidRDefault="00DA0904" w:rsidP="0025439C">
            <w:pPr>
              <w:spacing w:after="120"/>
              <w:rPr>
                <w:rFonts w:eastAsiaTheme="minorEastAsia"/>
                <w:bCs/>
                <w:color w:val="0070C0"/>
                <w:lang w:val="en-US" w:eastAsia="zh-CN"/>
              </w:rPr>
            </w:pPr>
            <w:ins w:id="631" w:author="HW - 102" w:date="2022-02-23T20:57:00Z">
              <w:r w:rsidRPr="00DA0904">
                <w:rPr>
                  <w:rFonts w:eastAsiaTheme="minorEastAsia" w:hint="eastAsia"/>
                  <w:bCs/>
                  <w:color w:val="0070C0"/>
                  <w:lang w:val="en-US" w:eastAsia="zh-CN"/>
                </w:rPr>
                <w:t>H</w:t>
              </w:r>
              <w:r w:rsidRPr="00DA0904">
                <w:rPr>
                  <w:rFonts w:eastAsiaTheme="minorEastAsia"/>
                  <w:bCs/>
                  <w:color w:val="0070C0"/>
                  <w:lang w:val="en-US" w:eastAsia="zh-CN"/>
                </w:rPr>
                <w:t>uawei</w:t>
              </w:r>
            </w:ins>
          </w:p>
        </w:tc>
        <w:tc>
          <w:tcPr>
            <w:tcW w:w="3210" w:type="dxa"/>
          </w:tcPr>
          <w:p w14:paraId="48071EE0" w14:textId="3AD1630D" w:rsidR="0025439C" w:rsidRPr="00DA0904" w:rsidRDefault="00DA0904" w:rsidP="0025439C">
            <w:pPr>
              <w:spacing w:after="120"/>
              <w:rPr>
                <w:rFonts w:eastAsiaTheme="minorEastAsia"/>
                <w:bCs/>
                <w:color w:val="0070C0"/>
                <w:lang w:val="en-US" w:eastAsia="zh-CN"/>
              </w:rPr>
            </w:pPr>
            <w:ins w:id="632" w:author="HW - 102" w:date="2022-02-23T20:57:00Z">
              <w:r w:rsidRPr="00DA0904">
                <w:rPr>
                  <w:rFonts w:eastAsiaTheme="minorEastAsia" w:hint="eastAsia"/>
                  <w:bCs/>
                  <w:color w:val="0070C0"/>
                  <w:lang w:val="en-US" w:eastAsia="zh-CN"/>
                </w:rPr>
                <w:t>L</w:t>
              </w:r>
              <w:r w:rsidRPr="00DA0904">
                <w:rPr>
                  <w:rFonts w:eastAsiaTheme="minorEastAsia"/>
                  <w:bCs/>
                  <w:color w:val="0070C0"/>
                  <w:lang w:val="en-US" w:eastAsia="zh-CN"/>
                </w:rPr>
                <w:t>i Zhang</w:t>
              </w:r>
            </w:ins>
          </w:p>
        </w:tc>
        <w:tc>
          <w:tcPr>
            <w:tcW w:w="3211" w:type="dxa"/>
          </w:tcPr>
          <w:p w14:paraId="54383F9B" w14:textId="4804AB20" w:rsidR="0025439C" w:rsidRPr="00DA0904" w:rsidRDefault="00DA0904" w:rsidP="0025439C">
            <w:pPr>
              <w:spacing w:after="120"/>
              <w:rPr>
                <w:rFonts w:eastAsiaTheme="minorEastAsia"/>
                <w:bCs/>
                <w:color w:val="0070C0"/>
                <w:lang w:val="en-US" w:eastAsia="zh-CN"/>
              </w:rPr>
            </w:pPr>
            <w:ins w:id="633" w:author="HW - 102" w:date="2022-02-23T20:57:00Z">
              <w:r w:rsidRPr="00DA0904">
                <w:rPr>
                  <w:rFonts w:eastAsiaTheme="minorEastAsia" w:hint="eastAsia"/>
                  <w:bCs/>
                  <w:color w:val="0070C0"/>
                  <w:lang w:val="en-US" w:eastAsia="zh-CN"/>
                </w:rPr>
                <w:t>z</w:t>
              </w:r>
              <w:r w:rsidRPr="00DA0904">
                <w:rPr>
                  <w:rFonts w:eastAsiaTheme="minorEastAsia"/>
                  <w:bCs/>
                  <w:color w:val="0070C0"/>
                  <w:lang w:val="en-US" w:eastAsia="zh-CN"/>
                </w:rPr>
                <w:t>hangli164@huawei.com</w:t>
              </w:r>
            </w:ins>
          </w:p>
        </w:tc>
      </w:tr>
      <w:tr w:rsidR="0025439C" w:rsidRPr="0025439C" w14:paraId="65A8FDDA" w14:textId="77777777" w:rsidTr="00592A68">
        <w:tc>
          <w:tcPr>
            <w:tcW w:w="3210" w:type="dxa"/>
          </w:tcPr>
          <w:p w14:paraId="7A67B7C0" w14:textId="472B3023" w:rsidR="0025439C" w:rsidRPr="009B3E25" w:rsidRDefault="009B3E25" w:rsidP="0025439C">
            <w:pPr>
              <w:spacing w:after="120"/>
              <w:rPr>
                <w:rFonts w:eastAsiaTheme="minorEastAsia"/>
                <w:color w:val="0070C0"/>
                <w:lang w:val="en-US" w:eastAsia="zh-CN"/>
                <w:rPrChange w:id="634" w:author="CATT_RAN4#102" w:date="2022-02-24T10:16:00Z">
                  <w:rPr>
                    <w:color w:val="0070C0"/>
                    <w:lang w:val="en-US" w:eastAsia="zh-CN"/>
                  </w:rPr>
                </w:rPrChange>
              </w:rPr>
            </w:pPr>
            <w:ins w:id="635" w:author="CATT_RAN4#102" w:date="2022-02-24T10:16:00Z">
              <w:r>
                <w:rPr>
                  <w:rFonts w:eastAsiaTheme="minorEastAsia" w:hint="eastAsia"/>
                  <w:color w:val="0070C0"/>
                  <w:lang w:val="en-US" w:eastAsia="zh-CN"/>
                </w:rPr>
                <w:t>CATT</w:t>
              </w:r>
            </w:ins>
          </w:p>
        </w:tc>
        <w:tc>
          <w:tcPr>
            <w:tcW w:w="3210" w:type="dxa"/>
          </w:tcPr>
          <w:p w14:paraId="78012A05" w14:textId="207DE14C" w:rsidR="0025439C" w:rsidRPr="009B3E25" w:rsidRDefault="009B3E25" w:rsidP="0025439C">
            <w:pPr>
              <w:spacing w:after="120"/>
              <w:rPr>
                <w:rFonts w:eastAsiaTheme="minorEastAsia"/>
                <w:color w:val="0070C0"/>
                <w:lang w:val="en-US" w:eastAsia="zh-CN"/>
                <w:rPrChange w:id="636" w:author="CATT_RAN4#102" w:date="2022-02-24T10:16:00Z">
                  <w:rPr>
                    <w:color w:val="0070C0"/>
                    <w:lang w:val="en-US" w:eastAsia="zh-CN"/>
                  </w:rPr>
                </w:rPrChange>
              </w:rPr>
            </w:pPr>
            <w:ins w:id="637" w:author="CATT_RAN4#102" w:date="2022-02-24T10:16:00Z">
              <w:r>
                <w:rPr>
                  <w:rFonts w:eastAsiaTheme="minorEastAsia" w:hint="eastAsia"/>
                  <w:color w:val="0070C0"/>
                  <w:lang w:val="en-US" w:eastAsia="zh-CN"/>
                </w:rPr>
                <w:t>Qiuge Guo</w:t>
              </w:r>
            </w:ins>
          </w:p>
        </w:tc>
        <w:tc>
          <w:tcPr>
            <w:tcW w:w="3211" w:type="dxa"/>
          </w:tcPr>
          <w:p w14:paraId="5FB609F6" w14:textId="1838F129" w:rsidR="0025439C" w:rsidRPr="009B3E25" w:rsidRDefault="009B3E25" w:rsidP="0025439C">
            <w:pPr>
              <w:spacing w:after="120"/>
              <w:rPr>
                <w:rFonts w:eastAsiaTheme="minorEastAsia"/>
                <w:color w:val="0070C0"/>
                <w:lang w:val="en-US" w:eastAsia="zh-CN"/>
                <w:rPrChange w:id="638" w:author="CATT_RAN4#102" w:date="2022-02-24T10:16:00Z">
                  <w:rPr>
                    <w:color w:val="0070C0"/>
                    <w:lang w:val="en-US" w:eastAsia="zh-CN"/>
                  </w:rPr>
                </w:rPrChange>
              </w:rPr>
            </w:pPr>
            <w:ins w:id="639" w:author="CATT_RAN4#102" w:date="2022-02-24T10:16:00Z">
              <w:r>
                <w:rPr>
                  <w:rFonts w:eastAsiaTheme="minorEastAsia" w:hint="eastAsia"/>
                  <w:color w:val="0070C0"/>
                  <w:lang w:val="en-US" w:eastAsia="zh-CN"/>
                </w:rPr>
                <w:t>guoqiuge@catt.cn</w:t>
              </w:r>
            </w:ins>
          </w:p>
        </w:tc>
      </w:tr>
    </w:tbl>
    <w:p w14:paraId="1F1F8C15" w14:textId="77777777" w:rsidR="0025439C" w:rsidRPr="0025439C" w:rsidRDefault="0025439C" w:rsidP="0025439C">
      <w:pPr>
        <w:rPr>
          <w:rFonts w:eastAsia="Yu Mincho"/>
          <w:lang w:val="en-US" w:eastAsia="ja-JP"/>
        </w:rPr>
      </w:pPr>
    </w:p>
    <w:p w14:paraId="184DCD16" w14:textId="77777777" w:rsidR="0025439C" w:rsidRPr="0025439C" w:rsidRDefault="0025439C" w:rsidP="0025439C">
      <w:pPr>
        <w:rPr>
          <w:color w:val="0070C0"/>
          <w:lang w:val="en-US" w:eastAsia="zh-CN"/>
        </w:rPr>
      </w:pPr>
      <w:r w:rsidRPr="0025439C">
        <w:rPr>
          <w:color w:val="0070C0"/>
          <w:lang w:val="en-US" w:eastAsia="zh-CN"/>
        </w:rPr>
        <w:t>Note:</w:t>
      </w:r>
    </w:p>
    <w:p w14:paraId="7BC17518"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add your contact information in above table once you make comments on this email thread. </w:t>
      </w:r>
    </w:p>
    <w:p w14:paraId="47B60B16"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If multiple delegates from the same company make comments on single email thread, please add you name as suffix after company name when make comments i.e. Company A (XX, XX)</w:t>
      </w:r>
    </w:p>
    <w:p w14:paraId="3D931CB1" w14:textId="77777777" w:rsidR="0025439C" w:rsidRPr="0025439C" w:rsidRDefault="0025439C" w:rsidP="0025439C">
      <w:pPr>
        <w:rPr>
          <w:rFonts w:ascii="Arial" w:hAnsi="Arial"/>
          <w:lang w:val="en-US" w:eastAsia="zh-CN"/>
        </w:rPr>
      </w:pPr>
    </w:p>
    <w:p w14:paraId="17B5DCB2" w14:textId="77777777" w:rsidR="00E815DB" w:rsidRPr="0025439C" w:rsidRDefault="00E815DB">
      <w:pPr>
        <w:rPr>
          <w:i/>
          <w:color w:val="0070C0"/>
          <w:lang w:val="en-US"/>
        </w:rPr>
      </w:pPr>
    </w:p>
    <w:sectPr w:rsidR="00E815DB" w:rsidRPr="0025439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69D3" w14:textId="77777777" w:rsidR="00640D91" w:rsidRDefault="00640D91" w:rsidP="00DB0F65">
      <w:pPr>
        <w:spacing w:after="0" w:line="240" w:lineRule="auto"/>
      </w:pPr>
      <w:r>
        <w:separator/>
      </w:r>
    </w:p>
  </w:endnote>
  <w:endnote w:type="continuationSeparator" w:id="0">
    <w:p w14:paraId="65B7CC05" w14:textId="77777777" w:rsidR="00640D91" w:rsidRDefault="00640D91"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0569A" w14:textId="77777777" w:rsidR="00640D91" w:rsidRDefault="00640D91" w:rsidP="00DB0F65">
      <w:pPr>
        <w:spacing w:after="0" w:line="240" w:lineRule="auto"/>
      </w:pPr>
      <w:r>
        <w:separator/>
      </w:r>
    </w:p>
  </w:footnote>
  <w:footnote w:type="continuationSeparator" w:id="0">
    <w:p w14:paraId="7A5F4719" w14:textId="77777777" w:rsidR="00640D91" w:rsidRDefault="00640D91" w:rsidP="00DB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D312E5"/>
    <w:multiLevelType w:val="hybridMultilevel"/>
    <w:tmpl w:val="DDD823F6"/>
    <w:lvl w:ilvl="0" w:tplc="FC9CA2A2">
      <w:start w:val="1"/>
      <w:numFmt w:val="bullet"/>
      <w:lvlText w:val="•"/>
      <w:lvlJc w:val="left"/>
      <w:pPr>
        <w:tabs>
          <w:tab w:val="num" w:pos="720"/>
        </w:tabs>
        <w:ind w:left="720" w:hanging="360"/>
      </w:pPr>
      <w:rPr>
        <w:rFonts w:ascii="Arial" w:hAnsi="Arial" w:hint="default"/>
      </w:rPr>
    </w:lvl>
    <w:lvl w:ilvl="1" w:tplc="AB80FC2E">
      <w:start w:val="1622"/>
      <w:numFmt w:val="bullet"/>
      <w:lvlText w:val="–"/>
      <w:lvlJc w:val="left"/>
      <w:pPr>
        <w:tabs>
          <w:tab w:val="num" w:pos="1440"/>
        </w:tabs>
        <w:ind w:left="1440" w:hanging="360"/>
      </w:pPr>
      <w:rPr>
        <w:rFonts w:ascii="Arial" w:hAnsi="Arial" w:hint="default"/>
      </w:rPr>
    </w:lvl>
    <w:lvl w:ilvl="2" w:tplc="D604DB0C">
      <w:numFmt w:val="bullet"/>
      <w:lvlText w:val="-"/>
      <w:lvlJc w:val="left"/>
      <w:pPr>
        <w:ind w:left="360" w:hanging="360"/>
      </w:pPr>
      <w:rPr>
        <w:rFonts w:ascii="Times New Roman" w:eastAsia="Yu Mincho" w:hAnsi="Times New Roman" w:cs="Times New Roman" w:hint="default"/>
      </w:rPr>
    </w:lvl>
    <w:lvl w:ilvl="3" w:tplc="385EEB3C" w:tentative="1">
      <w:start w:val="1"/>
      <w:numFmt w:val="bullet"/>
      <w:lvlText w:val="•"/>
      <w:lvlJc w:val="left"/>
      <w:pPr>
        <w:tabs>
          <w:tab w:val="num" w:pos="2880"/>
        </w:tabs>
        <w:ind w:left="2880" w:hanging="360"/>
      </w:pPr>
      <w:rPr>
        <w:rFonts w:ascii="Arial" w:hAnsi="Arial" w:hint="default"/>
      </w:rPr>
    </w:lvl>
    <w:lvl w:ilvl="4" w:tplc="EB081D4C" w:tentative="1">
      <w:start w:val="1"/>
      <w:numFmt w:val="bullet"/>
      <w:lvlText w:val="•"/>
      <w:lvlJc w:val="left"/>
      <w:pPr>
        <w:tabs>
          <w:tab w:val="num" w:pos="3600"/>
        </w:tabs>
        <w:ind w:left="3600" w:hanging="360"/>
      </w:pPr>
      <w:rPr>
        <w:rFonts w:ascii="Arial" w:hAnsi="Arial" w:hint="default"/>
      </w:rPr>
    </w:lvl>
    <w:lvl w:ilvl="5" w:tplc="5B94CA8C" w:tentative="1">
      <w:start w:val="1"/>
      <w:numFmt w:val="bullet"/>
      <w:lvlText w:val="•"/>
      <w:lvlJc w:val="left"/>
      <w:pPr>
        <w:tabs>
          <w:tab w:val="num" w:pos="4320"/>
        </w:tabs>
        <w:ind w:left="4320" w:hanging="360"/>
      </w:pPr>
      <w:rPr>
        <w:rFonts w:ascii="Arial" w:hAnsi="Arial" w:hint="default"/>
      </w:rPr>
    </w:lvl>
    <w:lvl w:ilvl="6" w:tplc="E8EAFF04" w:tentative="1">
      <w:start w:val="1"/>
      <w:numFmt w:val="bullet"/>
      <w:lvlText w:val="•"/>
      <w:lvlJc w:val="left"/>
      <w:pPr>
        <w:tabs>
          <w:tab w:val="num" w:pos="5040"/>
        </w:tabs>
        <w:ind w:left="5040" w:hanging="360"/>
      </w:pPr>
      <w:rPr>
        <w:rFonts w:ascii="Arial" w:hAnsi="Arial" w:hint="default"/>
      </w:rPr>
    </w:lvl>
    <w:lvl w:ilvl="7" w:tplc="E166A2C0" w:tentative="1">
      <w:start w:val="1"/>
      <w:numFmt w:val="bullet"/>
      <w:lvlText w:val="•"/>
      <w:lvlJc w:val="left"/>
      <w:pPr>
        <w:tabs>
          <w:tab w:val="num" w:pos="5760"/>
        </w:tabs>
        <w:ind w:left="5760" w:hanging="360"/>
      </w:pPr>
      <w:rPr>
        <w:rFonts w:ascii="Arial" w:hAnsi="Arial" w:hint="default"/>
      </w:rPr>
    </w:lvl>
    <w:lvl w:ilvl="8" w:tplc="400098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5231BBF"/>
    <w:multiLevelType w:val="hybridMultilevel"/>
    <w:tmpl w:val="D514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51661A7"/>
    <w:multiLevelType w:val="hybridMultilevel"/>
    <w:tmpl w:val="12F2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10F3FFE"/>
    <w:multiLevelType w:val="hybridMultilevel"/>
    <w:tmpl w:val="97C6FDF4"/>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78A80F4A"/>
    <w:multiLevelType w:val="hybridMultilevel"/>
    <w:tmpl w:val="9392EB9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7"/>
  </w:num>
  <w:num w:numId="6">
    <w:abstractNumId w:val="3"/>
  </w:num>
  <w:num w:numId="7">
    <w:abstractNumId w:val="11"/>
  </w:num>
  <w:num w:numId="8">
    <w:abstractNumId w:val="6"/>
  </w:num>
  <w:num w:numId="9">
    <w:abstractNumId w:val="8"/>
  </w:num>
  <w:num w:numId="10">
    <w:abstractNumId w:val="2"/>
  </w:num>
  <w:num w:numId="11">
    <w:abstractNumId w:val="1"/>
  </w:num>
  <w:num w:numId="12">
    <w:abstractNumId w:val="4"/>
  </w:num>
  <w:num w:numId="13">
    <w:abstractNumId w:val="5"/>
  </w:num>
  <w:num w:numId="14">
    <w:abstractNumId w:val="5"/>
  </w:num>
  <w:num w:numId="15">
    <w:abstractNumId w:val="5"/>
  </w:num>
  <w:num w:numId="16">
    <w:abstractNumId w:val="14"/>
  </w:num>
  <w:num w:numId="17">
    <w:abstractNumId w:val="9"/>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ajani Bledar 1SI1">
    <w15:presenceInfo w15:providerId="AD" w15:userId="S-1-5-21-2192267283-3503987877-2706462575-78883"/>
  </w15:person>
  <w15:person w15:author="MK">
    <w15:presenceInfo w15:providerId="None" w15:userId="MK"/>
  </w15:person>
  <w15:person w15:author="HW - 102">
    <w15:presenceInfo w15:providerId="None" w15:userId="HW - 102"/>
  </w15:person>
  <w15:person w15:author="Intel - Huang Rui(R4#102e)">
    <w15:presenceInfo w15:providerId="None" w15:userId="Intel - Huang Rui(R4#102e)"/>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3"/>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D6B"/>
    <w:rsid w:val="000035EB"/>
    <w:rsid w:val="0000380E"/>
    <w:rsid w:val="00004165"/>
    <w:rsid w:val="00005341"/>
    <w:rsid w:val="00014BB5"/>
    <w:rsid w:val="000160B0"/>
    <w:rsid w:val="000170D1"/>
    <w:rsid w:val="00020C56"/>
    <w:rsid w:val="00021643"/>
    <w:rsid w:val="000260DA"/>
    <w:rsid w:val="00026ACC"/>
    <w:rsid w:val="0002750B"/>
    <w:rsid w:val="0003171D"/>
    <w:rsid w:val="00031C1D"/>
    <w:rsid w:val="00033597"/>
    <w:rsid w:val="00033C33"/>
    <w:rsid w:val="00034D53"/>
    <w:rsid w:val="00035C50"/>
    <w:rsid w:val="000373BD"/>
    <w:rsid w:val="00045726"/>
    <w:rsid w:val="000457A1"/>
    <w:rsid w:val="00050001"/>
    <w:rsid w:val="00050C72"/>
    <w:rsid w:val="00051081"/>
    <w:rsid w:val="000516B1"/>
    <w:rsid w:val="00052041"/>
    <w:rsid w:val="0005326A"/>
    <w:rsid w:val="00054C3D"/>
    <w:rsid w:val="00054FBA"/>
    <w:rsid w:val="00060FA0"/>
    <w:rsid w:val="00061806"/>
    <w:rsid w:val="0006266D"/>
    <w:rsid w:val="00064106"/>
    <w:rsid w:val="00065506"/>
    <w:rsid w:val="00065BB8"/>
    <w:rsid w:val="000671DD"/>
    <w:rsid w:val="000675BA"/>
    <w:rsid w:val="000704D9"/>
    <w:rsid w:val="0007382E"/>
    <w:rsid w:val="000755FF"/>
    <w:rsid w:val="000766E1"/>
    <w:rsid w:val="00077FF6"/>
    <w:rsid w:val="0008056F"/>
    <w:rsid w:val="00080BCE"/>
    <w:rsid w:val="00080D82"/>
    <w:rsid w:val="000812C5"/>
    <w:rsid w:val="00081625"/>
    <w:rsid w:val="00081692"/>
    <w:rsid w:val="00082C46"/>
    <w:rsid w:val="00085A0E"/>
    <w:rsid w:val="00087548"/>
    <w:rsid w:val="00087B1B"/>
    <w:rsid w:val="000935B1"/>
    <w:rsid w:val="00093E7E"/>
    <w:rsid w:val="00095CAE"/>
    <w:rsid w:val="00096477"/>
    <w:rsid w:val="00097CD5"/>
    <w:rsid w:val="000A09DA"/>
    <w:rsid w:val="000A1830"/>
    <w:rsid w:val="000A25D3"/>
    <w:rsid w:val="000A3D4D"/>
    <w:rsid w:val="000A4121"/>
    <w:rsid w:val="000A45EB"/>
    <w:rsid w:val="000A4AA3"/>
    <w:rsid w:val="000A5491"/>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215D"/>
    <w:rsid w:val="000D44FB"/>
    <w:rsid w:val="000D574B"/>
    <w:rsid w:val="000D6CFC"/>
    <w:rsid w:val="000D7619"/>
    <w:rsid w:val="000D762E"/>
    <w:rsid w:val="000E5002"/>
    <w:rsid w:val="000E537B"/>
    <w:rsid w:val="000E57D0"/>
    <w:rsid w:val="000E75A5"/>
    <w:rsid w:val="000E7858"/>
    <w:rsid w:val="000F18F1"/>
    <w:rsid w:val="000F287D"/>
    <w:rsid w:val="000F39CA"/>
    <w:rsid w:val="000F3AF8"/>
    <w:rsid w:val="000F5354"/>
    <w:rsid w:val="000F5584"/>
    <w:rsid w:val="000F6152"/>
    <w:rsid w:val="000F794B"/>
    <w:rsid w:val="00100C5B"/>
    <w:rsid w:val="00100DD3"/>
    <w:rsid w:val="00101F3F"/>
    <w:rsid w:val="00107927"/>
    <w:rsid w:val="00107E92"/>
    <w:rsid w:val="00110E26"/>
    <w:rsid w:val="00111321"/>
    <w:rsid w:val="00117345"/>
    <w:rsid w:val="00117BD6"/>
    <w:rsid w:val="001201F7"/>
    <w:rsid w:val="001206C2"/>
    <w:rsid w:val="00121978"/>
    <w:rsid w:val="00123422"/>
    <w:rsid w:val="00124B6A"/>
    <w:rsid w:val="00126395"/>
    <w:rsid w:val="00126BEF"/>
    <w:rsid w:val="00130824"/>
    <w:rsid w:val="001354D3"/>
    <w:rsid w:val="00136D4C"/>
    <w:rsid w:val="001422E5"/>
    <w:rsid w:val="00142BB9"/>
    <w:rsid w:val="00144AAB"/>
    <w:rsid w:val="00144F96"/>
    <w:rsid w:val="00146CC8"/>
    <w:rsid w:val="00151EAC"/>
    <w:rsid w:val="00153528"/>
    <w:rsid w:val="00153596"/>
    <w:rsid w:val="00153B24"/>
    <w:rsid w:val="00154E68"/>
    <w:rsid w:val="00155871"/>
    <w:rsid w:val="00157022"/>
    <w:rsid w:val="00160848"/>
    <w:rsid w:val="00162548"/>
    <w:rsid w:val="00163E21"/>
    <w:rsid w:val="0016533E"/>
    <w:rsid w:val="00165C88"/>
    <w:rsid w:val="00172183"/>
    <w:rsid w:val="001739CE"/>
    <w:rsid w:val="001751AB"/>
    <w:rsid w:val="00175A3F"/>
    <w:rsid w:val="00176150"/>
    <w:rsid w:val="001761DB"/>
    <w:rsid w:val="00177D73"/>
    <w:rsid w:val="00180E09"/>
    <w:rsid w:val="001810BF"/>
    <w:rsid w:val="001815BA"/>
    <w:rsid w:val="001819C5"/>
    <w:rsid w:val="00183D4C"/>
    <w:rsid w:val="00183F6D"/>
    <w:rsid w:val="00185201"/>
    <w:rsid w:val="0018670E"/>
    <w:rsid w:val="00186BB2"/>
    <w:rsid w:val="00187A36"/>
    <w:rsid w:val="0019219A"/>
    <w:rsid w:val="00194837"/>
    <w:rsid w:val="00194C46"/>
    <w:rsid w:val="00194EF6"/>
    <w:rsid w:val="00195077"/>
    <w:rsid w:val="001950BB"/>
    <w:rsid w:val="001A033F"/>
    <w:rsid w:val="001A08AA"/>
    <w:rsid w:val="001A11E8"/>
    <w:rsid w:val="001A28A8"/>
    <w:rsid w:val="001A3B9E"/>
    <w:rsid w:val="001A59CB"/>
    <w:rsid w:val="001B1770"/>
    <w:rsid w:val="001B48CC"/>
    <w:rsid w:val="001B4A9F"/>
    <w:rsid w:val="001B4C06"/>
    <w:rsid w:val="001B7179"/>
    <w:rsid w:val="001C1395"/>
    <w:rsid w:val="001C1409"/>
    <w:rsid w:val="001C2AE6"/>
    <w:rsid w:val="001C2D72"/>
    <w:rsid w:val="001C4A89"/>
    <w:rsid w:val="001C6177"/>
    <w:rsid w:val="001C6AD8"/>
    <w:rsid w:val="001D0363"/>
    <w:rsid w:val="001D3A10"/>
    <w:rsid w:val="001D6D35"/>
    <w:rsid w:val="001D787F"/>
    <w:rsid w:val="001D7D94"/>
    <w:rsid w:val="001E04F5"/>
    <w:rsid w:val="001E0A28"/>
    <w:rsid w:val="001E1796"/>
    <w:rsid w:val="001E2BEF"/>
    <w:rsid w:val="001E4218"/>
    <w:rsid w:val="001E4B60"/>
    <w:rsid w:val="001E7336"/>
    <w:rsid w:val="001E7D93"/>
    <w:rsid w:val="001F0B20"/>
    <w:rsid w:val="001F5E11"/>
    <w:rsid w:val="001F609E"/>
    <w:rsid w:val="001F61FC"/>
    <w:rsid w:val="00200A62"/>
    <w:rsid w:val="00202920"/>
    <w:rsid w:val="0020297A"/>
    <w:rsid w:val="00203740"/>
    <w:rsid w:val="002040FD"/>
    <w:rsid w:val="00204618"/>
    <w:rsid w:val="00205554"/>
    <w:rsid w:val="00206DD7"/>
    <w:rsid w:val="00210FA7"/>
    <w:rsid w:val="00212697"/>
    <w:rsid w:val="002138EA"/>
    <w:rsid w:val="00213F84"/>
    <w:rsid w:val="00214FBD"/>
    <w:rsid w:val="00222897"/>
    <w:rsid w:val="00222B0C"/>
    <w:rsid w:val="00222B48"/>
    <w:rsid w:val="002338A3"/>
    <w:rsid w:val="00233CBB"/>
    <w:rsid w:val="00235394"/>
    <w:rsid w:val="00235577"/>
    <w:rsid w:val="00235BD5"/>
    <w:rsid w:val="00235BFB"/>
    <w:rsid w:val="00236A8C"/>
    <w:rsid w:val="00240F44"/>
    <w:rsid w:val="002427EE"/>
    <w:rsid w:val="002435CA"/>
    <w:rsid w:val="002439E1"/>
    <w:rsid w:val="00244187"/>
    <w:rsid w:val="00244329"/>
    <w:rsid w:val="0024469F"/>
    <w:rsid w:val="00246329"/>
    <w:rsid w:val="00250985"/>
    <w:rsid w:val="00251965"/>
    <w:rsid w:val="002522BA"/>
    <w:rsid w:val="00252DB8"/>
    <w:rsid w:val="0025317C"/>
    <w:rsid w:val="002537BC"/>
    <w:rsid w:val="0025439C"/>
    <w:rsid w:val="00255C58"/>
    <w:rsid w:val="002563B7"/>
    <w:rsid w:val="0025684A"/>
    <w:rsid w:val="00260EC7"/>
    <w:rsid w:val="00260F43"/>
    <w:rsid w:val="00261539"/>
    <w:rsid w:val="0026179F"/>
    <w:rsid w:val="002666AE"/>
    <w:rsid w:val="002716AB"/>
    <w:rsid w:val="00272B60"/>
    <w:rsid w:val="00274E1A"/>
    <w:rsid w:val="002775B1"/>
    <w:rsid w:val="002775B9"/>
    <w:rsid w:val="00277A99"/>
    <w:rsid w:val="002801BB"/>
    <w:rsid w:val="002811C4"/>
    <w:rsid w:val="00282213"/>
    <w:rsid w:val="00283E92"/>
    <w:rsid w:val="00284016"/>
    <w:rsid w:val="002858BF"/>
    <w:rsid w:val="002906CE"/>
    <w:rsid w:val="002939AF"/>
    <w:rsid w:val="00294491"/>
    <w:rsid w:val="00294BDE"/>
    <w:rsid w:val="002962C3"/>
    <w:rsid w:val="002A017A"/>
    <w:rsid w:val="002A01B2"/>
    <w:rsid w:val="002A08A1"/>
    <w:rsid w:val="002A0CED"/>
    <w:rsid w:val="002A162F"/>
    <w:rsid w:val="002A4CD0"/>
    <w:rsid w:val="002A4EFC"/>
    <w:rsid w:val="002A696A"/>
    <w:rsid w:val="002A7DA6"/>
    <w:rsid w:val="002B14E3"/>
    <w:rsid w:val="002B319F"/>
    <w:rsid w:val="002B412F"/>
    <w:rsid w:val="002B516C"/>
    <w:rsid w:val="002B5412"/>
    <w:rsid w:val="002B5E1D"/>
    <w:rsid w:val="002B60C1"/>
    <w:rsid w:val="002C0559"/>
    <w:rsid w:val="002C1F69"/>
    <w:rsid w:val="002C25C7"/>
    <w:rsid w:val="002C4B52"/>
    <w:rsid w:val="002D03E5"/>
    <w:rsid w:val="002D2B6D"/>
    <w:rsid w:val="002D36EB"/>
    <w:rsid w:val="002D6BDF"/>
    <w:rsid w:val="002D7786"/>
    <w:rsid w:val="002E0D29"/>
    <w:rsid w:val="002E1733"/>
    <w:rsid w:val="002E1F0B"/>
    <w:rsid w:val="002E2CE9"/>
    <w:rsid w:val="002E3BF7"/>
    <w:rsid w:val="002E403E"/>
    <w:rsid w:val="002F009F"/>
    <w:rsid w:val="002F158C"/>
    <w:rsid w:val="002F3BC0"/>
    <w:rsid w:val="002F4093"/>
    <w:rsid w:val="002F5636"/>
    <w:rsid w:val="00301A97"/>
    <w:rsid w:val="003022A5"/>
    <w:rsid w:val="003052B6"/>
    <w:rsid w:val="003077D6"/>
    <w:rsid w:val="00307B8D"/>
    <w:rsid w:val="00307E51"/>
    <w:rsid w:val="00311363"/>
    <w:rsid w:val="0031309F"/>
    <w:rsid w:val="003143FE"/>
    <w:rsid w:val="00315867"/>
    <w:rsid w:val="00320B86"/>
    <w:rsid w:val="00321150"/>
    <w:rsid w:val="00321A73"/>
    <w:rsid w:val="003260D7"/>
    <w:rsid w:val="00326AC6"/>
    <w:rsid w:val="00327491"/>
    <w:rsid w:val="003308CE"/>
    <w:rsid w:val="003321ED"/>
    <w:rsid w:val="0033278A"/>
    <w:rsid w:val="00332E08"/>
    <w:rsid w:val="003334C3"/>
    <w:rsid w:val="00334625"/>
    <w:rsid w:val="00335F05"/>
    <w:rsid w:val="00336697"/>
    <w:rsid w:val="0034167D"/>
    <w:rsid w:val="003418CB"/>
    <w:rsid w:val="00343408"/>
    <w:rsid w:val="0034611A"/>
    <w:rsid w:val="00347FF9"/>
    <w:rsid w:val="0035019D"/>
    <w:rsid w:val="003511C6"/>
    <w:rsid w:val="00351E0E"/>
    <w:rsid w:val="003546C8"/>
    <w:rsid w:val="003552A2"/>
    <w:rsid w:val="00355873"/>
    <w:rsid w:val="0035660F"/>
    <w:rsid w:val="003572D1"/>
    <w:rsid w:val="003620A0"/>
    <w:rsid w:val="003628B9"/>
    <w:rsid w:val="00362D8F"/>
    <w:rsid w:val="003658B6"/>
    <w:rsid w:val="00367724"/>
    <w:rsid w:val="0037124C"/>
    <w:rsid w:val="003716AD"/>
    <w:rsid w:val="003729AB"/>
    <w:rsid w:val="00375A5B"/>
    <w:rsid w:val="003770F6"/>
    <w:rsid w:val="003779BC"/>
    <w:rsid w:val="00380EF9"/>
    <w:rsid w:val="00383015"/>
    <w:rsid w:val="00383B33"/>
    <w:rsid w:val="00383E37"/>
    <w:rsid w:val="00384543"/>
    <w:rsid w:val="003854DD"/>
    <w:rsid w:val="00386C2C"/>
    <w:rsid w:val="00386E40"/>
    <w:rsid w:val="00391C50"/>
    <w:rsid w:val="00392840"/>
    <w:rsid w:val="00393042"/>
    <w:rsid w:val="00394AD5"/>
    <w:rsid w:val="0039642D"/>
    <w:rsid w:val="003A233C"/>
    <w:rsid w:val="003A2E40"/>
    <w:rsid w:val="003A5789"/>
    <w:rsid w:val="003B0158"/>
    <w:rsid w:val="003B40B6"/>
    <w:rsid w:val="003B56DB"/>
    <w:rsid w:val="003B755E"/>
    <w:rsid w:val="003B7584"/>
    <w:rsid w:val="003B7C77"/>
    <w:rsid w:val="003C102E"/>
    <w:rsid w:val="003C228E"/>
    <w:rsid w:val="003C4533"/>
    <w:rsid w:val="003C4E3C"/>
    <w:rsid w:val="003C51E7"/>
    <w:rsid w:val="003C6893"/>
    <w:rsid w:val="003C6D4B"/>
    <w:rsid w:val="003C6DE2"/>
    <w:rsid w:val="003D1EFD"/>
    <w:rsid w:val="003D28BF"/>
    <w:rsid w:val="003D4215"/>
    <w:rsid w:val="003D4C47"/>
    <w:rsid w:val="003D611F"/>
    <w:rsid w:val="003D7719"/>
    <w:rsid w:val="003E40EE"/>
    <w:rsid w:val="003E66A5"/>
    <w:rsid w:val="003E7509"/>
    <w:rsid w:val="003F1C1B"/>
    <w:rsid w:val="003F2772"/>
    <w:rsid w:val="003F4012"/>
    <w:rsid w:val="003F5940"/>
    <w:rsid w:val="003F5B2F"/>
    <w:rsid w:val="003F6885"/>
    <w:rsid w:val="00401144"/>
    <w:rsid w:val="0040458D"/>
    <w:rsid w:val="00404831"/>
    <w:rsid w:val="00406B81"/>
    <w:rsid w:val="00407661"/>
    <w:rsid w:val="00410314"/>
    <w:rsid w:val="00412063"/>
    <w:rsid w:val="0041260C"/>
    <w:rsid w:val="00412EB1"/>
    <w:rsid w:val="00413DDE"/>
    <w:rsid w:val="00414118"/>
    <w:rsid w:val="0041541C"/>
    <w:rsid w:val="00416084"/>
    <w:rsid w:val="00424F8C"/>
    <w:rsid w:val="004271BA"/>
    <w:rsid w:val="00430497"/>
    <w:rsid w:val="00434AD6"/>
    <w:rsid w:val="00434DC1"/>
    <w:rsid w:val="00435039"/>
    <w:rsid w:val="004350F4"/>
    <w:rsid w:val="004412A0"/>
    <w:rsid w:val="004457D0"/>
    <w:rsid w:val="00446408"/>
    <w:rsid w:val="0044770D"/>
    <w:rsid w:val="004502E7"/>
    <w:rsid w:val="00450664"/>
    <w:rsid w:val="00450F27"/>
    <w:rsid w:val="004510E5"/>
    <w:rsid w:val="00451535"/>
    <w:rsid w:val="00451E28"/>
    <w:rsid w:val="0045243B"/>
    <w:rsid w:val="00455251"/>
    <w:rsid w:val="00456A75"/>
    <w:rsid w:val="00461907"/>
    <w:rsid w:val="00461E39"/>
    <w:rsid w:val="00462D3A"/>
    <w:rsid w:val="00463521"/>
    <w:rsid w:val="0046516F"/>
    <w:rsid w:val="00471125"/>
    <w:rsid w:val="0047197F"/>
    <w:rsid w:val="00473D06"/>
    <w:rsid w:val="0047437A"/>
    <w:rsid w:val="00476D3F"/>
    <w:rsid w:val="00480E42"/>
    <w:rsid w:val="004848F5"/>
    <w:rsid w:val="004849A0"/>
    <w:rsid w:val="00484C5D"/>
    <w:rsid w:val="0048543E"/>
    <w:rsid w:val="004866E3"/>
    <w:rsid w:val="004868C1"/>
    <w:rsid w:val="00486ED7"/>
    <w:rsid w:val="0048750F"/>
    <w:rsid w:val="004930A3"/>
    <w:rsid w:val="0049608E"/>
    <w:rsid w:val="004A1D86"/>
    <w:rsid w:val="004A495F"/>
    <w:rsid w:val="004A5C5B"/>
    <w:rsid w:val="004A7544"/>
    <w:rsid w:val="004B0EE6"/>
    <w:rsid w:val="004B10FA"/>
    <w:rsid w:val="004B630C"/>
    <w:rsid w:val="004B69BD"/>
    <w:rsid w:val="004B6B0F"/>
    <w:rsid w:val="004B6F7C"/>
    <w:rsid w:val="004C2B82"/>
    <w:rsid w:val="004C72CC"/>
    <w:rsid w:val="004C7DC8"/>
    <w:rsid w:val="004D18FF"/>
    <w:rsid w:val="004D737D"/>
    <w:rsid w:val="004E2659"/>
    <w:rsid w:val="004E39EE"/>
    <w:rsid w:val="004E4702"/>
    <w:rsid w:val="004E475C"/>
    <w:rsid w:val="004E4C5E"/>
    <w:rsid w:val="004E56E0"/>
    <w:rsid w:val="004E66AA"/>
    <w:rsid w:val="004E7329"/>
    <w:rsid w:val="004F2CB0"/>
    <w:rsid w:val="004F354B"/>
    <w:rsid w:val="004F5D10"/>
    <w:rsid w:val="004F6DB6"/>
    <w:rsid w:val="00500148"/>
    <w:rsid w:val="0050024F"/>
    <w:rsid w:val="005017F7"/>
    <w:rsid w:val="00501FA7"/>
    <w:rsid w:val="005034DC"/>
    <w:rsid w:val="00505BFA"/>
    <w:rsid w:val="005071B4"/>
    <w:rsid w:val="00507687"/>
    <w:rsid w:val="0051010A"/>
    <w:rsid w:val="005108D9"/>
    <w:rsid w:val="00510B01"/>
    <w:rsid w:val="005117A9"/>
    <w:rsid w:val="00511F57"/>
    <w:rsid w:val="005128AD"/>
    <w:rsid w:val="0051306A"/>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45F2B"/>
    <w:rsid w:val="005470CE"/>
    <w:rsid w:val="00552312"/>
    <w:rsid w:val="00553448"/>
    <w:rsid w:val="00553709"/>
    <w:rsid w:val="00553C92"/>
    <w:rsid w:val="00556F8E"/>
    <w:rsid w:val="00557DA3"/>
    <w:rsid w:val="005610E1"/>
    <w:rsid w:val="00563636"/>
    <w:rsid w:val="00563A64"/>
    <w:rsid w:val="00563C5D"/>
    <w:rsid w:val="005644A4"/>
    <w:rsid w:val="00566846"/>
    <w:rsid w:val="00571777"/>
    <w:rsid w:val="005721CF"/>
    <w:rsid w:val="00573FF6"/>
    <w:rsid w:val="00574594"/>
    <w:rsid w:val="0057488D"/>
    <w:rsid w:val="00574ADC"/>
    <w:rsid w:val="00577ECD"/>
    <w:rsid w:val="00580FF5"/>
    <w:rsid w:val="00581243"/>
    <w:rsid w:val="0058519C"/>
    <w:rsid w:val="00587E36"/>
    <w:rsid w:val="0059149A"/>
    <w:rsid w:val="00592A68"/>
    <w:rsid w:val="00592B18"/>
    <w:rsid w:val="00595169"/>
    <w:rsid w:val="005956EE"/>
    <w:rsid w:val="00596468"/>
    <w:rsid w:val="00597C06"/>
    <w:rsid w:val="005A083E"/>
    <w:rsid w:val="005A3CAC"/>
    <w:rsid w:val="005B4802"/>
    <w:rsid w:val="005C0729"/>
    <w:rsid w:val="005C1EA6"/>
    <w:rsid w:val="005D0B99"/>
    <w:rsid w:val="005D1788"/>
    <w:rsid w:val="005D1BF0"/>
    <w:rsid w:val="005D308E"/>
    <w:rsid w:val="005D3A48"/>
    <w:rsid w:val="005D491B"/>
    <w:rsid w:val="005D4CA1"/>
    <w:rsid w:val="005D72DD"/>
    <w:rsid w:val="005D7AF8"/>
    <w:rsid w:val="005E366A"/>
    <w:rsid w:val="005E6854"/>
    <w:rsid w:val="005F0B28"/>
    <w:rsid w:val="005F14FD"/>
    <w:rsid w:val="005F1A3A"/>
    <w:rsid w:val="005F2145"/>
    <w:rsid w:val="005F356C"/>
    <w:rsid w:val="005F3ACF"/>
    <w:rsid w:val="006016E1"/>
    <w:rsid w:val="00602D27"/>
    <w:rsid w:val="006064A8"/>
    <w:rsid w:val="00606592"/>
    <w:rsid w:val="00606BA7"/>
    <w:rsid w:val="006142BB"/>
    <w:rsid w:val="006144A1"/>
    <w:rsid w:val="00615EBB"/>
    <w:rsid w:val="00616096"/>
    <w:rsid w:val="006160A2"/>
    <w:rsid w:val="0062102A"/>
    <w:rsid w:val="0062252A"/>
    <w:rsid w:val="006302AA"/>
    <w:rsid w:val="00630BFE"/>
    <w:rsid w:val="00630DA8"/>
    <w:rsid w:val="00632518"/>
    <w:rsid w:val="0063486E"/>
    <w:rsid w:val="006363BD"/>
    <w:rsid w:val="006369E2"/>
    <w:rsid w:val="00640D91"/>
    <w:rsid w:val="006411E1"/>
    <w:rsid w:val="006412DC"/>
    <w:rsid w:val="00641C02"/>
    <w:rsid w:val="00641EC4"/>
    <w:rsid w:val="00642BC6"/>
    <w:rsid w:val="00644042"/>
    <w:rsid w:val="00644790"/>
    <w:rsid w:val="006501AF"/>
    <w:rsid w:val="0065043F"/>
    <w:rsid w:val="00650D6F"/>
    <w:rsid w:val="00650DDE"/>
    <w:rsid w:val="0065505B"/>
    <w:rsid w:val="00655596"/>
    <w:rsid w:val="00660C9C"/>
    <w:rsid w:val="006664DE"/>
    <w:rsid w:val="006669CA"/>
    <w:rsid w:val="006670AC"/>
    <w:rsid w:val="00667FF9"/>
    <w:rsid w:val="006704C9"/>
    <w:rsid w:val="00672307"/>
    <w:rsid w:val="006748CA"/>
    <w:rsid w:val="006748F1"/>
    <w:rsid w:val="00674DD2"/>
    <w:rsid w:val="0067693E"/>
    <w:rsid w:val="00677DE4"/>
    <w:rsid w:val="006808C6"/>
    <w:rsid w:val="0068128C"/>
    <w:rsid w:val="00682668"/>
    <w:rsid w:val="00682887"/>
    <w:rsid w:val="00683CC8"/>
    <w:rsid w:val="00685200"/>
    <w:rsid w:val="00687842"/>
    <w:rsid w:val="00692A68"/>
    <w:rsid w:val="00695D85"/>
    <w:rsid w:val="00697E7D"/>
    <w:rsid w:val="006A0EFF"/>
    <w:rsid w:val="006A30A2"/>
    <w:rsid w:val="006A686D"/>
    <w:rsid w:val="006A6D23"/>
    <w:rsid w:val="006A7661"/>
    <w:rsid w:val="006A7DA4"/>
    <w:rsid w:val="006B0751"/>
    <w:rsid w:val="006B250E"/>
    <w:rsid w:val="006B25DE"/>
    <w:rsid w:val="006B77FA"/>
    <w:rsid w:val="006C1C3B"/>
    <w:rsid w:val="006C1F4F"/>
    <w:rsid w:val="006C2563"/>
    <w:rsid w:val="006C3080"/>
    <w:rsid w:val="006C378D"/>
    <w:rsid w:val="006C4B4A"/>
    <w:rsid w:val="006C4E43"/>
    <w:rsid w:val="006C5557"/>
    <w:rsid w:val="006C643E"/>
    <w:rsid w:val="006D129B"/>
    <w:rsid w:val="006D2932"/>
    <w:rsid w:val="006D3334"/>
    <w:rsid w:val="006D3671"/>
    <w:rsid w:val="006E0A73"/>
    <w:rsid w:val="006E0FEE"/>
    <w:rsid w:val="006E27DE"/>
    <w:rsid w:val="006E39A4"/>
    <w:rsid w:val="006E6C11"/>
    <w:rsid w:val="006F3106"/>
    <w:rsid w:val="006F7C0C"/>
    <w:rsid w:val="00700677"/>
    <w:rsid w:val="00700755"/>
    <w:rsid w:val="00702864"/>
    <w:rsid w:val="00702BEB"/>
    <w:rsid w:val="0070499E"/>
    <w:rsid w:val="0070646B"/>
    <w:rsid w:val="007130A2"/>
    <w:rsid w:val="00713A80"/>
    <w:rsid w:val="00715463"/>
    <w:rsid w:val="00722C58"/>
    <w:rsid w:val="00730655"/>
    <w:rsid w:val="00731D77"/>
    <w:rsid w:val="00732360"/>
    <w:rsid w:val="0073390A"/>
    <w:rsid w:val="00734E64"/>
    <w:rsid w:val="007354F7"/>
    <w:rsid w:val="00736569"/>
    <w:rsid w:val="00736B37"/>
    <w:rsid w:val="0074003B"/>
    <w:rsid w:val="00740127"/>
    <w:rsid w:val="00740A35"/>
    <w:rsid w:val="007520B4"/>
    <w:rsid w:val="00752735"/>
    <w:rsid w:val="007527AF"/>
    <w:rsid w:val="00764C41"/>
    <w:rsid w:val="007655D5"/>
    <w:rsid w:val="00771D59"/>
    <w:rsid w:val="007729D9"/>
    <w:rsid w:val="00772DB1"/>
    <w:rsid w:val="007744A7"/>
    <w:rsid w:val="00776344"/>
    <w:rsid w:val="007763C1"/>
    <w:rsid w:val="00777E82"/>
    <w:rsid w:val="00781359"/>
    <w:rsid w:val="00786921"/>
    <w:rsid w:val="00786929"/>
    <w:rsid w:val="007A1EAA"/>
    <w:rsid w:val="007A7006"/>
    <w:rsid w:val="007A76D5"/>
    <w:rsid w:val="007A79FD"/>
    <w:rsid w:val="007B059C"/>
    <w:rsid w:val="007B0B9D"/>
    <w:rsid w:val="007B0C22"/>
    <w:rsid w:val="007B2692"/>
    <w:rsid w:val="007B5A43"/>
    <w:rsid w:val="007B709B"/>
    <w:rsid w:val="007B788F"/>
    <w:rsid w:val="007B7EE9"/>
    <w:rsid w:val="007C1343"/>
    <w:rsid w:val="007C16FF"/>
    <w:rsid w:val="007C37E4"/>
    <w:rsid w:val="007C43AA"/>
    <w:rsid w:val="007C5EF1"/>
    <w:rsid w:val="007C7BF5"/>
    <w:rsid w:val="007D1008"/>
    <w:rsid w:val="007D19B7"/>
    <w:rsid w:val="007D2A25"/>
    <w:rsid w:val="007D2DF9"/>
    <w:rsid w:val="007D75E5"/>
    <w:rsid w:val="007D7667"/>
    <w:rsid w:val="007D773E"/>
    <w:rsid w:val="007E066E"/>
    <w:rsid w:val="007E1356"/>
    <w:rsid w:val="007E20FC"/>
    <w:rsid w:val="007E4522"/>
    <w:rsid w:val="007E50FE"/>
    <w:rsid w:val="007E55DF"/>
    <w:rsid w:val="007E7062"/>
    <w:rsid w:val="007F0E1E"/>
    <w:rsid w:val="007F29A7"/>
    <w:rsid w:val="007F3589"/>
    <w:rsid w:val="007F5A4F"/>
    <w:rsid w:val="007F69A6"/>
    <w:rsid w:val="008036D8"/>
    <w:rsid w:val="00805315"/>
    <w:rsid w:val="00805BE8"/>
    <w:rsid w:val="00816078"/>
    <w:rsid w:val="008177E3"/>
    <w:rsid w:val="008202CD"/>
    <w:rsid w:val="00823AA9"/>
    <w:rsid w:val="008255B9"/>
    <w:rsid w:val="00825CD8"/>
    <w:rsid w:val="00826F00"/>
    <w:rsid w:val="00827324"/>
    <w:rsid w:val="008303E0"/>
    <w:rsid w:val="00835EC5"/>
    <w:rsid w:val="00836E75"/>
    <w:rsid w:val="00837458"/>
    <w:rsid w:val="00837AAE"/>
    <w:rsid w:val="00842008"/>
    <w:rsid w:val="008429AD"/>
    <w:rsid w:val="008429DB"/>
    <w:rsid w:val="00844C91"/>
    <w:rsid w:val="00846F3C"/>
    <w:rsid w:val="00846F8D"/>
    <w:rsid w:val="00847860"/>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16C0"/>
    <w:rsid w:val="00883DBE"/>
    <w:rsid w:val="00886D1F"/>
    <w:rsid w:val="0088734A"/>
    <w:rsid w:val="00891EE1"/>
    <w:rsid w:val="00893987"/>
    <w:rsid w:val="00894033"/>
    <w:rsid w:val="008963EF"/>
    <w:rsid w:val="0089688E"/>
    <w:rsid w:val="008A06ED"/>
    <w:rsid w:val="008A0FEF"/>
    <w:rsid w:val="008A1C29"/>
    <w:rsid w:val="008A1FBE"/>
    <w:rsid w:val="008A3EAB"/>
    <w:rsid w:val="008A6F14"/>
    <w:rsid w:val="008A7710"/>
    <w:rsid w:val="008B0A02"/>
    <w:rsid w:val="008B102C"/>
    <w:rsid w:val="008B2A1E"/>
    <w:rsid w:val="008B30A9"/>
    <w:rsid w:val="008B3194"/>
    <w:rsid w:val="008B5AE7"/>
    <w:rsid w:val="008B77A5"/>
    <w:rsid w:val="008B78A5"/>
    <w:rsid w:val="008C5A11"/>
    <w:rsid w:val="008C60E9"/>
    <w:rsid w:val="008D1B7C"/>
    <w:rsid w:val="008D6657"/>
    <w:rsid w:val="008E1F60"/>
    <w:rsid w:val="008E2ACA"/>
    <w:rsid w:val="008E307E"/>
    <w:rsid w:val="008F080D"/>
    <w:rsid w:val="008F39A8"/>
    <w:rsid w:val="008F450F"/>
    <w:rsid w:val="008F4DD1"/>
    <w:rsid w:val="008F6056"/>
    <w:rsid w:val="0090061C"/>
    <w:rsid w:val="00900B0C"/>
    <w:rsid w:val="009012CD"/>
    <w:rsid w:val="00902C07"/>
    <w:rsid w:val="00905804"/>
    <w:rsid w:val="00906801"/>
    <w:rsid w:val="00907E35"/>
    <w:rsid w:val="009101E2"/>
    <w:rsid w:val="009132D6"/>
    <w:rsid w:val="00915D73"/>
    <w:rsid w:val="00916077"/>
    <w:rsid w:val="009170A2"/>
    <w:rsid w:val="0091743E"/>
    <w:rsid w:val="009203BF"/>
    <w:rsid w:val="009208A6"/>
    <w:rsid w:val="0092244A"/>
    <w:rsid w:val="00924514"/>
    <w:rsid w:val="0092481E"/>
    <w:rsid w:val="00924B4D"/>
    <w:rsid w:val="00924C88"/>
    <w:rsid w:val="00924EF6"/>
    <w:rsid w:val="00925CCC"/>
    <w:rsid w:val="00927316"/>
    <w:rsid w:val="0093060F"/>
    <w:rsid w:val="0093276D"/>
    <w:rsid w:val="0093343B"/>
    <w:rsid w:val="00933D12"/>
    <w:rsid w:val="00937065"/>
    <w:rsid w:val="009372B1"/>
    <w:rsid w:val="00940285"/>
    <w:rsid w:val="009415B0"/>
    <w:rsid w:val="00941E10"/>
    <w:rsid w:val="00942370"/>
    <w:rsid w:val="009424C9"/>
    <w:rsid w:val="00942B8A"/>
    <w:rsid w:val="00947E7E"/>
    <w:rsid w:val="00950951"/>
    <w:rsid w:val="0095139A"/>
    <w:rsid w:val="00953E16"/>
    <w:rsid w:val="009542AC"/>
    <w:rsid w:val="00954CCA"/>
    <w:rsid w:val="00956828"/>
    <w:rsid w:val="00957346"/>
    <w:rsid w:val="009576AB"/>
    <w:rsid w:val="00961BB2"/>
    <w:rsid w:val="00962108"/>
    <w:rsid w:val="009638D6"/>
    <w:rsid w:val="00964F05"/>
    <w:rsid w:val="0096522D"/>
    <w:rsid w:val="009657EC"/>
    <w:rsid w:val="00967305"/>
    <w:rsid w:val="009716A9"/>
    <w:rsid w:val="009732ED"/>
    <w:rsid w:val="0097408E"/>
    <w:rsid w:val="00974BB2"/>
    <w:rsid w:val="00974FA7"/>
    <w:rsid w:val="009756E5"/>
    <w:rsid w:val="009769B6"/>
    <w:rsid w:val="00977A8C"/>
    <w:rsid w:val="0098083E"/>
    <w:rsid w:val="009824D8"/>
    <w:rsid w:val="00983910"/>
    <w:rsid w:val="0099021B"/>
    <w:rsid w:val="009932AC"/>
    <w:rsid w:val="00994351"/>
    <w:rsid w:val="00996A8F"/>
    <w:rsid w:val="009A1DBF"/>
    <w:rsid w:val="009A394A"/>
    <w:rsid w:val="009A3FCF"/>
    <w:rsid w:val="009A68E6"/>
    <w:rsid w:val="009A7598"/>
    <w:rsid w:val="009B0054"/>
    <w:rsid w:val="009B137A"/>
    <w:rsid w:val="009B1649"/>
    <w:rsid w:val="009B1DF8"/>
    <w:rsid w:val="009B2D03"/>
    <w:rsid w:val="009B3710"/>
    <w:rsid w:val="009B3D20"/>
    <w:rsid w:val="009B3E25"/>
    <w:rsid w:val="009B4D65"/>
    <w:rsid w:val="009B5418"/>
    <w:rsid w:val="009B63D7"/>
    <w:rsid w:val="009C0727"/>
    <w:rsid w:val="009C16DD"/>
    <w:rsid w:val="009C1730"/>
    <w:rsid w:val="009C492F"/>
    <w:rsid w:val="009C5776"/>
    <w:rsid w:val="009D203C"/>
    <w:rsid w:val="009D2FF2"/>
    <w:rsid w:val="009D3110"/>
    <w:rsid w:val="009D3226"/>
    <w:rsid w:val="009D3385"/>
    <w:rsid w:val="009D402A"/>
    <w:rsid w:val="009D4192"/>
    <w:rsid w:val="009D793C"/>
    <w:rsid w:val="009E0626"/>
    <w:rsid w:val="009E16A9"/>
    <w:rsid w:val="009E375F"/>
    <w:rsid w:val="009E39D4"/>
    <w:rsid w:val="009E5401"/>
    <w:rsid w:val="009E59FE"/>
    <w:rsid w:val="009E5D4C"/>
    <w:rsid w:val="009F4044"/>
    <w:rsid w:val="009F52B4"/>
    <w:rsid w:val="009F7AA3"/>
    <w:rsid w:val="00A036D6"/>
    <w:rsid w:val="00A069AD"/>
    <w:rsid w:val="00A0758F"/>
    <w:rsid w:val="00A1029E"/>
    <w:rsid w:val="00A10A3C"/>
    <w:rsid w:val="00A118D8"/>
    <w:rsid w:val="00A1570A"/>
    <w:rsid w:val="00A17DCE"/>
    <w:rsid w:val="00A211B4"/>
    <w:rsid w:val="00A22AE6"/>
    <w:rsid w:val="00A23833"/>
    <w:rsid w:val="00A25DF7"/>
    <w:rsid w:val="00A31F23"/>
    <w:rsid w:val="00A33DDF"/>
    <w:rsid w:val="00A34547"/>
    <w:rsid w:val="00A376B7"/>
    <w:rsid w:val="00A40731"/>
    <w:rsid w:val="00A417A1"/>
    <w:rsid w:val="00A418FB"/>
    <w:rsid w:val="00A41BF5"/>
    <w:rsid w:val="00A41C9A"/>
    <w:rsid w:val="00A41F2B"/>
    <w:rsid w:val="00A421D2"/>
    <w:rsid w:val="00A425F5"/>
    <w:rsid w:val="00A44778"/>
    <w:rsid w:val="00A46365"/>
    <w:rsid w:val="00A469E7"/>
    <w:rsid w:val="00A46F38"/>
    <w:rsid w:val="00A47797"/>
    <w:rsid w:val="00A558EC"/>
    <w:rsid w:val="00A604A4"/>
    <w:rsid w:val="00A61B7D"/>
    <w:rsid w:val="00A63D24"/>
    <w:rsid w:val="00A6605B"/>
    <w:rsid w:val="00A66ADC"/>
    <w:rsid w:val="00A67AA1"/>
    <w:rsid w:val="00A7147D"/>
    <w:rsid w:val="00A74329"/>
    <w:rsid w:val="00A76CDA"/>
    <w:rsid w:val="00A81B15"/>
    <w:rsid w:val="00A837FF"/>
    <w:rsid w:val="00A83D41"/>
    <w:rsid w:val="00A84DC8"/>
    <w:rsid w:val="00A85DBC"/>
    <w:rsid w:val="00A8604E"/>
    <w:rsid w:val="00A87891"/>
    <w:rsid w:val="00A87FEB"/>
    <w:rsid w:val="00A90388"/>
    <w:rsid w:val="00A90C65"/>
    <w:rsid w:val="00A91415"/>
    <w:rsid w:val="00A93F9F"/>
    <w:rsid w:val="00A9420E"/>
    <w:rsid w:val="00A97648"/>
    <w:rsid w:val="00AA1CFD"/>
    <w:rsid w:val="00AA2153"/>
    <w:rsid w:val="00AA2239"/>
    <w:rsid w:val="00AA33D2"/>
    <w:rsid w:val="00AA71AA"/>
    <w:rsid w:val="00AB01FF"/>
    <w:rsid w:val="00AB0C57"/>
    <w:rsid w:val="00AB1195"/>
    <w:rsid w:val="00AB2F3C"/>
    <w:rsid w:val="00AB4182"/>
    <w:rsid w:val="00AB5A86"/>
    <w:rsid w:val="00AB67AE"/>
    <w:rsid w:val="00AC12EA"/>
    <w:rsid w:val="00AC1317"/>
    <w:rsid w:val="00AC27DB"/>
    <w:rsid w:val="00AC6D6B"/>
    <w:rsid w:val="00AD3FE4"/>
    <w:rsid w:val="00AD7736"/>
    <w:rsid w:val="00AE10CE"/>
    <w:rsid w:val="00AE1283"/>
    <w:rsid w:val="00AE43AF"/>
    <w:rsid w:val="00AE45DD"/>
    <w:rsid w:val="00AE70D4"/>
    <w:rsid w:val="00AE7868"/>
    <w:rsid w:val="00AF0407"/>
    <w:rsid w:val="00AF3EF6"/>
    <w:rsid w:val="00AF4D8B"/>
    <w:rsid w:val="00AF6506"/>
    <w:rsid w:val="00B02285"/>
    <w:rsid w:val="00B038C0"/>
    <w:rsid w:val="00B04A00"/>
    <w:rsid w:val="00B05F9C"/>
    <w:rsid w:val="00B067CA"/>
    <w:rsid w:val="00B079B3"/>
    <w:rsid w:val="00B07C4F"/>
    <w:rsid w:val="00B12B26"/>
    <w:rsid w:val="00B14234"/>
    <w:rsid w:val="00B16014"/>
    <w:rsid w:val="00B163F8"/>
    <w:rsid w:val="00B228AA"/>
    <w:rsid w:val="00B24669"/>
    <w:rsid w:val="00B2472D"/>
    <w:rsid w:val="00B24CA0"/>
    <w:rsid w:val="00B2549F"/>
    <w:rsid w:val="00B26641"/>
    <w:rsid w:val="00B4108D"/>
    <w:rsid w:val="00B57265"/>
    <w:rsid w:val="00B62AC9"/>
    <w:rsid w:val="00B633AE"/>
    <w:rsid w:val="00B6489B"/>
    <w:rsid w:val="00B64FA9"/>
    <w:rsid w:val="00B65735"/>
    <w:rsid w:val="00B665D2"/>
    <w:rsid w:val="00B6737C"/>
    <w:rsid w:val="00B67414"/>
    <w:rsid w:val="00B7214D"/>
    <w:rsid w:val="00B741AF"/>
    <w:rsid w:val="00B74372"/>
    <w:rsid w:val="00B75525"/>
    <w:rsid w:val="00B763DA"/>
    <w:rsid w:val="00B77459"/>
    <w:rsid w:val="00B80283"/>
    <w:rsid w:val="00B80605"/>
    <w:rsid w:val="00B8095F"/>
    <w:rsid w:val="00B80B0C"/>
    <w:rsid w:val="00B80B11"/>
    <w:rsid w:val="00B82C30"/>
    <w:rsid w:val="00B831AE"/>
    <w:rsid w:val="00B8446C"/>
    <w:rsid w:val="00B84480"/>
    <w:rsid w:val="00B86DC0"/>
    <w:rsid w:val="00B87725"/>
    <w:rsid w:val="00B87E0B"/>
    <w:rsid w:val="00B92D86"/>
    <w:rsid w:val="00B9693E"/>
    <w:rsid w:val="00BA259A"/>
    <w:rsid w:val="00BA259C"/>
    <w:rsid w:val="00BA2741"/>
    <w:rsid w:val="00BA29D3"/>
    <w:rsid w:val="00BA307F"/>
    <w:rsid w:val="00BA5280"/>
    <w:rsid w:val="00BB14F1"/>
    <w:rsid w:val="00BB572E"/>
    <w:rsid w:val="00BB5B45"/>
    <w:rsid w:val="00BB74FD"/>
    <w:rsid w:val="00BB74FE"/>
    <w:rsid w:val="00BC2A9A"/>
    <w:rsid w:val="00BC5982"/>
    <w:rsid w:val="00BC60BF"/>
    <w:rsid w:val="00BC67AF"/>
    <w:rsid w:val="00BD0B6E"/>
    <w:rsid w:val="00BD28BF"/>
    <w:rsid w:val="00BD590F"/>
    <w:rsid w:val="00BD6404"/>
    <w:rsid w:val="00BE0935"/>
    <w:rsid w:val="00BE289C"/>
    <w:rsid w:val="00BE33AE"/>
    <w:rsid w:val="00BE6176"/>
    <w:rsid w:val="00BE6258"/>
    <w:rsid w:val="00BE6612"/>
    <w:rsid w:val="00BE6B25"/>
    <w:rsid w:val="00BF046F"/>
    <w:rsid w:val="00BF34D1"/>
    <w:rsid w:val="00BF6DE8"/>
    <w:rsid w:val="00C01D50"/>
    <w:rsid w:val="00C01EED"/>
    <w:rsid w:val="00C05663"/>
    <w:rsid w:val="00C056DC"/>
    <w:rsid w:val="00C07BA8"/>
    <w:rsid w:val="00C116F1"/>
    <w:rsid w:val="00C12F26"/>
    <w:rsid w:val="00C1329B"/>
    <w:rsid w:val="00C1464B"/>
    <w:rsid w:val="00C14AF3"/>
    <w:rsid w:val="00C1792C"/>
    <w:rsid w:val="00C218A8"/>
    <w:rsid w:val="00C23D15"/>
    <w:rsid w:val="00C248A6"/>
    <w:rsid w:val="00C24C05"/>
    <w:rsid w:val="00C24D2F"/>
    <w:rsid w:val="00C257C8"/>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589B"/>
    <w:rsid w:val="00C5739F"/>
    <w:rsid w:val="00C57CF0"/>
    <w:rsid w:val="00C61412"/>
    <w:rsid w:val="00C649BD"/>
    <w:rsid w:val="00C65891"/>
    <w:rsid w:val="00C667E6"/>
    <w:rsid w:val="00C66AC9"/>
    <w:rsid w:val="00C70619"/>
    <w:rsid w:val="00C708FC"/>
    <w:rsid w:val="00C724D3"/>
    <w:rsid w:val="00C73D57"/>
    <w:rsid w:val="00C76025"/>
    <w:rsid w:val="00C773C9"/>
    <w:rsid w:val="00C77DD9"/>
    <w:rsid w:val="00C83BE6"/>
    <w:rsid w:val="00C85354"/>
    <w:rsid w:val="00C86ABA"/>
    <w:rsid w:val="00C86B2B"/>
    <w:rsid w:val="00C943F3"/>
    <w:rsid w:val="00C95EE4"/>
    <w:rsid w:val="00C960AC"/>
    <w:rsid w:val="00CA08C6"/>
    <w:rsid w:val="00CA0A77"/>
    <w:rsid w:val="00CA2729"/>
    <w:rsid w:val="00CA3057"/>
    <w:rsid w:val="00CA45F8"/>
    <w:rsid w:val="00CB0305"/>
    <w:rsid w:val="00CB0329"/>
    <w:rsid w:val="00CB33C7"/>
    <w:rsid w:val="00CB3C5B"/>
    <w:rsid w:val="00CB5AE8"/>
    <w:rsid w:val="00CB6DA7"/>
    <w:rsid w:val="00CB7E4C"/>
    <w:rsid w:val="00CC25B4"/>
    <w:rsid w:val="00CC45F4"/>
    <w:rsid w:val="00CC4CE3"/>
    <w:rsid w:val="00CC5F88"/>
    <w:rsid w:val="00CC69C8"/>
    <w:rsid w:val="00CC77A2"/>
    <w:rsid w:val="00CD021B"/>
    <w:rsid w:val="00CD0995"/>
    <w:rsid w:val="00CD307E"/>
    <w:rsid w:val="00CD37C9"/>
    <w:rsid w:val="00CD5A45"/>
    <w:rsid w:val="00CD5B24"/>
    <w:rsid w:val="00CD6A1B"/>
    <w:rsid w:val="00CE0A7F"/>
    <w:rsid w:val="00CE1025"/>
    <w:rsid w:val="00CE1718"/>
    <w:rsid w:val="00CE2190"/>
    <w:rsid w:val="00CE260D"/>
    <w:rsid w:val="00CE45CE"/>
    <w:rsid w:val="00CE5486"/>
    <w:rsid w:val="00CE550C"/>
    <w:rsid w:val="00CE5BAF"/>
    <w:rsid w:val="00CF04B3"/>
    <w:rsid w:val="00CF4156"/>
    <w:rsid w:val="00CF4ED7"/>
    <w:rsid w:val="00CF5FB8"/>
    <w:rsid w:val="00CF7087"/>
    <w:rsid w:val="00D0335B"/>
    <w:rsid w:val="00D03D00"/>
    <w:rsid w:val="00D05C30"/>
    <w:rsid w:val="00D070B1"/>
    <w:rsid w:val="00D11359"/>
    <w:rsid w:val="00D12D10"/>
    <w:rsid w:val="00D138AC"/>
    <w:rsid w:val="00D1568C"/>
    <w:rsid w:val="00D17785"/>
    <w:rsid w:val="00D201DF"/>
    <w:rsid w:val="00D223A7"/>
    <w:rsid w:val="00D26D3D"/>
    <w:rsid w:val="00D30441"/>
    <w:rsid w:val="00D3188C"/>
    <w:rsid w:val="00D33A7C"/>
    <w:rsid w:val="00D35145"/>
    <w:rsid w:val="00D35B56"/>
    <w:rsid w:val="00D35F9B"/>
    <w:rsid w:val="00D36B69"/>
    <w:rsid w:val="00D408DD"/>
    <w:rsid w:val="00D41148"/>
    <w:rsid w:val="00D43850"/>
    <w:rsid w:val="00D45D72"/>
    <w:rsid w:val="00D50BF7"/>
    <w:rsid w:val="00D520E4"/>
    <w:rsid w:val="00D5256C"/>
    <w:rsid w:val="00D53A38"/>
    <w:rsid w:val="00D53FC0"/>
    <w:rsid w:val="00D53FE6"/>
    <w:rsid w:val="00D56404"/>
    <w:rsid w:val="00D575DD"/>
    <w:rsid w:val="00D57DFA"/>
    <w:rsid w:val="00D65EB7"/>
    <w:rsid w:val="00D668DA"/>
    <w:rsid w:val="00D66C88"/>
    <w:rsid w:val="00D67FCF"/>
    <w:rsid w:val="00D709CE"/>
    <w:rsid w:val="00D71F73"/>
    <w:rsid w:val="00D75A3A"/>
    <w:rsid w:val="00D76A59"/>
    <w:rsid w:val="00D80786"/>
    <w:rsid w:val="00D81CAB"/>
    <w:rsid w:val="00D8576F"/>
    <w:rsid w:val="00D8677F"/>
    <w:rsid w:val="00D908CD"/>
    <w:rsid w:val="00D92B05"/>
    <w:rsid w:val="00D97AD4"/>
    <w:rsid w:val="00D97F0C"/>
    <w:rsid w:val="00DA0904"/>
    <w:rsid w:val="00DA0D7B"/>
    <w:rsid w:val="00DA3608"/>
    <w:rsid w:val="00DA3A86"/>
    <w:rsid w:val="00DA4E53"/>
    <w:rsid w:val="00DA715B"/>
    <w:rsid w:val="00DA79ED"/>
    <w:rsid w:val="00DB0F65"/>
    <w:rsid w:val="00DB2B65"/>
    <w:rsid w:val="00DB6287"/>
    <w:rsid w:val="00DC0631"/>
    <w:rsid w:val="00DC0DBE"/>
    <w:rsid w:val="00DC0FB5"/>
    <w:rsid w:val="00DC1CC1"/>
    <w:rsid w:val="00DC2500"/>
    <w:rsid w:val="00DC43D8"/>
    <w:rsid w:val="00DC5607"/>
    <w:rsid w:val="00DC77DC"/>
    <w:rsid w:val="00DD0453"/>
    <w:rsid w:val="00DD0C2C"/>
    <w:rsid w:val="00DD19DE"/>
    <w:rsid w:val="00DD1C48"/>
    <w:rsid w:val="00DD28BC"/>
    <w:rsid w:val="00DD3152"/>
    <w:rsid w:val="00DD3692"/>
    <w:rsid w:val="00DD7FE5"/>
    <w:rsid w:val="00DE31F0"/>
    <w:rsid w:val="00DE3D1C"/>
    <w:rsid w:val="00DE3F74"/>
    <w:rsid w:val="00DE69FF"/>
    <w:rsid w:val="00DE7BCD"/>
    <w:rsid w:val="00DF38E5"/>
    <w:rsid w:val="00DF4909"/>
    <w:rsid w:val="00DF6E3A"/>
    <w:rsid w:val="00E0227D"/>
    <w:rsid w:val="00E0262F"/>
    <w:rsid w:val="00E03D98"/>
    <w:rsid w:val="00E04359"/>
    <w:rsid w:val="00E04B84"/>
    <w:rsid w:val="00E05DD7"/>
    <w:rsid w:val="00E06466"/>
    <w:rsid w:val="00E06FDA"/>
    <w:rsid w:val="00E10CB0"/>
    <w:rsid w:val="00E10F4D"/>
    <w:rsid w:val="00E1348C"/>
    <w:rsid w:val="00E160A5"/>
    <w:rsid w:val="00E1713D"/>
    <w:rsid w:val="00E17FFE"/>
    <w:rsid w:val="00E20A43"/>
    <w:rsid w:val="00E210D9"/>
    <w:rsid w:val="00E21926"/>
    <w:rsid w:val="00E23898"/>
    <w:rsid w:val="00E27959"/>
    <w:rsid w:val="00E27C06"/>
    <w:rsid w:val="00E319F1"/>
    <w:rsid w:val="00E32788"/>
    <w:rsid w:val="00E32E4F"/>
    <w:rsid w:val="00E33CD2"/>
    <w:rsid w:val="00E36AE0"/>
    <w:rsid w:val="00E36FEA"/>
    <w:rsid w:val="00E37A14"/>
    <w:rsid w:val="00E40E90"/>
    <w:rsid w:val="00E44F29"/>
    <w:rsid w:val="00E45039"/>
    <w:rsid w:val="00E45C7E"/>
    <w:rsid w:val="00E531EB"/>
    <w:rsid w:val="00E54874"/>
    <w:rsid w:val="00E54B6F"/>
    <w:rsid w:val="00E55ACA"/>
    <w:rsid w:val="00E56387"/>
    <w:rsid w:val="00E56805"/>
    <w:rsid w:val="00E57610"/>
    <w:rsid w:val="00E57B74"/>
    <w:rsid w:val="00E605C2"/>
    <w:rsid w:val="00E60C37"/>
    <w:rsid w:val="00E61675"/>
    <w:rsid w:val="00E65BC6"/>
    <w:rsid w:val="00E661FF"/>
    <w:rsid w:val="00E70DAC"/>
    <w:rsid w:val="00E726EB"/>
    <w:rsid w:val="00E80B52"/>
    <w:rsid w:val="00E815DB"/>
    <w:rsid w:val="00E821CB"/>
    <w:rsid w:val="00E824C3"/>
    <w:rsid w:val="00E82F50"/>
    <w:rsid w:val="00E840B3"/>
    <w:rsid w:val="00E84B1E"/>
    <w:rsid w:val="00E84D10"/>
    <w:rsid w:val="00E8629F"/>
    <w:rsid w:val="00E8799A"/>
    <w:rsid w:val="00E91008"/>
    <w:rsid w:val="00E9374E"/>
    <w:rsid w:val="00E94F20"/>
    <w:rsid w:val="00E94F54"/>
    <w:rsid w:val="00E97AD5"/>
    <w:rsid w:val="00EA1111"/>
    <w:rsid w:val="00EA22B9"/>
    <w:rsid w:val="00EA2D7F"/>
    <w:rsid w:val="00EA3B4F"/>
    <w:rsid w:val="00EA3C24"/>
    <w:rsid w:val="00EA5453"/>
    <w:rsid w:val="00EA6435"/>
    <w:rsid w:val="00EA73DF"/>
    <w:rsid w:val="00EB0DFF"/>
    <w:rsid w:val="00EB12B5"/>
    <w:rsid w:val="00EB61AE"/>
    <w:rsid w:val="00EC0C02"/>
    <w:rsid w:val="00EC322D"/>
    <w:rsid w:val="00EC3621"/>
    <w:rsid w:val="00EC45FF"/>
    <w:rsid w:val="00EC51DA"/>
    <w:rsid w:val="00EC7D89"/>
    <w:rsid w:val="00ED2EBA"/>
    <w:rsid w:val="00ED383A"/>
    <w:rsid w:val="00ED736E"/>
    <w:rsid w:val="00EE1C11"/>
    <w:rsid w:val="00EE29A7"/>
    <w:rsid w:val="00EE7ED4"/>
    <w:rsid w:val="00EF1D3D"/>
    <w:rsid w:val="00EF1EC5"/>
    <w:rsid w:val="00EF35B6"/>
    <w:rsid w:val="00EF45E7"/>
    <w:rsid w:val="00EF4C88"/>
    <w:rsid w:val="00EF55EB"/>
    <w:rsid w:val="00F00DCC"/>
    <w:rsid w:val="00F0156F"/>
    <w:rsid w:val="00F04A8B"/>
    <w:rsid w:val="00F05AC8"/>
    <w:rsid w:val="00F06685"/>
    <w:rsid w:val="00F07167"/>
    <w:rsid w:val="00F0724D"/>
    <w:rsid w:val="00F072D8"/>
    <w:rsid w:val="00F07CE0"/>
    <w:rsid w:val="00F115F4"/>
    <w:rsid w:val="00F13D05"/>
    <w:rsid w:val="00F15827"/>
    <w:rsid w:val="00F1679D"/>
    <w:rsid w:val="00F1682C"/>
    <w:rsid w:val="00F17552"/>
    <w:rsid w:val="00F20B91"/>
    <w:rsid w:val="00F223C0"/>
    <w:rsid w:val="00F24B8B"/>
    <w:rsid w:val="00F27ADE"/>
    <w:rsid w:val="00F27E9E"/>
    <w:rsid w:val="00F30D2E"/>
    <w:rsid w:val="00F31370"/>
    <w:rsid w:val="00F354A3"/>
    <w:rsid w:val="00F35516"/>
    <w:rsid w:val="00F35790"/>
    <w:rsid w:val="00F36EED"/>
    <w:rsid w:val="00F37144"/>
    <w:rsid w:val="00F4136D"/>
    <w:rsid w:val="00F4212E"/>
    <w:rsid w:val="00F42895"/>
    <w:rsid w:val="00F42C20"/>
    <w:rsid w:val="00F43E34"/>
    <w:rsid w:val="00F46E31"/>
    <w:rsid w:val="00F476FA"/>
    <w:rsid w:val="00F51531"/>
    <w:rsid w:val="00F53053"/>
    <w:rsid w:val="00F532C1"/>
    <w:rsid w:val="00F53E6F"/>
    <w:rsid w:val="00F53FE2"/>
    <w:rsid w:val="00F5727D"/>
    <w:rsid w:val="00F575FF"/>
    <w:rsid w:val="00F618EF"/>
    <w:rsid w:val="00F625A3"/>
    <w:rsid w:val="00F65582"/>
    <w:rsid w:val="00F65D7C"/>
    <w:rsid w:val="00F66E75"/>
    <w:rsid w:val="00F67A71"/>
    <w:rsid w:val="00F76CC5"/>
    <w:rsid w:val="00F77EB0"/>
    <w:rsid w:val="00F80AF8"/>
    <w:rsid w:val="00F86895"/>
    <w:rsid w:val="00F87CDD"/>
    <w:rsid w:val="00F9071F"/>
    <w:rsid w:val="00F918C3"/>
    <w:rsid w:val="00F933F0"/>
    <w:rsid w:val="00F937A3"/>
    <w:rsid w:val="00F94715"/>
    <w:rsid w:val="00F96A3D"/>
    <w:rsid w:val="00F96D5A"/>
    <w:rsid w:val="00FA04E1"/>
    <w:rsid w:val="00FA4718"/>
    <w:rsid w:val="00FA4D4D"/>
    <w:rsid w:val="00FA5848"/>
    <w:rsid w:val="00FA62BD"/>
    <w:rsid w:val="00FA7F3D"/>
    <w:rsid w:val="00FB0F0B"/>
    <w:rsid w:val="00FB24AA"/>
    <w:rsid w:val="00FB38D8"/>
    <w:rsid w:val="00FB442F"/>
    <w:rsid w:val="00FB70D9"/>
    <w:rsid w:val="00FB7E25"/>
    <w:rsid w:val="00FC051F"/>
    <w:rsid w:val="00FC06FF"/>
    <w:rsid w:val="00FC0E68"/>
    <w:rsid w:val="00FC69B4"/>
    <w:rsid w:val="00FD0694"/>
    <w:rsid w:val="00FD21EE"/>
    <w:rsid w:val="00FD25BE"/>
    <w:rsid w:val="00FD2744"/>
    <w:rsid w:val="00FD2E70"/>
    <w:rsid w:val="00FD365D"/>
    <w:rsid w:val="00FD7AA7"/>
    <w:rsid w:val="00FE6E50"/>
    <w:rsid w:val="00FE6F6C"/>
    <w:rsid w:val="00FE7D3A"/>
    <w:rsid w:val="00FF0EDF"/>
    <w:rsid w:val="00FF1FCB"/>
    <w:rsid w:val="00FF203F"/>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29B33"/>
  <w15:docId w15:val="{822AD25D-854D-4C46-AB3F-E526D8BD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TableGrid1">
    <w:name w:val="Table Grid1"/>
    <w:basedOn w:val="TableNormal"/>
    <w:next w:val="TableGrid"/>
    <w:rsid w:val="00B038C0"/>
    <w:pPr>
      <w:spacing w:after="18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TableNormal"/>
    <w:next w:val="TableGrid"/>
    <w:rsid w:val="003552A2"/>
    <w:pPr>
      <w:spacing w:after="180" w:line="240" w:lineRule="auto"/>
    </w:pPr>
    <w:rPr>
      <w:rFonts w:ascii="Tms Rmn" w:eastAsia="MS Mincho"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25439C"/>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080BCE"/>
    <w:pPr>
      <w:overflowPunct w:val="0"/>
      <w:autoSpaceDE w:val="0"/>
      <w:autoSpaceDN w:val="0"/>
      <w:adjustRightInd w:val="0"/>
      <w:spacing w:after="180" w:line="240"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36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68">
      <w:bodyDiv w:val="1"/>
      <w:marLeft w:val="0"/>
      <w:marRight w:val="0"/>
      <w:marTop w:val="0"/>
      <w:marBottom w:val="0"/>
      <w:divBdr>
        <w:top w:val="none" w:sz="0" w:space="0" w:color="auto"/>
        <w:left w:val="none" w:sz="0" w:space="0" w:color="auto"/>
        <w:bottom w:val="none" w:sz="0" w:space="0" w:color="auto"/>
        <w:right w:val="none" w:sz="0" w:space="0" w:color="auto"/>
      </w:divBdr>
    </w:div>
    <w:div w:id="804736861">
      <w:bodyDiv w:val="1"/>
      <w:marLeft w:val="0"/>
      <w:marRight w:val="0"/>
      <w:marTop w:val="0"/>
      <w:marBottom w:val="0"/>
      <w:divBdr>
        <w:top w:val="none" w:sz="0" w:space="0" w:color="auto"/>
        <w:left w:val="none" w:sz="0" w:space="0" w:color="auto"/>
        <w:bottom w:val="none" w:sz="0" w:space="0" w:color="auto"/>
        <w:right w:val="none" w:sz="0" w:space="0" w:color="auto"/>
      </w:divBdr>
    </w:div>
    <w:div w:id="20366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3.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D6829B5-28F8-4510-A45A-3CCCA0F6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Pages>
  <Words>6782</Words>
  <Characters>38659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Karajani Bledar 1SI1</cp:lastModifiedBy>
  <cp:revision>12</cp:revision>
  <cp:lastPrinted>2019-04-25T01:09:00Z</cp:lastPrinted>
  <dcterms:created xsi:type="dcterms:W3CDTF">2022-02-24T01:51:00Z</dcterms:created>
  <dcterms:modified xsi:type="dcterms:W3CDTF">2022-02-24T06:11:00Z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(3)+RywWlJLNbn/JWEH7u7HajTwc+/z/u4Wmpn8vPlHqfUioOTTAD80X4fUl0FjAS8MK1IfVDnB
NAlwfgbpkbOFPN2Swp0qdH+kQw0BOVKVZm50scHBTfx935Sm+r+aSz3JpVxuoBVailIcOtTd
OROrUAYYzaVWfkeXIeXHGmNVQF5Tw49w49NOyyGTS87q4N4GTM1BsshS5tX7+cvQa2pg1WIU
UF+QhApPcp44RKsvQu</vt:lpwstr>
  </property>
  <property fmtid="{D5CDD505-2E9C-101B-9397-08002B2CF9AE}" pid="14" name="_2015_ms_pID_7253431">
    <vt:lpwstr>8KhEyc1WA8Hy6lIUrxPc6mPTGM8dbcB8ke635BxatCEJTh5/Ojb9lg
qGPLp5yBvWNao2GMdedn9hu9NM6+18mzMRYSBAEa7QS4TzJZlgQx5XVwadiaraUP6Abrx7Xh
hdC/vrUG7B2d4oT89duoJ3TdtC8imRFIaZ8sDJb4PG49RJFKXQzKgjy/M7+8yQ/cxF43tlky
EzkCu93Skl9VppxgMSXRKxjF+O8YEQ3ZaH/R</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ontentTypeId">
    <vt:lpwstr>0x010100A44A9E9F43060447A8F74ADD1DABEBA3</vt:lpwstr>
  </property>
  <property fmtid="{D5CDD505-2E9C-101B-9397-08002B2CF9AE}" pid="18" name="MSIP_Label_bde1fc74-e2fc-4887-9114-9abaefb23b5b_Enabled">
    <vt:lpwstr>true</vt:lpwstr>
  </property>
  <property fmtid="{D5CDD505-2E9C-101B-9397-08002B2CF9AE}" pid="19" name="MSIP_Label_bde1fc74-e2fc-4887-9114-9abaefb23b5b_SetDate">
    <vt:lpwstr>2022-02-18T06:18:30Z</vt:lpwstr>
  </property>
  <property fmtid="{D5CDD505-2E9C-101B-9397-08002B2CF9AE}" pid="20" name="MSIP_Label_bde1fc74-e2fc-4887-9114-9abaefb23b5b_Method">
    <vt:lpwstr>Privileged</vt:lpwstr>
  </property>
  <property fmtid="{D5CDD505-2E9C-101B-9397-08002B2CF9AE}" pid="21" name="MSIP_Label_bde1fc74-e2fc-4887-9114-9abaefb23b5b_Name">
    <vt:lpwstr>CCI 1 (Green)</vt:lpwstr>
  </property>
  <property fmtid="{D5CDD505-2E9C-101B-9397-08002B2CF9AE}" pid="22" name="MSIP_Label_bde1fc74-e2fc-4887-9114-9abaefb23b5b_SiteId">
    <vt:lpwstr>98e9ba89-e1a1-4e38-9007-8bdabc25de1d</vt:lpwstr>
  </property>
  <property fmtid="{D5CDD505-2E9C-101B-9397-08002B2CF9AE}" pid="23" name="MSIP_Label_bde1fc74-e2fc-4887-9114-9abaefb23b5b_ActionId">
    <vt:lpwstr>6998ff2d-f16e-41cb-8893-f0e0b70691c9</vt:lpwstr>
  </property>
  <property fmtid="{D5CDD505-2E9C-101B-9397-08002B2CF9AE}" pid="24" name="MSIP_Label_bde1fc74-e2fc-4887-9114-9abaefb23b5b_ContentBits">
    <vt:lpwstr>0</vt:lpwstr>
  </property>
</Properties>
</file>