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March</w:t>
      </w:r>
      <w:r>
        <w:rPr>
          <w:rFonts w:ascii="Arial" w:eastAsiaTheme="minorEastAsia" w:hAnsi="Arial" w:cs="Arial"/>
          <w:b/>
          <w:sz w:val="24"/>
          <w:szCs w:val="24"/>
          <w:lang w:eastAsia="zh-CN"/>
        </w:rPr>
        <w:t>,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r w:rsidR="00033597">
        <w:rPr>
          <w:rFonts w:ascii="Arial" w:eastAsiaTheme="minorEastAsia" w:hAnsi="Arial" w:cs="Arial"/>
          <w:color w:val="000000"/>
          <w:sz w:val="22"/>
          <w:lang w:eastAsia="zh-CN"/>
        </w:rPr>
        <w:t>Maintenance_NR_pos</w:t>
      </w:r>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Proposal 1: When the PRS/SRS proximity condition is not met, UE Rx-Tx time difference measurement requirements do not apply and UE behavior is left to implementation.</w:t>
            </w:r>
          </w:p>
        </w:tc>
      </w:tr>
      <w:tr w:rsidR="00A425F5" w14:paraId="2EF07083" w14:textId="77777777" w:rsidTr="00592A68">
        <w:trPr>
          <w:trHeight w:val="468"/>
        </w:trPr>
        <w:tc>
          <w:tcPr>
            <w:tcW w:w="1622" w:type="dxa"/>
          </w:tcPr>
          <w:p w14:paraId="7C9878BF" w14:textId="79261C72" w:rsidR="00A425F5" w:rsidRDefault="00A425F5" w:rsidP="00592A68">
            <w:pPr>
              <w:spacing w:before="120" w:after="120"/>
              <w:rPr>
                <w:highlight w:val="cyan"/>
              </w:rPr>
            </w:pPr>
            <w:r w:rsidRPr="00A17DCE">
              <w:t>R4-2204</w:t>
            </w:r>
            <w:r>
              <w:t>652</w:t>
            </w:r>
          </w:p>
        </w:tc>
        <w:tc>
          <w:tcPr>
            <w:tcW w:w="1423" w:type="dxa"/>
          </w:tcPr>
          <w:p w14:paraId="005D27A2" w14:textId="551AAAF5" w:rsidR="00A425F5" w:rsidRDefault="00A425F5" w:rsidP="00592A68">
            <w:pPr>
              <w:spacing w:before="120" w:after="120"/>
            </w:pPr>
            <w:r>
              <w:t>vivo</w:t>
            </w:r>
          </w:p>
        </w:tc>
        <w:tc>
          <w:tcPr>
            <w:tcW w:w="6586" w:type="dxa"/>
          </w:tcPr>
          <w:p w14:paraId="10C6293A" w14:textId="672AE52C" w:rsidR="00A425F5" w:rsidRDefault="0031309F" w:rsidP="00592A68">
            <w:pPr>
              <w:spacing w:before="120" w:after="120"/>
            </w:pPr>
            <w:r w:rsidRPr="0031309F">
              <w:t>Remaining issues on measurement requirements for Rel-16 NR positioning</w:t>
            </w:r>
            <w:r w:rsidR="00A425F5">
              <w:t>:</w:t>
            </w:r>
          </w:p>
          <w:p w14:paraId="3BAAB413" w14:textId="77777777" w:rsidR="00A425F5" w:rsidRDefault="00677DE4" w:rsidP="00592A68">
            <w:pPr>
              <w:spacing w:before="120" w:after="120"/>
              <w:rPr>
                <w:b/>
                <w:bCs/>
              </w:rPr>
            </w:pPr>
            <w:r w:rsidRPr="00677DE4">
              <w:rPr>
                <w:b/>
                <w:bCs/>
              </w:rPr>
              <w:lastRenderedPageBreak/>
              <w:t>Proposal 1: UE still measures and reports UE Rx-Tx measurement if PRS/SRS proximity condition is not met</w:t>
            </w:r>
            <w:r w:rsidR="00A425F5" w:rsidRPr="00165C88">
              <w:rPr>
                <w:b/>
                <w:bCs/>
              </w:rPr>
              <w:t>.</w:t>
            </w:r>
          </w:p>
          <w:p w14:paraId="53E6E295" w14:textId="77777777" w:rsidR="00677DE4" w:rsidRDefault="00326AC6" w:rsidP="00592A68">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592A68">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592A68">
            <w:pPr>
              <w:spacing w:before="120" w:after="120"/>
            </w:pPr>
            <w:r w:rsidRPr="00BD590F">
              <w:t>R4-2204655</w:t>
            </w:r>
          </w:p>
        </w:tc>
        <w:tc>
          <w:tcPr>
            <w:tcW w:w="1423" w:type="dxa"/>
          </w:tcPr>
          <w:p w14:paraId="72CE0B5F" w14:textId="77777777" w:rsidR="00F80AF8" w:rsidRDefault="00F80AF8" w:rsidP="00592A68">
            <w:pPr>
              <w:spacing w:before="120" w:after="120"/>
            </w:pPr>
            <w:r>
              <w:t>vivo</w:t>
            </w:r>
          </w:p>
        </w:tc>
        <w:tc>
          <w:tcPr>
            <w:tcW w:w="6586" w:type="dxa"/>
          </w:tcPr>
          <w:p w14:paraId="659737F7" w14:textId="4FBD815A" w:rsidR="00F80AF8" w:rsidRDefault="00F80AF8" w:rsidP="00592A68">
            <w:pPr>
              <w:spacing w:before="120" w:after="120"/>
            </w:pPr>
            <w:r>
              <w:t>Mirror CR to R4-2204654</w:t>
            </w:r>
          </w:p>
        </w:tc>
      </w:tr>
      <w:tr w:rsidR="00F80AF8" w14:paraId="7585D5D0" w14:textId="77777777" w:rsidTr="00592A68">
        <w:trPr>
          <w:trHeight w:val="468"/>
        </w:trPr>
        <w:tc>
          <w:tcPr>
            <w:tcW w:w="1622" w:type="dxa"/>
          </w:tcPr>
          <w:p w14:paraId="644E31B7" w14:textId="6DB2579B" w:rsidR="00F80AF8" w:rsidRDefault="00F80AF8" w:rsidP="00592A68">
            <w:pPr>
              <w:spacing w:before="120" w:after="120"/>
              <w:rPr>
                <w:highlight w:val="cyan"/>
              </w:rPr>
            </w:pPr>
            <w:r w:rsidRPr="00A17DCE">
              <w:t>R4-220</w:t>
            </w:r>
            <w:r w:rsidR="009D402A">
              <w:t>5351</w:t>
            </w:r>
          </w:p>
        </w:tc>
        <w:tc>
          <w:tcPr>
            <w:tcW w:w="1423" w:type="dxa"/>
          </w:tcPr>
          <w:p w14:paraId="26D62E12" w14:textId="0AE20122" w:rsidR="00F80AF8" w:rsidRDefault="009D402A" w:rsidP="00592A68">
            <w:pPr>
              <w:spacing w:before="120" w:after="120"/>
            </w:pPr>
            <w:r>
              <w:t>Huawei, HiSilicon</w:t>
            </w:r>
          </w:p>
        </w:tc>
        <w:tc>
          <w:tcPr>
            <w:tcW w:w="6586" w:type="dxa"/>
          </w:tcPr>
          <w:p w14:paraId="01B2344C" w14:textId="46DCA265" w:rsidR="00F80AF8" w:rsidRDefault="009D402A" w:rsidP="00592A68">
            <w:pPr>
              <w:spacing w:before="120" w:after="120"/>
            </w:pPr>
            <w:r w:rsidRPr="009D402A">
              <w:t>Discussion on remaining issues for positioning measurement requirements</w:t>
            </w:r>
            <w:r w:rsidR="00F80AF8">
              <w:t>:</w:t>
            </w:r>
          </w:p>
          <w:p w14:paraId="2C8CED3A" w14:textId="6EBB318D" w:rsidR="00F80AF8" w:rsidRDefault="00942370" w:rsidP="00592A68">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592A68">
            <w:pPr>
              <w:spacing w:before="120" w:after="120"/>
              <w:rPr>
                <w:b/>
                <w:bCs/>
              </w:rPr>
            </w:pPr>
            <w:r w:rsidRPr="00D31B44">
              <w:rPr>
                <w:rFonts w:eastAsia="宋体"/>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592A68">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Huawei, HiSilicon</w:t>
            </w:r>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592A68">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Huawei, HiSilicon</w:t>
            </w:r>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592A68">
        <w:trPr>
          <w:trHeight w:val="468"/>
        </w:trPr>
        <w:tc>
          <w:tcPr>
            <w:tcW w:w="1622" w:type="dxa"/>
          </w:tcPr>
          <w:p w14:paraId="68DBFB0C" w14:textId="0DB53A58" w:rsidR="005721CF" w:rsidRDefault="005721CF" w:rsidP="00592A68">
            <w:pPr>
              <w:spacing w:before="120" w:after="120"/>
              <w:rPr>
                <w:highlight w:val="cyan"/>
              </w:rPr>
            </w:pPr>
            <w:r w:rsidRPr="00A17DCE">
              <w:t>R4-220</w:t>
            </w:r>
            <w:r>
              <w:t>6031</w:t>
            </w:r>
          </w:p>
        </w:tc>
        <w:tc>
          <w:tcPr>
            <w:tcW w:w="1423" w:type="dxa"/>
          </w:tcPr>
          <w:p w14:paraId="5A3AF3B1" w14:textId="2B033515" w:rsidR="005721CF" w:rsidRDefault="005721CF" w:rsidP="00592A68">
            <w:pPr>
              <w:spacing w:before="120" w:after="120"/>
            </w:pPr>
            <w:r>
              <w:t>Ericsson</w:t>
            </w:r>
          </w:p>
        </w:tc>
        <w:tc>
          <w:tcPr>
            <w:tcW w:w="6586" w:type="dxa"/>
          </w:tcPr>
          <w:p w14:paraId="22A3C291" w14:textId="2CCB2807" w:rsidR="005721CF" w:rsidRDefault="00157022" w:rsidP="00592A68">
            <w:pPr>
              <w:spacing w:before="120" w:after="120"/>
            </w:pPr>
            <w:r w:rsidRPr="00157022">
              <w:t>On UE positioning measurement requirements</w:t>
            </w:r>
            <w:r w:rsidR="005721CF">
              <w:t>:</w:t>
            </w:r>
          </w:p>
          <w:p w14:paraId="33BD2A87" w14:textId="587A4009" w:rsidR="00307B8D" w:rsidRDefault="00307B8D" w:rsidP="00592A68">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592A68">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592A68">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592A68">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宋体"/>
                <w:b/>
                <w:lang w:eastAsia="zh-CN"/>
              </w:rPr>
            </w:pPr>
            <w:r w:rsidRPr="00406B81">
              <w:rPr>
                <w:rFonts w:eastAsia="宋体"/>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宋体"/>
                <w:b/>
                <w:lang w:eastAsia="zh-CN"/>
              </w:rPr>
              <w:t>Proposal 3: If the SRS and PRS proximity condition is not met then the UE is not expected to meet the UE Rx-Tx time difference accuracy requirements.</w:t>
            </w:r>
          </w:p>
        </w:tc>
      </w:tr>
      <w:tr w:rsidR="00DD3152" w14:paraId="624760C9" w14:textId="77777777" w:rsidTr="00592A68">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592A68">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2"/>
      </w:pPr>
      <w:r>
        <w:rPr>
          <w:rFonts w:hint="eastAsia"/>
        </w:rPr>
        <w:lastRenderedPageBreak/>
        <w:t>Open issues</w:t>
      </w:r>
      <w:r>
        <w:t xml:space="preserve"> summary</w:t>
      </w:r>
    </w:p>
    <w:p w14:paraId="07A29B8C" w14:textId="77777777" w:rsidR="00EB12B5" w:rsidRPr="00587E36" w:rsidRDefault="00D33A7C">
      <w:pPr>
        <w:pStyle w:val="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631"/>
      </w:tblGrid>
      <w:tr w:rsidR="00B038C0" w:rsidRPr="00B038C0" w14:paraId="05B0E6EB" w14:textId="77777777" w:rsidTr="00592A68">
        <w:tc>
          <w:tcPr>
            <w:tcW w:w="9857" w:type="dxa"/>
          </w:tcPr>
          <w:p w14:paraId="5F88D5CF" w14:textId="77777777" w:rsidR="00B038C0" w:rsidRPr="00B038C0" w:rsidRDefault="00B038C0" w:rsidP="00B038C0">
            <w:r w:rsidRPr="00B038C0">
              <w:rPr>
                <w:lang w:val="en-US"/>
              </w:rPr>
              <w:t>A</w:t>
            </w:r>
            <w:r w:rsidRPr="00B038C0">
              <w:rPr>
                <w:rFonts w:hint="eastAsia"/>
                <w:lang w:val="en-US"/>
              </w:rPr>
              <w:t>greements in RAN4#98bis-e (</w:t>
            </w:r>
            <w:r w:rsidRPr="00B038C0">
              <w:t>R4-2105851</w:t>
            </w:r>
            <w:r w:rsidRPr="00B038C0">
              <w:rPr>
                <w:rFonts w:hint="eastAsia"/>
              </w:rPr>
              <w:t xml:space="preserve">):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is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1: </w:t>
      </w:r>
      <w:r w:rsidR="00D76A59" w:rsidRPr="00D76A59">
        <w:rPr>
          <w:rFonts w:eastAsia="宋体"/>
          <w:szCs w:val="24"/>
          <w:lang w:eastAsia="zh-CN"/>
        </w:rPr>
        <w:t>UE Rx-Tx measurement requirements, including measurement period requirements</w:t>
      </w:r>
      <w:r w:rsidR="00D76A59">
        <w:rPr>
          <w:rFonts w:eastAsia="宋体"/>
          <w:szCs w:val="24"/>
          <w:lang w:eastAsia="zh-CN"/>
        </w:rPr>
        <w:t xml:space="preserve"> </w:t>
      </w:r>
      <w:r w:rsidR="00D76A59" w:rsidRPr="00D76A59">
        <w:rPr>
          <w:rFonts w:eastAsia="宋体"/>
          <w:b/>
          <w:bCs/>
          <w:szCs w:val="24"/>
          <w:lang w:eastAsia="zh-CN"/>
        </w:rPr>
        <w:t>do not apply</w:t>
      </w:r>
      <w:r w:rsidR="00D76A59">
        <w:rPr>
          <w:rFonts w:eastAsia="宋体"/>
          <w:b/>
          <w:bCs/>
          <w:szCs w:val="24"/>
          <w:lang w:eastAsia="zh-CN"/>
        </w:rPr>
        <w:t>.</w:t>
      </w:r>
    </w:p>
    <w:p w14:paraId="07A29B90" w14:textId="1BB378FE" w:rsidR="00EB12B5" w:rsidRDefault="00752735">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It is UE implementation whether the UE </w:t>
      </w:r>
      <w:r w:rsidRPr="00752735">
        <w:rPr>
          <w:rFonts w:eastAsia="宋体"/>
          <w:szCs w:val="24"/>
          <w:lang w:eastAsia="zh-CN"/>
        </w:rPr>
        <w:t>transmit the UE Rx-Tx measurement results to LMF</w:t>
      </w:r>
      <w:r>
        <w:rPr>
          <w:rFonts w:eastAsia="宋体"/>
          <w:szCs w:val="24"/>
          <w:lang w:eastAsia="zh-CN"/>
        </w:rPr>
        <w:t xml:space="preserve"> or not</w:t>
      </w:r>
    </w:p>
    <w:p w14:paraId="07A29B92" w14:textId="4F5CB60C" w:rsidR="00EB12B5" w:rsidRDefault="00752735">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2: </w:t>
      </w:r>
      <w:r w:rsidR="00D0335B">
        <w:rPr>
          <w:rFonts w:eastAsia="宋体"/>
          <w:szCs w:val="24"/>
          <w:lang w:eastAsia="zh-CN"/>
        </w:rPr>
        <w:t xml:space="preserve">UE Rx-Tx measurement requirements still </w:t>
      </w:r>
      <w:r w:rsidR="00D0335B" w:rsidRPr="0046516F">
        <w:rPr>
          <w:rFonts w:eastAsia="宋体"/>
          <w:b/>
          <w:bCs/>
          <w:szCs w:val="24"/>
          <w:lang w:eastAsia="zh-CN"/>
        </w:rPr>
        <w:t>apply</w:t>
      </w:r>
      <w:r w:rsidR="0046516F">
        <w:rPr>
          <w:rFonts w:eastAsia="宋体"/>
          <w:b/>
          <w:bCs/>
          <w:szCs w:val="24"/>
          <w:lang w:eastAsia="zh-CN"/>
        </w:rPr>
        <w:t>,</w:t>
      </w:r>
      <w:r w:rsidR="00D0335B">
        <w:rPr>
          <w:rFonts w:eastAsia="宋体"/>
          <w:szCs w:val="24"/>
          <w:lang w:eastAsia="zh-CN"/>
        </w:rPr>
        <w:t xml:space="preserve"> </w:t>
      </w:r>
      <w:r w:rsidR="00700677">
        <w:rPr>
          <w:rFonts w:eastAsia="宋体"/>
          <w:szCs w:val="24"/>
          <w:lang w:eastAsia="zh-CN"/>
        </w:rPr>
        <w:t xml:space="preserve">and the </w:t>
      </w:r>
      <w:r w:rsidR="00D0335B" w:rsidRPr="00D0335B">
        <w:rPr>
          <w:rFonts w:eastAsia="宋体"/>
          <w:szCs w:val="24"/>
          <w:lang w:eastAsia="zh-CN"/>
        </w:rPr>
        <w:t>UE still measures and reports UE Rx-Tx measurement</w:t>
      </w:r>
    </w:p>
    <w:p w14:paraId="52F94A7B" w14:textId="7BA40F8B" w:rsidR="001D6D35" w:rsidRDefault="001D6D35" w:rsidP="001D6D35">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3: UE Rx-Tx measurement requirements </w:t>
      </w:r>
      <w:r w:rsidRPr="001D6D35">
        <w:rPr>
          <w:rFonts w:eastAsia="宋体"/>
          <w:b/>
          <w:bCs/>
          <w:szCs w:val="24"/>
          <w:lang w:eastAsia="zh-CN"/>
        </w:rPr>
        <w:t>do not</w:t>
      </w:r>
      <w:r>
        <w:rPr>
          <w:rFonts w:eastAsia="宋体"/>
          <w:szCs w:val="24"/>
          <w:lang w:eastAsia="zh-CN"/>
        </w:rPr>
        <w:t xml:space="preserve"> </w:t>
      </w:r>
      <w:r w:rsidRPr="0046516F">
        <w:rPr>
          <w:rFonts w:eastAsia="宋体"/>
          <w:b/>
          <w:bCs/>
          <w:szCs w:val="24"/>
          <w:lang w:eastAsia="zh-CN"/>
        </w:rPr>
        <w:t>apply</w:t>
      </w:r>
      <w:r>
        <w:rPr>
          <w:rFonts w:eastAsia="宋体"/>
          <w:b/>
          <w:bCs/>
          <w:szCs w:val="24"/>
          <w:lang w:eastAsia="zh-CN"/>
        </w:rPr>
        <w:t>,</w:t>
      </w:r>
      <w:r>
        <w:rPr>
          <w:rFonts w:eastAsia="宋体"/>
          <w:szCs w:val="24"/>
          <w:lang w:eastAsia="zh-CN"/>
        </w:rPr>
        <w:t xml:space="preserve"> but the </w:t>
      </w:r>
      <w:r w:rsidRPr="00D0335B">
        <w:rPr>
          <w:rFonts w:eastAsia="宋体"/>
          <w:szCs w:val="24"/>
          <w:lang w:eastAsia="zh-CN"/>
        </w:rPr>
        <w:t>UE still measures and reports UE Rx-Tx measurement</w:t>
      </w:r>
    </w:p>
    <w:p w14:paraId="07A29B94"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D183B8" w14:textId="7A1EDB29" w:rsidR="00D41148" w:rsidRDefault="00D41148">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between option 1 and option 2</w:t>
      </w:r>
    </w:p>
    <w:p w14:paraId="07A29B95" w14:textId="27EA11B8"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option </w:t>
      </w:r>
      <w:r w:rsidR="00D41148">
        <w:rPr>
          <w:rFonts w:eastAsia="宋体"/>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2A08A1" w:rsidRPr="002A08A1" w14:paraId="091F9930" w14:textId="77777777" w:rsidTr="00592A68">
        <w:tc>
          <w:tcPr>
            <w:tcW w:w="1383" w:type="dxa"/>
          </w:tcPr>
          <w:p w14:paraId="3C574C61" w14:textId="744B1B0E"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592A68">
        <w:tc>
          <w:tcPr>
            <w:tcW w:w="1383" w:type="dxa"/>
          </w:tcPr>
          <w:p w14:paraId="6AC04DBE" w14:textId="3E097154" w:rsidR="002A08A1" w:rsidRDefault="000260DA" w:rsidP="00592A68">
            <w:pPr>
              <w:spacing w:after="120"/>
              <w:rPr>
                <w:rFonts w:eastAsiaTheme="minorEastAsia"/>
                <w:lang w:val="en-US" w:eastAsia="zh-CN"/>
              </w:rPr>
            </w:pPr>
            <w:ins w:id="0" w:author="MK" w:date="2022-02-22T17:05:00Z">
              <w:r>
                <w:rPr>
                  <w:rFonts w:eastAsiaTheme="minorEastAsia"/>
                  <w:lang w:val="en-US" w:eastAsia="zh-CN"/>
                </w:rPr>
                <w:t>Ericsson</w:t>
              </w:r>
            </w:ins>
          </w:p>
        </w:tc>
        <w:tc>
          <w:tcPr>
            <w:tcW w:w="8248" w:type="dxa"/>
          </w:tcPr>
          <w:p w14:paraId="6E735274" w14:textId="79831D6A" w:rsidR="002A08A1" w:rsidRDefault="000260DA" w:rsidP="00592A68">
            <w:pPr>
              <w:spacing w:after="120"/>
              <w:rPr>
                <w:rFonts w:eastAsiaTheme="minorEastAsia"/>
                <w:lang w:val="en-US" w:eastAsia="zh-CN"/>
              </w:rPr>
            </w:pPr>
            <w:ins w:id="1" w:author="MK" w:date="2022-02-22T17:05:00Z">
              <w:r>
                <w:rPr>
                  <w:rFonts w:eastAsiaTheme="minorEastAsia"/>
                  <w:lang w:val="en-US" w:eastAsia="zh-CN"/>
                </w:rPr>
                <w:t xml:space="preserve">We support Option </w:t>
              </w:r>
            </w:ins>
            <w:ins w:id="2" w:author="MK" w:date="2022-02-22T17:06:00Z">
              <w:r>
                <w:rPr>
                  <w:rFonts w:eastAsiaTheme="minorEastAsia"/>
                  <w:lang w:val="en-US" w:eastAsia="zh-CN"/>
                </w:rPr>
                <w:t>1</w:t>
              </w:r>
            </w:ins>
          </w:p>
        </w:tc>
      </w:tr>
      <w:tr w:rsidR="002A08A1" w14:paraId="77941DBF" w14:textId="77777777" w:rsidTr="00592A68">
        <w:tc>
          <w:tcPr>
            <w:tcW w:w="1383" w:type="dxa"/>
          </w:tcPr>
          <w:p w14:paraId="004C83A4" w14:textId="0E58731D" w:rsidR="002A08A1" w:rsidRDefault="004930A3" w:rsidP="00592A68">
            <w:pPr>
              <w:spacing w:after="120"/>
              <w:rPr>
                <w:rFonts w:eastAsiaTheme="minorEastAsia"/>
                <w:lang w:val="en-US" w:eastAsia="zh-CN"/>
              </w:rPr>
            </w:pPr>
            <w:ins w:id="3" w:author="HW - 102" w:date="2022-02-23T20:25:00Z">
              <w:r>
                <w:rPr>
                  <w:rFonts w:eastAsiaTheme="minorEastAsia" w:hint="eastAsia"/>
                  <w:lang w:val="en-US" w:eastAsia="zh-CN"/>
                </w:rPr>
                <w:t>H</w:t>
              </w:r>
              <w:r>
                <w:rPr>
                  <w:rFonts w:eastAsiaTheme="minorEastAsia"/>
                  <w:lang w:val="en-US" w:eastAsia="zh-CN"/>
                </w:rPr>
                <w:t>uawei</w:t>
              </w:r>
            </w:ins>
          </w:p>
        </w:tc>
        <w:tc>
          <w:tcPr>
            <w:tcW w:w="8248" w:type="dxa"/>
          </w:tcPr>
          <w:p w14:paraId="1262E912" w14:textId="454A739B" w:rsidR="002A08A1" w:rsidRDefault="004930A3" w:rsidP="00592A68">
            <w:pPr>
              <w:spacing w:after="120"/>
              <w:rPr>
                <w:rFonts w:eastAsiaTheme="minorEastAsia"/>
                <w:lang w:val="en-US" w:eastAsia="zh-CN"/>
              </w:rPr>
            </w:pPr>
            <w:ins w:id="4" w:author="HW - 102" w:date="2022-02-23T20:25:00Z">
              <w:r>
                <w:rPr>
                  <w:rFonts w:eastAsiaTheme="minorEastAsia"/>
                  <w:lang w:val="en-US" w:eastAsia="zh-CN"/>
                </w:rPr>
                <w:t>Support option 1.</w:t>
              </w:r>
            </w:ins>
          </w:p>
        </w:tc>
      </w:tr>
      <w:tr w:rsidR="002A08A1" w14:paraId="7574124B" w14:textId="77777777" w:rsidTr="00592A68">
        <w:tc>
          <w:tcPr>
            <w:tcW w:w="1383" w:type="dxa"/>
          </w:tcPr>
          <w:p w14:paraId="6CD0D91A" w14:textId="77777777" w:rsidR="002A08A1" w:rsidRDefault="002A08A1" w:rsidP="00592A68">
            <w:pPr>
              <w:spacing w:after="120"/>
              <w:rPr>
                <w:rFonts w:eastAsiaTheme="minorEastAsia"/>
                <w:lang w:val="en-US" w:eastAsia="zh-CN"/>
              </w:rPr>
            </w:pPr>
          </w:p>
        </w:tc>
        <w:tc>
          <w:tcPr>
            <w:tcW w:w="8248" w:type="dxa"/>
          </w:tcPr>
          <w:p w14:paraId="23259FE6" w14:textId="77777777" w:rsidR="002A08A1" w:rsidRDefault="002A08A1" w:rsidP="00592A68">
            <w:pPr>
              <w:spacing w:after="120"/>
              <w:rPr>
                <w:rFonts w:eastAsiaTheme="minorEastAsia"/>
                <w:lang w:val="en-US" w:eastAsia="zh-CN"/>
              </w:rPr>
            </w:pPr>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1: </w:t>
      </w:r>
      <w:r w:rsidRPr="00D76A59">
        <w:rPr>
          <w:rFonts w:eastAsia="宋体"/>
          <w:szCs w:val="24"/>
          <w:lang w:eastAsia="zh-CN"/>
        </w:rPr>
        <w:t xml:space="preserve">UE Rx-Tx measurement </w:t>
      </w:r>
      <w:r w:rsidR="000D215D">
        <w:rPr>
          <w:rFonts w:eastAsia="宋体"/>
          <w:szCs w:val="24"/>
          <w:lang w:eastAsia="zh-CN"/>
        </w:rPr>
        <w:t xml:space="preserve">accuracy </w:t>
      </w:r>
      <w:r w:rsidRPr="00D76A59">
        <w:rPr>
          <w:rFonts w:eastAsia="宋体"/>
          <w:szCs w:val="24"/>
          <w:lang w:eastAsia="zh-CN"/>
        </w:rPr>
        <w:t>requirements</w:t>
      </w:r>
      <w:r>
        <w:rPr>
          <w:rFonts w:eastAsia="宋体"/>
          <w:szCs w:val="24"/>
          <w:lang w:eastAsia="zh-CN"/>
        </w:rPr>
        <w:t xml:space="preserve"> </w:t>
      </w:r>
      <w:r w:rsidRPr="00D76A59">
        <w:rPr>
          <w:rFonts w:eastAsia="宋体"/>
          <w:b/>
          <w:bCs/>
          <w:szCs w:val="24"/>
          <w:lang w:eastAsia="zh-CN"/>
        </w:rPr>
        <w:t>do not apply</w:t>
      </w:r>
      <w:r>
        <w:rPr>
          <w:rFonts w:eastAsia="宋体"/>
          <w:b/>
          <w:bCs/>
          <w:szCs w:val="24"/>
          <w:lang w:eastAsia="zh-CN"/>
        </w:rPr>
        <w:t>.</w:t>
      </w:r>
    </w:p>
    <w:p w14:paraId="32241E53" w14:textId="7A0DBDDC" w:rsidR="00434AD6" w:rsidRDefault="00434AD6" w:rsidP="00434AD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2: UE Rx-Tx measurement </w:t>
      </w:r>
      <w:r w:rsidR="000D215D">
        <w:rPr>
          <w:rFonts w:eastAsia="宋体"/>
          <w:szCs w:val="24"/>
          <w:lang w:eastAsia="zh-CN"/>
        </w:rPr>
        <w:t xml:space="preserve">accuracy </w:t>
      </w:r>
      <w:r>
        <w:rPr>
          <w:rFonts w:eastAsia="宋体"/>
          <w:szCs w:val="24"/>
          <w:lang w:eastAsia="zh-CN"/>
        </w:rPr>
        <w:t xml:space="preserve">requirements still </w:t>
      </w:r>
      <w:r w:rsidRPr="0046516F">
        <w:rPr>
          <w:rFonts w:eastAsia="宋体"/>
          <w:b/>
          <w:bCs/>
          <w:szCs w:val="24"/>
          <w:lang w:eastAsia="zh-CN"/>
        </w:rPr>
        <w:t>apply</w:t>
      </w:r>
    </w:p>
    <w:p w14:paraId="1A7B65D5" w14:textId="77777777" w:rsidR="00434AD6" w:rsidRDefault="00434AD6" w:rsidP="00434AD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FE66A3" w14:textId="77777777" w:rsidR="00434AD6" w:rsidRDefault="00434AD6" w:rsidP="00434AD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between option 1 and option 2</w:t>
      </w:r>
    </w:p>
    <w:p w14:paraId="5CB42EEA" w14:textId="32F78A03" w:rsidR="00434AD6" w:rsidRDefault="00434AD6" w:rsidP="00434AD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2A08A1" w:rsidRPr="002A08A1" w14:paraId="61EDD425" w14:textId="77777777" w:rsidTr="00592A68">
        <w:tc>
          <w:tcPr>
            <w:tcW w:w="1383" w:type="dxa"/>
          </w:tcPr>
          <w:p w14:paraId="7544B5FD"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lastRenderedPageBreak/>
              <w:t>Company</w:t>
            </w:r>
          </w:p>
        </w:tc>
        <w:tc>
          <w:tcPr>
            <w:tcW w:w="8248" w:type="dxa"/>
          </w:tcPr>
          <w:p w14:paraId="6806A4D1"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592A68">
        <w:tc>
          <w:tcPr>
            <w:tcW w:w="1383" w:type="dxa"/>
          </w:tcPr>
          <w:p w14:paraId="7BF070B2" w14:textId="49B48EB8" w:rsidR="002A08A1" w:rsidRDefault="000260DA" w:rsidP="00592A68">
            <w:pPr>
              <w:spacing w:after="120"/>
              <w:rPr>
                <w:rFonts w:eastAsiaTheme="minorEastAsia"/>
                <w:lang w:val="en-US" w:eastAsia="zh-CN"/>
              </w:rPr>
            </w:pPr>
            <w:ins w:id="5" w:author="MK" w:date="2022-02-22T17:06:00Z">
              <w:r>
                <w:rPr>
                  <w:rFonts w:eastAsiaTheme="minorEastAsia"/>
                  <w:lang w:val="en-US" w:eastAsia="zh-CN"/>
                </w:rPr>
                <w:t>Ericsson</w:t>
              </w:r>
            </w:ins>
          </w:p>
        </w:tc>
        <w:tc>
          <w:tcPr>
            <w:tcW w:w="8248" w:type="dxa"/>
          </w:tcPr>
          <w:p w14:paraId="52205406" w14:textId="058B6A01" w:rsidR="002A08A1" w:rsidRDefault="000260DA" w:rsidP="00592A68">
            <w:pPr>
              <w:spacing w:after="120"/>
              <w:rPr>
                <w:rFonts w:eastAsiaTheme="minorEastAsia"/>
                <w:lang w:val="en-US" w:eastAsia="zh-CN"/>
              </w:rPr>
            </w:pPr>
            <w:ins w:id="6" w:author="MK" w:date="2022-02-22T17:06:00Z">
              <w:r>
                <w:rPr>
                  <w:rFonts w:eastAsiaTheme="minorEastAsia"/>
                  <w:lang w:val="en-US" w:eastAsia="zh-CN"/>
                </w:rPr>
                <w:t>Support Option 1</w:t>
              </w:r>
            </w:ins>
          </w:p>
        </w:tc>
      </w:tr>
      <w:tr w:rsidR="004930A3" w14:paraId="02067C9B" w14:textId="77777777" w:rsidTr="00592A68">
        <w:tc>
          <w:tcPr>
            <w:tcW w:w="1383" w:type="dxa"/>
          </w:tcPr>
          <w:p w14:paraId="00FD6DF5" w14:textId="2FF522EB" w:rsidR="004930A3" w:rsidRDefault="004930A3" w:rsidP="004930A3">
            <w:pPr>
              <w:spacing w:after="120"/>
              <w:rPr>
                <w:rFonts w:eastAsiaTheme="minorEastAsia"/>
                <w:lang w:val="en-US" w:eastAsia="zh-CN"/>
              </w:rPr>
            </w:pPr>
            <w:ins w:id="7" w:author="HW - 102" w:date="2022-02-23T20:26:00Z">
              <w:r>
                <w:rPr>
                  <w:rFonts w:eastAsiaTheme="minorEastAsia" w:hint="eastAsia"/>
                  <w:lang w:val="en-US" w:eastAsia="zh-CN"/>
                </w:rPr>
                <w:t>H</w:t>
              </w:r>
              <w:r>
                <w:rPr>
                  <w:rFonts w:eastAsiaTheme="minorEastAsia"/>
                  <w:lang w:val="en-US" w:eastAsia="zh-CN"/>
                </w:rPr>
                <w:t>uawei</w:t>
              </w:r>
            </w:ins>
          </w:p>
        </w:tc>
        <w:tc>
          <w:tcPr>
            <w:tcW w:w="8248" w:type="dxa"/>
          </w:tcPr>
          <w:p w14:paraId="156FEDE7" w14:textId="6A496CDB" w:rsidR="004930A3" w:rsidRDefault="004930A3" w:rsidP="004930A3">
            <w:pPr>
              <w:spacing w:after="120"/>
              <w:rPr>
                <w:rFonts w:eastAsiaTheme="minorEastAsia"/>
                <w:lang w:val="en-US" w:eastAsia="zh-CN"/>
              </w:rPr>
            </w:pPr>
            <w:ins w:id="8" w:author="HW - 102" w:date="2022-02-23T20:26:00Z">
              <w:r>
                <w:rPr>
                  <w:rFonts w:eastAsiaTheme="minorEastAsia"/>
                  <w:lang w:val="en-US" w:eastAsia="zh-CN"/>
                </w:rPr>
                <w:t>Support option 1.</w:t>
              </w:r>
            </w:ins>
          </w:p>
        </w:tc>
      </w:tr>
      <w:tr w:rsidR="004930A3" w14:paraId="1153EE08" w14:textId="77777777" w:rsidTr="00592A68">
        <w:tc>
          <w:tcPr>
            <w:tcW w:w="1383" w:type="dxa"/>
          </w:tcPr>
          <w:p w14:paraId="4DE70270" w14:textId="77777777" w:rsidR="004930A3" w:rsidRDefault="004930A3" w:rsidP="004930A3">
            <w:pPr>
              <w:spacing w:after="120"/>
              <w:rPr>
                <w:rFonts w:eastAsiaTheme="minorEastAsia"/>
                <w:lang w:val="en-US" w:eastAsia="zh-CN"/>
              </w:rPr>
            </w:pPr>
          </w:p>
        </w:tc>
        <w:tc>
          <w:tcPr>
            <w:tcW w:w="8248" w:type="dxa"/>
          </w:tcPr>
          <w:p w14:paraId="325566C2" w14:textId="77777777" w:rsidR="004930A3" w:rsidRDefault="004930A3" w:rsidP="004930A3">
            <w:pPr>
              <w:spacing w:after="120"/>
              <w:rPr>
                <w:rFonts w:eastAsiaTheme="minorEastAsia"/>
                <w:lang w:val="en-US" w:eastAsia="zh-CN"/>
              </w:rPr>
            </w:pPr>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3"/>
        <w:rPr>
          <w:sz w:val="24"/>
          <w:szCs w:val="16"/>
        </w:rPr>
      </w:pPr>
      <w:r w:rsidRPr="00351E0E">
        <w:rPr>
          <w:sz w:val="24"/>
          <w:szCs w:val="16"/>
        </w:rPr>
        <w:t>Sub-topic 1-2</w:t>
      </w:r>
    </w:p>
    <w:p w14:paraId="07A29B97" w14:textId="42C4DC7A"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i.e. </w:t>
      </w:r>
      <w:r w:rsidRPr="00E612CC">
        <w:rPr>
          <w:lang w:eastAsia="zh-CN"/>
        </w:rPr>
        <w:t>PSCell or SCell addition or release</w:t>
      </w:r>
      <w:r>
        <w:rPr>
          <w:lang w:eastAsia="zh-CN"/>
        </w:rPr>
        <w:t>, causes SRS reconfiguration, UE shall re-start the Rx-Tx measurement. The scenario is that SRS was configured on old SCell, and then cell change occurs where the old SCell is released and new SCell is added. UE should re-start the measurement after SRS is configured on the new SCell.</w:t>
      </w:r>
    </w:p>
    <w:tbl>
      <w:tblPr>
        <w:tblStyle w:val="af3"/>
        <w:tblW w:w="0" w:type="auto"/>
        <w:tblLook w:val="04A0" w:firstRow="1" w:lastRow="0" w:firstColumn="1" w:lastColumn="0" w:noHBand="0" w:noVBand="1"/>
      </w:tblPr>
      <w:tblGrid>
        <w:gridCol w:w="9621"/>
      </w:tblGrid>
      <w:tr w:rsidR="009C5776" w14:paraId="17B54FA1" w14:textId="77777777" w:rsidTr="00592A68">
        <w:tc>
          <w:tcPr>
            <w:tcW w:w="9621" w:type="dxa"/>
          </w:tcPr>
          <w:p w14:paraId="68020C84" w14:textId="77777777" w:rsidR="009C5776" w:rsidRPr="000260DA" w:rsidRDefault="009C5776" w:rsidP="00592A68">
            <w:pPr>
              <w:keepNext/>
              <w:keepLines/>
              <w:spacing w:before="120"/>
              <w:outlineLvl w:val="2"/>
              <w:rPr>
                <w:rFonts w:ascii="Arial" w:eastAsia="宋体" w:hAnsi="Arial"/>
                <w:sz w:val="28"/>
                <w:szCs w:val="18"/>
                <w:lang w:val="en-US" w:eastAsia="zh-CN"/>
                <w:rPrChange w:id="9" w:author="MK" w:date="2022-02-22T17:05:00Z">
                  <w:rPr>
                    <w:rFonts w:ascii="Arial" w:eastAsia="宋体" w:hAnsi="Arial"/>
                    <w:sz w:val="28"/>
                    <w:szCs w:val="18"/>
                    <w:lang w:val="sv-SE" w:eastAsia="zh-CN"/>
                  </w:rPr>
                </w:rPrChange>
              </w:rPr>
            </w:pPr>
            <w:r w:rsidRPr="000260DA">
              <w:rPr>
                <w:rFonts w:ascii="Arial" w:hAnsi="Arial"/>
                <w:sz w:val="28"/>
                <w:szCs w:val="18"/>
                <w:lang w:val="en-US" w:eastAsia="zh-CN"/>
                <w:rPrChange w:id="10" w:author="MK" w:date="2022-02-22T17:05:00Z">
                  <w:rPr>
                    <w:rFonts w:ascii="Arial" w:hAnsi="Arial"/>
                    <w:sz w:val="28"/>
                    <w:szCs w:val="18"/>
                    <w:lang w:val="sv-SE" w:eastAsia="zh-CN"/>
                  </w:rPr>
                </w:rPrChange>
              </w:rPr>
              <w:t>Issue 1-2-2: Measurement period requirements with cell change impacting SRS</w:t>
            </w:r>
          </w:p>
          <w:p w14:paraId="31A70D4E" w14:textId="77777777" w:rsidR="009C5776" w:rsidRPr="007A0461" w:rsidRDefault="009C5776" w:rsidP="00592A68">
            <w:pPr>
              <w:spacing w:after="120"/>
              <w:rPr>
                <w:rFonts w:eastAsia="宋体"/>
                <w:szCs w:val="24"/>
                <w:highlight w:val="green"/>
                <w:lang w:eastAsia="zh-CN"/>
              </w:rPr>
            </w:pPr>
            <w:r w:rsidRPr="007A0461">
              <w:rPr>
                <w:rFonts w:eastAsia="宋体"/>
                <w:szCs w:val="24"/>
                <w:highlight w:val="green"/>
                <w:lang w:eastAsia="zh-CN"/>
              </w:rPr>
              <w:t>When PSCell or SCell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592A68">
            <w:pPr>
              <w:spacing w:after="120"/>
              <w:rPr>
                <w:rFonts w:eastAsia="宋体"/>
                <w:szCs w:val="24"/>
                <w:highlight w:val="green"/>
                <w:lang w:eastAsia="zh-CN"/>
              </w:rPr>
            </w:pPr>
            <w:r w:rsidRPr="007A0461">
              <w:rPr>
                <w:rFonts w:eastAsia="宋体"/>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9E" w14:textId="483BE5D2" w:rsidR="00EB12B5" w:rsidRDefault="001D3A10">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below statement</w:t>
      </w:r>
    </w:p>
    <w:p w14:paraId="3CEC7425" w14:textId="7FE725AD" w:rsidR="001D3A10" w:rsidRDefault="001D3A10" w:rsidP="001D3A10">
      <w:pPr>
        <w:pStyle w:val="afc"/>
        <w:numPr>
          <w:ilvl w:val="2"/>
          <w:numId w:val="2"/>
        </w:numPr>
        <w:overflowPunct/>
        <w:autoSpaceDE/>
        <w:autoSpaceDN/>
        <w:adjustRightInd/>
        <w:spacing w:after="120"/>
        <w:ind w:firstLineChars="0"/>
        <w:textAlignment w:val="auto"/>
        <w:rPr>
          <w:rFonts w:eastAsia="宋体"/>
          <w:szCs w:val="24"/>
          <w:lang w:eastAsia="zh-CN"/>
        </w:rPr>
      </w:pPr>
      <w:r w:rsidRPr="001D3A10">
        <w:rPr>
          <w:rFonts w:eastAsia="宋体"/>
          <w:szCs w:val="24"/>
          <w:lang w:eastAsia="zh-CN"/>
        </w:rPr>
        <w:t>When SRS is reconfigured without cell change during the measurement period, UE shall restart the UE Rx-Tx time difference measurement after the SRS reconfiguration on the target cell is complete</w:t>
      </w:r>
      <w:r>
        <w:rPr>
          <w:rFonts w:eastAsia="宋体"/>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592A68">
            <w:pPr>
              <w:spacing w:after="120"/>
              <w:rPr>
                <w:rFonts w:eastAsiaTheme="minorEastAsia"/>
                <w:lang w:val="en-US" w:eastAsia="zh-CN"/>
              </w:rPr>
            </w:pPr>
            <w:ins w:id="11" w:author="MK" w:date="2022-02-22T17:06:00Z">
              <w:r>
                <w:rPr>
                  <w:rFonts w:eastAsiaTheme="minorEastAsia"/>
                  <w:lang w:val="en-US" w:eastAsia="zh-CN"/>
                </w:rPr>
                <w:t>Ericsson</w:t>
              </w:r>
            </w:ins>
          </w:p>
        </w:tc>
        <w:tc>
          <w:tcPr>
            <w:tcW w:w="8182" w:type="dxa"/>
          </w:tcPr>
          <w:p w14:paraId="63B10902" w14:textId="66B2E933" w:rsidR="003F5B2F" w:rsidRDefault="00563636" w:rsidP="00592A68">
            <w:pPr>
              <w:spacing w:after="120"/>
              <w:rPr>
                <w:ins w:id="12" w:author="MK" w:date="2022-02-22T17:11:00Z"/>
                <w:rFonts w:eastAsiaTheme="minorEastAsia"/>
                <w:lang w:val="en-US" w:eastAsia="zh-CN"/>
              </w:rPr>
            </w:pPr>
            <w:ins w:id="13" w:author="MK" w:date="2022-02-22T17:23:00Z">
              <w:r>
                <w:rPr>
                  <w:rFonts w:eastAsiaTheme="minorEastAsia"/>
                  <w:lang w:val="en-US" w:eastAsia="zh-CN"/>
                </w:rPr>
                <w:t xml:space="preserve">Our understanding is that this is related to SRS reconfiguration in the existing </w:t>
              </w:r>
            </w:ins>
            <w:ins w:id="14" w:author="MK" w:date="2022-02-22T17:24:00Z">
              <w:r>
                <w:rPr>
                  <w:rFonts w:eastAsiaTheme="minorEastAsia"/>
                  <w:lang w:val="en-US" w:eastAsia="zh-CN"/>
                </w:rPr>
                <w:t xml:space="preserve">serving cell. So the use of target cell is very confusing. </w:t>
              </w:r>
            </w:ins>
            <w:ins w:id="15" w:author="MK" w:date="2022-02-22T17:22:00Z">
              <w:r>
                <w:rPr>
                  <w:rFonts w:eastAsiaTheme="minorEastAsia"/>
                  <w:lang w:val="en-US" w:eastAsia="zh-CN"/>
                </w:rPr>
                <w:t>In principle we are fine with the WF. But th</w:t>
              </w:r>
            </w:ins>
            <w:ins w:id="16" w:author="MK" w:date="2022-02-22T17:23:00Z">
              <w:r>
                <w:rPr>
                  <w:rFonts w:eastAsiaTheme="minorEastAsia"/>
                  <w:lang w:val="en-US" w:eastAsia="zh-CN"/>
                </w:rPr>
                <w:t>e wording needs to be updated</w:t>
              </w:r>
            </w:ins>
            <w:ins w:id="17" w:author="MK" w:date="2022-02-22T17:24:00Z">
              <w:r>
                <w:rPr>
                  <w:rFonts w:eastAsiaTheme="minorEastAsia"/>
                  <w:lang w:val="en-US" w:eastAsia="zh-CN"/>
                </w:rPr>
                <w:t xml:space="preserve"> as follows:</w:t>
              </w:r>
            </w:ins>
          </w:p>
          <w:p w14:paraId="6C9D21BA" w14:textId="767CB28B" w:rsidR="000260DA" w:rsidRPr="00563636" w:rsidRDefault="000260DA">
            <w:pPr>
              <w:pStyle w:val="afc"/>
              <w:numPr>
                <w:ilvl w:val="0"/>
                <w:numId w:val="16"/>
              </w:numPr>
              <w:spacing w:after="120"/>
              <w:ind w:firstLineChars="0"/>
              <w:rPr>
                <w:rFonts w:eastAsiaTheme="minorEastAsia"/>
                <w:i/>
                <w:iCs/>
                <w:lang w:val="en-US" w:eastAsia="zh-CN"/>
                <w:rPrChange w:id="18" w:author="MK" w:date="2022-02-22T17:24:00Z">
                  <w:rPr>
                    <w:lang w:val="en-US" w:eastAsia="zh-CN"/>
                  </w:rPr>
                </w:rPrChange>
              </w:rPr>
              <w:pPrChange w:id="19" w:author="MK" w:date="2022-02-22T17:24:00Z">
                <w:pPr>
                  <w:spacing w:after="120"/>
                </w:pPr>
              </w:pPrChange>
            </w:pPr>
            <w:ins w:id="20" w:author="MK" w:date="2022-02-22T17:12:00Z">
              <w:r w:rsidRPr="00563636">
                <w:rPr>
                  <w:rFonts w:eastAsiaTheme="minorEastAsia"/>
                  <w:i/>
                  <w:iCs/>
                  <w:lang w:val="en-US" w:eastAsia="zh-CN"/>
                  <w:rPrChange w:id="21" w:author="MK" w:date="2022-02-22T17:24:00Z">
                    <w:rPr>
                      <w:rFonts w:eastAsia="宋体"/>
                      <w:lang w:val="en-US" w:eastAsia="zh-CN"/>
                    </w:rPr>
                  </w:rPrChange>
                </w:rPr>
                <w:t xml:space="preserve">When SRS is reconfigured </w:t>
              </w:r>
              <w:r w:rsidRPr="00563636">
                <w:rPr>
                  <w:rFonts w:eastAsiaTheme="minorEastAsia"/>
                  <w:i/>
                  <w:iCs/>
                  <w:highlight w:val="yellow"/>
                  <w:lang w:val="en-US" w:eastAsia="zh-CN"/>
                  <w:rPrChange w:id="22" w:author="MK" w:date="2022-02-22T17:24:00Z">
                    <w:rPr>
                      <w:rFonts w:eastAsia="宋体"/>
                      <w:lang w:val="en-US" w:eastAsia="zh-CN"/>
                    </w:rPr>
                  </w:rPrChange>
                </w:rPr>
                <w:t>on the serving cell</w:t>
              </w:r>
              <w:r w:rsidRPr="00563636">
                <w:rPr>
                  <w:rFonts w:eastAsiaTheme="minorEastAsia"/>
                  <w:i/>
                  <w:iCs/>
                  <w:lang w:val="en-US" w:eastAsia="zh-CN"/>
                  <w:rPrChange w:id="23" w:author="MK" w:date="2022-02-22T17:24:00Z">
                    <w:rPr>
                      <w:rFonts w:eastAsia="宋体"/>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24" w:author="MK" w:date="2022-02-22T17:25:00Z">
                    <w:rPr>
                      <w:rFonts w:eastAsia="宋体"/>
                      <w:lang w:val="en-US" w:eastAsia="zh-CN"/>
                    </w:rPr>
                  </w:rPrChange>
                </w:rPr>
                <w:t>on the serving cell</w:t>
              </w:r>
              <w:r w:rsidRPr="00563636">
                <w:rPr>
                  <w:rFonts w:eastAsiaTheme="minorEastAsia"/>
                  <w:i/>
                  <w:iCs/>
                  <w:lang w:val="en-US" w:eastAsia="zh-CN"/>
                  <w:rPrChange w:id="25" w:author="MK" w:date="2022-02-22T17:24:00Z">
                    <w:rPr>
                      <w:rFonts w:eastAsia="宋体"/>
                      <w:lang w:val="en-US" w:eastAsia="zh-CN"/>
                    </w:rPr>
                  </w:rPrChange>
                </w:rPr>
                <w:t xml:space="preserve"> is complete</w:t>
              </w:r>
            </w:ins>
          </w:p>
        </w:tc>
      </w:tr>
      <w:tr w:rsidR="003F5B2F" w14:paraId="07E0A200" w14:textId="77777777" w:rsidTr="003F5B2F">
        <w:tc>
          <w:tcPr>
            <w:tcW w:w="1449" w:type="dxa"/>
          </w:tcPr>
          <w:p w14:paraId="70389C80" w14:textId="13FA11E8" w:rsidR="003F5B2F" w:rsidRDefault="004930A3" w:rsidP="00592A68">
            <w:pPr>
              <w:spacing w:after="120"/>
              <w:rPr>
                <w:rFonts w:eastAsiaTheme="minorEastAsia"/>
                <w:lang w:val="en-US" w:eastAsia="zh-CN"/>
              </w:rPr>
            </w:pPr>
            <w:ins w:id="26" w:author="HW - 102" w:date="2022-02-23T20:27:00Z">
              <w:r>
                <w:rPr>
                  <w:rFonts w:eastAsiaTheme="minorEastAsia" w:hint="eastAsia"/>
                  <w:lang w:val="en-US" w:eastAsia="zh-CN"/>
                </w:rPr>
                <w:t>H</w:t>
              </w:r>
              <w:r>
                <w:rPr>
                  <w:rFonts w:eastAsiaTheme="minorEastAsia"/>
                  <w:lang w:val="en-US" w:eastAsia="zh-CN"/>
                </w:rPr>
                <w:t>uawei</w:t>
              </w:r>
            </w:ins>
          </w:p>
        </w:tc>
        <w:tc>
          <w:tcPr>
            <w:tcW w:w="8182" w:type="dxa"/>
          </w:tcPr>
          <w:p w14:paraId="5448ACA0" w14:textId="576F40AB" w:rsidR="003F5B2F" w:rsidRDefault="004930A3" w:rsidP="004930A3">
            <w:pPr>
              <w:spacing w:after="120"/>
              <w:rPr>
                <w:ins w:id="27" w:author="HW - 102" w:date="2022-02-23T20:29:00Z"/>
                <w:rFonts w:eastAsiaTheme="minorEastAsia"/>
                <w:lang w:val="en-US" w:eastAsia="zh-CN"/>
              </w:rPr>
            </w:pPr>
            <w:ins w:id="28" w:author="HW - 102" w:date="2022-02-23T20:27:00Z">
              <w:r>
                <w:rPr>
                  <w:rFonts w:eastAsiaTheme="minorEastAsia" w:hint="eastAsia"/>
                  <w:lang w:val="en-US" w:eastAsia="zh-CN"/>
                </w:rPr>
                <w:t>W</w:t>
              </w:r>
              <w:r>
                <w:rPr>
                  <w:rFonts w:eastAsiaTheme="minorEastAsia"/>
                  <w:lang w:val="en-US" w:eastAsia="zh-CN"/>
                </w:rPr>
                <w:t xml:space="preserve">e support the </w:t>
              </w:r>
              <w:r w:rsidRPr="004930A3">
                <w:rPr>
                  <w:rFonts w:eastAsiaTheme="minorEastAsia"/>
                  <w:lang w:val="en-US" w:eastAsia="zh-CN"/>
                </w:rPr>
                <w:t>Recommended WF</w:t>
              </w:r>
              <w:r>
                <w:rPr>
                  <w:rFonts w:eastAsiaTheme="minorEastAsia"/>
                  <w:lang w:val="en-US" w:eastAsia="zh-CN"/>
                </w:rPr>
                <w:t xml:space="preserve">. We can also see the point raised up by Ericsson, but </w:t>
              </w:r>
            </w:ins>
            <w:ins w:id="29" w:author="HW - 102" w:date="2022-02-23T20:28:00Z">
              <w:r>
                <w:rPr>
                  <w:rFonts w:eastAsiaTheme="minorEastAsia"/>
                  <w:lang w:val="en-US" w:eastAsia="zh-CN"/>
                </w:rPr>
                <w:t xml:space="preserve">we understand scenario includes both </w:t>
              </w:r>
              <w:r w:rsidRPr="004930A3">
                <w:rPr>
                  <w:rFonts w:eastAsiaTheme="minorEastAsia"/>
                  <w:lang w:val="en-US" w:eastAsia="zh-CN"/>
                </w:rPr>
                <w:t>SRS reconfiguration in the existing serving cell</w:t>
              </w:r>
              <w:r>
                <w:rPr>
                  <w:rFonts w:eastAsiaTheme="minorEastAsia"/>
                  <w:lang w:val="en-US" w:eastAsia="zh-CN"/>
                </w:rPr>
                <w:t xml:space="preserve"> and SRS reconfiguration from one serving cell to another serving cell, so we sugges</w:t>
              </w:r>
            </w:ins>
            <w:ins w:id="30" w:author="HW - 102" w:date="2022-02-23T20:29:00Z">
              <w:r>
                <w:rPr>
                  <w:rFonts w:eastAsiaTheme="minorEastAsia"/>
                  <w:lang w:val="en-US" w:eastAsia="zh-CN"/>
                </w:rPr>
                <w:t>t following update based on the version from Ericsson:</w:t>
              </w:r>
            </w:ins>
          </w:p>
          <w:p w14:paraId="46D8D7EE" w14:textId="5EEA8DBF" w:rsidR="004930A3" w:rsidRPr="004930A3" w:rsidRDefault="004930A3" w:rsidP="004930A3">
            <w:pPr>
              <w:pStyle w:val="afc"/>
              <w:numPr>
                <w:ilvl w:val="2"/>
                <w:numId w:val="6"/>
              </w:numPr>
              <w:spacing w:after="120"/>
              <w:ind w:firstLineChars="0"/>
              <w:rPr>
                <w:rFonts w:eastAsiaTheme="minorEastAsia"/>
                <w:lang w:val="en-US" w:eastAsia="zh-CN"/>
              </w:rPr>
            </w:pPr>
            <w:ins w:id="31" w:author="HW - 102" w:date="2022-02-23T20:29:00Z">
              <w:r w:rsidRPr="004930A3">
                <w:rPr>
                  <w:rFonts w:eastAsiaTheme="minorEastAsia"/>
                  <w:i/>
                  <w:iCs/>
                  <w:lang w:val="en-US" w:eastAsia="zh-CN"/>
                </w:rPr>
                <w:t>When SRS is reconfigured on the serving cell</w:t>
              </w:r>
            </w:ins>
            <w:ins w:id="32" w:author="HW - 102" w:date="2022-02-23T20:32:00Z">
              <w:r>
                <w:rPr>
                  <w:rFonts w:eastAsiaTheme="minorEastAsia"/>
                  <w:i/>
                  <w:iCs/>
                  <w:lang w:val="en-US" w:eastAsia="zh-CN"/>
                </w:rPr>
                <w:t xml:space="preserve"> </w:t>
              </w:r>
              <w:r w:rsidRPr="004930A3">
                <w:rPr>
                  <w:rFonts w:eastAsiaTheme="minorEastAsia"/>
                  <w:i/>
                  <w:iCs/>
                  <w:highlight w:val="yellow"/>
                  <w:lang w:val="en-US" w:eastAsia="zh-CN"/>
                </w:rPr>
                <w:t>or from one serving cell to another serving cell</w:t>
              </w:r>
            </w:ins>
            <w:ins w:id="33" w:author="HW - 102" w:date="2022-02-23T20:29:00Z">
              <w:r w:rsidRPr="004930A3">
                <w:rPr>
                  <w:rFonts w:eastAsiaTheme="minorEastAsia"/>
                  <w:i/>
                  <w:iCs/>
                  <w:lang w:val="en-US" w:eastAsia="zh-CN"/>
                </w:rPr>
                <w:t xml:space="preserve"> without serving cell change during the measurement period, UE shall restart the UE Rx-Tx time difference measurement after the SRS reconfiguration </w:t>
              </w:r>
              <w:r w:rsidRPr="004930A3">
                <w:rPr>
                  <w:rFonts w:eastAsiaTheme="minorEastAsia"/>
                  <w:i/>
                  <w:iCs/>
                  <w:strike/>
                  <w:highlight w:val="yellow"/>
                  <w:lang w:val="en-US" w:eastAsia="zh-CN"/>
                </w:rPr>
                <w:t>on the serving cell</w:t>
              </w:r>
              <w:r w:rsidRPr="004930A3">
                <w:rPr>
                  <w:rFonts w:eastAsiaTheme="minorEastAsia"/>
                  <w:i/>
                  <w:iCs/>
                  <w:strike/>
                  <w:lang w:val="en-US" w:eastAsia="zh-CN"/>
                </w:rPr>
                <w:t xml:space="preserve"> </w:t>
              </w:r>
              <w:r w:rsidRPr="004930A3">
                <w:rPr>
                  <w:rFonts w:eastAsiaTheme="minorEastAsia"/>
                  <w:i/>
                  <w:iCs/>
                  <w:lang w:val="en-US" w:eastAsia="zh-CN"/>
                </w:rPr>
                <w:t>is complete</w:t>
              </w:r>
            </w:ins>
          </w:p>
        </w:tc>
      </w:tr>
      <w:tr w:rsidR="003F5B2F" w14:paraId="5936C767" w14:textId="77777777" w:rsidTr="003F5B2F">
        <w:tc>
          <w:tcPr>
            <w:tcW w:w="1449" w:type="dxa"/>
          </w:tcPr>
          <w:p w14:paraId="4FB399FD" w14:textId="77777777" w:rsidR="003F5B2F" w:rsidRDefault="003F5B2F" w:rsidP="00592A68">
            <w:pPr>
              <w:spacing w:after="120"/>
              <w:rPr>
                <w:rFonts w:eastAsiaTheme="minorEastAsia"/>
                <w:lang w:val="en-US" w:eastAsia="zh-CN"/>
              </w:rPr>
            </w:pPr>
          </w:p>
        </w:tc>
        <w:tc>
          <w:tcPr>
            <w:tcW w:w="8182" w:type="dxa"/>
          </w:tcPr>
          <w:p w14:paraId="38275D65" w14:textId="77777777" w:rsidR="003F5B2F" w:rsidRDefault="003F5B2F" w:rsidP="00592A68">
            <w:pPr>
              <w:spacing w:after="120"/>
              <w:rPr>
                <w:rFonts w:eastAsiaTheme="minorEastAsia"/>
                <w:lang w:val="en-US" w:eastAsia="zh-CN"/>
              </w:rPr>
            </w:pPr>
          </w:p>
        </w:tc>
      </w:tr>
    </w:tbl>
    <w:p w14:paraId="07A29B9F" w14:textId="77777777" w:rsidR="00EB12B5" w:rsidRDefault="00EB12B5">
      <w:pPr>
        <w:rPr>
          <w:i/>
          <w:color w:val="0070C0"/>
          <w:lang w:eastAsia="zh-CN"/>
        </w:rPr>
      </w:pPr>
    </w:p>
    <w:p w14:paraId="07A29BC0" w14:textId="77777777" w:rsidR="00EB12B5" w:rsidRDefault="00D33A7C">
      <w:pPr>
        <w:pStyle w:val="2"/>
        <w:rPr>
          <w:lang w:val="en-US"/>
        </w:rPr>
      </w:pPr>
      <w:r>
        <w:rPr>
          <w:lang w:val="en-US"/>
        </w:rPr>
        <w:lastRenderedPageBreak/>
        <w:t xml:space="preserve">Companies views’ collection for 1st round </w:t>
      </w:r>
    </w:p>
    <w:p w14:paraId="07A29BC1" w14:textId="77777777" w:rsidR="00EB12B5" w:rsidRDefault="00D33A7C">
      <w:pPr>
        <w:pStyle w:val="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34" w:author="MK" w:date="2022-02-22T17:30:00Z">
              <w:r w:rsidDel="00486ED7">
                <w:rPr>
                  <w:rFonts w:eastAsiaTheme="minorEastAsia"/>
                  <w:lang w:val="en-US" w:eastAsia="zh-CN"/>
                </w:rPr>
                <w:delText>Company 1</w:delText>
              </w:r>
            </w:del>
            <w:ins w:id="35" w:author="MK" w:date="2022-02-22T17:30:00Z">
              <w:r w:rsidR="00486ED7">
                <w:rPr>
                  <w:rFonts w:eastAsiaTheme="minorEastAsia"/>
                  <w:lang w:val="en-US" w:eastAsia="zh-CN"/>
                </w:rPr>
                <w:t>E///</w:t>
              </w:r>
            </w:ins>
            <w:r>
              <w:rPr>
                <w:rFonts w:eastAsiaTheme="minorEastAsia"/>
                <w:lang w:val="en-US" w:eastAsia="zh-CN"/>
              </w:rPr>
              <w:t xml:space="preserve">: </w:t>
            </w:r>
            <w:ins w:id="36"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63EAF3C1" w:rsidR="00EB12B5" w:rsidRDefault="00014BB5" w:rsidP="004930A3">
            <w:pPr>
              <w:spacing w:after="120"/>
              <w:rPr>
                <w:rFonts w:eastAsiaTheme="minorEastAsia"/>
                <w:lang w:val="en-US" w:eastAsia="zh-CN"/>
              </w:rPr>
            </w:pPr>
            <w:del w:id="37" w:author="HW - 102" w:date="2022-02-23T20:33:00Z">
              <w:r w:rsidDel="004930A3">
                <w:rPr>
                  <w:rFonts w:eastAsiaTheme="minorEastAsia"/>
                  <w:lang w:val="en-US" w:eastAsia="zh-CN"/>
                </w:rPr>
                <w:delText>Company 2:</w:delText>
              </w:r>
            </w:del>
            <w:ins w:id="38" w:author="HW - 102" w:date="2022-02-23T20:33:00Z">
              <w:r w:rsidR="004930A3">
                <w:rPr>
                  <w:rFonts w:eastAsiaTheme="minorEastAsia"/>
                  <w:lang w:val="en-US" w:eastAsia="zh-CN"/>
                </w:rPr>
                <w:t>Huawei: pending o</w:t>
              </w:r>
            </w:ins>
            <w:ins w:id="39" w:author="HW - 102" w:date="2022-02-23T20:34:00Z">
              <w:r w:rsidR="004930A3">
                <w:rPr>
                  <w:rFonts w:eastAsiaTheme="minorEastAsia"/>
                  <w:lang w:val="en-US" w:eastAsia="zh-CN"/>
                </w:rPr>
                <w:t>n open issue conclusion</w:t>
              </w:r>
            </w:ins>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07A29C3F" w14:textId="087179DD" w:rsidR="00EB12B5" w:rsidRDefault="00EB12B5">
            <w:pPr>
              <w:spacing w:after="120"/>
              <w:rPr>
                <w:rFonts w:eastAsiaTheme="minorEastAsia"/>
                <w:lang w:val="en-US" w:eastAsia="zh-CN"/>
              </w:rPr>
            </w:pPr>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40" w:author="MK" w:date="2022-02-22T17:27:00Z">
              <w:r>
                <w:rPr>
                  <w:rFonts w:eastAsiaTheme="minorEastAsia"/>
                  <w:lang w:val="en-US" w:eastAsia="zh-CN"/>
                </w:rPr>
                <w:t xml:space="preserve">E///: </w:t>
              </w:r>
            </w:ins>
            <w:ins w:id="41"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42"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6F6E437C" w:rsidR="00EB12B5" w:rsidRDefault="004930A3">
            <w:pPr>
              <w:spacing w:after="120"/>
              <w:rPr>
                <w:rFonts w:eastAsiaTheme="minorEastAsia"/>
                <w:lang w:val="en-US" w:eastAsia="zh-CN"/>
              </w:rPr>
            </w:pPr>
            <w:ins w:id="43" w:author="HW - 102" w:date="2022-02-23T20:34:00Z">
              <w:r>
                <w:rPr>
                  <w:rFonts w:eastAsiaTheme="minorEastAsia"/>
                  <w:lang w:val="en-US" w:eastAsia="zh-CN"/>
                </w:rPr>
                <w:t>Huawei: pending on open issue conclusion</w:t>
              </w:r>
            </w:ins>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2AA434AF" w:rsidR="00EB12B5" w:rsidRDefault="00EB12B5">
            <w:pPr>
              <w:spacing w:after="120"/>
              <w:rPr>
                <w:rFonts w:eastAsiaTheme="minorEastAsia"/>
                <w:lang w:val="en-US" w:eastAsia="zh-CN"/>
              </w:rPr>
            </w:pPr>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474F60C" w:rsidR="00EB12B5" w:rsidRDefault="00486ED7">
            <w:pPr>
              <w:spacing w:after="120"/>
              <w:rPr>
                <w:rFonts w:eastAsiaTheme="minorEastAsia"/>
                <w:lang w:val="en-US" w:eastAsia="zh-CN"/>
              </w:rPr>
            </w:pPr>
            <w:ins w:id="44" w:author="MK" w:date="2022-02-22T17:31:00Z">
              <w:r>
                <w:rPr>
                  <w:rFonts w:eastAsiaTheme="minorEastAsia"/>
                  <w:lang w:val="en-US" w:eastAsia="zh-CN"/>
                </w:rPr>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1F9493" w:rsidR="00EB12B5" w:rsidRDefault="004930A3">
            <w:pPr>
              <w:spacing w:after="120"/>
              <w:rPr>
                <w:rFonts w:eastAsiaTheme="minorEastAsia"/>
                <w:lang w:val="en-US" w:eastAsia="zh-CN"/>
              </w:rPr>
            </w:pPr>
            <w:ins w:id="45" w:author="HW - 102" w:date="2022-02-23T20:34:00Z">
              <w:r>
                <w:rPr>
                  <w:rFonts w:eastAsiaTheme="minorEastAsia"/>
                  <w:lang w:val="en-US" w:eastAsia="zh-CN"/>
                </w:rPr>
                <w:t>Huawei: pending on open issue conclusion</w:t>
              </w:r>
            </w:ins>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31BCE8B8" w:rsidR="00EB12B5" w:rsidRDefault="00EB12B5">
            <w:pPr>
              <w:spacing w:after="120"/>
              <w:rPr>
                <w:rFonts w:eastAsiaTheme="minorEastAsia"/>
                <w:lang w:val="en-US" w:eastAsia="zh-CN"/>
              </w:rPr>
            </w:pPr>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7C95BA0C" w:rsidR="00EB12B5" w:rsidRDefault="004930A3">
            <w:pPr>
              <w:spacing w:after="120"/>
              <w:rPr>
                <w:rFonts w:eastAsiaTheme="minorEastAsia"/>
                <w:lang w:val="en-US" w:eastAsia="zh-CN"/>
              </w:rPr>
            </w:pPr>
            <w:ins w:id="46" w:author="HW - 102" w:date="2022-02-23T20:34:00Z">
              <w:r>
                <w:rPr>
                  <w:rFonts w:eastAsiaTheme="minorEastAsia"/>
                  <w:lang w:val="en-US" w:eastAsia="zh-CN"/>
                </w:rPr>
                <w:t>Huawei: pending on open issue conclusion</w:t>
              </w:r>
            </w:ins>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14A7E38E" w:rsidR="00EB12B5" w:rsidRDefault="00EB12B5">
            <w:pPr>
              <w:spacing w:after="120"/>
              <w:rPr>
                <w:rFonts w:eastAsiaTheme="minorEastAsia"/>
                <w:lang w:val="en-US" w:eastAsia="zh-CN"/>
              </w:rPr>
            </w:pPr>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2"/>
      </w:pPr>
      <w:r>
        <w:t>Summary</w:t>
      </w:r>
      <w:r>
        <w:rPr>
          <w:rFonts w:hint="eastAsia"/>
        </w:rPr>
        <w:t xml:space="preserve"> for 1st round </w:t>
      </w:r>
    </w:p>
    <w:p w14:paraId="07A29C8E" w14:textId="77777777" w:rsidR="00EB12B5" w:rsidRDefault="00D33A7C">
      <w:pPr>
        <w:pStyle w:val="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3"/>
        <w:rPr>
          <w:sz w:val="24"/>
          <w:szCs w:val="16"/>
        </w:rPr>
      </w:pPr>
      <w:r>
        <w:rPr>
          <w:sz w:val="24"/>
          <w:szCs w:val="16"/>
        </w:rPr>
        <w:t>CRs/TPs</w:t>
      </w:r>
    </w:p>
    <w:p w14:paraId="07A29CD4"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2"/>
        <w:rPr>
          <w:lang w:val="en-US"/>
        </w:rPr>
      </w:pPr>
      <w:r w:rsidRPr="00883DBE">
        <w:rPr>
          <w:lang w:val="en-US"/>
        </w:rPr>
        <w:t>Discussion on 2nd round (if applicable)</w:t>
      </w:r>
    </w:p>
    <w:p w14:paraId="07A29CF6" w14:textId="77777777" w:rsidR="00EB12B5" w:rsidRPr="00883DBE" w:rsidRDefault="00D33A7C">
      <w:pPr>
        <w:pStyle w:val="3"/>
        <w:rPr>
          <w:sz w:val="24"/>
          <w:szCs w:val="16"/>
        </w:rPr>
      </w:pPr>
      <w:r w:rsidRPr="00883DBE">
        <w:rPr>
          <w:sz w:val="24"/>
          <w:szCs w:val="16"/>
        </w:rPr>
        <w:t>Sub-topic 1-1</w:t>
      </w:r>
    </w:p>
    <w:p w14:paraId="07A29D11" w14:textId="77777777" w:rsidR="00EB12B5" w:rsidRPr="00883DBE" w:rsidRDefault="00D33A7C">
      <w:pPr>
        <w:pStyle w:val="3"/>
        <w:rPr>
          <w:sz w:val="24"/>
          <w:szCs w:val="16"/>
        </w:rPr>
      </w:pPr>
      <w:r w:rsidRPr="00883DBE">
        <w:rPr>
          <w:sz w:val="24"/>
          <w:szCs w:val="16"/>
        </w:rPr>
        <w:t>Sub-topic 1-2</w:t>
      </w:r>
    </w:p>
    <w:p w14:paraId="07A29D52" w14:textId="77777777" w:rsidR="00EB12B5" w:rsidRDefault="00D33A7C">
      <w:pPr>
        <w:pStyle w:val="2"/>
        <w:rPr>
          <w:lang w:val="en-US"/>
        </w:rPr>
      </w:pPr>
      <w:r>
        <w:rPr>
          <w:lang w:val="en-US"/>
        </w:rPr>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D441794" w:rsidR="00EB12B5" w:rsidRPr="000260DA" w:rsidRDefault="00D33A7C">
      <w:pPr>
        <w:pStyle w:val="1"/>
        <w:rPr>
          <w:lang w:val="en-US" w:eastAsia="ja-JP"/>
          <w:rPrChange w:id="47" w:author="MK" w:date="2022-02-22T17:05:00Z">
            <w:rPr>
              <w:lang w:eastAsia="ja-JP"/>
            </w:rPr>
          </w:rPrChange>
        </w:rPr>
      </w:pPr>
      <w:r w:rsidRPr="000260DA">
        <w:rPr>
          <w:lang w:val="en-US" w:eastAsia="ja-JP"/>
          <w:rPrChange w:id="48" w:author="MK" w:date="2022-02-22T17:05:00Z">
            <w:rPr>
              <w:lang w:eastAsia="ja-JP"/>
            </w:rPr>
          </w:rPrChange>
        </w:rPr>
        <w:t xml:space="preserve">Topic #2: </w:t>
      </w:r>
      <w:r w:rsidR="00FB24AA" w:rsidRPr="000260DA">
        <w:rPr>
          <w:lang w:val="en-US" w:eastAsia="ja-JP"/>
          <w:rPrChange w:id="49" w:author="MK" w:date="2022-02-22T17:05:00Z">
            <w:rPr>
              <w:lang w:eastAsia="ja-JP"/>
            </w:rPr>
          </w:rPrChange>
        </w:rPr>
        <w:t>Maintenance to RRM Perf. requirements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592A68">
            <w:pPr>
              <w:spacing w:before="120" w:after="120"/>
              <w:rPr>
                <w:highlight w:val="cyan"/>
              </w:rPr>
            </w:pPr>
            <w:r w:rsidRPr="00F06685">
              <w:t>R4-22038</w:t>
            </w:r>
            <w:r>
              <w:t>72</w:t>
            </w:r>
          </w:p>
        </w:tc>
        <w:tc>
          <w:tcPr>
            <w:tcW w:w="1432" w:type="dxa"/>
          </w:tcPr>
          <w:p w14:paraId="4605A168" w14:textId="77777777" w:rsidR="00DF4909" w:rsidRDefault="00DF4909" w:rsidP="00592A68">
            <w:pPr>
              <w:spacing w:before="120" w:after="120"/>
            </w:pPr>
            <w:r>
              <w:t>CATT</w:t>
            </w:r>
          </w:p>
        </w:tc>
        <w:tc>
          <w:tcPr>
            <w:tcW w:w="6577" w:type="dxa"/>
          </w:tcPr>
          <w:p w14:paraId="610DE3DA" w14:textId="14134457" w:rsidR="00DF4909" w:rsidRDefault="006411E1" w:rsidP="00592A68">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afc"/>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afc"/>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afc"/>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afc"/>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592A68">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592A68">
            <w:pPr>
              <w:rPr>
                <w:b/>
              </w:rPr>
            </w:pPr>
            <w:r>
              <w:rPr>
                <w:b/>
              </w:rPr>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592A68">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592A68">
        <w:trPr>
          <w:trHeight w:val="468"/>
        </w:trPr>
        <w:tc>
          <w:tcPr>
            <w:tcW w:w="1622" w:type="dxa"/>
          </w:tcPr>
          <w:p w14:paraId="07A29D62" w14:textId="335B969B" w:rsidR="00B9693E" w:rsidRDefault="00B9693E" w:rsidP="00B9693E">
            <w:pPr>
              <w:spacing w:before="120" w:after="120"/>
              <w:rPr>
                <w:bCs/>
                <w:highlight w:val="cyan"/>
              </w:rPr>
            </w:pPr>
            <w:r w:rsidRPr="00F06685">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592A6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592A68">
        <w:trPr>
          <w:trHeight w:val="468"/>
        </w:trPr>
        <w:tc>
          <w:tcPr>
            <w:tcW w:w="1622" w:type="dxa"/>
          </w:tcPr>
          <w:p w14:paraId="2A601894" w14:textId="7F4F898D" w:rsidR="008B102C" w:rsidRDefault="008B102C" w:rsidP="00592A68">
            <w:pPr>
              <w:spacing w:before="120" w:after="120"/>
              <w:rPr>
                <w:bCs/>
                <w:highlight w:val="cyan"/>
              </w:rPr>
            </w:pPr>
            <w:r w:rsidRPr="00F06685">
              <w:t>R4-22038</w:t>
            </w:r>
            <w:r>
              <w:t>75</w:t>
            </w:r>
          </w:p>
        </w:tc>
        <w:tc>
          <w:tcPr>
            <w:tcW w:w="1432" w:type="dxa"/>
          </w:tcPr>
          <w:p w14:paraId="439BB869" w14:textId="77777777" w:rsidR="008B102C" w:rsidRDefault="008B102C" w:rsidP="00592A68">
            <w:pPr>
              <w:spacing w:before="120" w:after="120"/>
              <w:rPr>
                <w:bCs/>
              </w:rPr>
            </w:pPr>
            <w:r>
              <w:t>CATT</w:t>
            </w:r>
          </w:p>
        </w:tc>
        <w:tc>
          <w:tcPr>
            <w:tcW w:w="6577" w:type="dxa"/>
            <w:vAlign w:val="center"/>
          </w:tcPr>
          <w:p w14:paraId="30AEA5E9" w14:textId="77777777" w:rsidR="008B102C" w:rsidRDefault="008B102C" w:rsidP="00592A68">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592A68">
            <w:pPr>
              <w:spacing w:before="120" w:after="120"/>
              <w:rPr>
                <w:bCs/>
              </w:rPr>
            </w:pPr>
          </w:p>
        </w:tc>
      </w:tr>
      <w:tr w:rsidR="008B102C" w14:paraId="39759F8E" w14:textId="77777777" w:rsidTr="00592A68">
        <w:trPr>
          <w:trHeight w:val="468"/>
        </w:trPr>
        <w:tc>
          <w:tcPr>
            <w:tcW w:w="1622" w:type="dxa"/>
          </w:tcPr>
          <w:p w14:paraId="4A0BFE29" w14:textId="6923B63F" w:rsidR="008B102C" w:rsidRDefault="008B102C" w:rsidP="00592A68">
            <w:pPr>
              <w:spacing w:before="120" w:after="120"/>
              <w:rPr>
                <w:bCs/>
                <w:highlight w:val="cyan"/>
              </w:rPr>
            </w:pPr>
            <w:r w:rsidRPr="00F06685">
              <w:t>R4-22038</w:t>
            </w:r>
            <w:r>
              <w:t>76</w:t>
            </w:r>
          </w:p>
        </w:tc>
        <w:tc>
          <w:tcPr>
            <w:tcW w:w="1432" w:type="dxa"/>
          </w:tcPr>
          <w:p w14:paraId="492255D1" w14:textId="77777777" w:rsidR="008B102C" w:rsidRDefault="008B102C" w:rsidP="00592A68">
            <w:pPr>
              <w:spacing w:before="120" w:after="120"/>
              <w:rPr>
                <w:bCs/>
              </w:rPr>
            </w:pPr>
            <w:r>
              <w:t>CATT</w:t>
            </w:r>
          </w:p>
        </w:tc>
        <w:tc>
          <w:tcPr>
            <w:tcW w:w="6577" w:type="dxa"/>
            <w:vAlign w:val="center"/>
          </w:tcPr>
          <w:p w14:paraId="7E3C07DE" w14:textId="77777777" w:rsidR="008B102C" w:rsidRDefault="008B102C" w:rsidP="00592A68">
            <w:pPr>
              <w:spacing w:before="120" w:after="120"/>
              <w:rPr>
                <w:bCs/>
              </w:rPr>
            </w:pPr>
            <w:r>
              <w:rPr>
                <w:bCs/>
              </w:rPr>
              <w:t>Mirror CR to R4-2203875</w:t>
            </w:r>
          </w:p>
          <w:p w14:paraId="4543147B" w14:textId="3A788965" w:rsidR="00500148" w:rsidRDefault="00500148" w:rsidP="00592A68">
            <w:pPr>
              <w:spacing w:before="120" w:after="120"/>
              <w:rPr>
                <w:bCs/>
              </w:rPr>
            </w:pPr>
          </w:p>
        </w:tc>
      </w:tr>
      <w:tr w:rsidR="005610E1" w14:paraId="55666EEC" w14:textId="77777777" w:rsidTr="00592A68">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The maximum frequency drift between the measured TRPs can be dependent the maximum time offsets among the measured TRPs/cells (e.g. 2* expectedRSTD)</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afc"/>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078BABBB" w:rsidR="005610E1" w:rsidRPr="00251965" w:rsidRDefault="00251965" w:rsidP="00251965">
            <w:pPr>
              <w:pStyle w:val="afc"/>
              <w:numPr>
                <w:ilvl w:val="2"/>
                <w:numId w:val="6"/>
              </w:numPr>
              <w:ind w:firstLineChars="0"/>
              <w:rPr>
                <w:rFonts w:eastAsia="Yu Mincho"/>
                <w:b/>
              </w:rPr>
            </w:pPr>
            <w:r w:rsidRPr="00251965">
              <w:rPr>
                <w:rFonts w:eastAsia="Yu Mincho"/>
                <w:b/>
              </w:rPr>
              <w:t>the UE Rx-Tx measurement accuracy requirements shall not apply for a neighbor cell if the uplink transmission timing changes during the UE Rx-Tx measurement period due to autonomous adjustment</w:t>
            </w:r>
            <w:r w:rsidR="00D92B05">
              <w:rPr>
                <w:rFonts w:eastAsia="Yu Mincho"/>
                <w:b/>
              </w:rPr>
              <w:t>.</w:t>
            </w:r>
          </w:p>
        </w:tc>
      </w:tr>
      <w:tr w:rsidR="00A25DF7" w14:paraId="05F89CEE" w14:textId="77777777" w:rsidTr="00592A68">
        <w:trPr>
          <w:trHeight w:val="468"/>
        </w:trPr>
        <w:tc>
          <w:tcPr>
            <w:tcW w:w="1622" w:type="dxa"/>
          </w:tcPr>
          <w:p w14:paraId="74E86708" w14:textId="1903C420" w:rsidR="00A25DF7" w:rsidRDefault="00A25DF7" w:rsidP="00A25DF7">
            <w:pPr>
              <w:spacing w:before="120" w:after="120"/>
              <w:rPr>
                <w:bCs/>
                <w:highlight w:val="magenta"/>
              </w:rPr>
            </w:pPr>
            <w:r w:rsidRPr="00F06685">
              <w:lastRenderedPageBreak/>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af3"/>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50"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51"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af3"/>
              <w:tblW w:w="0" w:type="auto"/>
              <w:tblInd w:w="757" w:type="dxa"/>
              <w:tblLook w:val="04A0" w:firstRow="1" w:lastRow="0" w:firstColumn="1" w:lastColumn="0" w:noHBand="0" w:noVBand="1"/>
            </w:tblPr>
            <w:tblGrid>
              <w:gridCol w:w="2438"/>
              <w:gridCol w:w="2388"/>
            </w:tblGrid>
            <w:tr w:rsidR="00B77459" w:rsidRPr="0000380E" w14:paraId="4B7B4F4D" w14:textId="77777777" w:rsidTr="00592A68">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52"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53"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592A68">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592A68">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592A68">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592A68">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af3"/>
              <w:tblW w:w="0" w:type="auto"/>
              <w:tblInd w:w="757" w:type="dxa"/>
              <w:tblLook w:val="04A0" w:firstRow="1" w:lastRow="0" w:firstColumn="1" w:lastColumn="0" w:noHBand="0" w:noVBand="1"/>
            </w:tblPr>
            <w:tblGrid>
              <w:gridCol w:w="2438"/>
              <w:gridCol w:w="2388"/>
            </w:tblGrid>
            <w:tr w:rsidR="00CE550C" w:rsidRPr="0000380E" w14:paraId="1DD48E2D" w14:textId="77777777" w:rsidTr="00592A68">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592A68">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592A68">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592A68">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592A68">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592A68">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af3"/>
              <w:tblW w:w="0" w:type="auto"/>
              <w:tblInd w:w="757" w:type="dxa"/>
              <w:tblLook w:val="04A0" w:firstRow="1" w:lastRow="0" w:firstColumn="1" w:lastColumn="0" w:noHBand="0" w:noVBand="1"/>
            </w:tblPr>
            <w:tblGrid>
              <w:gridCol w:w="2438"/>
              <w:gridCol w:w="2388"/>
            </w:tblGrid>
            <w:tr w:rsidR="00BD0B6E" w:rsidRPr="0000380E" w14:paraId="4498312E" w14:textId="77777777" w:rsidTr="00592A68">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592A68">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592A68">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592A68">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592A68">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lastRenderedPageBreak/>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592A68">
        <w:trPr>
          <w:trHeight w:val="468"/>
        </w:trPr>
        <w:tc>
          <w:tcPr>
            <w:tcW w:w="1622" w:type="dxa"/>
          </w:tcPr>
          <w:p w14:paraId="7066F83E" w14:textId="4A5242D7" w:rsidR="0020297A" w:rsidRDefault="0020297A" w:rsidP="00592A68">
            <w:pPr>
              <w:spacing w:before="120" w:after="120"/>
              <w:rPr>
                <w:highlight w:val="cyan"/>
              </w:rPr>
            </w:pPr>
            <w:r w:rsidRPr="00F06685">
              <w:lastRenderedPageBreak/>
              <w:t>R4-220</w:t>
            </w:r>
            <w:r>
              <w:t>4653</w:t>
            </w:r>
          </w:p>
        </w:tc>
        <w:tc>
          <w:tcPr>
            <w:tcW w:w="1432" w:type="dxa"/>
          </w:tcPr>
          <w:p w14:paraId="394E44D5" w14:textId="258230AF" w:rsidR="0020297A" w:rsidRDefault="0020297A" w:rsidP="00592A68">
            <w:pPr>
              <w:spacing w:before="120" w:after="120"/>
            </w:pPr>
            <w:r>
              <w:t>vivo</w:t>
            </w:r>
          </w:p>
        </w:tc>
        <w:tc>
          <w:tcPr>
            <w:tcW w:w="6577" w:type="dxa"/>
          </w:tcPr>
          <w:p w14:paraId="0AB35ED9" w14:textId="1849392B" w:rsidR="0020297A" w:rsidRDefault="00C14AF3" w:rsidP="00592A68">
            <w:pPr>
              <w:spacing w:before="120" w:after="120"/>
            </w:pPr>
            <w:r w:rsidRPr="00C14AF3">
              <w:t>Remaining issues on measurement accuracy requirements for Rel-16 NR positioning</w:t>
            </w:r>
            <w:r w:rsidR="0020297A">
              <w:t>:</w:t>
            </w:r>
          </w:p>
          <w:p w14:paraId="1E4A588A" w14:textId="1A4BABC8" w:rsidR="0020297A" w:rsidRPr="0096522D" w:rsidRDefault="0020297A" w:rsidP="00592A68">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592A68">
            <w:pPr>
              <w:rPr>
                <w:b/>
                <w:lang w:val="en-US" w:eastAsia="zh-CN"/>
              </w:rPr>
            </w:pPr>
            <w:r>
              <w:rPr>
                <w:b/>
              </w:rPr>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afc"/>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afc"/>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afc"/>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afc"/>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592A68">
            <w:pPr>
              <w:rPr>
                <w:b/>
              </w:rPr>
            </w:pPr>
            <w:r>
              <w:rPr>
                <w:b/>
              </w:rPr>
              <w:t xml:space="preserve">Proposal 3: </w:t>
            </w:r>
            <w:r w:rsidR="00545F2B" w:rsidRPr="00545F2B">
              <w:rPr>
                <w:b/>
                <w:lang w:val="en-US" w:eastAsia="zh-CN"/>
              </w:rPr>
              <w:t>UE Rx-Tx measurement accuracy requirements shall apply if the uplink transmission timing changes during the UE Rx-Tx measurement period due to autonomous adjustment</w:t>
            </w:r>
            <w:r>
              <w:rPr>
                <w:b/>
              </w:rPr>
              <w:t>.</w:t>
            </w:r>
          </w:p>
        </w:tc>
      </w:tr>
      <w:tr w:rsidR="00E37A14" w14:paraId="07A29D6E" w14:textId="77777777" w:rsidTr="00592A68">
        <w:trPr>
          <w:trHeight w:val="468"/>
        </w:trPr>
        <w:tc>
          <w:tcPr>
            <w:tcW w:w="1622" w:type="dxa"/>
          </w:tcPr>
          <w:p w14:paraId="07A29D6B" w14:textId="68820D80" w:rsidR="00E37A14" w:rsidRDefault="00E37A14" w:rsidP="00E37A14">
            <w:pPr>
              <w:spacing w:before="120" w:after="120"/>
              <w:rPr>
                <w:bCs/>
                <w:highlight w:val="magenta"/>
              </w:rPr>
            </w:pPr>
            <w:r w:rsidRPr="00F06685">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592A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592A68">
        <w:trPr>
          <w:trHeight w:val="468"/>
        </w:trPr>
        <w:tc>
          <w:tcPr>
            <w:tcW w:w="1622" w:type="dxa"/>
          </w:tcPr>
          <w:p w14:paraId="7B2F7719" w14:textId="24FA9EC8" w:rsidR="00AE1283" w:rsidRDefault="00AE1283" w:rsidP="00592A68">
            <w:pPr>
              <w:spacing w:before="120" w:after="120"/>
              <w:rPr>
                <w:highlight w:val="cyan"/>
              </w:rPr>
            </w:pPr>
            <w:r w:rsidRPr="00F06685">
              <w:t>R4-220</w:t>
            </w:r>
            <w:r>
              <w:t>5354</w:t>
            </w:r>
          </w:p>
        </w:tc>
        <w:tc>
          <w:tcPr>
            <w:tcW w:w="1432" w:type="dxa"/>
          </w:tcPr>
          <w:p w14:paraId="66F8F2CA" w14:textId="12FFC34D" w:rsidR="00AE1283" w:rsidRDefault="00AE1283" w:rsidP="00592A68">
            <w:pPr>
              <w:spacing w:before="120" w:after="120"/>
            </w:pPr>
            <w:r>
              <w:t>Huawei, HiSilicon</w:t>
            </w:r>
          </w:p>
        </w:tc>
        <w:tc>
          <w:tcPr>
            <w:tcW w:w="6577" w:type="dxa"/>
          </w:tcPr>
          <w:p w14:paraId="77872132" w14:textId="5227DE51" w:rsidR="00AE1283" w:rsidRDefault="00AE1283" w:rsidP="00592A68">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af3"/>
              <w:tblW w:w="0" w:type="auto"/>
              <w:jc w:val="center"/>
              <w:tblLook w:val="04A0" w:firstRow="1" w:lastRow="0" w:firstColumn="1" w:lastColumn="0" w:noHBand="0" w:noVBand="1"/>
            </w:tblPr>
            <w:tblGrid>
              <w:gridCol w:w="1594"/>
              <w:gridCol w:w="1266"/>
            </w:tblGrid>
            <w:tr w:rsidR="005128AD" w:rsidRPr="005128AD" w14:paraId="1B8F3002" w14:textId="77777777" w:rsidTr="00592A68">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592A68">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592A68">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592A68">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592A68">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592A68">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af3"/>
              <w:tblW w:w="0" w:type="auto"/>
              <w:jc w:val="center"/>
              <w:tblLook w:val="04A0" w:firstRow="1" w:lastRow="0" w:firstColumn="1" w:lastColumn="0" w:noHBand="0" w:noVBand="1"/>
            </w:tblPr>
            <w:tblGrid>
              <w:gridCol w:w="1594"/>
              <w:gridCol w:w="1266"/>
            </w:tblGrid>
            <w:tr w:rsidR="005128AD" w:rsidRPr="005128AD" w14:paraId="2D048B02" w14:textId="77777777" w:rsidTr="00592A68">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lastRenderedPageBreak/>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592A68">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592A68">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592A68">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592A68">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592A68">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592A68">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af3"/>
              <w:tblW w:w="0" w:type="auto"/>
              <w:jc w:val="center"/>
              <w:tblLook w:val="04A0" w:firstRow="1" w:lastRow="0" w:firstColumn="1" w:lastColumn="0" w:noHBand="0" w:noVBand="1"/>
            </w:tblPr>
            <w:tblGrid>
              <w:gridCol w:w="1594"/>
              <w:gridCol w:w="1266"/>
            </w:tblGrid>
            <w:tr w:rsidR="00FF0EDF" w:rsidRPr="00FF0EDF" w14:paraId="3AC6AD53" w14:textId="77777777" w:rsidTr="00592A68">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592A68">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592A68">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592A68">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592A68">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592A68">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af3"/>
              <w:tblW w:w="0" w:type="auto"/>
              <w:jc w:val="center"/>
              <w:tblLook w:val="04A0" w:firstRow="1" w:lastRow="0" w:firstColumn="1" w:lastColumn="0" w:noHBand="0" w:noVBand="1"/>
            </w:tblPr>
            <w:tblGrid>
              <w:gridCol w:w="1594"/>
              <w:gridCol w:w="1266"/>
            </w:tblGrid>
            <w:tr w:rsidR="00FF0EDF" w:rsidRPr="00FF0EDF" w14:paraId="410316EE" w14:textId="77777777" w:rsidTr="00592A68">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592A68">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592A68">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592A68">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592A68">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afc"/>
              <w:numPr>
                <w:ilvl w:val="2"/>
                <w:numId w:val="6"/>
              </w:numPr>
              <w:spacing w:before="120" w:after="120"/>
              <w:ind w:firstLineChars="0"/>
              <w:rPr>
                <w:rFonts w:eastAsia="Yu Mincho"/>
                <w:b/>
                <w:lang w:val="en-US" w:eastAsia="zh-CN"/>
              </w:rPr>
            </w:pPr>
            <w:r w:rsidRPr="001A28A8">
              <w:rPr>
                <w:rFonts w:eastAsia="Yu Mincho"/>
                <w:b/>
                <w:lang w:val="en-US"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afc"/>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Huawei, HiSilicon</w:t>
            </w:r>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Huawei, HiSilicon</w:t>
            </w:r>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Huawei, HiSilicon</w:t>
            </w:r>
          </w:p>
        </w:tc>
        <w:tc>
          <w:tcPr>
            <w:tcW w:w="6577" w:type="dxa"/>
          </w:tcPr>
          <w:p w14:paraId="525ABD82" w14:textId="77777777" w:rsidR="00A8604E" w:rsidRDefault="001B1770" w:rsidP="00A8604E">
            <w:pPr>
              <w:spacing w:before="120" w:after="120"/>
              <w:rPr>
                <w:bCs/>
              </w:rPr>
            </w:pPr>
            <w:r w:rsidRPr="001B1770">
              <w:rPr>
                <w:bCs/>
              </w:rPr>
              <w:t>CR to introduce posSRS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lastRenderedPageBreak/>
              <w:t>R4-220</w:t>
            </w:r>
            <w:r>
              <w:t>5358</w:t>
            </w:r>
          </w:p>
        </w:tc>
        <w:tc>
          <w:tcPr>
            <w:tcW w:w="1432" w:type="dxa"/>
          </w:tcPr>
          <w:p w14:paraId="07A29D83" w14:textId="2491A40C" w:rsidR="00A8604E" w:rsidRDefault="00A8604E" w:rsidP="00A8604E">
            <w:pPr>
              <w:spacing w:before="120" w:after="120"/>
              <w:rPr>
                <w:bCs/>
              </w:rPr>
            </w:pPr>
            <w:r>
              <w:t>Huawei, HiSilicon</w:t>
            </w:r>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592A68">
        <w:trPr>
          <w:trHeight w:val="468"/>
        </w:trPr>
        <w:tc>
          <w:tcPr>
            <w:tcW w:w="1622" w:type="dxa"/>
          </w:tcPr>
          <w:p w14:paraId="4A99526C" w14:textId="6EE7C931" w:rsidR="005F3ACF" w:rsidRDefault="005F3ACF" w:rsidP="00592A68">
            <w:pPr>
              <w:spacing w:before="120" w:after="120"/>
              <w:rPr>
                <w:highlight w:val="cyan"/>
              </w:rPr>
            </w:pPr>
            <w:r w:rsidRPr="00F06685">
              <w:t>R4-220</w:t>
            </w:r>
            <w:r>
              <w:t>6034</w:t>
            </w:r>
          </w:p>
        </w:tc>
        <w:tc>
          <w:tcPr>
            <w:tcW w:w="1432" w:type="dxa"/>
          </w:tcPr>
          <w:p w14:paraId="76FBDF35" w14:textId="37DA459F" w:rsidR="005F3ACF" w:rsidRDefault="005F3ACF" w:rsidP="00592A68">
            <w:pPr>
              <w:spacing w:before="120" w:after="120"/>
            </w:pPr>
            <w:r>
              <w:t>Ericsson</w:t>
            </w:r>
          </w:p>
        </w:tc>
        <w:tc>
          <w:tcPr>
            <w:tcW w:w="6577" w:type="dxa"/>
          </w:tcPr>
          <w:p w14:paraId="37AEFCA0" w14:textId="7413CE64" w:rsidR="005F3ACF" w:rsidRDefault="005F3ACF" w:rsidP="00592A68">
            <w:pPr>
              <w:spacing w:before="120" w:after="120"/>
            </w:pPr>
            <w:r w:rsidRPr="005F3ACF">
              <w:t>On UE positioning accuracy measurements</w:t>
            </w:r>
            <w:r>
              <w:t>:</w:t>
            </w:r>
          </w:p>
          <w:p w14:paraId="4BFE65A6" w14:textId="5C840EB2" w:rsidR="007D7667" w:rsidRDefault="00095CAE" w:rsidP="00592A68">
            <w:pPr>
              <w:spacing w:before="120" w:after="120"/>
              <w:rPr>
                <w:bCs/>
              </w:rPr>
            </w:pPr>
            <w:r w:rsidRPr="00095CAE">
              <w:rPr>
                <w:bCs/>
              </w:rPr>
              <w:t>Observation 1: It may not be uncommon that the UE operates in extreme conditions e.g. at 14</w:t>
            </w:r>
            <w:r w:rsidRPr="00095CAE">
              <w:rPr>
                <w:bCs/>
              </w:rPr>
              <w:t>C or 36</w:t>
            </w:r>
            <w:r w:rsidRPr="00095CAE">
              <w:rPr>
                <w:bCs/>
              </w:rPr>
              <w:t>C.</w:t>
            </w:r>
          </w:p>
          <w:p w14:paraId="5134AA37" w14:textId="46BD6BCC" w:rsidR="00095CAE" w:rsidRPr="00095CAE" w:rsidRDefault="00F0724D" w:rsidP="00592A68">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592A68">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afc"/>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afc"/>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afc"/>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afc"/>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77777777" w:rsidR="00160848" w:rsidRPr="00160848" w:rsidRDefault="00160848" w:rsidP="00160848">
            <w:pPr>
              <w:spacing w:before="120" w:after="120"/>
              <w:rPr>
                <w:bCs/>
              </w:rPr>
            </w:pPr>
            <w:r w:rsidRPr="00160848">
              <w:rPr>
                <w:bCs/>
              </w:rPr>
              <w:t>Observation 5: In one multi-RTT measurement scenario, the UE may transmit SRS on reference cell (e.g. PCell) while perform PRS also on the reference cell (e.g. PCell). In this case the changes in SRS timing due to autonomous timing adjustment follows the PRS timing change in the reference cell.</w:t>
            </w:r>
          </w:p>
          <w:p w14:paraId="18B513E6" w14:textId="77777777" w:rsidR="00160848" w:rsidRPr="00160848" w:rsidRDefault="00160848" w:rsidP="00160848">
            <w:pPr>
              <w:spacing w:before="120" w:after="120"/>
              <w:rPr>
                <w:bCs/>
              </w:rPr>
            </w:pPr>
            <w:r w:rsidRPr="00160848">
              <w:rPr>
                <w:bCs/>
              </w:rPr>
              <w:t>Observation 6: In another multi-RTT measurement scenario, the UE may transmit SRS on reference cell (e.g. PCell) while perform PRS on another serving cell (e.g. SCell). In this case the changes in SRS timing due to autonomous timing adjustment is not related to PRS timing in the SCell.</w:t>
            </w:r>
          </w:p>
          <w:p w14:paraId="1C87C9E3" w14:textId="75C92C7B" w:rsidR="00DB2B65" w:rsidRPr="00095CAE" w:rsidRDefault="00160848" w:rsidP="00160848">
            <w:pPr>
              <w:spacing w:before="120" w:after="120"/>
              <w:rPr>
                <w:bCs/>
              </w:rPr>
            </w:pPr>
            <w:r w:rsidRPr="00160848">
              <w:rPr>
                <w:bCs/>
              </w:rPr>
              <w:t>Observation 7: In another multi-RTT measurement scenario, the UE may transmit SRS on reference cell (e.g. PCell) while perform PRS on a neighbor cell (non-serving cell). In this case as well the changes in SRS timing due to autonomous timing adjustment is not related to PRS timing in the neighbor cell.</w:t>
            </w:r>
          </w:p>
          <w:p w14:paraId="34847A18" w14:textId="3B6DBCB9" w:rsidR="005F3ACF" w:rsidRDefault="005F3ACF" w:rsidP="00592A68">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592A68">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Applicability of accuracy requirements under TA adjustment if the uplink transmission timing changes during the UE Rx-Tx measurement period due to autonomous adjustment is specified based on Option 2 in the WF [1] i.e</w:t>
            </w:r>
            <w:r w:rsidR="00DC1CC1">
              <w:rPr>
                <w:b/>
                <w:szCs w:val="18"/>
                <w:lang w:eastAsia="zh-CN"/>
              </w:rPr>
              <w:t>:</w:t>
            </w:r>
          </w:p>
          <w:p w14:paraId="060C9E50" w14:textId="77777777" w:rsidR="00060FA0" w:rsidRPr="00060FA0" w:rsidRDefault="00060FA0" w:rsidP="00060FA0">
            <w:pPr>
              <w:pStyle w:val="afc"/>
              <w:numPr>
                <w:ilvl w:val="2"/>
                <w:numId w:val="6"/>
              </w:numPr>
              <w:spacing w:before="120" w:after="120"/>
              <w:ind w:firstLineChars="0"/>
              <w:rPr>
                <w:rFonts w:eastAsia="Yu Mincho"/>
                <w:b/>
                <w:szCs w:val="18"/>
                <w:lang w:eastAsia="zh-CN"/>
              </w:rPr>
            </w:pPr>
            <w:r w:rsidRPr="00060FA0">
              <w:rPr>
                <w:rFonts w:eastAsia="Yu Mincho"/>
                <w:b/>
                <w:szCs w:val="18"/>
                <w:lang w:eastAsia="zh-CN"/>
              </w:rPr>
              <w:t xml:space="preserve">UE Rx-Tx measurement accuracy requirements shall apply for a cell, which is also the downlink reference cell (defined in section 7.1.1) for SRS transmission even if the uplink transmission timing changes </w:t>
            </w:r>
            <w:r w:rsidRPr="00060FA0">
              <w:rPr>
                <w:rFonts w:eastAsia="Yu Mincho"/>
                <w:b/>
                <w:szCs w:val="18"/>
                <w:lang w:eastAsia="zh-CN"/>
              </w:rPr>
              <w:lastRenderedPageBreak/>
              <w:t>during the UE Rx-Tx measurement period due to autonomous adjustment.</w:t>
            </w:r>
          </w:p>
          <w:p w14:paraId="62880826" w14:textId="4904A4A6" w:rsidR="005F3ACF" w:rsidRPr="00101F3F" w:rsidRDefault="00060FA0" w:rsidP="004F5D10">
            <w:pPr>
              <w:pStyle w:val="afc"/>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592A68">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592A68">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592A68">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592A68">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592A68">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592A68">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ins w:id="54"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ins w:id="55"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lastRenderedPageBreak/>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2"/>
      </w:pPr>
      <w:r>
        <w:rPr>
          <w:rFonts w:hint="eastAsia"/>
        </w:rPr>
        <w:t>Open issues</w:t>
      </w:r>
      <w:r>
        <w:t xml:space="preserve"> summary</w:t>
      </w:r>
    </w:p>
    <w:p w14:paraId="07A29D92" w14:textId="1241F519" w:rsidR="00EB12B5" w:rsidRPr="00C218A8" w:rsidRDefault="00D33A7C">
      <w:pPr>
        <w:pStyle w:val="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A90C65">
        <w:rPr>
          <w:rFonts w:eastAsia="宋体"/>
          <w:szCs w:val="24"/>
          <w:lang w:eastAsia="zh-CN"/>
        </w:rPr>
        <w:t xml:space="preserve"> for single PFL</w:t>
      </w:r>
    </w:p>
    <w:p w14:paraId="07A29D96" w14:textId="5B70E4FF"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af3"/>
        <w:tblW w:w="0" w:type="auto"/>
        <w:tblInd w:w="757" w:type="dxa"/>
        <w:tblLook w:val="04A0" w:firstRow="1" w:lastRow="0" w:firstColumn="1" w:lastColumn="0" w:noHBand="0" w:noVBand="1"/>
      </w:tblPr>
      <w:tblGrid>
        <w:gridCol w:w="2438"/>
        <w:gridCol w:w="2388"/>
      </w:tblGrid>
      <w:tr w:rsidR="004B6F7C" w:rsidRPr="0000380E" w14:paraId="6AB8751D" w14:textId="77777777" w:rsidTr="00592A68">
        <w:tc>
          <w:tcPr>
            <w:tcW w:w="2438" w:type="dxa"/>
          </w:tcPr>
          <w:p w14:paraId="559D78F8" w14:textId="5F54094D"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592A68">
        <w:tc>
          <w:tcPr>
            <w:tcW w:w="2438" w:type="dxa"/>
          </w:tcPr>
          <w:p w14:paraId="4171D99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592A68">
        <w:tc>
          <w:tcPr>
            <w:tcW w:w="2438" w:type="dxa"/>
          </w:tcPr>
          <w:p w14:paraId="5BB083E2"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592A68">
        <w:tc>
          <w:tcPr>
            <w:tcW w:w="2438" w:type="dxa"/>
          </w:tcPr>
          <w:p w14:paraId="55E25B65"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592A68">
        <w:tc>
          <w:tcPr>
            <w:tcW w:w="2438" w:type="dxa"/>
          </w:tcPr>
          <w:p w14:paraId="206BAEE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592A68">
        <w:tc>
          <w:tcPr>
            <w:tcW w:w="2438" w:type="dxa"/>
          </w:tcPr>
          <w:p w14:paraId="17763C64" w14:textId="77777777" w:rsidR="004B6F7C" w:rsidRPr="0000380E" w:rsidRDefault="004B6F7C"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af3"/>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592A68">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592A68">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592A68">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592A68">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592A68">
            <w:pPr>
              <w:spacing w:after="0" w:line="240" w:lineRule="auto"/>
              <w:rPr>
                <w:kern w:val="24"/>
              </w:rPr>
            </w:pPr>
            <w:r w:rsidRPr="005128AD">
              <w:rPr>
                <w:kern w:val="24"/>
              </w:rPr>
              <w:t>[16]</w:t>
            </w:r>
          </w:p>
        </w:tc>
      </w:tr>
    </w:tbl>
    <w:p w14:paraId="07A29D98"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99" w14:textId="7CA2F418" w:rsidR="00EB12B5" w:rsidRDefault="00925CC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w:t>
      </w:r>
      <w:r w:rsidR="009F52B4">
        <w:rPr>
          <w:rFonts w:eastAsia="宋体"/>
          <w:szCs w:val="24"/>
          <w:lang w:eastAsia="zh-CN"/>
        </w:rPr>
        <w:t xml:space="preserve"> so moderator proposes</w:t>
      </w:r>
      <w:r w:rsidR="009824D8">
        <w:rPr>
          <w:rFonts w:eastAsia="宋体"/>
          <w:szCs w:val="24"/>
          <w:lang w:eastAsia="zh-CN"/>
        </w:rPr>
        <w:t xml:space="preserve"> the below values with brackets</w:t>
      </w:r>
    </w:p>
    <w:tbl>
      <w:tblPr>
        <w:tblStyle w:val="af3"/>
        <w:tblW w:w="0" w:type="auto"/>
        <w:tblInd w:w="1012" w:type="dxa"/>
        <w:tblLook w:val="04A0" w:firstRow="1" w:lastRow="0" w:firstColumn="1" w:lastColumn="0" w:noHBand="0" w:noVBand="1"/>
      </w:tblPr>
      <w:tblGrid>
        <w:gridCol w:w="1594"/>
        <w:gridCol w:w="1266"/>
      </w:tblGrid>
      <w:tr w:rsidR="00925CCC" w:rsidRPr="005128AD" w14:paraId="7DA1EFFD" w14:textId="77777777" w:rsidTr="00592A68">
        <w:trPr>
          <w:trHeight w:val="520"/>
        </w:trPr>
        <w:tc>
          <w:tcPr>
            <w:tcW w:w="0" w:type="auto"/>
          </w:tcPr>
          <w:p w14:paraId="036CD5FF" w14:textId="77777777" w:rsidR="00925CCC" w:rsidRPr="005128AD" w:rsidRDefault="00925CCC" w:rsidP="00592A68">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592A68">
            <w:pPr>
              <w:spacing w:after="0" w:line="240" w:lineRule="auto"/>
              <w:rPr>
                <w:b/>
                <w:bCs/>
              </w:rPr>
            </w:pPr>
            <w:r w:rsidRPr="005128AD">
              <w:rPr>
                <w:b/>
                <w:bCs/>
                <w:kern w:val="24"/>
              </w:rPr>
              <w:t>Margin (Tc)</w:t>
            </w:r>
          </w:p>
        </w:tc>
      </w:tr>
      <w:tr w:rsidR="00925CCC" w:rsidRPr="005128AD" w14:paraId="169DD594" w14:textId="77777777" w:rsidTr="00592A68">
        <w:trPr>
          <w:trHeight w:val="46"/>
        </w:trPr>
        <w:tc>
          <w:tcPr>
            <w:tcW w:w="0" w:type="auto"/>
          </w:tcPr>
          <w:p w14:paraId="4880B6DF"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592A68">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592A68">
        <w:trPr>
          <w:trHeight w:val="46"/>
        </w:trPr>
        <w:tc>
          <w:tcPr>
            <w:tcW w:w="0" w:type="auto"/>
          </w:tcPr>
          <w:p w14:paraId="40173EF2"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592A68">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592A68">
        <w:trPr>
          <w:trHeight w:val="46"/>
        </w:trPr>
        <w:tc>
          <w:tcPr>
            <w:tcW w:w="0" w:type="auto"/>
          </w:tcPr>
          <w:p w14:paraId="325E2DE4"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592A68">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592A68">
        <w:trPr>
          <w:trHeight w:val="46"/>
        </w:trPr>
        <w:tc>
          <w:tcPr>
            <w:tcW w:w="0" w:type="auto"/>
          </w:tcPr>
          <w:p w14:paraId="020251CE"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592A68">
            <w:pPr>
              <w:spacing w:after="0" w:line="240" w:lineRule="auto"/>
              <w:rPr>
                <w:b/>
                <w:bCs/>
              </w:rPr>
            </w:pPr>
            <w:r w:rsidRPr="005128AD">
              <w:rPr>
                <w:kern w:val="24"/>
              </w:rPr>
              <w:t>[16]</w:t>
            </w:r>
          </w:p>
        </w:tc>
      </w:tr>
      <w:tr w:rsidR="00925CCC" w:rsidRPr="005128AD" w14:paraId="2DF89235" w14:textId="77777777" w:rsidTr="00592A68">
        <w:trPr>
          <w:trHeight w:val="46"/>
        </w:trPr>
        <w:tc>
          <w:tcPr>
            <w:tcW w:w="0" w:type="auto"/>
          </w:tcPr>
          <w:p w14:paraId="6713B550" w14:textId="77777777" w:rsidR="00925CCC" w:rsidRPr="005128AD" w:rsidRDefault="00925CCC"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592A68">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7F69A6" w:rsidRPr="002A08A1" w14:paraId="07219E13" w14:textId="77777777" w:rsidTr="00592A68">
        <w:tc>
          <w:tcPr>
            <w:tcW w:w="1383" w:type="dxa"/>
          </w:tcPr>
          <w:p w14:paraId="645B1D4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592A68">
        <w:tc>
          <w:tcPr>
            <w:tcW w:w="1383" w:type="dxa"/>
          </w:tcPr>
          <w:p w14:paraId="2FB9E977" w14:textId="3FC34EF5" w:rsidR="007F69A6" w:rsidRDefault="00FC0E68" w:rsidP="00592A68">
            <w:pPr>
              <w:spacing w:after="120"/>
              <w:rPr>
                <w:rFonts w:eastAsiaTheme="minorEastAsia"/>
                <w:lang w:val="en-US" w:eastAsia="zh-CN"/>
              </w:rPr>
            </w:pPr>
            <w:ins w:id="56" w:author="MK" w:date="2022-02-22T17:32:00Z">
              <w:r>
                <w:rPr>
                  <w:rFonts w:eastAsiaTheme="minorEastAsia"/>
                  <w:lang w:val="en-US" w:eastAsia="zh-CN"/>
                </w:rPr>
                <w:t>E///</w:t>
              </w:r>
            </w:ins>
          </w:p>
        </w:tc>
        <w:tc>
          <w:tcPr>
            <w:tcW w:w="8248" w:type="dxa"/>
          </w:tcPr>
          <w:p w14:paraId="0A3E344E" w14:textId="2AB239DB" w:rsidR="007F69A6" w:rsidRDefault="00FC0E68" w:rsidP="00592A68">
            <w:pPr>
              <w:spacing w:after="120"/>
              <w:rPr>
                <w:rFonts w:eastAsiaTheme="minorEastAsia"/>
                <w:lang w:val="en-US" w:eastAsia="zh-CN"/>
              </w:rPr>
            </w:pPr>
            <w:ins w:id="57"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592A68">
        <w:tc>
          <w:tcPr>
            <w:tcW w:w="1383" w:type="dxa"/>
          </w:tcPr>
          <w:p w14:paraId="53A4775D" w14:textId="6E8108B1" w:rsidR="007F69A6" w:rsidRDefault="00592A68" w:rsidP="00592A68">
            <w:pPr>
              <w:spacing w:after="120"/>
              <w:rPr>
                <w:rFonts w:eastAsiaTheme="minorEastAsia"/>
                <w:lang w:val="en-US" w:eastAsia="zh-CN"/>
              </w:rPr>
            </w:pPr>
            <w:ins w:id="58" w:author="HW - 102" w:date="2022-02-23T20:37:00Z">
              <w:r>
                <w:rPr>
                  <w:rFonts w:eastAsiaTheme="minorEastAsia" w:hint="eastAsia"/>
                  <w:lang w:val="en-US" w:eastAsia="zh-CN"/>
                </w:rPr>
                <w:t>H</w:t>
              </w:r>
              <w:r>
                <w:rPr>
                  <w:rFonts w:eastAsiaTheme="minorEastAsia"/>
                  <w:lang w:val="en-US" w:eastAsia="zh-CN"/>
                </w:rPr>
                <w:t>uawei</w:t>
              </w:r>
            </w:ins>
          </w:p>
        </w:tc>
        <w:tc>
          <w:tcPr>
            <w:tcW w:w="8248" w:type="dxa"/>
          </w:tcPr>
          <w:p w14:paraId="678419FA" w14:textId="644BC2B9" w:rsidR="007F69A6" w:rsidRDefault="00592A68" w:rsidP="00592A68">
            <w:pPr>
              <w:spacing w:after="120"/>
              <w:rPr>
                <w:rFonts w:eastAsiaTheme="minorEastAsia"/>
                <w:lang w:val="en-US" w:eastAsia="zh-CN"/>
              </w:rPr>
            </w:pPr>
            <w:ins w:id="59" w:author="HW - 102" w:date="2022-02-23T20:37:00Z">
              <w:r>
                <w:rPr>
                  <w:rFonts w:eastAsiaTheme="minorEastAsia"/>
                  <w:lang w:val="en-US" w:eastAsia="zh-CN"/>
                </w:rPr>
                <w:t>We are fine with the r</w:t>
              </w:r>
              <w:r w:rsidRPr="00FC0E68">
                <w:rPr>
                  <w:rFonts w:eastAsiaTheme="minorEastAsia"/>
                  <w:lang w:val="en-US" w:eastAsia="zh-CN"/>
                </w:rPr>
                <w:t>ecommended WF</w:t>
              </w:r>
            </w:ins>
          </w:p>
        </w:tc>
      </w:tr>
      <w:tr w:rsidR="007F69A6" w14:paraId="06083991" w14:textId="77777777" w:rsidTr="00592A68">
        <w:tc>
          <w:tcPr>
            <w:tcW w:w="1383" w:type="dxa"/>
          </w:tcPr>
          <w:p w14:paraId="6BAA3156" w14:textId="77777777" w:rsidR="007F69A6" w:rsidRDefault="007F69A6" w:rsidP="00592A68">
            <w:pPr>
              <w:spacing w:after="120"/>
              <w:rPr>
                <w:rFonts w:eastAsiaTheme="minorEastAsia"/>
                <w:lang w:val="en-US" w:eastAsia="zh-CN"/>
              </w:rPr>
            </w:pPr>
          </w:p>
        </w:tc>
        <w:tc>
          <w:tcPr>
            <w:tcW w:w="8248" w:type="dxa"/>
          </w:tcPr>
          <w:p w14:paraId="7B339C83" w14:textId="77777777" w:rsidR="007F69A6" w:rsidRDefault="007F69A6" w:rsidP="00592A68">
            <w:pPr>
              <w:spacing w:after="120"/>
              <w:rPr>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lastRenderedPageBreak/>
        <w:t>Issue 2-1-2: Group delay calibration margin for RSTD measurement accuracy in FR2</w:t>
      </w:r>
    </w:p>
    <w:p w14:paraId="1D0BE75F" w14:textId="77777777" w:rsidR="00D35B56" w:rsidRDefault="00D35B56" w:rsidP="00D35B5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single PFL</w:t>
      </w:r>
    </w:p>
    <w:p w14:paraId="6CB7F702" w14:textId="431D1730" w:rsidR="00D35B56" w:rsidRDefault="00D35B56" w:rsidP="00D35B5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af3"/>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af3"/>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592A68">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592A68">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592A68">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65D2E560" w14:textId="77777777" w:rsidR="0035019D" w:rsidRPr="005128AD" w:rsidRDefault="0035019D" w:rsidP="00592A68">
            <w:pPr>
              <w:spacing w:after="0" w:line="240" w:lineRule="auto"/>
              <w:rPr>
                <w:kern w:val="24"/>
              </w:rPr>
            </w:pPr>
            <w:r w:rsidRPr="005128AD">
              <w:rPr>
                <w:kern w:val="24"/>
              </w:rPr>
              <w:t>[16]</w:t>
            </w:r>
          </w:p>
        </w:tc>
      </w:tr>
    </w:tbl>
    <w:p w14:paraId="219BB2CA" w14:textId="77777777" w:rsidR="0035019D" w:rsidRDefault="0035019D" w:rsidP="00D35B56">
      <w:pPr>
        <w:pStyle w:val="afc"/>
        <w:numPr>
          <w:ilvl w:val="1"/>
          <w:numId w:val="2"/>
        </w:numPr>
        <w:overflowPunct/>
        <w:autoSpaceDE/>
        <w:autoSpaceDN/>
        <w:adjustRightInd/>
        <w:spacing w:after="120"/>
        <w:ind w:firstLineChars="0"/>
        <w:textAlignment w:val="auto"/>
        <w:rPr>
          <w:rFonts w:eastAsia="宋体"/>
          <w:szCs w:val="24"/>
          <w:lang w:eastAsia="zh-CN"/>
        </w:rPr>
      </w:pPr>
    </w:p>
    <w:p w14:paraId="63A309F7" w14:textId="77777777" w:rsidR="00D35B56" w:rsidRDefault="00D35B56" w:rsidP="00D35B5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3050381" w14:textId="4DA60398" w:rsidR="009F52B4" w:rsidRDefault="009F52B4" w:rsidP="009F52B4">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 so moderator proposes</w:t>
      </w:r>
      <w:r w:rsidR="009824D8">
        <w:rPr>
          <w:rFonts w:eastAsia="宋体"/>
          <w:szCs w:val="24"/>
          <w:lang w:eastAsia="zh-CN"/>
        </w:rPr>
        <w:t xml:space="preserve"> the below value with brackets</w:t>
      </w:r>
    </w:p>
    <w:tbl>
      <w:tblPr>
        <w:tblStyle w:val="af3"/>
        <w:tblW w:w="0" w:type="auto"/>
        <w:tblInd w:w="1012" w:type="dxa"/>
        <w:tblLook w:val="04A0" w:firstRow="1" w:lastRow="0" w:firstColumn="1" w:lastColumn="0" w:noHBand="0" w:noVBand="1"/>
      </w:tblPr>
      <w:tblGrid>
        <w:gridCol w:w="1594"/>
        <w:gridCol w:w="1266"/>
      </w:tblGrid>
      <w:tr w:rsidR="009F52B4" w:rsidRPr="005128AD" w14:paraId="6EED5F5D" w14:textId="77777777" w:rsidTr="00592A68">
        <w:trPr>
          <w:trHeight w:val="520"/>
        </w:trPr>
        <w:tc>
          <w:tcPr>
            <w:tcW w:w="0" w:type="auto"/>
          </w:tcPr>
          <w:p w14:paraId="72643058" w14:textId="77777777" w:rsidR="009F52B4" w:rsidRPr="005128AD" w:rsidRDefault="009F52B4" w:rsidP="00592A68">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592A68">
            <w:pPr>
              <w:spacing w:after="0" w:line="240" w:lineRule="auto"/>
              <w:rPr>
                <w:b/>
                <w:bCs/>
              </w:rPr>
            </w:pPr>
            <w:r w:rsidRPr="005128AD">
              <w:rPr>
                <w:b/>
                <w:bCs/>
                <w:kern w:val="24"/>
              </w:rPr>
              <w:t>Margin (Tc)</w:t>
            </w:r>
          </w:p>
        </w:tc>
      </w:tr>
      <w:tr w:rsidR="009F52B4" w:rsidRPr="005128AD" w14:paraId="0936C468" w14:textId="77777777" w:rsidTr="00592A68">
        <w:trPr>
          <w:trHeight w:val="46"/>
        </w:trPr>
        <w:tc>
          <w:tcPr>
            <w:tcW w:w="0" w:type="auto"/>
          </w:tcPr>
          <w:p w14:paraId="401944DE"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592A68">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592A68">
        <w:trPr>
          <w:trHeight w:val="46"/>
        </w:trPr>
        <w:tc>
          <w:tcPr>
            <w:tcW w:w="0" w:type="auto"/>
          </w:tcPr>
          <w:p w14:paraId="15197F48"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592A68">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592A68">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592A68">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7F69A6" w:rsidRPr="002A08A1" w14:paraId="21ED5492" w14:textId="77777777" w:rsidTr="00592A68">
        <w:tc>
          <w:tcPr>
            <w:tcW w:w="1383" w:type="dxa"/>
          </w:tcPr>
          <w:p w14:paraId="07382BB6"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592A68">
        <w:tc>
          <w:tcPr>
            <w:tcW w:w="1383" w:type="dxa"/>
          </w:tcPr>
          <w:p w14:paraId="28D22A46" w14:textId="1A2F6C70" w:rsidR="00FC0E68" w:rsidRDefault="00FC0E68" w:rsidP="00FC0E68">
            <w:pPr>
              <w:spacing w:after="120"/>
              <w:rPr>
                <w:rFonts w:eastAsiaTheme="minorEastAsia"/>
                <w:lang w:val="en-US" w:eastAsia="zh-CN"/>
              </w:rPr>
            </w:pPr>
            <w:ins w:id="60"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61"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62" w:author="MK" w:date="2022-02-22T17:34:00Z">
              <w:r>
                <w:rPr>
                  <w:rFonts w:eastAsiaTheme="minorEastAsia"/>
                  <w:lang w:val="en-US" w:eastAsia="zh-CN"/>
                </w:rPr>
                <w:t xml:space="preserve"> </w:t>
              </w:r>
            </w:ins>
          </w:p>
        </w:tc>
      </w:tr>
      <w:tr w:rsidR="00592A68" w14:paraId="264467E8" w14:textId="77777777" w:rsidTr="00592A68">
        <w:tc>
          <w:tcPr>
            <w:tcW w:w="1383" w:type="dxa"/>
          </w:tcPr>
          <w:p w14:paraId="37E1163C" w14:textId="6C1B86BC" w:rsidR="00592A68" w:rsidRDefault="00592A68" w:rsidP="00592A68">
            <w:pPr>
              <w:spacing w:after="120"/>
              <w:rPr>
                <w:rFonts w:eastAsiaTheme="minorEastAsia"/>
                <w:lang w:val="en-US" w:eastAsia="zh-CN"/>
              </w:rPr>
            </w:pPr>
            <w:ins w:id="63" w:author="HW - 102" w:date="2022-02-23T20:38:00Z">
              <w:r>
                <w:rPr>
                  <w:rFonts w:eastAsiaTheme="minorEastAsia" w:hint="eastAsia"/>
                  <w:lang w:val="en-US" w:eastAsia="zh-CN"/>
                </w:rPr>
                <w:t>H</w:t>
              </w:r>
              <w:r>
                <w:rPr>
                  <w:rFonts w:eastAsiaTheme="minorEastAsia"/>
                  <w:lang w:val="en-US" w:eastAsia="zh-CN"/>
                </w:rPr>
                <w:t>uawei</w:t>
              </w:r>
            </w:ins>
          </w:p>
        </w:tc>
        <w:tc>
          <w:tcPr>
            <w:tcW w:w="8248" w:type="dxa"/>
          </w:tcPr>
          <w:p w14:paraId="511ED0FD" w14:textId="770CB901" w:rsidR="00592A68" w:rsidRDefault="00592A68" w:rsidP="00592A68">
            <w:pPr>
              <w:spacing w:after="120"/>
              <w:rPr>
                <w:rFonts w:eastAsiaTheme="minorEastAsia"/>
                <w:lang w:val="en-US" w:eastAsia="zh-CN"/>
              </w:rPr>
            </w:pPr>
            <w:ins w:id="64" w:author="HW - 102" w:date="2022-02-23T20:38:00Z">
              <w:r>
                <w:rPr>
                  <w:rFonts w:eastAsiaTheme="minorEastAsia"/>
                  <w:lang w:val="en-US" w:eastAsia="zh-CN"/>
                </w:rPr>
                <w:t>We are fine with the r</w:t>
              </w:r>
              <w:r w:rsidRPr="00FC0E68">
                <w:rPr>
                  <w:rFonts w:eastAsiaTheme="minorEastAsia"/>
                  <w:lang w:val="en-US" w:eastAsia="zh-CN"/>
                </w:rPr>
                <w:t>ecommended WF</w:t>
              </w:r>
            </w:ins>
          </w:p>
        </w:tc>
      </w:tr>
      <w:tr w:rsidR="00592A68" w14:paraId="756124E4" w14:textId="77777777" w:rsidTr="00592A68">
        <w:tc>
          <w:tcPr>
            <w:tcW w:w="1383" w:type="dxa"/>
          </w:tcPr>
          <w:p w14:paraId="2952FBA3" w14:textId="77777777" w:rsidR="00592A68" w:rsidRDefault="00592A68" w:rsidP="00592A68">
            <w:pPr>
              <w:spacing w:after="120"/>
              <w:rPr>
                <w:rFonts w:eastAsiaTheme="minorEastAsia"/>
                <w:lang w:val="en-US" w:eastAsia="zh-CN"/>
              </w:rPr>
            </w:pPr>
          </w:p>
        </w:tc>
        <w:tc>
          <w:tcPr>
            <w:tcW w:w="8248" w:type="dxa"/>
          </w:tcPr>
          <w:p w14:paraId="6F8C5336" w14:textId="77777777" w:rsidR="00592A68" w:rsidRDefault="00592A68" w:rsidP="00592A68">
            <w:pPr>
              <w:spacing w:after="120"/>
              <w:rPr>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592A68">
        <w:tc>
          <w:tcPr>
            <w:tcW w:w="9621" w:type="dxa"/>
          </w:tcPr>
          <w:p w14:paraId="20F79D0A" w14:textId="77777777" w:rsidR="003552A2" w:rsidRPr="00EA261A" w:rsidRDefault="003552A2" w:rsidP="00592A68">
            <w:pPr>
              <w:spacing w:line="259" w:lineRule="auto"/>
              <w:rPr>
                <w:rFonts w:eastAsia="等线"/>
                <w:b/>
                <w:bCs/>
                <w:color w:val="0070C0"/>
                <w:highlight w:val="cyan"/>
                <w:lang w:val="en-US"/>
              </w:rPr>
            </w:pPr>
            <w:r w:rsidRPr="00EA261A">
              <w:rPr>
                <w:rFonts w:eastAsia="等线"/>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等线"/>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等线"/>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41B692" w14:textId="0145C8D0" w:rsidR="00187A36" w:rsidRDefault="00187A36" w:rsidP="00187A3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7F69A6" w:rsidRPr="007F69A6">
        <w:rPr>
          <w:rFonts w:eastAsia="宋体"/>
          <w:szCs w:val="24"/>
          <w:lang w:eastAsia="zh-CN"/>
        </w:rPr>
        <w:t>The maximum frequency drift between the measured TRPs can be dependent the maximum time offsets among the measured TRPs/cells (e.g. 2* expectedRSTD)</w:t>
      </w:r>
    </w:p>
    <w:p w14:paraId="7006F386" w14:textId="77777777" w:rsidR="003321ED" w:rsidRDefault="003321ED" w:rsidP="003321ED">
      <w:pPr>
        <w:pStyle w:val="afc"/>
        <w:numPr>
          <w:ilvl w:val="1"/>
          <w:numId w:val="2"/>
        </w:numPr>
        <w:spacing w:after="120"/>
        <w:ind w:firstLineChars="0"/>
        <w:rPr>
          <w:rFonts w:eastAsia="宋体"/>
          <w:szCs w:val="24"/>
          <w:lang w:eastAsia="zh-CN"/>
        </w:rPr>
      </w:pPr>
      <w:r>
        <w:rPr>
          <w:rFonts w:eastAsia="宋体"/>
          <w:szCs w:val="24"/>
          <w:lang w:eastAsia="zh-CN"/>
        </w:rPr>
        <w:t>Option 2:</w:t>
      </w:r>
      <w:r w:rsidRPr="003321ED">
        <w:t xml:space="preserve"> </w:t>
      </w:r>
    </w:p>
    <w:p w14:paraId="55A076BE" w14:textId="4035EE62" w:rsidR="003321ED" w:rsidRPr="003321ED" w:rsidRDefault="003321ED" w:rsidP="003321ED">
      <w:pPr>
        <w:pStyle w:val="afc"/>
        <w:numPr>
          <w:ilvl w:val="2"/>
          <w:numId w:val="2"/>
        </w:numPr>
        <w:spacing w:after="120"/>
        <w:ind w:firstLineChars="0"/>
        <w:rPr>
          <w:rFonts w:eastAsia="宋体"/>
          <w:szCs w:val="24"/>
          <w:lang w:eastAsia="zh-CN"/>
        </w:rPr>
      </w:pPr>
      <w:r w:rsidRPr="003321ED">
        <w:rPr>
          <w:rFonts w:eastAsia="宋体"/>
          <w:szCs w:val="24"/>
          <w:lang w:eastAsia="zh-CN"/>
        </w:rPr>
        <w:lastRenderedPageBreak/>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afc"/>
        <w:numPr>
          <w:ilvl w:val="2"/>
          <w:numId w:val="2"/>
        </w:numPr>
        <w:overflowPunct/>
        <w:autoSpaceDE/>
        <w:autoSpaceDN/>
        <w:adjustRightInd/>
        <w:spacing w:after="120"/>
        <w:ind w:firstLineChars="0"/>
        <w:textAlignment w:val="auto"/>
        <w:rPr>
          <w:rFonts w:eastAsia="宋体"/>
          <w:szCs w:val="24"/>
          <w:lang w:eastAsia="zh-CN"/>
        </w:rPr>
      </w:pPr>
      <w:r w:rsidRPr="003321ED">
        <w:rPr>
          <w:rFonts w:eastAsia="宋体"/>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00064106" w:rsidRPr="00064106">
        <w:rPr>
          <w:rFonts w:eastAsia="宋体"/>
          <w:szCs w:val="24"/>
          <w:lang w:eastAsia="zh-CN"/>
        </w:rPr>
        <w:t>Frequency drift margin for the RSTD accuracy requirements is 0.5Ts (32Tc) in both FR1 and FR2.</w:t>
      </w:r>
    </w:p>
    <w:p w14:paraId="3DD0A456" w14:textId="4D61C1A6" w:rsidR="00064106" w:rsidRDefault="00064106" w:rsidP="003321ED">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rsidRPr="00064106">
        <w:rPr>
          <w:rFonts w:eastAsia="宋体"/>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3B5774" w14:textId="085137CE" w:rsidR="00187A36" w:rsidRDefault="004F6DB6" w:rsidP="00187A36">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w:t>
      </w:r>
      <w:r w:rsidR="006748CA">
        <w:rPr>
          <w:rFonts w:eastAsia="宋体"/>
          <w:szCs w:val="24"/>
          <w:lang w:eastAsia="zh-CN"/>
        </w:rPr>
        <w:t>Specify frequency drift margin for RSTD accuracy requirements assuming one single maximum timing offset</w:t>
      </w:r>
      <w:r w:rsidR="00844C91">
        <w:rPr>
          <w:rFonts w:eastAsia="宋体"/>
          <w:szCs w:val="24"/>
          <w:lang w:eastAsia="zh-CN"/>
        </w:rPr>
        <w:t>, which is [160ms] across FR1 and FR2</w:t>
      </w:r>
      <w:r w:rsidR="0051010A">
        <w:rPr>
          <w:rFonts w:eastAsia="宋体"/>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5F0B28" w:rsidRPr="002A08A1" w14:paraId="47C3BF07" w14:textId="77777777" w:rsidTr="00592A68">
        <w:tc>
          <w:tcPr>
            <w:tcW w:w="1383" w:type="dxa"/>
          </w:tcPr>
          <w:p w14:paraId="586AFEB3"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92A68" w14:paraId="70E351A1" w14:textId="77777777" w:rsidTr="00592A68">
        <w:tc>
          <w:tcPr>
            <w:tcW w:w="1383" w:type="dxa"/>
          </w:tcPr>
          <w:p w14:paraId="3B844616" w14:textId="7999923F" w:rsidR="00592A68" w:rsidRDefault="00592A68" w:rsidP="00592A68">
            <w:pPr>
              <w:spacing w:after="120"/>
              <w:rPr>
                <w:rFonts w:eastAsiaTheme="minorEastAsia"/>
                <w:lang w:val="en-US" w:eastAsia="zh-CN"/>
              </w:rPr>
            </w:pPr>
            <w:ins w:id="65" w:author="HW - 102" w:date="2022-02-23T20:41:00Z">
              <w:r>
                <w:rPr>
                  <w:rFonts w:eastAsiaTheme="minorEastAsia" w:hint="eastAsia"/>
                  <w:lang w:val="en-US" w:eastAsia="zh-CN"/>
                </w:rPr>
                <w:t>H</w:t>
              </w:r>
              <w:r>
                <w:rPr>
                  <w:rFonts w:eastAsiaTheme="minorEastAsia"/>
                  <w:lang w:val="en-US" w:eastAsia="zh-CN"/>
                </w:rPr>
                <w:t>uawei</w:t>
              </w:r>
            </w:ins>
          </w:p>
        </w:tc>
        <w:tc>
          <w:tcPr>
            <w:tcW w:w="8248" w:type="dxa"/>
          </w:tcPr>
          <w:p w14:paraId="0FD0CDBA" w14:textId="77777777" w:rsidR="00592A68" w:rsidRDefault="00592A68" w:rsidP="00592A68">
            <w:pPr>
              <w:spacing w:after="120"/>
              <w:rPr>
                <w:ins w:id="66" w:author="HW - 102" w:date="2022-02-23T20:41:00Z"/>
                <w:rFonts w:eastAsiaTheme="minorEastAsia"/>
                <w:lang w:val="en-US" w:eastAsia="zh-CN"/>
              </w:rPr>
            </w:pPr>
            <w:ins w:id="67" w:author="HW - 102" w:date="2022-02-23T20:41:00Z">
              <w:r>
                <w:rPr>
                  <w:rFonts w:eastAsiaTheme="minorEastAsia"/>
                  <w:lang w:val="en-US" w:eastAsia="zh-CN"/>
                </w:rPr>
                <w:t>We are fine with the r</w:t>
              </w:r>
              <w:r w:rsidRPr="00FC0E68">
                <w:rPr>
                  <w:rFonts w:eastAsiaTheme="minorEastAsia"/>
                  <w:lang w:val="en-US" w:eastAsia="zh-CN"/>
                </w:rPr>
                <w:t>ecommended WF</w:t>
              </w:r>
            </w:ins>
          </w:p>
          <w:p w14:paraId="5C818BF6" w14:textId="2C733F67" w:rsidR="00592A68" w:rsidRDefault="00592A68" w:rsidP="00592A68">
            <w:pPr>
              <w:spacing w:after="120"/>
              <w:rPr>
                <w:rFonts w:eastAsiaTheme="minorEastAsia"/>
                <w:lang w:val="en-US" w:eastAsia="zh-CN"/>
              </w:rPr>
            </w:pPr>
            <w:ins w:id="68" w:author="HW - 102" w:date="2022-02-23T20:41:00Z">
              <w:r>
                <w:rPr>
                  <w:rFonts w:eastAsiaTheme="minorEastAsia"/>
                  <w:lang w:val="en-US" w:eastAsia="zh-CN"/>
                </w:rPr>
                <w:t xml:space="preserve">We are also open to consider </w:t>
              </w:r>
            </w:ins>
            <w:ins w:id="69" w:author="HW - 102" w:date="2022-02-23T20:42:00Z">
              <w:r>
                <w:rPr>
                  <w:rFonts w:eastAsiaTheme="minorEastAsia"/>
                  <w:lang w:val="en-US" w:eastAsia="zh-CN"/>
                </w:rPr>
                <w:t>a larger mar</w:t>
              </w:r>
              <w:bookmarkStart w:id="70" w:name="_GoBack"/>
              <w:r>
                <w:rPr>
                  <w:rFonts w:eastAsiaTheme="minorEastAsia"/>
                  <w:lang w:val="en-US" w:eastAsia="zh-CN"/>
                </w:rPr>
                <w:t>gin value based on a larger time offset, but the value proposed in option 2 is too aggressive. We suggest to assume 0.1ppm as</w:t>
              </w:r>
              <w:bookmarkEnd w:id="70"/>
              <w:r>
                <w:rPr>
                  <w:rFonts w:eastAsiaTheme="minorEastAsia"/>
                  <w:lang w:val="en-US" w:eastAsia="zh-CN"/>
                </w:rPr>
                <w:t xml:space="preserve"> in the </w:t>
              </w:r>
            </w:ins>
            <w:ins w:id="71" w:author="HW - 102" w:date="2022-02-23T20:43:00Z">
              <w:r>
                <w:rPr>
                  <w:rFonts w:eastAsiaTheme="minorEastAsia"/>
                  <w:lang w:val="en-US" w:eastAsia="zh-CN"/>
                </w:rPr>
                <w:t xml:space="preserve">UE RF requirements if additional {margin, time offset} is to be introduced. </w:t>
              </w:r>
            </w:ins>
          </w:p>
        </w:tc>
      </w:tr>
      <w:tr w:rsidR="005F0B28" w14:paraId="6DC05CD8" w14:textId="77777777" w:rsidTr="00592A68">
        <w:tc>
          <w:tcPr>
            <w:tcW w:w="1383" w:type="dxa"/>
          </w:tcPr>
          <w:p w14:paraId="5BBF7197" w14:textId="77777777" w:rsidR="005F0B28" w:rsidRDefault="005F0B28" w:rsidP="00592A68">
            <w:pPr>
              <w:spacing w:after="120"/>
              <w:rPr>
                <w:rFonts w:eastAsiaTheme="minorEastAsia"/>
                <w:lang w:val="en-US" w:eastAsia="zh-CN"/>
              </w:rPr>
            </w:pPr>
          </w:p>
        </w:tc>
        <w:tc>
          <w:tcPr>
            <w:tcW w:w="8248" w:type="dxa"/>
          </w:tcPr>
          <w:p w14:paraId="5A75A178" w14:textId="77777777" w:rsidR="005F0B28" w:rsidRDefault="005F0B28" w:rsidP="00592A68">
            <w:pPr>
              <w:spacing w:after="120"/>
              <w:rPr>
                <w:rFonts w:eastAsiaTheme="minorEastAsia"/>
                <w:lang w:val="en-US" w:eastAsia="zh-CN"/>
              </w:rPr>
            </w:pPr>
          </w:p>
        </w:tc>
      </w:tr>
      <w:tr w:rsidR="005F0B28" w14:paraId="2B44FBD3" w14:textId="77777777" w:rsidTr="00592A68">
        <w:tc>
          <w:tcPr>
            <w:tcW w:w="1383" w:type="dxa"/>
          </w:tcPr>
          <w:p w14:paraId="07B6CC06" w14:textId="77777777" w:rsidR="005F0B28" w:rsidRDefault="005F0B28" w:rsidP="00592A68">
            <w:pPr>
              <w:spacing w:after="120"/>
              <w:rPr>
                <w:rFonts w:eastAsiaTheme="minorEastAsia"/>
                <w:lang w:val="en-US" w:eastAsia="zh-CN"/>
              </w:rPr>
            </w:pPr>
          </w:p>
        </w:tc>
        <w:tc>
          <w:tcPr>
            <w:tcW w:w="8248" w:type="dxa"/>
          </w:tcPr>
          <w:p w14:paraId="0ABDB7E8" w14:textId="77777777" w:rsidR="005F0B28" w:rsidRDefault="005F0B28" w:rsidP="00592A68">
            <w:pPr>
              <w:spacing w:after="120"/>
              <w:rPr>
                <w:rFonts w:eastAsiaTheme="minorEastAsia"/>
                <w:lang w:val="en-US" w:eastAsia="zh-CN"/>
              </w:rPr>
            </w:pPr>
          </w:p>
        </w:tc>
      </w:tr>
    </w:tbl>
    <w:p w14:paraId="107D9E81" w14:textId="77777777" w:rsidR="005F0B28" w:rsidRDefault="005F0B28" w:rsidP="005F0B28">
      <w:pPr>
        <w:rPr>
          <w:b/>
          <w:u w:val="single"/>
          <w:lang w:eastAsia="ko-KR"/>
        </w:rPr>
      </w:pPr>
    </w:p>
    <w:p w14:paraId="07A29D9B" w14:textId="7D8B9C29" w:rsidR="00EB12B5" w:rsidRPr="00187A36" w:rsidRDefault="00D33A7C">
      <w:pPr>
        <w:pStyle w:val="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need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single PFL</w:t>
      </w:r>
    </w:p>
    <w:p w14:paraId="7738795A"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af3"/>
        <w:tblW w:w="0" w:type="auto"/>
        <w:tblInd w:w="757" w:type="dxa"/>
        <w:tblLook w:val="04A0" w:firstRow="1" w:lastRow="0" w:firstColumn="1" w:lastColumn="0" w:noHBand="0" w:noVBand="1"/>
      </w:tblPr>
      <w:tblGrid>
        <w:gridCol w:w="2438"/>
        <w:gridCol w:w="2388"/>
      </w:tblGrid>
      <w:tr w:rsidR="009A3FCF" w:rsidRPr="0000380E" w14:paraId="6F8848EC" w14:textId="77777777" w:rsidTr="00592A68">
        <w:tc>
          <w:tcPr>
            <w:tcW w:w="2438" w:type="dxa"/>
          </w:tcPr>
          <w:p w14:paraId="4C946EC0" w14:textId="77777777" w:rsidR="009A3FCF" w:rsidRPr="00C257C8" w:rsidRDefault="009A3FCF" w:rsidP="00592A68">
            <w:pPr>
              <w:spacing w:before="120" w:after="120"/>
              <w:rPr>
                <w:rFonts w:asciiTheme="minorHAnsi" w:hAnsiTheme="minorHAnsi" w:cstheme="minorHAnsi"/>
                <w:b/>
                <w:bCs/>
                <w:sz w:val="16"/>
                <w:szCs w:val="16"/>
                <w:lang w:val="sv-SE"/>
                <w:rPrChange w:id="72"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73" w:author="MK" w:date="2022-02-22T17:04:00Z">
                  <w:rPr>
                    <w:rFonts w:asciiTheme="minorHAnsi" w:hAnsiTheme="minorHAnsi" w:cstheme="minorHAnsi"/>
                    <w:b/>
                    <w:bCs/>
                    <w:kern w:val="24"/>
                    <w:sz w:val="16"/>
                    <w:szCs w:val="16"/>
                  </w:rPr>
                </w:rPrChange>
              </w:rPr>
              <w:t>Min(PRS BW, SRS BW) (MHz)</w:t>
            </w:r>
          </w:p>
        </w:tc>
        <w:tc>
          <w:tcPr>
            <w:tcW w:w="2388" w:type="dxa"/>
          </w:tcPr>
          <w:p w14:paraId="75699BB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592A68">
        <w:tc>
          <w:tcPr>
            <w:tcW w:w="2438" w:type="dxa"/>
          </w:tcPr>
          <w:p w14:paraId="5A626677"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592A68">
        <w:tc>
          <w:tcPr>
            <w:tcW w:w="2438" w:type="dxa"/>
          </w:tcPr>
          <w:p w14:paraId="3CA02E04"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592A68">
        <w:tc>
          <w:tcPr>
            <w:tcW w:w="2438" w:type="dxa"/>
          </w:tcPr>
          <w:p w14:paraId="3C501EB8"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592A68">
        <w:tc>
          <w:tcPr>
            <w:tcW w:w="2438" w:type="dxa"/>
          </w:tcPr>
          <w:p w14:paraId="38D1A8FD"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592A68">
        <w:tc>
          <w:tcPr>
            <w:tcW w:w="2438" w:type="dxa"/>
          </w:tcPr>
          <w:p w14:paraId="4107AE2C" w14:textId="77777777" w:rsidR="009A3FCF" w:rsidRPr="0000380E" w:rsidRDefault="009A3FCF"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af3"/>
        <w:tblW w:w="0" w:type="auto"/>
        <w:tblInd w:w="1012" w:type="dxa"/>
        <w:tblLook w:val="04A0" w:firstRow="1" w:lastRow="0" w:firstColumn="1" w:lastColumn="0" w:noHBand="0" w:noVBand="1"/>
      </w:tblPr>
      <w:tblGrid>
        <w:gridCol w:w="1594"/>
        <w:gridCol w:w="1266"/>
      </w:tblGrid>
      <w:tr w:rsidR="009A3FCF" w:rsidRPr="005128AD" w14:paraId="3B69DE52" w14:textId="77777777" w:rsidTr="00592A68">
        <w:trPr>
          <w:trHeight w:val="520"/>
        </w:trPr>
        <w:tc>
          <w:tcPr>
            <w:tcW w:w="0" w:type="auto"/>
          </w:tcPr>
          <w:p w14:paraId="7F67371B" w14:textId="77777777" w:rsidR="009A3FCF" w:rsidRPr="005128AD" w:rsidRDefault="009A3FCF" w:rsidP="00592A68">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CD45406" w14:textId="77777777" w:rsidTr="00592A68">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592A68">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592A68">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lastRenderedPageBreak/>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592A68">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592A68">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47A64CA"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 so moderator proposes the below values with brackets</w:t>
      </w:r>
    </w:p>
    <w:tbl>
      <w:tblPr>
        <w:tblStyle w:val="af3"/>
        <w:tblW w:w="0" w:type="auto"/>
        <w:tblInd w:w="1012" w:type="dxa"/>
        <w:tblLook w:val="04A0" w:firstRow="1" w:lastRow="0" w:firstColumn="1" w:lastColumn="0" w:noHBand="0" w:noVBand="1"/>
      </w:tblPr>
      <w:tblGrid>
        <w:gridCol w:w="1594"/>
        <w:gridCol w:w="1266"/>
      </w:tblGrid>
      <w:tr w:rsidR="009A3FCF" w:rsidRPr="005128AD" w14:paraId="4FDCD88D" w14:textId="77777777" w:rsidTr="00592A68">
        <w:trPr>
          <w:trHeight w:val="520"/>
        </w:trPr>
        <w:tc>
          <w:tcPr>
            <w:tcW w:w="0" w:type="auto"/>
          </w:tcPr>
          <w:p w14:paraId="0679588D" w14:textId="77777777" w:rsidR="009A3FCF" w:rsidRPr="005128AD" w:rsidRDefault="009A3FCF" w:rsidP="00592A68">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1638DBFA" w14:textId="77777777" w:rsidTr="00592A68">
        <w:trPr>
          <w:trHeight w:val="46"/>
        </w:trPr>
        <w:tc>
          <w:tcPr>
            <w:tcW w:w="0" w:type="auto"/>
          </w:tcPr>
          <w:p w14:paraId="666C7B9A"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592A68">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592A68">
        <w:trPr>
          <w:trHeight w:val="46"/>
        </w:trPr>
        <w:tc>
          <w:tcPr>
            <w:tcW w:w="0" w:type="auto"/>
          </w:tcPr>
          <w:p w14:paraId="1E5BB21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592A68">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592A68">
        <w:trPr>
          <w:trHeight w:val="46"/>
        </w:trPr>
        <w:tc>
          <w:tcPr>
            <w:tcW w:w="0" w:type="auto"/>
          </w:tcPr>
          <w:p w14:paraId="23C1269F"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592A68">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592A68">
        <w:trPr>
          <w:trHeight w:val="46"/>
        </w:trPr>
        <w:tc>
          <w:tcPr>
            <w:tcW w:w="0" w:type="auto"/>
          </w:tcPr>
          <w:p w14:paraId="5609D1D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592A68">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592A68">
        <w:trPr>
          <w:trHeight w:val="46"/>
        </w:trPr>
        <w:tc>
          <w:tcPr>
            <w:tcW w:w="0" w:type="auto"/>
          </w:tcPr>
          <w:p w14:paraId="4E0AAB09"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592A68">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9A3FCF" w:rsidRPr="002A08A1" w14:paraId="21C0708A" w14:textId="77777777" w:rsidTr="00592A68">
        <w:tc>
          <w:tcPr>
            <w:tcW w:w="1383" w:type="dxa"/>
          </w:tcPr>
          <w:p w14:paraId="215D1A42"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592A68">
        <w:tc>
          <w:tcPr>
            <w:tcW w:w="1383" w:type="dxa"/>
          </w:tcPr>
          <w:p w14:paraId="6EAA15F4" w14:textId="4B813203" w:rsidR="00FC0E68" w:rsidRDefault="00FC0E68" w:rsidP="00FC0E68">
            <w:pPr>
              <w:spacing w:after="120"/>
              <w:rPr>
                <w:rFonts w:eastAsiaTheme="minorEastAsia"/>
                <w:lang w:val="en-US" w:eastAsia="zh-CN"/>
              </w:rPr>
            </w:pPr>
            <w:ins w:id="74"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75"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592A68" w14:paraId="30F5BAD1" w14:textId="77777777" w:rsidTr="00592A68">
        <w:tc>
          <w:tcPr>
            <w:tcW w:w="1383" w:type="dxa"/>
          </w:tcPr>
          <w:p w14:paraId="701F9F68" w14:textId="5B4F376A" w:rsidR="00592A68" w:rsidRDefault="00592A68" w:rsidP="00592A68">
            <w:pPr>
              <w:spacing w:after="120"/>
              <w:rPr>
                <w:rFonts w:eastAsiaTheme="minorEastAsia"/>
                <w:lang w:val="en-US" w:eastAsia="zh-CN"/>
              </w:rPr>
            </w:pPr>
            <w:ins w:id="76" w:author="HW - 102" w:date="2022-02-23T20:44:00Z">
              <w:r>
                <w:rPr>
                  <w:rFonts w:eastAsiaTheme="minorEastAsia" w:hint="eastAsia"/>
                  <w:lang w:val="en-US" w:eastAsia="zh-CN"/>
                </w:rPr>
                <w:t>H</w:t>
              </w:r>
              <w:r>
                <w:rPr>
                  <w:rFonts w:eastAsiaTheme="minorEastAsia"/>
                  <w:lang w:val="en-US" w:eastAsia="zh-CN"/>
                </w:rPr>
                <w:t>uawei</w:t>
              </w:r>
            </w:ins>
          </w:p>
        </w:tc>
        <w:tc>
          <w:tcPr>
            <w:tcW w:w="8248" w:type="dxa"/>
          </w:tcPr>
          <w:p w14:paraId="1C80768E" w14:textId="77777777" w:rsidR="00DA0904" w:rsidRDefault="00592A68" w:rsidP="00592A68">
            <w:pPr>
              <w:spacing w:after="120"/>
              <w:rPr>
                <w:ins w:id="77" w:author="HW - 102" w:date="2022-02-23T20:48:00Z"/>
                <w:rFonts w:eastAsiaTheme="minorEastAsia"/>
                <w:lang w:val="en-US" w:eastAsia="zh-CN"/>
              </w:rPr>
            </w:pPr>
            <w:ins w:id="78" w:author="HW - 102" w:date="2022-02-23T20:44: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largest BW (100MHz). </w:t>
              </w:r>
            </w:ins>
          </w:p>
          <w:p w14:paraId="08333E9D" w14:textId="12C27A7C" w:rsidR="00592A68" w:rsidRDefault="00592A68" w:rsidP="00DA0904">
            <w:pPr>
              <w:spacing w:after="120"/>
              <w:rPr>
                <w:rFonts w:eastAsiaTheme="minorEastAsia"/>
                <w:lang w:val="en-US" w:eastAsia="zh-CN"/>
              </w:rPr>
            </w:pPr>
            <w:ins w:id="79" w:author="HW - 102" w:date="2022-02-23T20:44:00Z">
              <w:r>
                <w:rPr>
                  <w:rFonts w:eastAsiaTheme="minorEastAsia"/>
                  <w:lang w:val="en-US" w:eastAsia="zh-CN"/>
                </w:rPr>
                <w:t>We suggest to use the value in option 2, i.e.</w:t>
              </w:r>
            </w:ins>
            <w:ins w:id="80" w:author="HW - 102" w:date="2022-02-23T20:45:00Z">
              <w:r>
                <w:rPr>
                  <w:rFonts w:eastAsiaTheme="minorEastAsia"/>
                  <w:lang w:val="en-US" w:eastAsia="zh-CN"/>
                </w:rPr>
                <w:t xml:space="preserve"> 24Tc. We were proposing 48Tc in previous meetings, and we </w:t>
              </w:r>
            </w:ins>
            <w:ins w:id="81" w:author="HW - 102" w:date="2022-02-23T20:46:00Z">
              <w:r>
                <w:rPr>
                  <w:rFonts w:eastAsiaTheme="minorEastAsia"/>
                  <w:lang w:val="en-US" w:eastAsia="zh-CN"/>
                </w:rPr>
                <w:t>can compromise to 24Tc as in option 2. We</w:t>
              </w:r>
            </w:ins>
            <w:ins w:id="82" w:author="HW - 102" w:date="2022-02-23T20:49:00Z">
              <w:r w:rsidR="00DA0904">
                <w:rPr>
                  <w:rFonts w:eastAsiaTheme="minorEastAsia"/>
                  <w:lang w:val="en-US" w:eastAsia="zh-CN"/>
                </w:rPr>
                <w:t xml:space="preserve"> think </w:t>
              </w:r>
            </w:ins>
            <w:ins w:id="83" w:author="HW - 102" w:date="2022-02-23T20:46:00Z">
              <w:r>
                <w:rPr>
                  <w:rFonts w:eastAsiaTheme="minorEastAsia"/>
                  <w:lang w:val="en-US" w:eastAsia="zh-CN"/>
                </w:rPr>
                <w:t xml:space="preserve">it </w:t>
              </w:r>
            </w:ins>
            <w:ins w:id="84" w:author="HW - 102" w:date="2022-02-23T20:49:00Z">
              <w:r w:rsidR="00DA0904">
                <w:rPr>
                  <w:rFonts w:eastAsiaTheme="minorEastAsia"/>
                  <w:lang w:val="en-US" w:eastAsia="zh-CN"/>
                </w:rPr>
                <w:t xml:space="preserve">is </w:t>
              </w:r>
            </w:ins>
            <w:ins w:id="85" w:author="HW - 102" w:date="2022-02-23T20:46:00Z">
              <w:r>
                <w:rPr>
                  <w:rFonts w:eastAsiaTheme="minorEastAsia"/>
                  <w:lang w:val="en-US" w:eastAsia="zh-CN"/>
                </w:rPr>
                <w:t xml:space="preserve">challenging to achieve smaller </w:t>
              </w:r>
            </w:ins>
            <w:ins w:id="86" w:author="HW - 102" w:date="2022-02-23T20:47:00Z">
              <w:r>
                <w:rPr>
                  <w:rFonts w:eastAsiaTheme="minorEastAsia"/>
                  <w:lang w:val="en-US" w:eastAsia="zh-CN"/>
                </w:rPr>
                <w:t xml:space="preserve">value </w:t>
              </w:r>
            </w:ins>
            <w:ins w:id="87" w:author="HW - 102" w:date="2022-02-23T20:49:00Z">
              <w:r w:rsidR="00DA0904">
                <w:rPr>
                  <w:rFonts w:eastAsiaTheme="minorEastAsia"/>
                  <w:lang w:val="en-US" w:eastAsia="zh-CN"/>
                </w:rPr>
                <w:t xml:space="preserve">than that </w:t>
              </w:r>
            </w:ins>
            <w:ins w:id="88" w:author="HW - 102" w:date="2022-02-23T20:47:00Z">
              <w:r>
                <w:rPr>
                  <w:rFonts w:eastAsiaTheme="minorEastAsia"/>
                  <w:lang w:val="en-US" w:eastAsia="zh-CN"/>
                </w:rPr>
                <w:t xml:space="preserve">because unlike RSTD, for UE Rx-Tx both </w:t>
              </w:r>
            </w:ins>
            <w:ins w:id="89" w:author="HW - 102" w:date="2022-02-23T20:49:00Z">
              <w:r w:rsidR="00DA0904">
                <w:rPr>
                  <w:rFonts w:eastAsiaTheme="minorEastAsia"/>
                  <w:lang w:val="en-US" w:eastAsia="zh-CN"/>
                </w:rPr>
                <w:t xml:space="preserve">UL and DL errors need to be considered. </w:t>
              </w:r>
            </w:ins>
          </w:p>
        </w:tc>
      </w:tr>
      <w:tr w:rsidR="00592A68" w14:paraId="1EB186C0" w14:textId="77777777" w:rsidTr="00592A68">
        <w:tc>
          <w:tcPr>
            <w:tcW w:w="1383" w:type="dxa"/>
          </w:tcPr>
          <w:p w14:paraId="5E0CBD17" w14:textId="77777777" w:rsidR="00592A68" w:rsidRDefault="00592A68" w:rsidP="00592A68">
            <w:pPr>
              <w:spacing w:after="120"/>
              <w:rPr>
                <w:rFonts w:eastAsiaTheme="minorEastAsia"/>
                <w:lang w:val="en-US" w:eastAsia="zh-CN"/>
              </w:rPr>
            </w:pPr>
          </w:p>
        </w:tc>
        <w:tc>
          <w:tcPr>
            <w:tcW w:w="8248" w:type="dxa"/>
          </w:tcPr>
          <w:p w14:paraId="29BEFB0A" w14:textId="77777777" w:rsidR="00592A68" w:rsidRDefault="00592A68" w:rsidP="00592A68">
            <w:pPr>
              <w:spacing w:after="120"/>
              <w:rPr>
                <w:rFonts w:eastAsiaTheme="minorEastAsia"/>
                <w:lang w:val="en-US" w:eastAsia="zh-CN"/>
              </w:rPr>
            </w:pPr>
          </w:p>
        </w:tc>
      </w:tr>
    </w:tbl>
    <w:p w14:paraId="1B8B3E9B" w14:textId="77777777" w:rsidR="009A3FCF" w:rsidRDefault="009A3FCF" w:rsidP="009A3FCF">
      <w:pPr>
        <w:rPr>
          <w:b/>
          <w:u w:val="single"/>
          <w:lang w:eastAsia="ko-KR"/>
        </w:rPr>
      </w:pPr>
    </w:p>
    <w:p w14:paraId="47ED8564" w14:textId="71691368"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Rx - Tx</w:t>
      </w:r>
      <w:r>
        <w:rPr>
          <w:b/>
          <w:u w:val="single"/>
          <w:lang w:eastAsia="ko-KR"/>
        </w:rPr>
        <w:t xml:space="preserve"> measurement accuracy in FR2</w:t>
      </w:r>
    </w:p>
    <w:p w14:paraId="7E23394C" w14:textId="77777777" w:rsidR="009A3FCF" w:rsidRDefault="009A3FCF" w:rsidP="009A3FCF">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single PFL</w:t>
      </w:r>
    </w:p>
    <w:p w14:paraId="285A0EFF"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tbl>
      <w:tblPr>
        <w:tblStyle w:val="af3"/>
        <w:tblW w:w="0" w:type="auto"/>
        <w:tblInd w:w="757" w:type="dxa"/>
        <w:tblLook w:val="04A0" w:firstRow="1" w:lastRow="0" w:firstColumn="1" w:lastColumn="0" w:noHBand="0" w:noVBand="1"/>
      </w:tblPr>
      <w:tblGrid>
        <w:gridCol w:w="2438"/>
        <w:gridCol w:w="2388"/>
      </w:tblGrid>
      <w:tr w:rsidR="009A3FCF" w:rsidRPr="0000380E" w14:paraId="06B52D1B" w14:textId="77777777" w:rsidTr="00592A68">
        <w:tc>
          <w:tcPr>
            <w:tcW w:w="2438" w:type="dxa"/>
          </w:tcPr>
          <w:p w14:paraId="21FE262E" w14:textId="77777777" w:rsidR="009A3FCF" w:rsidRPr="00C257C8" w:rsidRDefault="009A3FCF" w:rsidP="00592A68">
            <w:pPr>
              <w:rPr>
                <w:rFonts w:asciiTheme="minorHAnsi" w:hAnsiTheme="minorHAnsi" w:cstheme="minorHAnsi"/>
                <w:b/>
                <w:bCs/>
                <w:sz w:val="16"/>
                <w:szCs w:val="16"/>
                <w:lang w:val="sv-SE"/>
                <w:rPrChange w:id="90"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91"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592A68">
        <w:tc>
          <w:tcPr>
            <w:tcW w:w="2438" w:type="dxa"/>
          </w:tcPr>
          <w:p w14:paraId="6F900B2B"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592A68">
        <w:tc>
          <w:tcPr>
            <w:tcW w:w="2438" w:type="dxa"/>
          </w:tcPr>
          <w:p w14:paraId="45F9C96A"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592A68">
        <w:tc>
          <w:tcPr>
            <w:tcW w:w="2438" w:type="dxa"/>
          </w:tcPr>
          <w:p w14:paraId="2E8C077F"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592A68">
        <w:tc>
          <w:tcPr>
            <w:tcW w:w="2438" w:type="dxa"/>
          </w:tcPr>
          <w:p w14:paraId="1163F3DD"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tbl>
      <w:tblPr>
        <w:tblStyle w:val="af3"/>
        <w:tblW w:w="0" w:type="auto"/>
        <w:tblInd w:w="1022" w:type="dxa"/>
        <w:tblLook w:val="04A0" w:firstRow="1" w:lastRow="0" w:firstColumn="1" w:lastColumn="0" w:noHBand="0" w:noVBand="1"/>
      </w:tblPr>
      <w:tblGrid>
        <w:gridCol w:w="1594"/>
        <w:gridCol w:w="1266"/>
      </w:tblGrid>
      <w:tr w:rsidR="009A3FCF" w:rsidRPr="005128AD" w14:paraId="5F26BE38" w14:textId="77777777" w:rsidTr="00592A68">
        <w:trPr>
          <w:trHeight w:val="521"/>
        </w:trPr>
        <w:tc>
          <w:tcPr>
            <w:tcW w:w="0" w:type="auto"/>
          </w:tcPr>
          <w:p w14:paraId="29367240" w14:textId="77777777" w:rsidR="009A3FCF" w:rsidRPr="005128AD" w:rsidRDefault="009A3FCF" w:rsidP="00592A68">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4CD7062" w14:textId="77777777" w:rsidTr="00592A68">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592A68">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592A68">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592A68">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p>
    <w:p w14:paraId="7983AE49" w14:textId="77777777" w:rsidR="009A3FCF" w:rsidRDefault="009A3FCF" w:rsidP="009A3FCF">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C20CA5" w14:textId="77777777" w:rsidR="009A3FCF" w:rsidRDefault="009A3FCF" w:rsidP="009A3FCF">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Compromised values are needed so moderator proposes the below value with brackets</w:t>
      </w:r>
    </w:p>
    <w:tbl>
      <w:tblPr>
        <w:tblStyle w:val="af3"/>
        <w:tblW w:w="0" w:type="auto"/>
        <w:tblInd w:w="1012" w:type="dxa"/>
        <w:tblLook w:val="04A0" w:firstRow="1" w:lastRow="0" w:firstColumn="1" w:lastColumn="0" w:noHBand="0" w:noVBand="1"/>
      </w:tblPr>
      <w:tblGrid>
        <w:gridCol w:w="1594"/>
        <w:gridCol w:w="1266"/>
      </w:tblGrid>
      <w:tr w:rsidR="009A3FCF" w:rsidRPr="005128AD" w14:paraId="083CE8B2" w14:textId="77777777" w:rsidTr="00592A68">
        <w:trPr>
          <w:trHeight w:val="520"/>
        </w:trPr>
        <w:tc>
          <w:tcPr>
            <w:tcW w:w="0" w:type="auto"/>
          </w:tcPr>
          <w:p w14:paraId="6E6C05F5" w14:textId="77777777" w:rsidR="009A3FCF" w:rsidRPr="005128AD" w:rsidRDefault="009A3FCF" w:rsidP="00592A68">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5A25CDDF" w14:textId="77777777" w:rsidTr="00592A68">
        <w:trPr>
          <w:trHeight w:val="46"/>
        </w:trPr>
        <w:tc>
          <w:tcPr>
            <w:tcW w:w="0" w:type="auto"/>
          </w:tcPr>
          <w:p w14:paraId="23B7A645"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592A68">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592A68">
        <w:trPr>
          <w:trHeight w:val="46"/>
        </w:trPr>
        <w:tc>
          <w:tcPr>
            <w:tcW w:w="0" w:type="auto"/>
          </w:tcPr>
          <w:p w14:paraId="7757CF3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592A68">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592A68">
        <w:trPr>
          <w:trHeight w:val="46"/>
        </w:trPr>
        <w:tc>
          <w:tcPr>
            <w:tcW w:w="0" w:type="auto"/>
          </w:tcPr>
          <w:p w14:paraId="6712AFB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592A68">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592A68">
        <w:trPr>
          <w:trHeight w:val="46"/>
        </w:trPr>
        <w:tc>
          <w:tcPr>
            <w:tcW w:w="0" w:type="auto"/>
          </w:tcPr>
          <w:p w14:paraId="1343D550"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lastRenderedPageBreak/>
              <w:t xml:space="preserve">≥ </w:t>
            </w:r>
            <w:r w:rsidRPr="005128AD">
              <w:rPr>
                <w:color w:val="000000"/>
                <w:kern w:val="24"/>
              </w:rPr>
              <w:t>200</w:t>
            </w:r>
          </w:p>
        </w:tc>
        <w:tc>
          <w:tcPr>
            <w:tcW w:w="0" w:type="auto"/>
          </w:tcPr>
          <w:p w14:paraId="2C5B19A2" w14:textId="78D37C45" w:rsidR="009A3FCF" w:rsidRPr="005128AD" w:rsidRDefault="009A3FCF" w:rsidP="00592A68">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9A3FCF" w:rsidRPr="002A08A1" w14:paraId="006AEF68" w14:textId="77777777" w:rsidTr="00592A68">
        <w:tc>
          <w:tcPr>
            <w:tcW w:w="1383" w:type="dxa"/>
          </w:tcPr>
          <w:p w14:paraId="2CD70237"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592A68">
        <w:tc>
          <w:tcPr>
            <w:tcW w:w="1383" w:type="dxa"/>
          </w:tcPr>
          <w:p w14:paraId="216F276C" w14:textId="2170372D" w:rsidR="00E03D98" w:rsidRDefault="00E03D98" w:rsidP="00E03D98">
            <w:pPr>
              <w:spacing w:after="120"/>
              <w:rPr>
                <w:rFonts w:eastAsiaTheme="minorEastAsia"/>
                <w:lang w:val="en-US" w:eastAsia="zh-CN"/>
              </w:rPr>
            </w:pPr>
            <w:ins w:id="92"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93"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DA0904" w14:paraId="07796959" w14:textId="77777777" w:rsidTr="00592A68">
        <w:tc>
          <w:tcPr>
            <w:tcW w:w="1383" w:type="dxa"/>
          </w:tcPr>
          <w:p w14:paraId="1AF64337" w14:textId="1EBA39EF" w:rsidR="00DA0904" w:rsidRDefault="00DA0904" w:rsidP="00DA0904">
            <w:pPr>
              <w:spacing w:after="120"/>
              <w:rPr>
                <w:rFonts w:eastAsiaTheme="minorEastAsia"/>
                <w:lang w:val="en-US" w:eastAsia="zh-CN"/>
              </w:rPr>
            </w:pPr>
            <w:ins w:id="94" w:author="HW - 102" w:date="2022-02-23T20:50:00Z">
              <w:r>
                <w:rPr>
                  <w:rFonts w:eastAsiaTheme="minorEastAsia" w:hint="eastAsia"/>
                  <w:lang w:val="en-US" w:eastAsia="zh-CN"/>
                </w:rPr>
                <w:t>H</w:t>
              </w:r>
              <w:r>
                <w:rPr>
                  <w:rFonts w:eastAsiaTheme="minorEastAsia"/>
                  <w:lang w:val="en-US" w:eastAsia="zh-CN"/>
                </w:rPr>
                <w:t>uawei</w:t>
              </w:r>
            </w:ins>
          </w:p>
        </w:tc>
        <w:tc>
          <w:tcPr>
            <w:tcW w:w="8248" w:type="dxa"/>
          </w:tcPr>
          <w:p w14:paraId="694D510D" w14:textId="74C160A0" w:rsidR="00DA0904" w:rsidRDefault="00DA0904" w:rsidP="00DA0904">
            <w:pPr>
              <w:spacing w:after="120"/>
              <w:rPr>
                <w:ins w:id="95" w:author="HW - 102" w:date="2022-02-23T20:50:00Z"/>
                <w:rFonts w:eastAsiaTheme="minorEastAsia"/>
                <w:lang w:val="en-US" w:eastAsia="zh-CN"/>
              </w:rPr>
            </w:pPr>
            <w:ins w:id="96" w:author="HW - 102" w:date="2022-02-23T20:50: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two largest BW (</w:t>
              </w:r>
            </w:ins>
            <w:ins w:id="97" w:author="HW - 102" w:date="2022-02-23T20:51:00Z">
              <w:r>
                <w:rPr>
                  <w:rFonts w:eastAsiaTheme="minorEastAsia"/>
                  <w:lang w:val="en-US" w:eastAsia="zh-CN"/>
                </w:rPr>
                <w:t xml:space="preserve">100MHz and </w:t>
              </w:r>
            </w:ins>
            <w:ins w:id="98" w:author="HW - 102" w:date="2022-02-23T20:50:00Z">
              <w:r>
                <w:rPr>
                  <w:rFonts w:eastAsiaTheme="minorEastAsia"/>
                  <w:lang w:val="en-US" w:eastAsia="zh-CN"/>
                </w:rPr>
                <w:t>2</w:t>
              </w:r>
              <w:r>
                <w:rPr>
                  <w:rFonts w:eastAsiaTheme="minorEastAsia"/>
                  <w:lang w:val="en-US" w:eastAsia="zh-CN"/>
                </w:rPr>
                <w:t xml:space="preserve">00MHz). </w:t>
              </w:r>
            </w:ins>
          </w:p>
          <w:p w14:paraId="747D56D7" w14:textId="0AA17473" w:rsidR="00DA0904" w:rsidRDefault="00DA0904" w:rsidP="00DA0904">
            <w:pPr>
              <w:spacing w:after="120"/>
              <w:rPr>
                <w:rFonts w:eastAsiaTheme="minorEastAsia"/>
                <w:lang w:val="en-US" w:eastAsia="zh-CN"/>
              </w:rPr>
            </w:pPr>
            <w:ins w:id="99" w:author="HW - 102" w:date="2022-02-23T20:50:00Z">
              <w:r>
                <w:rPr>
                  <w:rFonts w:eastAsiaTheme="minorEastAsia"/>
                  <w:lang w:val="en-US" w:eastAsia="zh-CN"/>
                </w:rPr>
                <w:t>We suggest to use 24Tc</w:t>
              </w:r>
            </w:ins>
            <w:ins w:id="100" w:author="HW - 102" w:date="2022-02-23T20:51:00Z">
              <w:r>
                <w:rPr>
                  <w:rFonts w:eastAsiaTheme="minorEastAsia"/>
                  <w:lang w:val="en-US" w:eastAsia="zh-CN"/>
                </w:rPr>
                <w:t xml:space="preserve"> for 100</w:t>
              </w:r>
            </w:ins>
            <w:ins w:id="101" w:author="HW - 102" w:date="2022-02-23T20:52:00Z">
              <w:r>
                <w:rPr>
                  <w:rFonts w:eastAsiaTheme="minorEastAsia"/>
                  <w:lang w:val="en-US" w:eastAsia="zh-CN"/>
                </w:rPr>
                <w:t xml:space="preserve">MHz and 20Tc for 200MHz for the same reason mentioned in Issue </w:t>
              </w:r>
            </w:ins>
            <w:ins w:id="102" w:author="HW - 102" w:date="2022-02-23T20:53:00Z">
              <w:r>
                <w:rPr>
                  <w:rFonts w:eastAsiaTheme="minorEastAsia"/>
                  <w:lang w:val="en-US" w:eastAsia="zh-CN"/>
                </w:rPr>
                <w:t>2-2-1.</w:t>
              </w:r>
            </w:ins>
            <w:ins w:id="103" w:author="HW - 102" w:date="2022-02-23T20:51:00Z">
              <w:r>
                <w:rPr>
                  <w:rFonts w:eastAsiaTheme="minorEastAsia"/>
                  <w:lang w:val="en-US" w:eastAsia="zh-CN"/>
                </w:rPr>
                <w:t xml:space="preserve"> </w:t>
              </w:r>
            </w:ins>
          </w:p>
        </w:tc>
      </w:tr>
      <w:tr w:rsidR="00DA0904" w14:paraId="3911E3D9" w14:textId="77777777" w:rsidTr="00592A68">
        <w:tc>
          <w:tcPr>
            <w:tcW w:w="1383" w:type="dxa"/>
          </w:tcPr>
          <w:p w14:paraId="57CB3CE5" w14:textId="77777777" w:rsidR="00DA0904" w:rsidRDefault="00DA0904" w:rsidP="00DA0904">
            <w:pPr>
              <w:spacing w:after="120"/>
              <w:rPr>
                <w:rFonts w:eastAsiaTheme="minorEastAsia"/>
                <w:lang w:val="en-US" w:eastAsia="zh-CN"/>
              </w:rPr>
            </w:pPr>
          </w:p>
        </w:tc>
        <w:tc>
          <w:tcPr>
            <w:tcW w:w="8248" w:type="dxa"/>
          </w:tcPr>
          <w:p w14:paraId="2AEBF48F" w14:textId="77777777" w:rsidR="00DA0904" w:rsidRDefault="00DA0904" w:rsidP="00DA0904">
            <w:pPr>
              <w:spacing w:after="120"/>
              <w:rPr>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9F" w14:textId="7F69B94B"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5D1BF0" w:rsidRPr="005D1BF0">
        <w:rPr>
          <w:rFonts w:eastAsia="宋体"/>
          <w:szCs w:val="24"/>
          <w:lang w:eastAsia="zh-CN"/>
        </w:rPr>
        <w:t>UE Rx-Tx measurement accuracy requirements shall apply if the uplink transmission timing changes during the UE Rx-Tx measurement period due to autonomous adjustment</w:t>
      </w:r>
      <w:r w:rsidR="005D1BF0">
        <w:rPr>
          <w:rFonts w:eastAsia="宋体"/>
          <w:szCs w:val="24"/>
          <w:lang w:eastAsia="zh-CN"/>
        </w:rPr>
        <w:t>.</w:t>
      </w:r>
    </w:p>
    <w:p w14:paraId="0B2676ED" w14:textId="77777777" w:rsidR="005C0729" w:rsidRPr="005C0729" w:rsidRDefault="005D1BF0" w:rsidP="005C0729">
      <w:pPr>
        <w:pStyle w:val="afc"/>
        <w:numPr>
          <w:ilvl w:val="1"/>
          <w:numId w:val="2"/>
        </w:numPr>
        <w:spacing w:after="120"/>
        <w:ind w:firstLineChars="0"/>
        <w:rPr>
          <w:rFonts w:eastAsia="宋体"/>
          <w:szCs w:val="24"/>
          <w:lang w:eastAsia="zh-CN"/>
        </w:rPr>
      </w:pPr>
      <w:r>
        <w:rPr>
          <w:rFonts w:eastAsia="宋体"/>
          <w:szCs w:val="24"/>
          <w:lang w:eastAsia="zh-CN"/>
        </w:rPr>
        <w:t xml:space="preserve">Option 2: </w:t>
      </w:r>
      <w:r w:rsidR="005C0729" w:rsidRPr="005C0729">
        <w:rPr>
          <w:rFonts w:eastAsia="宋体"/>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afc"/>
        <w:numPr>
          <w:ilvl w:val="2"/>
          <w:numId w:val="2"/>
        </w:numPr>
        <w:spacing w:after="120"/>
        <w:ind w:firstLineChars="0"/>
        <w:rPr>
          <w:rFonts w:eastAsia="宋体"/>
          <w:szCs w:val="24"/>
          <w:lang w:eastAsia="zh-CN"/>
        </w:rPr>
      </w:pPr>
      <w:r w:rsidRPr="005C0729">
        <w:rPr>
          <w:rFonts w:eastAsia="宋体"/>
          <w:szCs w:val="24"/>
          <w:lang w:eastAsia="zh-CN"/>
        </w:rPr>
        <w:t>UE Rx-Tx measurement accuracy requirements shall apply for a serving cell even if the uplink transmission timing changes during the UE Rx-Tx measurement period due to autonomous adjustment.</w:t>
      </w:r>
    </w:p>
    <w:p w14:paraId="15F65EF8" w14:textId="1782B8EF" w:rsidR="005D1BF0" w:rsidRDefault="005C0729" w:rsidP="005C0729">
      <w:pPr>
        <w:pStyle w:val="afc"/>
        <w:numPr>
          <w:ilvl w:val="2"/>
          <w:numId w:val="2"/>
        </w:numPr>
        <w:overflowPunct/>
        <w:autoSpaceDE/>
        <w:autoSpaceDN/>
        <w:adjustRightInd/>
        <w:spacing w:after="120"/>
        <w:ind w:firstLineChars="0"/>
        <w:textAlignment w:val="auto"/>
        <w:rPr>
          <w:rFonts w:eastAsia="宋体"/>
          <w:szCs w:val="24"/>
          <w:lang w:eastAsia="zh-CN"/>
        </w:rPr>
      </w:pPr>
      <w:r w:rsidRPr="005C0729">
        <w:rPr>
          <w:rFonts w:eastAsia="宋体"/>
          <w:szCs w:val="24"/>
          <w:lang w:eastAsia="zh-CN"/>
        </w:rPr>
        <w:t>the UE Rx-Tx measurement accuracy requirements shall not apply for a neighbor cell if the uplink transmission timing changes during the UE Rx-Tx measurement period due to autonomous adjustment.</w:t>
      </w:r>
    </w:p>
    <w:p w14:paraId="16C064C4" w14:textId="77777777" w:rsidR="00574594" w:rsidRPr="00574594" w:rsidRDefault="00574594" w:rsidP="00574594">
      <w:pPr>
        <w:pStyle w:val="afc"/>
        <w:numPr>
          <w:ilvl w:val="1"/>
          <w:numId w:val="2"/>
        </w:numPr>
        <w:spacing w:after="120"/>
        <w:ind w:firstLineChars="0"/>
        <w:rPr>
          <w:rFonts w:eastAsia="宋体"/>
          <w:szCs w:val="24"/>
          <w:lang w:eastAsia="zh-CN"/>
        </w:rPr>
      </w:pPr>
      <w:r>
        <w:rPr>
          <w:rFonts w:eastAsia="宋体"/>
          <w:szCs w:val="24"/>
          <w:lang w:eastAsia="zh-CN"/>
        </w:rPr>
        <w:t xml:space="preserve">Option 3: </w:t>
      </w:r>
      <w:r w:rsidRPr="00574594">
        <w:rPr>
          <w:rFonts w:eastAsia="宋体"/>
          <w:szCs w:val="24"/>
          <w:lang w:eastAsia="zh-CN"/>
        </w:rPr>
        <w:t>Applicability of Rx-Tx accuracy requirements with autonomous timing adjustment is defined as:</w:t>
      </w:r>
    </w:p>
    <w:p w14:paraId="6DE6610F" w14:textId="77777777" w:rsidR="00574594" w:rsidRPr="00574594" w:rsidRDefault="00574594" w:rsidP="00574594">
      <w:pPr>
        <w:pStyle w:val="afc"/>
        <w:numPr>
          <w:ilvl w:val="2"/>
          <w:numId w:val="2"/>
        </w:numPr>
        <w:spacing w:after="120"/>
        <w:ind w:firstLineChars="0"/>
        <w:rPr>
          <w:rFonts w:eastAsia="宋体"/>
          <w:szCs w:val="24"/>
          <w:lang w:eastAsia="zh-CN"/>
        </w:rPr>
      </w:pPr>
      <w:r w:rsidRPr="00574594">
        <w:rPr>
          <w:rFonts w:eastAsia="宋体"/>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afc"/>
        <w:numPr>
          <w:ilvl w:val="2"/>
          <w:numId w:val="2"/>
        </w:numPr>
        <w:overflowPunct/>
        <w:autoSpaceDE/>
        <w:autoSpaceDN/>
        <w:adjustRightInd/>
        <w:spacing w:after="120"/>
        <w:ind w:firstLineChars="0"/>
        <w:textAlignment w:val="auto"/>
        <w:rPr>
          <w:rFonts w:eastAsia="宋体"/>
          <w:szCs w:val="24"/>
          <w:lang w:eastAsia="zh-CN"/>
        </w:rPr>
      </w:pPr>
      <w:r w:rsidRPr="00574594">
        <w:rPr>
          <w:rFonts w:eastAsia="宋体"/>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1" w14:textId="235A21FF"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w:t>
      </w:r>
      <w:r w:rsidR="00DD7FE5">
        <w:rPr>
          <w:rFonts w:eastAsia="宋体"/>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194C46" w:rsidRPr="002A08A1" w14:paraId="06D4EB20" w14:textId="77777777" w:rsidTr="00592A68">
        <w:tc>
          <w:tcPr>
            <w:tcW w:w="1383" w:type="dxa"/>
          </w:tcPr>
          <w:p w14:paraId="10D871AD"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592A68">
        <w:tc>
          <w:tcPr>
            <w:tcW w:w="1383" w:type="dxa"/>
          </w:tcPr>
          <w:p w14:paraId="314CCBD2" w14:textId="0A58FDBA" w:rsidR="00E03D98" w:rsidRDefault="00E03D98" w:rsidP="00E03D98">
            <w:pPr>
              <w:spacing w:after="120"/>
              <w:rPr>
                <w:rFonts w:eastAsiaTheme="minorEastAsia"/>
                <w:lang w:val="en-US" w:eastAsia="zh-CN"/>
              </w:rPr>
            </w:pPr>
            <w:ins w:id="104"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105" w:author="MK" w:date="2022-02-22T17:40: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592A68">
        <w:tc>
          <w:tcPr>
            <w:tcW w:w="1383" w:type="dxa"/>
          </w:tcPr>
          <w:p w14:paraId="7CE370A1" w14:textId="66A121C7" w:rsidR="00E03D98" w:rsidRDefault="00DA0904" w:rsidP="00E03D98">
            <w:pPr>
              <w:spacing w:after="120"/>
              <w:rPr>
                <w:rFonts w:eastAsiaTheme="minorEastAsia"/>
                <w:lang w:val="en-US" w:eastAsia="zh-CN"/>
              </w:rPr>
            </w:pPr>
            <w:ins w:id="106" w:author="HW - 102" w:date="2022-02-23T20:53:00Z">
              <w:r>
                <w:rPr>
                  <w:rFonts w:eastAsiaTheme="minorEastAsia" w:hint="eastAsia"/>
                  <w:lang w:val="en-US" w:eastAsia="zh-CN"/>
                </w:rPr>
                <w:t>H</w:t>
              </w:r>
              <w:r>
                <w:rPr>
                  <w:rFonts w:eastAsiaTheme="minorEastAsia"/>
                  <w:lang w:val="en-US" w:eastAsia="zh-CN"/>
                </w:rPr>
                <w:t>uawei</w:t>
              </w:r>
            </w:ins>
          </w:p>
        </w:tc>
        <w:tc>
          <w:tcPr>
            <w:tcW w:w="8248" w:type="dxa"/>
          </w:tcPr>
          <w:p w14:paraId="3C64D1E4" w14:textId="38F282FF" w:rsidR="00E03D98" w:rsidRDefault="00DA0904" w:rsidP="00E03D98">
            <w:pPr>
              <w:spacing w:after="120"/>
              <w:rPr>
                <w:rFonts w:eastAsiaTheme="minorEastAsia"/>
                <w:lang w:val="en-US" w:eastAsia="zh-CN"/>
              </w:rPr>
            </w:pPr>
            <w:ins w:id="107" w:author="HW - 102" w:date="2022-02-23T20:54: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w:t>
              </w:r>
            </w:ins>
          </w:p>
        </w:tc>
      </w:tr>
      <w:tr w:rsidR="00E03D98" w14:paraId="7293C34F" w14:textId="77777777" w:rsidTr="00592A68">
        <w:tc>
          <w:tcPr>
            <w:tcW w:w="1383" w:type="dxa"/>
          </w:tcPr>
          <w:p w14:paraId="3C8792F8" w14:textId="77777777" w:rsidR="00E03D98" w:rsidRDefault="00E03D98" w:rsidP="00E03D98">
            <w:pPr>
              <w:spacing w:after="120"/>
              <w:rPr>
                <w:rFonts w:eastAsiaTheme="minorEastAsia"/>
                <w:lang w:val="en-US" w:eastAsia="zh-CN"/>
              </w:rPr>
            </w:pPr>
          </w:p>
        </w:tc>
        <w:tc>
          <w:tcPr>
            <w:tcW w:w="8248" w:type="dxa"/>
          </w:tcPr>
          <w:p w14:paraId="381E0432" w14:textId="77777777" w:rsidR="00E03D98" w:rsidRDefault="00E03D98" w:rsidP="00E03D98">
            <w:pPr>
              <w:spacing w:after="120"/>
              <w:rPr>
                <w:rFonts w:eastAsiaTheme="minorEastAsia"/>
                <w:lang w:val="en-US" w:eastAsia="zh-CN"/>
              </w:rPr>
            </w:pPr>
          </w:p>
        </w:tc>
      </w:tr>
    </w:tbl>
    <w:p w14:paraId="29B8A30A" w14:textId="77777777" w:rsidR="00194C46" w:rsidRDefault="00194C46" w:rsidP="00194C46">
      <w:pPr>
        <w:rPr>
          <w:b/>
          <w:u w:val="single"/>
          <w:lang w:eastAsia="ko-KR"/>
        </w:rPr>
      </w:pPr>
    </w:p>
    <w:p w14:paraId="07A29DA3" w14:textId="046D589C" w:rsidR="00EB12B5" w:rsidRPr="00FD21EE" w:rsidRDefault="00D33A7C">
      <w:pPr>
        <w:pStyle w:val="3"/>
        <w:rPr>
          <w:sz w:val="24"/>
          <w:szCs w:val="16"/>
        </w:rPr>
      </w:pPr>
      <w:r w:rsidRPr="00FD21EE">
        <w:rPr>
          <w:sz w:val="24"/>
          <w:szCs w:val="16"/>
        </w:rPr>
        <w:lastRenderedPageBreak/>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A663E10" w14:textId="0A8DE751" w:rsidR="00383015" w:rsidRPr="00383015" w:rsidRDefault="00D33A7C" w:rsidP="00383015">
      <w:pPr>
        <w:pStyle w:val="afc"/>
        <w:numPr>
          <w:ilvl w:val="1"/>
          <w:numId w:val="2"/>
        </w:numPr>
        <w:spacing w:after="120"/>
        <w:ind w:firstLineChars="0"/>
        <w:rPr>
          <w:rFonts w:eastAsia="宋体"/>
          <w:szCs w:val="24"/>
          <w:lang w:eastAsia="zh-CN"/>
        </w:rPr>
      </w:pPr>
      <w:r>
        <w:rPr>
          <w:rFonts w:eastAsia="宋体"/>
          <w:szCs w:val="24"/>
          <w:lang w:eastAsia="zh-CN"/>
        </w:rPr>
        <w:t xml:space="preserve">Option 1: </w:t>
      </w:r>
      <w:r w:rsidR="00383015" w:rsidRPr="00383015">
        <w:rPr>
          <w:rFonts w:eastAsia="宋体"/>
          <w:szCs w:val="24"/>
          <w:lang w:eastAsia="zh-CN"/>
        </w:rPr>
        <w:t>The PRS RSRP accuracy requirements in extreme condition are X dB larger than that in normal condition, and X is</w:t>
      </w:r>
      <w:r w:rsidR="007B788F">
        <w:rPr>
          <w:rFonts w:eastAsia="宋体"/>
          <w:szCs w:val="24"/>
          <w:lang w:eastAsia="zh-CN"/>
        </w:rPr>
        <w:t xml:space="preserve"> one single value for each SNR side condition</w:t>
      </w:r>
      <w:r w:rsidR="00650D6F">
        <w:rPr>
          <w:rFonts w:eastAsia="宋体"/>
          <w:szCs w:val="24"/>
          <w:lang w:eastAsia="zh-CN"/>
        </w:rPr>
        <w:t xml:space="preserve"> across different PRS configurations</w:t>
      </w:r>
      <w:r w:rsidR="00383015" w:rsidRPr="00383015">
        <w:rPr>
          <w:rFonts w:eastAsia="宋体"/>
          <w:szCs w:val="24"/>
          <w:lang w:eastAsia="zh-CN"/>
        </w:rPr>
        <w:t xml:space="preserve">: </w:t>
      </w:r>
    </w:p>
    <w:p w14:paraId="7F67B16B" w14:textId="77777777" w:rsidR="00383015" w:rsidRPr="00383015" w:rsidRDefault="00383015" w:rsidP="00383015">
      <w:pPr>
        <w:pStyle w:val="afc"/>
        <w:numPr>
          <w:ilvl w:val="2"/>
          <w:numId w:val="2"/>
        </w:numPr>
        <w:spacing w:after="120"/>
        <w:ind w:firstLineChars="0"/>
        <w:rPr>
          <w:rFonts w:eastAsia="宋体"/>
          <w:szCs w:val="24"/>
          <w:lang w:eastAsia="zh-CN"/>
        </w:rPr>
      </w:pPr>
      <w:r w:rsidRPr="00383015">
        <w:rPr>
          <w:rFonts w:eastAsia="宋体"/>
          <w:szCs w:val="24"/>
          <w:lang w:eastAsia="zh-CN"/>
        </w:rPr>
        <w:t xml:space="preserve">3dB for absolute accuracy for FR1. </w:t>
      </w:r>
    </w:p>
    <w:p w14:paraId="480E4C42" w14:textId="77777777" w:rsidR="00383015" w:rsidRPr="00383015" w:rsidRDefault="00383015" w:rsidP="00383015">
      <w:pPr>
        <w:pStyle w:val="afc"/>
        <w:numPr>
          <w:ilvl w:val="2"/>
          <w:numId w:val="2"/>
        </w:numPr>
        <w:spacing w:after="120"/>
        <w:ind w:firstLineChars="0"/>
        <w:rPr>
          <w:rFonts w:eastAsia="宋体"/>
          <w:szCs w:val="24"/>
          <w:lang w:eastAsia="zh-CN"/>
        </w:rPr>
      </w:pPr>
      <w:r w:rsidRPr="00383015">
        <w:rPr>
          <w:rFonts w:eastAsia="宋体"/>
          <w:szCs w:val="24"/>
          <w:lang w:eastAsia="zh-CN"/>
        </w:rPr>
        <w:t xml:space="preserve">3dB for absolute accuracy for FR2. </w:t>
      </w:r>
    </w:p>
    <w:p w14:paraId="67905984" w14:textId="77777777" w:rsidR="00383015" w:rsidRPr="00383015" w:rsidRDefault="00383015" w:rsidP="00383015">
      <w:pPr>
        <w:pStyle w:val="afc"/>
        <w:numPr>
          <w:ilvl w:val="2"/>
          <w:numId w:val="2"/>
        </w:numPr>
        <w:spacing w:after="120"/>
        <w:ind w:firstLineChars="0"/>
        <w:rPr>
          <w:rFonts w:eastAsia="宋体"/>
          <w:szCs w:val="24"/>
          <w:lang w:eastAsia="zh-CN"/>
        </w:rPr>
      </w:pPr>
      <w:r w:rsidRPr="00383015">
        <w:rPr>
          <w:rFonts w:eastAsia="宋体"/>
          <w:szCs w:val="24"/>
          <w:lang w:eastAsia="zh-CN"/>
        </w:rPr>
        <w:t xml:space="preserve">1dB for relative accuracy for FR1. </w:t>
      </w:r>
    </w:p>
    <w:p w14:paraId="07A29DA7" w14:textId="5FADFF41" w:rsidR="00EB12B5" w:rsidRDefault="00383015" w:rsidP="00383015">
      <w:pPr>
        <w:pStyle w:val="afc"/>
        <w:numPr>
          <w:ilvl w:val="2"/>
          <w:numId w:val="2"/>
        </w:numPr>
        <w:overflowPunct/>
        <w:autoSpaceDE/>
        <w:autoSpaceDN/>
        <w:adjustRightInd/>
        <w:spacing w:after="120"/>
        <w:ind w:firstLineChars="0"/>
        <w:textAlignment w:val="auto"/>
        <w:rPr>
          <w:rFonts w:eastAsia="宋体"/>
          <w:szCs w:val="24"/>
          <w:lang w:eastAsia="zh-CN"/>
        </w:rPr>
      </w:pPr>
      <w:r w:rsidRPr="00383015">
        <w:rPr>
          <w:rFonts w:eastAsia="宋体"/>
          <w:szCs w:val="24"/>
          <w:lang w:eastAsia="zh-CN"/>
        </w:rPr>
        <w:t>3dB for relative accuracy for FR2.</w:t>
      </w:r>
    </w:p>
    <w:p w14:paraId="3A097276" w14:textId="77777777" w:rsidR="00A23833" w:rsidRPr="00A23833" w:rsidRDefault="00383015" w:rsidP="00A23833">
      <w:pPr>
        <w:pStyle w:val="afc"/>
        <w:numPr>
          <w:ilvl w:val="1"/>
          <w:numId w:val="2"/>
        </w:numPr>
        <w:spacing w:after="120"/>
        <w:ind w:firstLineChars="0"/>
        <w:rPr>
          <w:rFonts w:eastAsia="宋体"/>
          <w:szCs w:val="24"/>
          <w:lang w:eastAsia="zh-CN"/>
        </w:rPr>
      </w:pPr>
      <w:r>
        <w:rPr>
          <w:rFonts w:eastAsia="宋体"/>
          <w:szCs w:val="24"/>
          <w:lang w:eastAsia="zh-CN"/>
        </w:rPr>
        <w:t xml:space="preserve">Option 2: </w:t>
      </w:r>
      <w:r w:rsidR="00A23833" w:rsidRPr="00A23833">
        <w:rPr>
          <w:rFonts w:eastAsia="宋体"/>
          <w:szCs w:val="24"/>
          <w:lang w:eastAsia="zh-CN"/>
        </w:rPr>
        <w:t>The margin for PRS-RSRP accuracy requirements under extreme conditions are:</w:t>
      </w:r>
    </w:p>
    <w:p w14:paraId="1778F6FB" w14:textId="77777777" w:rsidR="00A23833" w:rsidRPr="00A23833" w:rsidRDefault="00A23833" w:rsidP="00A23833">
      <w:pPr>
        <w:pStyle w:val="afc"/>
        <w:numPr>
          <w:ilvl w:val="2"/>
          <w:numId w:val="2"/>
        </w:numPr>
        <w:spacing w:after="120"/>
        <w:ind w:firstLineChars="0"/>
        <w:rPr>
          <w:rFonts w:eastAsia="宋体"/>
          <w:szCs w:val="24"/>
          <w:lang w:eastAsia="zh-CN"/>
        </w:rPr>
      </w:pPr>
      <w:r w:rsidRPr="00A23833">
        <w:rPr>
          <w:rFonts w:eastAsia="宋体"/>
          <w:szCs w:val="24"/>
          <w:lang w:eastAsia="zh-CN"/>
        </w:rPr>
        <w:t xml:space="preserve">3dB for absolute accuracy for FR1. </w:t>
      </w:r>
    </w:p>
    <w:p w14:paraId="16A7B40F" w14:textId="77777777" w:rsidR="00A23833" w:rsidRPr="00A23833" w:rsidRDefault="00A23833" w:rsidP="00A23833">
      <w:pPr>
        <w:pStyle w:val="afc"/>
        <w:numPr>
          <w:ilvl w:val="2"/>
          <w:numId w:val="2"/>
        </w:numPr>
        <w:spacing w:after="120"/>
        <w:ind w:firstLineChars="0"/>
        <w:rPr>
          <w:rFonts w:eastAsia="宋体"/>
          <w:szCs w:val="24"/>
          <w:lang w:eastAsia="zh-CN"/>
        </w:rPr>
      </w:pPr>
      <w:r w:rsidRPr="00A23833">
        <w:rPr>
          <w:rFonts w:eastAsia="宋体"/>
          <w:szCs w:val="24"/>
          <w:lang w:eastAsia="zh-CN"/>
        </w:rPr>
        <w:t xml:space="preserve">3dB for absolute accuracy for FR2. </w:t>
      </w:r>
    </w:p>
    <w:p w14:paraId="3AB351C1" w14:textId="77777777" w:rsidR="00A23833" w:rsidRPr="00A23833" w:rsidRDefault="00A23833" w:rsidP="00A23833">
      <w:pPr>
        <w:pStyle w:val="afc"/>
        <w:numPr>
          <w:ilvl w:val="2"/>
          <w:numId w:val="2"/>
        </w:numPr>
        <w:spacing w:after="120"/>
        <w:ind w:firstLineChars="0"/>
        <w:rPr>
          <w:rFonts w:eastAsia="宋体"/>
          <w:szCs w:val="24"/>
          <w:lang w:eastAsia="zh-CN"/>
        </w:rPr>
      </w:pPr>
      <w:r w:rsidRPr="00A23833">
        <w:rPr>
          <w:rFonts w:eastAsia="宋体"/>
          <w:szCs w:val="24"/>
          <w:lang w:eastAsia="zh-CN"/>
        </w:rPr>
        <w:t xml:space="preserve">1.5dB for relative accuracy for FR1. </w:t>
      </w:r>
    </w:p>
    <w:p w14:paraId="540C9007" w14:textId="0C543CB2" w:rsidR="00A23833" w:rsidRDefault="00A23833" w:rsidP="00A23833">
      <w:pPr>
        <w:pStyle w:val="afc"/>
        <w:numPr>
          <w:ilvl w:val="2"/>
          <w:numId w:val="2"/>
        </w:numPr>
        <w:overflowPunct/>
        <w:autoSpaceDE/>
        <w:autoSpaceDN/>
        <w:adjustRightInd/>
        <w:spacing w:after="120"/>
        <w:ind w:firstLineChars="0"/>
        <w:textAlignment w:val="auto"/>
        <w:rPr>
          <w:rFonts w:eastAsia="宋体"/>
          <w:szCs w:val="24"/>
          <w:lang w:eastAsia="zh-CN"/>
        </w:rPr>
      </w:pPr>
      <w:r w:rsidRPr="00A23833">
        <w:rPr>
          <w:rFonts w:eastAsia="宋体"/>
          <w:szCs w:val="24"/>
          <w:lang w:eastAsia="zh-CN"/>
        </w:rPr>
        <w:t>3dB for relative accuracy for FR2.</w:t>
      </w:r>
    </w:p>
    <w:p w14:paraId="31263FB3" w14:textId="7A3F6750" w:rsidR="00383015" w:rsidRDefault="00A23833" w:rsidP="00383015">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00641C02" w:rsidRPr="00641C02">
        <w:rPr>
          <w:rFonts w:eastAsia="宋体"/>
          <w:szCs w:val="24"/>
          <w:lang w:eastAsia="zh-CN"/>
        </w:rPr>
        <w:t>No need to define PRS-RSRP accuracy requirements for extreme conditions</w:t>
      </w:r>
      <w:r w:rsidR="00A91415">
        <w:rPr>
          <w:rFonts w:eastAsia="宋体"/>
          <w:szCs w:val="24"/>
          <w:lang w:eastAsia="zh-CN"/>
        </w:rPr>
        <w:t xml:space="preserve"> in Rel-16</w:t>
      </w:r>
      <w:r w:rsidR="00641C02">
        <w:rPr>
          <w:rFonts w:eastAsia="宋体"/>
          <w:szCs w:val="24"/>
          <w:lang w:eastAsia="zh-CN"/>
        </w:rPr>
        <w:t>.</w:t>
      </w:r>
    </w:p>
    <w:p w14:paraId="07A29DA8"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9" w14:textId="241A40AB" w:rsidR="00EB12B5"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Agree on </w:t>
      </w:r>
      <w:r w:rsidR="00650D6F">
        <w:rPr>
          <w:rFonts w:eastAsia="宋体"/>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E84B1E" w:rsidRPr="002A08A1" w14:paraId="7C2FB3F3" w14:textId="77777777" w:rsidTr="00592A68">
        <w:tc>
          <w:tcPr>
            <w:tcW w:w="1383" w:type="dxa"/>
          </w:tcPr>
          <w:p w14:paraId="39EACCA1"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592A68">
        <w:tc>
          <w:tcPr>
            <w:tcW w:w="1383" w:type="dxa"/>
          </w:tcPr>
          <w:p w14:paraId="4D176B7C" w14:textId="0C7B125F" w:rsidR="00C76025" w:rsidRDefault="00C76025" w:rsidP="00C76025">
            <w:pPr>
              <w:spacing w:after="120"/>
              <w:rPr>
                <w:rFonts w:eastAsiaTheme="minorEastAsia"/>
                <w:lang w:val="en-US" w:eastAsia="zh-CN"/>
              </w:rPr>
            </w:pPr>
            <w:ins w:id="108"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109" w:author="MK" w:date="2022-02-22T17:41:00Z"/>
                <w:rFonts w:eastAsiaTheme="minorEastAsia"/>
                <w:lang w:val="en-US" w:eastAsia="zh-CN"/>
              </w:rPr>
            </w:pPr>
            <w:ins w:id="110" w:author="MK" w:date="2022-02-22T17:40:00Z">
              <w:r>
                <w:rPr>
                  <w:rFonts w:eastAsiaTheme="minorEastAsia"/>
                  <w:lang w:val="en-US" w:eastAsia="zh-CN"/>
                </w:rPr>
                <w:t>We are fine with the r</w:t>
              </w:r>
              <w:r w:rsidRPr="00FC0E68">
                <w:rPr>
                  <w:rFonts w:eastAsiaTheme="minorEastAsia"/>
                  <w:lang w:val="en-US" w:eastAsia="zh-CN"/>
                </w:rPr>
                <w:t>ecommended WF</w:t>
              </w:r>
            </w:ins>
            <w:ins w:id="111"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112"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592A68">
        <w:tc>
          <w:tcPr>
            <w:tcW w:w="1383" w:type="dxa"/>
          </w:tcPr>
          <w:p w14:paraId="5B18E4AC" w14:textId="61E520D6" w:rsidR="00E84B1E" w:rsidRDefault="00DA0904" w:rsidP="00592A68">
            <w:pPr>
              <w:spacing w:after="120"/>
              <w:rPr>
                <w:rFonts w:eastAsiaTheme="minorEastAsia"/>
                <w:lang w:val="en-US" w:eastAsia="zh-CN"/>
              </w:rPr>
            </w:pPr>
            <w:ins w:id="113" w:author="HW - 102" w:date="2022-02-23T20:54:00Z">
              <w:r>
                <w:rPr>
                  <w:rFonts w:eastAsiaTheme="minorEastAsia" w:hint="eastAsia"/>
                  <w:lang w:val="en-US" w:eastAsia="zh-CN"/>
                </w:rPr>
                <w:t>H</w:t>
              </w:r>
              <w:r>
                <w:rPr>
                  <w:rFonts w:eastAsiaTheme="minorEastAsia"/>
                  <w:lang w:val="en-US" w:eastAsia="zh-CN"/>
                </w:rPr>
                <w:t>uawei</w:t>
              </w:r>
            </w:ins>
          </w:p>
        </w:tc>
        <w:tc>
          <w:tcPr>
            <w:tcW w:w="8248" w:type="dxa"/>
          </w:tcPr>
          <w:p w14:paraId="650973CC" w14:textId="0927E5BD" w:rsidR="00E84B1E" w:rsidRDefault="00DA0904" w:rsidP="00DA0904">
            <w:pPr>
              <w:spacing w:after="120"/>
              <w:rPr>
                <w:rFonts w:eastAsiaTheme="minorEastAsia"/>
                <w:lang w:val="en-US" w:eastAsia="zh-CN"/>
              </w:rPr>
            </w:pPr>
            <w:ins w:id="114" w:author="HW - 102" w:date="2022-02-23T20:54:00Z">
              <w:r>
                <w:rPr>
                  <w:rFonts w:eastAsiaTheme="minorEastAsia"/>
                  <w:lang w:val="en-US" w:eastAsia="zh-CN"/>
                </w:rPr>
                <w:t>Support option 3 but we can compromise to option 2</w:t>
              </w:r>
            </w:ins>
            <w:ins w:id="115" w:author="HW - 102" w:date="2022-02-23T20:55:00Z">
              <w:r>
                <w:rPr>
                  <w:rFonts w:eastAsiaTheme="minorEastAsia"/>
                  <w:lang w:val="en-US" w:eastAsia="zh-CN"/>
                </w:rPr>
                <w:t xml:space="preserve"> (</w:t>
              </w:r>
              <w:r>
                <w:rPr>
                  <w:rFonts w:eastAsiaTheme="minorEastAsia"/>
                  <w:lang w:val="en-US" w:eastAsia="zh-CN"/>
                </w:rPr>
                <w:t>r</w:t>
              </w:r>
              <w:r w:rsidRPr="00FC0E68">
                <w:rPr>
                  <w:rFonts w:eastAsiaTheme="minorEastAsia"/>
                  <w:lang w:val="en-US" w:eastAsia="zh-CN"/>
                </w:rPr>
                <w:t>ecommended WF</w:t>
              </w:r>
              <w:r>
                <w:rPr>
                  <w:rFonts w:eastAsiaTheme="minorEastAsia"/>
                  <w:lang w:val="en-US" w:eastAsia="zh-CN"/>
                </w:rPr>
                <w:t>)</w:t>
              </w:r>
            </w:ins>
            <w:ins w:id="116" w:author="HW - 102" w:date="2022-02-23T20:54:00Z">
              <w:r>
                <w:rPr>
                  <w:rFonts w:eastAsiaTheme="minorEastAsia"/>
                  <w:lang w:val="en-US" w:eastAsia="zh-CN"/>
                </w:rPr>
                <w:t>.</w:t>
              </w:r>
            </w:ins>
          </w:p>
        </w:tc>
      </w:tr>
      <w:tr w:rsidR="00E84B1E" w14:paraId="3853C7E1" w14:textId="77777777" w:rsidTr="00592A68">
        <w:tc>
          <w:tcPr>
            <w:tcW w:w="1383" w:type="dxa"/>
          </w:tcPr>
          <w:p w14:paraId="0A2243D0" w14:textId="77777777" w:rsidR="00E84B1E" w:rsidRDefault="00E84B1E" w:rsidP="00592A68">
            <w:pPr>
              <w:spacing w:after="120"/>
              <w:rPr>
                <w:rFonts w:eastAsiaTheme="minorEastAsia"/>
                <w:lang w:val="en-US" w:eastAsia="zh-CN"/>
              </w:rPr>
            </w:pPr>
          </w:p>
        </w:tc>
        <w:tc>
          <w:tcPr>
            <w:tcW w:w="8248" w:type="dxa"/>
          </w:tcPr>
          <w:p w14:paraId="5F9027CD" w14:textId="77777777" w:rsidR="00E84B1E" w:rsidRDefault="00E84B1E" w:rsidP="00592A68">
            <w:pPr>
              <w:spacing w:after="120"/>
              <w:rPr>
                <w:rFonts w:eastAsiaTheme="minorEastAsia"/>
                <w:lang w:val="en-US" w:eastAsia="zh-CN"/>
              </w:rPr>
            </w:pPr>
          </w:p>
        </w:tc>
      </w:tr>
    </w:tbl>
    <w:p w14:paraId="0127C581" w14:textId="77777777" w:rsidR="00E84B1E" w:rsidRDefault="00E84B1E" w:rsidP="00E84B1E">
      <w:pPr>
        <w:rPr>
          <w:b/>
          <w:u w:val="single"/>
          <w:lang w:eastAsia="ko-KR"/>
        </w:rPr>
      </w:pPr>
    </w:p>
    <w:p w14:paraId="07A29DAB" w14:textId="5E515227" w:rsidR="00EB12B5" w:rsidRPr="000260DA" w:rsidRDefault="00D33A7C">
      <w:pPr>
        <w:pStyle w:val="3"/>
        <w:rPr>
          <w:sz w:val="24"/>
          <w:szCs w:val="16"/>
          <w:lang w:val="en-US"/>
          <w:rPrChange w:id="117" w:author="MK" w:date="2022-02-22T17:05:00Z">
            <w:rPr>
              <w:sz w:val="24"/>
              <w:szCs w:val="16"/>
            </w:rPr>
          </w:rPrChange>
        </w:rPr>
      </w:pPr>
      <w:r w:rsidRPr="000260DA">
        <w:rPr>
          <w:sz w:val="24"/>
          <w:szCs w:val="16"/>
          <w:lang w:val="en-US"/>
          <w:rPrChange w:id="118" w:author="MK" w:date="2022-02-22T17:05:00Z">
            <w:rPr>
              <w:sz w:val="24"/>
              <w:szCs w:val="16"/>
            </w:rPr>
          </w:rPrChange>
        </w:rPr>
        <w:t>Sub-topic 2-4</w:t>
      </w:r>
      <w:r w:rsidR="004D18FF" w:rsidRPr="000260DA">
        <w:rPr>
          <w:sz w:val="24"/>
          <w:szCs w:val="16"/>
          <w:lang w:val="en-US"/>
          <w:rPrChange w:id="119" w:author="MK" w:date="2022-02-22T17:05:00Z">
            <w:rPr>
              <w:sz w:val="24"/>
              <w:szCs w:val="16"/>
            </w:rPr>
          </w:rPrChange>
        </w:rPr>
        <w:t xml:space="preserve"> </w:t>
      </w:r>
      <w:r w:rsidR="001819C5" w:rsidRPr="000260DA">
        <w:rPr>
          <w:sz w:val="24"/>
          <w:szCs w:val="16"/>
          <w:lang w:val="en-US"/>
          <w:rPrChange w:id="120" w:author="MK" w:date="2022-02-22T17:05:00Z">
            <w:rPr>
              <w:sz w:val="24"/>
              <w:szCs w:val="16"/>
            </w:rPr>
          </w:rPrChange>
        </w:rPr>
        <w:t>UE based DL-TDOA t</w:t>
      </w:r>
      <w:r w:rsidR="004D18FF" w:rsidRPr="000260DA">
        <w:rPr>
          <w:sz w:val="24"/>
          <w:szCs w:val="16"/>
          <w:lang w:val="en-US"/>
          <w:rPrChange w:id="121" w:author="MK" w:date="2022-02-22T17:05:00Z">
            <w:rPr>
              <w:sz w:val="24"/>
              <w:szCs w:val="16"/>
            </w:rPr>
          </w:rPrChange>
        </w:rPr>
        <w:t>est cases</w:t>
      </w:r>
    </w:p>
    <w:p w14:paraId="07A29DAC" w14:textId="5CF3DE02" w:rsidR="00EB12B5" w:rsidRDefault="009B2D03">
      <w:pPr>
        <w:rPr>
          <w:lang w:val="en-US" w:eastAsia="zh-CN"/>
        </w:rPr>
      </w:pPr>
      <w:r>
        <w:t xml:space="preserve">There are two positioning modes, UE-assisted and UE-based. Current test requirement definition assumes UE-assisted support. However, UE-assisted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af3"/>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afc"/>
              <w:numPr>
                <w:ilvl w:val="1"/>
                <w:numId w:val="9"/>
              </w:numPr>
              <w:spacing w:line="256" w:lineRule="auto"/>
              <w:ind w:firstLineChars="0"/>
              <w:textAlignment w:val="auto"/>
              <w:rPr>
                <w:rFonts w:eastAsiaTheme="minorEastAsia"/>
                <w:b/>
                <w:bCs/>
                <w:color w:val="0070C0"/>
                <w:lang w:val="en-US" w:eastAsia="zh-CN"/>
              </w:rPr>
            </w:pPr>
            <w:r>
              <w:t>FFS on test case for UE based positioning measurement delay reporting :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afc"/>
              <w:numPr>
                <w:ilvl w:val="1"/>
                <w:numId w:val="9"/>
              </w:numPr>
              <w:spacing w:line="256" w:lineRule="auto"/>
              <w:ind w:firstLineChars="0"/>
              <w:textAlignment w:val="auto"/>
              <w:rPr>
                <w:rFonts w:eastAsiaTheme="minorEastAsia"/>
                <w:lang w:val="en-US" w:eastAsia="zh-CN"/>
              </w:rPr>
            </w:pPr>
            <w:r>
              <w:t>FFS on test case for UE based positioning measurement accuracy requirements : RAN4 to consider the definition of DL-TDOA accuracy test case requirements for UEs supporting UE-based DL-TDOA based on one of the following alternatives:</w:t>
            </w:r>
          </w:p>
          <w:p w14:paraId="2EB26974" w14:textId="77777777" w:rsidR="009E5D4C" w:rsidRDefault="009E5D4C" w:rsidP="009E5D4C">
            <w:pPr>
              <w:numPr>
                <w:ilvl w:val="2"/>
                <w:numId w:val="9"/>
              </w:numPr>
              <w:spacing w:after="120" w:line="268" w:lineRule="auto"/>
            </w:pPr>
            <w:r>
              <w:lastRenderedPageBreak/>
              <w:t>Alternative 1: considering the worst case RSTD absolute accuracy from TS 38.133 section 10.1.23 (e.g. Expected RSTD - K for the serving cell, Expected RSTD + K for all neighbor cells, where K is the accuracy limit for the corresponding PRS configuration), calculate the total positioning error that results based on multilateration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afc"/>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afc"/>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AF" w14:textId="14DBF376" w:rsidR="00EB12B5" w:rsidRPr="00641EC4" w:rsidRDefault="00D33A7C">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afc"/>
        <w:numPr>
          <w:ilvl w:val="1"/>
          <w:numId w:val="2"/>
        </w:numPr>
        <w:overflowPunct/>
        <w:autoSpaceDE/>
        <w:autoSpaceDN/>
        <w:adjustRightInd/>
        <w:spacing w:after="120"/>
        <w:ind w:firstLineChars="0"/>
        <w:textAlignment w:val="auto"/>
        <w:rPr>
          <w:rFonts w:eastAsia="宋体"/>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B1" w14:textId="262C3E5F" w:rsidR="00EB12B5" w:rsidRDefault="004866E3">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BA2741" w:rsidRPr="002A08A1" w14:paraId="595032AD" w14:textId="77777777" w:rsidTr="00592A68">
        <w:tc>
          <w:tcPr>
            <w:tcW w:w="1383" w:type="dxa"/>
          </w:tcPr>
          <w:p w14:paraId="0D1B8C99"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592A68">
        <w:tc>
          <w:tcPr>
            <w:tcW w:w="1383" w:type="dxa"/>
          </w:tcPr>
          <w:p w14:paraId="74B4F960" w14:textId="6435E661" w:rsidR="00BA2741" w:rsidRDefault="00126395" w:rsidP="00592A68">
            <w:pPr>
              <w:spacing w:after="120"/>
              <w:rPr>
                <w:rFonts w:eastAsiaTheme="minorEastAsia"/>
                <w:lang w:val="en-US" w:eastAsia="zh-CN"/>
              </w:rPr>
            </w:pPr>
            <w:ins w:id="122" w:author="MK" w:date="2022-02-22T17:42:00Z">
              <w:r>
                <w:rPr>
                  <w:rFonts w:eastAsiaTheme="minorEastAsia"/>
                  <w:lang w:val="en-US" w:eastAsia="zh-CN"/>
                </w:rPr>
                <w:t>E///</w:t>
              </w:r>
            </w:ins>
          </w:p>
        </w:tc>
        <w:tc>
          <w:tcPr>
            <w:tcW w:w="8248" w:type="dxa"/>
          </w:tcPr>
          <w:p w14:paraId="489CA84E" w14:textId="77777777" w:rsidR="00BA2741" w:rsidRDefault="00126395" w:rsidP="00592A68">
            <w:pPr>
              <w:spacing w:after="120"/>
              <w:rPr>
                <w:ins w:id="123" w:author="MK" w:date="2022-02-22T17:42:00Z"/>
                <w:rFonts w:eastAsiaTheme="minorEastAsia"/>
                <w:lang w:val="en-US" w:eastAsia="zh-CN"/>
              </w:rPr>
            </w:pPr>
            <w:ins w:id="124" w:author="MK" w:date="2022-02-22T17:42:00Z">
              <w:r>
                <w:rPr>
                  <w:rFonts w:eastAsiaTheme="minorEastAsia"/>
                  <w:lang w:val="en-US" w:eastAsia="zh-CN"/>
                </w:rPr>
                <w:t xml:space="preserve">We support Option 2. </w:t>
              </w:r>
            </w:ins>
          </w:p>
          <w:p w14:paraId="5DCFD29B" w14:textId="52F6A173" w:rsidR="00061806" w:rsidRPr="00061806" w:rsidRDefault="00126395" w:rsidP="00592A68">
            <w:pPr>
              <w:spacing w:after="120"/>
            </w:pPr>
            <w:ins w:id="125" w:author="MK" w:date="2022-02-22T17:42:00Z">
              <w:r>
                <w:rPr>
                  <w:rFonts w:eastAsiaTheme="minorEastAsia"/>
                  <w:lang w:val="en-US" w:eastAsia="zh-CN"/>
                </w:rPr>
                <w:t xml:space="preserve">There are no core requirements for </w:t>
              </w:r>
            </w:ins>
            <w:ins w:id="126"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UE-based DL-TDOA. In the beginning of R16 positioning WI, the UE-based DL-TDOA</w:t>
              </w:r>
            </w:ins>
            <w:ins w:id="127" w:author="MK" w:date="2022-02-22T17:44:00Z">
              <w:r>
                <w:t xml:space="preserve"> was down prioritized. </w:t>
              </w:r>
            </w:ins>
          </w:p>
        </w:tc>
      </w:tr>
      <w:tr w:rsidR="00BA2741" w14:paraId="662EF97E" w14:textId="77777777" w:rsidTr="00592A68">
        <w:tc>
          <w:tcPr>
            <w:tcW w:w="1383" w:type="dxa"/>
          </w:tcPr>
          <w:p w14:paraId="1969864D" w14:textId="6FD729F4" w:rsidR="00BA2741" w:rsidRDefault="00DA0904" w:rsidP="00592A68">
            <w:pPr>
              <w:spacing w:after="120"/>
              <w:rPr>
                <w:rFonts w:eastAsiaTheme="minorEastAsia"/>
                <w:lang w:val="en-US" w:eastAsia="zh-CN"/>
              </w:rPr>
            </w:pPr>
            <w:ins w:id="128"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260B315C" w14:textId="77777777" w:rsidR="00BA2741" w:rsidRDefault="00DA0904" w:rsidP="00592A68">
            <w:pPr>
              <w:spacing w:after="120"/>
              <w:rPr>
                <w:ins w:id="129" w:author="HW - 102" w:date="2022-02-23T20:55:00Z"/>
                <w:rFonts w:eastAsiaTheme="minorEastAsia"/>
                <w:lang w:val="en-US" w:eastAsia="zh-CN"/>
              </w:rPr>
            </w:pPr>
            <w:ins w:id="130" w:author="HW - 102" w:date="2022-02-23T20:55:00Z">
              <w:r>
                <w:rPr>
                  <w:rFonts w:eastAsiaTheme="minorEastAsia"/>
                  <w:lang w:val="en-US" w:eastAsia="zh-CN"/>
                </w:rPr>
                <w:t>Option 2.</w:t>
              </w:r>
            </w:ins>
          </w:p>
          <w:p w14:paraId="005208F9" w14:textId="31310814" w:rsidR="00DA0904" w:rsidRDefault="00DA0904" w:rsidP="00592A68">
            <w:pPr>
              <w:spacing w:after="120"/>
              <w:rPr>
                <w:rFonts w:eastAsiaTheme="minorEastAsia"/>
                <w:lang w:val="en-US" w:eastAsia="zh-CN"/>
              </w:rPr>
            </w:pPr>
            <w:ins w:id="131" w:author="HW - 102" w:date="2022-02-23T20:55:00Z">
              <w:r>
                <w:rPr>
                  <w:rFonts w:eastAsiaTheme="minorEastAsia"/>
                  <w:lang w:val="en-US" w:eastAsia="zh-CN"/>
                </w:rPr>
                <w:t>Same comment as Ericsson.</w:t>
              </w:r>
            </w:ins>
          </w:p>
        </w:tc>
      </w:tr>
      <w:tr w:rsidR="00BA2741" w14:paraId="7E842B23" w14:textId="77777777" w:rsidTr="00592A68">
        <w:tc>
          <w:tcPr>
            <w:tcW w:w="1383" w:type="dxa"/>
          </w:tcPr>
          <w:p w14:paraId="33264A17" w14:textId="77777777" w:rsidR="00BA2741" w:rsidRDefault="00BA2741" w:rsidP="00592A68">
            <w:pPr>
              <w:spacing w:after="120"/>
              <w:rPr>
                <w:rFonts w:eastAsiaTheme="minorEastAsia"/>
                <w:lang w:val="en-US" w:eastAsia="zh-CN"/>
              </w:rPr>
            </w:pPr>
          </w:p>
        </w:tc>
        <w:tc>
          <w:tcPr>
            <w:tcW w:w="8248" w:type="dxa"/>
          </w:tcPr>
          <w:p w14:paraId="5EF52B1F" w14:textId="77777777" w:rsidR="00BA2741" w:rsidRDefault="00BA2741" w:rsidP="00592A68">
            <w:pPr>
              <w:spacing w:after="120"/>
              <w:rPr>
                <w:rFonts w:eastAsiaTheme="minorEastAsia"/>
                <w:lang w:val="en-US" w:eastAsia="zh-CN"/>
              </w:rPr>
            </w:pPr>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7065569" w14:textId="753AD7CD" w:rsidR="00D53FC0" w:rsidRDefault="00235BFB" w:rsidP="00235BFB">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D53FC0">
        <w:rPr>
          <w:rFonts w:eastAsia="宋体"/>
          <w:szCs w:val="24"/>
          <w:lang w:eastAsia="zh-CN"/>
        </w:rPr>
        <w:t>specify UE-based DL-TDOA measurement accuracy test cases</w:t>
      </w:r>
    </w:p>
    <w:p w14:paraId="062D50FF" w14:textId="20D0934D" w:rsidR="00235BFB" w:rsidRPr="00DF6E3A" w:rsidRDefault="007D2A25" w:rsidP="002563B7">
      <w:pPr>
        <w:pStyle w:val="afc"/>
        <w:numPr>
          <w:ilvl w:val="2"/>
          <w:numId w:val="2"/>
        </w:numPr>
        <w:overflowPunct/>
        <w:autoSpaceDE/>
        <w:autoSpaceDN/>
        <w:adjustRightInd/>
        <w:spacing w:after="120"/>
        <w:ind w:firstLineChars="0"/>
        <w:textAlignment w:val="auto"/>
        <w:rPr>
          <w:rFonts w:eastAsia="宋体"/>
          <w:szCs w:val="24"/>
          <w:lang w:eastAsia="zh-CN"/>
        </w:rPr>
      </w:pPr>
      <w:r w:rsidRPr="007D2A25">
        <w:t>To enable measurement accuracy testing for UE-based DL-TDOA, infer RSTD measurement accuracy from location fix reporting accuracy using the equation E_fix=E_RSTD</w:t>
      </w:r>
      <w:r w:rsidRPr="007D2A25">
        <w:rPr>
          <w:rFonts w:ascii="Cambria Math" w:hAnsi="Cambria Math" w:cs="Cambria Math"/>
        </w:rPr>
        <w:t>⋅</w:t>
      </w:r>
      <w:r w:rsidRPr="007D2A25">
        <w:t>HDOP</w:t>
      </w:r>
    </w:p>
    <w:p w14:paraId="7CAFB827" w14:textId="3CAA5600" w:rsidR="00DF6E3A" w:rsidRPr="00C5589B" w:rsidRDefault="00C5589B" w:rsidP="002563B7">
      <w:pPr>
        <w:pStyle w:val="afc"/>
        <w:numPr>
          <w:ilvl w:val="2"/>
          <w:numId w:val="2"/>
        </w:numPr>
        <w:overflowPunct/>
        <w:autoSpaceDE/>
        <w:autoSpaceDN/>
        <w:adjustRightInd/>
        <w:spacing w:after="120"/>
        <w:ind w:firstLineChars="0"/>
        <w:textAlignment w:val="auto"/>
        <w:rPr>
          <w:rFonts w:eastAsia="宋体"/>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afc"/>
        <w:numPr>
          <w:ilvl w:val="2"/>
          <w:numId w:val="2"/>
        </w:numPr>
        <w:overflowPunct/>
        <w:autoSpaceDE/>
        <w:autoSpaceDN/>
        <w:adjustRightInd/>
        <w:spacing w:after="120"/>
        <w:ind w:firstLineChars="0"/>
        <w:textAlignment w:val="auto"/>
        <w:rPr>
          <w:rFonts w:eastAsia="宋体"/>
          <w:szCs w:val="24"/>
          <w:lang w:eastAsia="zh-CN"/>
        </w:rPr>
      </w:pPr>
      <w:r>
        <w:t>Re-use the same positioning scenario as for measurement delay test case mentioned in issue 2-4-1</w:t>
      </w:r>
    </w:p>
    <w:p w14:paraId="1388FC5E" w14:textId="77777777" w:rsidR="00235BFB" w:rsidRDefault="00235BFB" w:rsidP="00235BFB">
      <w:pPr>
        <w:pStyle w:val="afc"/>
        <w:numPr>
          <w:ilvl w:val="1"/>
          <w:numId w:val="2"/>
        </w:numPr>
        <w:overflowPunct/>
        <w:autoSpaceDE/>
        <w:autoSpaceDN/>
        <w:adjustRightInd/>
        <w:spacing w:after="120"/>
        <w:ind w:firstLineChars="0"/>
        <w:textAlignment w:val="auto"/>
        <w:rPr>
          <w:rFonts w:eastAsia="宋体"/>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695DDBAF" w14:textId="77777777" w:rsidR="00235BFB" w:rsidRDefault="00235BFB" w:rsidP="00235BFB">
      <w:pPr>
        <w:pStyle w:val="afc"/>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af3"/>
        <w:tblW w:w="0" w:type="auto"/>
        <w:tblLook w:val="04A0" w:firstRow="1" w:lastRow="0" w:firstColumn="1" w:lastColumn="0" w:noHBand="0" w:noVBand="1"/>
      </w:tblPr>
      <w:tblGrid>
        <w:gridCol w:w="1383"/>
        <w:gridCol w:w="8248"/>
      </w:tblGrid>
      <w:tr w:rsidR="00235BFB" w:rsidRPr="002A08A1" w14:paraId="6A986023" w14:textId="77777777" w:rsidTr="00592A68">
        <w:tc>
          <w:tcPr>
            <w:tcW w:w="1383" w:type="dxa"/>
          </w:tcPr>
          <w:p w14:paraId="4600EA7F"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14FD" w14:paraId="2B13CF08" w14:textId="77777777" w:rsidTr="00592A68">
        <w:tc>
          <w:tcPr>
            <w:tcW w:w="1383" w:type="dxa"/>
          </w:tcPr>
          <w:p w14:paraId="72AD0CB5" w14:textId="0F0072F5" w:rsidR="005F14FD" w:rsidRDefault="005F14FD" w:rsidP="005F14FD">
            <w:pPr>
              <w:spacing w:after="120"/>
              <w:rPr>
                <w:rFonts w:eastAsiaTheme="minorEastAsia"/>
                <w:lang w:val="en-US" w:eastAsia="zh-CN"/>
              </w:rPr>
            </w:pPr>
            <w:ins w:id="132" w:author="MK" w:date="2022-02-22T17:44:00Z">
              <w:r>
                <w:rPr>
                  <w:rFonts w:eastAsiaTheme="minorEastAsia"/>
                  <w:lang w:val="en-US" w:eastAsia="zh-CN"/>
                </w:rPr>
                <w:t>E///</w:t>
              </w:r>
            </w:ins>
          </w:p>
        </w:tc>
        <w:tc>
          <w:tcPr>
            <w:tcW w:w="8248" w:type="dxa"/>
          </w:tcPr>
          <w:p w14:paraId="1F46D468" w14:textId="77777777" w:rsidR="005F14FD" w:rsidRDefault="005F14FD" w:rsidP="005F14FD">
            <w:pPr>
              <w:spacing w:after="120"/>
              <w:rPr>
                <w:ins w:id="133" w:author="MK" w:date="2022-02-22T17:44:00Z"/>
                <w:rFonts w:eastAsiaTheme="minorEastAsia"/>
                <w:lang w:val="en-US" w:eastAsia="zh-CN"/>
              </w:rPr>
            </w:pPr>
            <w:ins w:id="134" w:author="MK" w:date="2022-02-22T17:44:00Z">
              <w:r>
                <w:rPr>
                  <w:rFonts w:eastAsiaTheme="minorEastAsia"/>
                  <w:lang w:val="en-US" w:eastAsia="zh-CN"/>
                </w:rPr>
                <w:t xml:space="preserve">We support Option 2. </w:t>
              </w:r>
            </w:ins>
          </w:p>
          <w:p w14:paraId="73CD6E77" w14:textId="14A2AB84" w:rsidR="005F14FD" w:rsidRDefault="005F14FD" w:rsidP="005F14FD">
            <w:pPr>
              <w:spacing w:after="120"/>
              <w:rPr>
                <w:rFonts w:eastAsiaTheme="minorEastAsia"/>
                <w:lang w:val="en-US" w:eastAsia="zh-CN"/>
              </w:rPr>
            </w:pPr>
            <w:ins w:id="135" w:author="MK" w:date="2022-02-22T17:44:00Z">
              <w:r>
                <w:rPr>
                  <w:rFonts w:eastAsiaTheme="minorEastAsia"/>
                  <w:lang w:val="en-US" w:eastAsia="zh-CN"/>
                </w:rPr>
                <w:t>There are no</w:t>
              </w:r>
            </w:ins>
            <w:ins w:id="136" w:author="MK" w:date="2022-02-22T17:45:00Z">
              <w:r>
                <w:rPr>
                  <w:rFonts w:eastAsiaTheme="minorEastAsia"/>
                  <w:lang w:val="en-US" w:eastAsia="zh-CN"/>
                </w:rPr>
                <w:t xml:space="preserve"> performance/accuracy </w:t>
              </w:r>
            </w:ins>
            <w:ins w:id="137"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DL-TDOA was down prioritized. </w:t>
              </w:r>
            </w:ins>
          </w:p>
        </w:tc>
      </w:tr>
      <w:tr w:rsidR="00DA0904" w14:paraId="11916065" w14:textId="77777777" w:rsidTr="00592A68">
        <w:tc>
          <w:tcPr>
            <w:tcW w:w="1383" w:type="dxa"/>
          </w:tcPr>
          <w:p w14:paraId="31FA2CDD" w14:textId="28689DB4" w:rsidR="00DA0904" w:rsidRDefault="00DA0904" w:rsidP="00DA0904">
            <w:pPr>
              <w:spacing w:after="120"/>
              <w:rPr>
                <w:rFonts w:eastAsiaTheme="minorEastAsia"/>
                <w:lang w:val="en-US" w:eastAsia="zh-CN"/>
              </w:rPr>
            </w:pPr>
            <w:ins w:id="138"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5076D32A" w14:textId="77777777" w:rsidR="00DA0904" w:rsidRDefault="00DA0904" w:rsidP="00DA0904">
            <w:pPr>
              <w:spacing w:after="120"/>
              <w:rPr>
                <w:ins w:id="139" w:author="HW - 102" w:date="2022-02-23T20:55:00Z"/>
                <w:rFonts w:eastAsiaTheme="minorEastAsia"/>
                <w:lang w:val="en-US" w:eastAsia="zh-CN"/>
              </w:rPr>
            </w:pPr>
            <w:ins w:id="140" w:author="HW - 102" w:date="2022-02-23T20:55:00Z">
              <w:r>
                <w:rPr>
                  <w:rFonts w:eastAsiaTheme="minorEastAsia"/>
                  <w:lang w:val="en-US" w:eastAsia="zh-CN"/>
                </w:rPr>
                <w:t>Option 2.</w:t>
              </w:r>
            </w:ins>
          </w:p>
          <w:p w14:paraId="6597F4A6" w14:textId="798FC4C0" w:rsidR="00DA0904" w:rsidRDefault="00DA0904" w:rsidP="00DA0904">
            <w:pPr>
              <w:spacing w:after="120"/>
              <w:rPr>
                <w:rFonts w:eastAsiaTheme="minorEastAsia"/>
                <w:lang w:val="en-US" w:eastAsia="zh-CN"/>
              </w:rPr>
            </w:pPr>
            <w:ins w:id="141" w:author="HW - 102" w:date="2022-02-23T20:55:00Z">
              <w:r>
                <w:rPr>
                  <w:rFonts w:eastAsiaTheme="minorEastAsia"/>
                  <w:lang w:val="en-US" w:eastAsia="zh-CN"/>
                </w:rPr>
                <w:t>Same comment as Ericsson.</w:t>
              </w:r>
            </w:ins>
          </w:p>
        </w:tc>
      </w:tr>
      <w:tr w:rsidR="00DA0904" w14:paraId="77016067" w14:textId="77777777" w:rsidTr="00592A68">
        <w:tc>
          <w:tcPr>
            <w:tcW w:w="1383" w:type="dxa"/>
          </w:tcPr>
          <w:p w14:paraId="112BBF3D" w14:textId="77777777" w:rsidR="00DA0904" w:rsidRDefault="00DA0904" w:rsidP="00DA0904">
            <w:pPr>
              <w:spacing w:after="120"/>
              <w:rPr>
                <w:rFonts w:eastAsiaTheme="minorEastAsia"/>
                <w:lang w:val="en-US" w:eastAsia="zh-CN"/>
              </w:rPr>
            </w:pPr>
          </w:p>
        </w:tc>
        <w:tc>
          <w:tcPr>
            <w:tcW w:w="8248" w:type="dxa"/>
          </w:tcPr>
          <w:p w14:paraId="565431A5" w14:textId="77777777" w:rsidR="00DA0904" w:rsidRDefault="00DA0904" w:rsidP="00DA0904">
            <w:pPr>
              <w:spacing w:after="120"/>
              <w:rPr>
                <w:rFonts w:eastAsiaTheme="minorEastAsia"/>
                <w:lang w:val="en-US" w:eastAsia="zh-CN"/>
              </w:rPr>
            </w:pPr>
          </w:p>
        </w:tc>
      </w:tr>
    </w:tbl>
    <w:p w14:paraId="0ADC4AFA" w14:textId="77777777" w:rsidR="00235BFB" w:rsidRDefault="00235BFB" w:rsidP="00235BFB">
      <w:pPr>
        <w:rPr>
          <w:b/>
          <w:u w:val="single"/>
          <w:lang w:eastAsia="ko-KR"/>
        </w:rPr>
      </w:pPr>
    </w:p>
    <w:p w14:paraId="07A29DBB" w14:textId="77777777" w:rsidR="00EB12B5" w:rsidRDefault="00D33A7C">
      <w:pPr>
        <w:pStyle w:val="2"/>
        <w:rPr>
          <w:lang w:val="en-US"/>
        </w:rPr>
      </w:pPr>
      <w:r>
        <w:rPr>
          <w:lang w:val="en-US"/>
        </w:rPr>
        <w:t xml:space="preserve">Companies views’ collection for 1st round </w:t>
      </w:r>
    </w:p>
    <w:p w14:paraId="07A29DBC" w14:textId="77777777" w:rsidR="00EB12B5" w:rsidRDefault="00D33A7C">
      <w:pPr>
        <w:pStyle w:val="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3"/>
        <w:rPr>
          <w:sz w:val="24"/>
          <w:szCs w:val="16"/>
        </w:rPr>
      </w:pPr>
      <w:r>
        <w:rPr>
          <w:sz w:val="24"/>
          <w:szCs w:val="16"/>
        </w:rPr>
        <w:t>CRs/TPs comments collection</w:t>
      </w:r>
    </w:p>
    <w:tbl>
      <w:tblPr>
        <w:tblStyle w:val="af3"/>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142" w:author="MK" w:date="2022-02-22T17:49:00Z">
              <w:r w:rsidDel="00061806">
                <w:rPr>
                  <w:rFonts w:eastAsiaTheme="minorEastAsia"/>
                  <w:lang w:val="en-US" w:eastAsia="zh-CN"/>
                </w:rPr>
                <w:delText>Company 1</w:delText>
              </w:r>
            </w:del>
            <w:ins w:id="143" w:author="MK" w:date="2022-02-22T17:49:00Z">
              <w:r w:rsidR="00061806">
                <w:rPr>
                  <w:rFonts w:eastAsiaTheme="minorEastAsia"/>
                  <w:lang w:val="en-US" w:eastAsia="zh-CN"/>
                </w:rPr>
                <w:t>E///</w:t>
              </w:r>
            </w:ins>
            <w:r>
              <w:rPr>
                <w:rFonts w:eastAsiaTheme="minorEastAsia"/>
                <w:lang w:val="en-US" w:eastAsia="zh-CN"/>
              </w:rPr>
              <w:t xml:space="preserve">: </w:t>
            </w:r>
            <w:ins w:id="144" w:author="MK" w:date="2022-02-22T17:54:00Z">
              <w:r w:rsidR="00061806">
                <w:rPr>
                  <w:rFonts w:eastAsiaTheme="minorEastAsia"/>
                  <w:lang w:val="en-US" w:eastAsia="zh-CN"/>
                </w:rPr>
                <w:t>Might need update</w:t>
              </w:r>
            </w:ins>
            <w:ins w:id="145"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07A29DEE" w14:textId="64E49DEE" w:rsidR="00EB12B5" w:rsidRDefault="00EB12B5">
            <w:pPr>
              <w:spacing w:after="120"/>
              <w:rPr>
                <w:rFonts w:eastAsiaTheme="minorEastAsia"/>
                <w:lang w:val="en-US" w:eastAsia="zh-CN"/>
              </w:rPr>
            </w:pPr>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146" w:author="MK" w:date="2022-02-22T17:51:00Z">
              <w:r>
                <w:rPr>
                  <w:rFonts w:eastAsiaTheme="minorEastAsia"/>
                  <w:lang w:val="en-US" w:eastAsia="zh-CN"/>
                </w:rPr>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77777777" w:rsidR="00EB12B5" w:rsidRDefault="00EB12B5">
            <w:pPr>
              <w:spacing w:after="120"/>
              <w:rPr>
                <w:rFonts w:eastAsiaTheme="minorEastAsia"/>
                <w:lang w:val="en-US" w:eastAsia="zh-CN"/>
              </w:rPr>
            </w:pPr>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147" w:author="MK" w:date="2022-02-22T17:51:00Z">
              <w:r>
                <w:rPr>
                  <w:rFonts w:eastAsiaTheme="minorEastAsia"/>
                  <w:lang w:val="en-US" w:eastAsia="zh-CN"/>
                </w:rPr>
                <w:t>E//</w:t>
              </w:r>
            </w:ins>
            <w:ins w:id="148" w:author="MK" w:date="2022-02-22T17:52:00Z">
              <w:r>
                <w:rPr>
                  <w:rFonts w:eastAsiaTheme="minorEastAsia"/>
                  <w:lang w:val="en-US" w:eastAsia="zh-CN"/>
                </w:rPr>
                <w:t xml:space="preserve">/: </w:t>
              </w:r>
            </w:ins>
            <w:ins w:id="149" w:author="MK" w:date="2022-02-22T17:54:00Z">
              <w:r>
                <w:rPr>
                  <w:rFonts w:eastAsiaTheme="minorEastAsia"/>
                  <w:lang w:val="en-US" w:eastAsia="zh-CN"/>
                </w:rPr>
                <w:t xml:space="preserve">Might need update </w:t>
              </w:r>
            </w:ins>
            <w:ins w:id="150"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07A29E02" w14:textId="77777777" w:rsidR="00EB12B5" w:rsidRDefault="00EB12B5">
            <w:pPr>
              <w:spacing w:after="120"/>
              <w:rPr>
                <w:rFonts w:eastAsiaTheme="minorEastAsia"/>
                <w:lang w:val="en-US" w:eastAsia="zh-CN"/>
              </w:rPr>
            </w:pPr>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573DF9AE" w:rsidR="00EB12B5" w:rsidRDefault="00061806">
            <w:pPr>
              <w:spacing w:after="120"/>
              <w:rPr>
                <w:rFonts w:eastAsiaTheme="minorEastAsia"/>
                <w:lang w:val="en-US" w:eastAsia="zh-CN"/>
              </w:rPr>
            </w:pPr>
            <w:ins w:id="151" w:author="MK" w:date="2022-02-22T17:52:00Z">
              <w:r>
                <w:rPr>
                  <w:rFonts w:eastAsiaTheme="minorEastAsia"/>
                  <w:lang w:val="en-US" w:eastAsia="zh-CN"/>
                </w:rPr>
                <w:t xml:space="preserve">E///: </w:t>
              </w:r>
            </w:ins>
            <w:ins w:id="152" w:author="MK" w:date="2022-02-22T17:55:00Z">
              <w:r>
                <w:rPr>
                  <w:rFonts w:eastAsiaTheme="minorEastAsia"/>
                  <w:lang w:val="en-US" w:eastAsia="zh-CN"/>
                </w:rPr>
                <w:t xml:space="preserve">Might need update </w:t>
              </w:r>
            </w:ins>
            <w:ins w:id="153" w:author="MK" w:date="2022-02-22T17:54:00Z">
              <w:r>
                <w:rPr>
                  <w:rFonts w:eastAsiaTheme="minorEastAsia"/>
                  <w:lang w:val="en-US" w:eastAsia="zh-CN"/>
                </w:rPr>
                <w:t>based on the agreements on related issues (sub-topic</w:t>
              </w:r>
            </w:ins>
            <w:ins w:id="154" w:author="MK" w:date="2022-02-22T17:55:00Z">
              <w:r>
                <w:rPr>
                  <w:rFonts w:eastAsiaTheme="minorEastAsia"/>
                  <w:lang w:val="en-US" w:eastAsia="zh-CN"/>
                </w:rPr>
                <w:t>s</w:t>
              </w:r>
            </w:ins>
            <w:ins w:id="155" w:author="MK" w:date="2022-02-22T17:54:00Z">
              <w:r>
                <w:rPr>
                  <w:rFonts w:eastAsiaTheme="minorEastAsia"/>
                  <w:lang w:val="en-US" w:eastAsia="zh-CN"/>
                </w:rPr>
                <w:t xml:space="preserve"> 2-</w:t>
              </w:r>
            </w:ins>
            <w:ins w:id="156" w:author="MK" w:date="2022-02-22T17:55:00Z">
              <w:r>
                <w:rPr>
                  <w:rFonts w:eastAsiaTheme="minorEastAsia"/>
                  <w:lang w:val="en-US" w:eastAsia="zh-CN"/>
                </w:rPr>
                <w:t>1, 2-2</w:t>
              </w:r>
            </w:ins>
            <w:ins w:id="157"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7A29E0C" w14:textId="77777777" w:rsidR="00EB12B5" w:rsidRDefault="00EB12B5">
            <w:pPr>
              <w:spacing w:after="120"/>
              <w:rPr>
                <w:rFonts w:eastAsiaTheme="minorEastAsia"/>
                <w:lang w:val="en-US" w:eastAsia="zh-CN"/>
              </w:rPr>
            </w:pPr>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1B92ED6C" w:rsidR="00153B24" w:rsidRDefault="00153B24" w:rsidP="00153B24">
            <w:pPr>
              <w:spacing w:after="120"/>
              <w:rPr>
                <w:rFonts w:eastAsiaTheme="minorEastAsia"/>
                <w:lang w:val="en-US" w:eastAsia="zh-CN"/>
              </w:rPr>
            </w:pPr>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4817F58B" w:rsidR="00153B24" w:rsidRDefault="00DA0904" w:rsidP="00153B24">
            <w:pPr>
              <w:spacing w:after="120"/>
              <w:rPr>
                <w:rFonts w:eastAsiaTheme="minorEastAsia"/>
                <w:lang w:val="en-US" w:eastAsia="zh-CN"/>
              </w:rPr>
            </w:pPr>
            <w:ins w:id="158" w:author="HW - 102" w:date="2022-02-23T20:57:00Z">
              <w:r>
                <w:rPr>
                  <w:rFonts w:eastAsiaTheme="minorEastAsia"/>
                  <w:lang w:val="en-US" w:eastAsia="zh-CN"/>
                </w:rPr>
                <w:t>Huawei: OK</w:t>
              </w:r>
            </w:ins>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77777777" w:rsidR="00153B24" w:rsidRDefault="00153B24" w:rsidP="00153B24">
            <w:pPr>
              <w:spacing w:after="120"/>
              <w:rPr>
                <w:rFonts w:eastAsiaTheme="minorEastAsia"/>
                <w:lang w:val="en-US" w:eastAsia="zh-CN"/>
              </w:rPr>
            </w:pPr>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lastRenderedPageBreak/>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159" w:author="MK" w:date="2022-02-22T17:45:00Z">
              <w:r>
                <w:rPr>
                  <w:rFonts w:eastAsiaTheme="minorEastAsia"/>
                  <w:lang w:val="en-US" w:eastAsia="zh-CN"/>
                </w:rPr>
                <w:t xml:space="preserve">E///: </w:t>
              </w:r>
            </w:ins>
            <w:ins w:id="160" w:author="MK" w:date="2022-02-22T17:46:00Z">
              <w:r>
                <w:rPr>
                  <w:rFonts w:eastAsiaTheme="minorEastAsia"/>
                  <w:lang w:val="en-US" w:eastAsia="zh-CN"/>
                </w:rPr>
                <w:t xml:space="preserve">We do not support the </w:t>
              </w:r>
            </w:ins>
            <w:ins w:id="161" w:author="MK" w:date="2022-02-22T17:55:00Z">
              <w:r w:rsidR="00061806">
                <w:rPr>
                  <w:rFonts w:eastAsiaTheme="minorEastAsia"/>
                  <w:lang w:val="en-US" w:eastAsia="zh-CN"/>
                </w:rPr>
                <w:t xml:space="preserve">proposed </w:t>
              </w:r>
            </w:ins>
            <w:ins w:id="162" w:author="MK" w:date="2022-02-22T17:46:00Z">
              <w:r>
                <w:rPr>
                  <w:rFonts w:eastAsiaTheme="minorEastAsia"/>
                  <w:lang w:val="en-US" w:eastAsia="zh-CN"/>
                </w:rPr>
                <w:t xml:space="preserve">changes. </w:t>
              </w:r>
            </w:ins>
            <w:ins w:id="163" w:author="MK" w:date="2022-02-22T17:45:00Z">
              <w:r>
                <w:rPr>
                  <w:rFonts w:eastAsiaTheme="minorEastAsia"/>
                  <w:lang w:val="en-US" w:eastAsia="zh-CN"/>
                </w:rPr>
                <w:t>Please see our comments under issues 2-4-1</w:t>
              </w:r>
            </w:ins>
            <w:ins w:id="164"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77777777" w:rsidR="00153B24" w:rsidRDefault="00153B24" w:rsidP="00153B24">
            <w:pPr>
              <w:spacing w:after="120"/>
              <w:rPr>
                <w:rFonts w:eastAsiaTheme="minorEastAsia"/>
                <w:lang w:val="en-US" w:eastAsia="zh-CN"/>
              </w:rPr>
            </w:pPr>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2"/>
      </w:pPr>
      <w:r>
        <w:t>Summary</w:t>
      </w:r>
      <w:r>
        <w:rPr>
          <w:rFonts w:hint="eastAsia"/>
        </w:rPr>
        <w:t xml:space="preserve"> for 1st round </w:t>
      </w:r>
    </w:p>
    <w:p w14:paraId="07A29E1D" w14:textId="77777777" w:rsidR="00EB12B5" w:rsidRDefault="00D33A7C">
      <w:pPr>
        <w:pStyle w:val="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592A68">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592A68">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2-3-1</w:t>
            </w:r>
          </w:p>
        </w:tc>
        <w:tc>
          <w:tcPr>
            <w:tcW w:w="8399" w:type="dxa"/>
          </w:tcPr>
          <w:p w14:paraId="27CD349D"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2-4-1</w:t>
            </w:r>
          </w:p>
        </w:tc>
        <w:tc>
          <w:tcPr>
            <w:tcW w:w="8399" w:type="dxa"/>
          </w:tcPr>
          <w:p w14:paraId="7E5FD2D3"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592A68">
            <w:pPr>
              <w:rPr>
                <w:rFonts w:eastAsiaTheme="minorEastAsia"/>
                <w:lang w:val="en-US" w:eastAsia="zh-CN"/>
              </w:rPr>
            </w:pPr>
            <w:r>
              <w:rPr>
                <w:rFonts w:eastAsiaTheme="minorEastAsia"/>
                <w:lang w:val="en-US" w:eastAsia="zh-CN"/>
              </w:rPr>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3"/>
        <w:rPr>
          <w:sz w:val="24"/>
          <w:szCs w:val="16"/>
        </w:rPr>
      </w:pPr>
      <w:r>
        <w:rPr>
          <w:sz w:val="24"/>
          <w:szCs w:val="16"/>
        </w:rPr>
        <w:t>CRs/TPs</w:t>
      </w:r>
    </w:p>
    <w:p w14:paraId="07A29E51"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31"/>
        <w:gridCol w:w="8400"/>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2"/>
        <w:rPr>
          <w:lang w:val="en-US"/>
        </w:rPr>
      </w:pPr>
      <w:r>
        <w:rPr>
          <w:lang w:val="en-US"/>
        </w:rPr>
        <w:lastRenderedPageBreak/>
        <w:t>Discussion on 2nd round (if applicable)</w:t>
      </w:r>
    </w:p>
    <w:p w14:paraId="07A29E6D" w14:textId="77777777" w:rsidR="00EB12B5" w:rsidRPr="003C6D4B" w:rsidRDefault="00D33A7C">
      <w:pPr>
        <w:pStyle w:val="3"/>
        <w:rPr>
          <w:sz w:val="24"/>
          <w:szCs w:val="16"/>
        </w:rPr>
      </w:pPr>
      <w:r w:rsidRPr="003C6D4B">
        <w:rPr>
          <w:sz w:val="24"/>
          <w:szCs w:val="16"/>
        </w:rPr>
        <w:t>Sub-topic 2-1</w:t>
      </w:r>
    </w:p>
    <w:p w14:paraId="07A29E79" w14:textId="5EDAB763" w:rsidR="00EB12B5" w:rsidRPr="003C6D4B" w:rsidRDefault="003C6D4B">
      <w:pPr>
        <w:pStyle w:val="3"/>
        <w:rPr>
          <w:sz w:val="24"/>
          <w:szCs w:val="16"/>
        </w:rPr>
      </w:pPr>
      <w:r>
        <w:rPr>
          <w:sz w:val="24"/>
          <w:szCs w:val="16"/>
        </w:rPr>
        <w:t>S</w:t>
      </w:r>
      <w:r w:rsidR="00D33A7C" w:rsidRPr="003C6D4B">
        <w:rPr>
          <w:sz w:val="24"/>
          <w:szCs w:val="16"/>
        </w:rPr>
        <w:t>ub-topic 2-2</w:t>
      </w:r>
    </w:p>
    <w:p w14:paraId="07A29E8A" w14:textId="77777777" w:rsidR="00EB12B5" w:rsidRDefault="00D33A7C">
      <w:pPr>
        <w:pStyle w:val="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1"/>
        <w:rPr>
          <w:lang w:eastAsia="ja-JP"/>
        </w:rPr>
      </w:pPr>
      <w:r w:rsidRPr="0025439C">
        <w:rPr>
          <w:lang w:eastAsia="ja-JP"/>
        </w:rPr>
        <w:t>Recommendations for Tdocs</w:t>
      </w:r>
    </w:p>
    <w:p w14:paraId="26F9F09E" w14:textId="77777777" w:rsidR="0025439C" w:rsidRPr="0025439C" w:rsidRDefault="0025439C" w:rsidP="009132D6">
      <w:pPr>
        <w:pStyle w:val="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566846" w14:paraId="7276F8C7" w14:textId="77777777" w:rsidTr="00592A68">
        <w:tc>
          <w:tcPr>
            <w:tcW w:w="2058" w:type="pct"/>
          </w:tcPr>
          <w:p w14:paraId="2699D601" w14:textId="77777777" w:rsidR="00566846" w:rsidRDefault="00566846" w:rsidP="00592A68">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592A68">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5A423AA0" w14:textId="77777777" w:rsidTr="00592A68">
        <w:tc>
          <w:tcPr>
            <w:tcW w:w="2058" w:type="pct"/>
          </w:tcPr>
          <w:p w14:paraId="5932E420" w14:textId="77777777" w:rsidR="00566846" w:rsidRDefault="00566846" w:rsidP="00592A68">
            <w:pPr>
              <w:spacing w:after="120"/>
              <w:rPr>
                <w:rFonts w:eastAsiaTheme="minorEastAsia"/>
                <w:color w:val="0070C0"/>
                <w:lang w:val="en-US" w:eastAsia="zh-CN"/>
              </w:rPr>
            </w:pPr>
          </w:p>
        </w:tc>
        <w:tc>
          <w:tcPr>
            <w:tcW w:w="1325" w:type="pct"/>
          </w:tcPr>
          <w:p w14:paraId="106686F4" w14:textId="77777777" w:rsidR="00566846" w:rsidRDefault="00566846" w:rsidP="00592A68">
            <w:pPr>
              <w:spacing w:after="120"/>
              <w:rPr>
                <w:rFonts w:eastAsiaTheme="minorEastAsia"/>
                <w:color w:val="0070C0"/>
                <w:lang w:val="en-US" w:eastAsia="zh-CN"/>
              </w:rPr>
            </w:pPr>
          </w:p>
        </w:tc>
        <w:tc>
          <w:tcPr>
            <w:tcW w:w="1617" w:type="pct"/>
          </w:tcPr>
          <w:p w14:paraId="485404A0" w14:textId="77777777" w:rsidR="00566846" w:rsidRDefault="00566846" w:rsidP="00592A68">
            <w:pPr>
              <w:spacing w:after="120"/>
              <w:rPr>
                <w:rFonts w:eastAsiaTheme="minorEastAsia"/>
                <w:color w:val="0070C0"/>
                <w:lang w:val="en-US" w:eastAsia="zh-CN"/>
              </w:rPr>
            </w:pPr>
          </w:p>
        </w:tc>
      </w:tr>
      <w:tr w:rsidR="00566846" w14:paraId="01EFB0D3" w14:textId="77777777" w:rsidTr="00592A68">
        <w:tc>
          <w:tcPr>
            <w:tcW w:w="2058" w:type="pct"/>
          </w:tcPr>
          <w:p w14:paraId="39CFF76C" w14:textId="77777777" w:rsidR="00566846" w:rsidRDefault="00566846" w:rsidP="00592A68">
            <w:pPr>
              <w:spacing w:after="120"/>
              <w:rPr>
                <w:rFonts w:eastAsiaTheme="minorEastAsia"/>
                <w:color w:val="0070C0"/>
                <w:lang w:val="en-US" w:eastAsia="zh-CN"/>
              </w:rPr>
            </w:pPr>
          </w:p>
        </w:tc>
        <w:tc>
          <w:tcPr>
            <w:tcW w:w="1325" w:type="pct"/>
          </w:tcPr>
          <w:p w14:paraId="7A53C844" w14:textId="77777777" w:rsidR="00566846" w:rsidRDefault="00566846" w:rsidP="00592A68">
            <w:pPr>
              <w:spacing w:after="120"/>
              <w:rPr>
                <w:rFonts w:eastAsiaTheme="minorEastAsia"/>
                <w:color w:val="0070C0"/>
                <w:lang w:val="en-US" w:eastAsia="zh-CN"/>
              </w:rPr>
            </w:pPr>
          </w:p>
        </w:tc>
        <w:tc>
          <w:tcPr>
            <w:tcW w:w="1617" w:type="pct"/>
          </w:tcPr>
          <w:p w14:paraId="7B36D754" w14:textId="77777777" w:rsidR="00566846" w:rsidRDefault="00566846" w:rsidP="00592A68">
            <w:pPr>
              <w:spacing w:after="120"/>
              <w:rPr>
                <w:rFonts w:eastAsiaTheme="minorEastAsia"/>
                <w:color w:val="0070C0"/>
                <w:lang w:val="en-US" w:eastAsia="zh-CN"/>
              </w:rPr>
            </w:pPr>
          </w:p>
        </w:tc>
      </w:tr>
      <w:tr w:rsidR="00566846" w14:paraId="2FBA1DFD" w14:textId="77777777" w:rsidTr="00592A68">
        <w:tc>
          <w:tcPr>
            <w:tcW w:w="2058" w:type="pct"/>
          </w:tcPr>
          <w:p w14:paraId="635F3324" w14:textId="77777777" w:rsidR="00566846" w:rsidRDefault="00566846" w:rsidP="00592A68">
            <w:pPr>
              <w:spacing w:after="120"/>
              <w:rPr>
                <w:rFonts w:eastAsiaTheme="minorEastAsia"/>
                <w:i/>
                <w:color w:val="0070C0"/>
                <w:lang w:val="en-US" w:eastAsia="zh-CN"/>
              </w:rPr>
            </w:pPr>
          </w:p>
        </w:tc>
        <w:tc>
          <w:tcPr>
            <w:tcW w:w="1325" w:type="pct"/>
          </w:tcPr>
          <w:p w14:paraId="5639D787" w14:textId="77777777" w:rsidR="00566846" w:rsidRDefault="00566846" w:rsidP="00592A68">
            <w:pPr>
              <w:spacing w:after="120"/>
              <w:rPr>
                <w:rFonts w:eastAsiaTheme="minorEastAsia"/>
                <w:i/>
                <w:color w:val="0070C0"/>
                <w:lang w:val="en-US" w:eastAsia="zh-CN"/>
              </w:rPr>
            </w:pPr>
          </w:p>
        </w:tc>
        <w:tc>
          <w:tcPr>
            <w:tcW w:w="1617" w:type="pct"/>
          </w:tcPr>
          <w:p w14:paraId="040E32A9" w14:textId="77777777" w:rsidR="00566846" w:rsidRDefault="00566846" w:rsidP="00592A68">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566846" w14:paraId="6B014766" w14:textId="77777777" w:rsidTr="00592A68">
        <w:tc>
          <w:tcPr>
            <w:tcW w:w="1424" w:type="dxa"/>
          </w:tcPr>
          <w:p w14:paraId="37AC74DC" w14:textId="77777777" w:rsidR="00566846" w:rsidRDefault="00566846" w:rsidP="00592A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0BECC4" w14:textId="77777777" w:rsidR="00566846" w:rsidRDefault="00566846" w:rsidP="00592A68">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592A68">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592A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4A4D3DD2" w14:textId="77777777" w:rsidTr="00592A68">
        <w:tc>
          <w:tcPr>
            <w:tcW w:w="1424" w:type="dxa"/>
          </w:tcPr>
          <w:p w14:paraId="2B1CF23E"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85F471"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592A68">
            <w:pPr>
              <w:spacing w:after="120"/>
              <w:rPr>
                <w:rFonts w:eastAsiaTheme="minorEastAsia"/>
                <w:color w:val="0070C0"/>
                <w:lang w:val="en-US" w:eastAsia="zh-CN"/>
              </w:rPr>
            </w:pPr>
          </w:p>
        </w:tc>
      </w:tr>
      <w:tr w:rsidR="00566846" w14:paraId="236940AC" w14:textId="77777777" w:rsidTr="00592A68">
        <w:tc>
          <w:tcPr>
            <w:tcW w:w="1424" w:type="dxa"/>
          </w:tcPr>
          <w:p w14:paraId="1049895E" w14:textId="77777777" w:rsidR="00566846" w:rsidRDefault="00566846" w:rsidP="00592A68">
            <w:pPr>
              <w:spacing w:after="120"/>
              <w:rPr>
                <w:rFonts w:eastAsiaTheme="minorEastAsia"/>
                <w:color w:val="0070C0"/>
                <w:lang w:val="en-US" w:eastAsia="zh-CN"/>
              </w:rPr>
            </w:pPr>
          </w:p>
        </w:tc>
        <w:tc>
          <w:tcPr>
            <w:tcW w:w="2682" w:type="dxa"/>
          </w:tcPr>
          <w:p w14:paraId="70279A16" w14:textId="77777777" w:rsidR="00566846" w:rsidRDefault="00566846" w:rsidP="00592A68">
            <w:pPr>
              <w:spacing w:after="120"/>
              <w:rPr>
                <w:rFonts w:eastAsiaTheme="minorEastAsia"/>
                <w:color w:val="0070C0"/>
                <w:lang w:val="en-US" w:eastAsia="zh-CN"/>
              </w:rPr>
            </w:pPr>
          </w:p>
        </w:tc>
        <w:tc>
          <w:tcPr>
            <w:tcW w:w="1418" w:type="dxa"/>
          </w:tcPr>
          <w:p w14:paraId="3A4F2E03" w14:textId="77777777" w:rsidR="00566846" w:rsidRDefault="00566846" w:rsidP="00592A68">
            <w:pPr>
              <w:spacing w:after="120"/>
              <w:rPr>
                <w:rFonts w:eastAsiaTheme="minorEastAsia"/>
                <w:color w:val="0070C0"/>
                <w:lang w:val="en-US" w:eastAsia="zh-CN"/>
              </w:rPr>
            </w:pPr>
          </w:p>
        </w:tc>
        <w:tc>
          <w:tcPr>
            <w:tcW w:w="2409" w:type="dxa"/>
          </w:tcPr>
          <w:p w14:paraId="0AA4F1D9" w14:textId="77777777" w:rsidR="00566846" w:rsidRDefault="00566846" w:rsidP="00592A68">
            <w:pPr>
              <w:spacing w:after="120"/>
              <w:rPr>
                <w:rFonts w:eastAsiaTheme="minorEastAsia"/>
                <w:color w:val="0070C0"/>
                <w:lang w:val="en-US" w:eastAsia="zh-CN"/>
              </w:rPr>
            </w:pPr>
          </w:p>
        </w:tc>
        <w:tc>
          <w:tcPr>
            <w:tcW w:w="1698" w:type="dxa"/>
          </w:tcPr>
          <w:p w14:paraId="74DED39E" w14:textId="77777777" w:rsidR="00566846" w:rsidRDefault="00566846" w:rsidP="00592A68">
            <w:pPr>
              <w:spacing w:after="120"/>
              <w:rPr>
                <w:rFonts w:eastAsiaTheme="minorEastAsia"/>
                <w:color w:val="0070C0"/>
                <w:lang w:val="en-US" w:eastAsia="zh-CN"/>
              </w:rPr>
            </w:pPr>
          </w:p>
        </w:tc>
      </w:tr>
      <w:tr w:rsidR="00566846" w14:paraId="34F86EFF" w14:textId="77777777" w:rsidTr="00592A68">
        <w:tc>
          <w:tcPr>
            <w:tcW w:w="1424" w:type="dxa"/>
          </w:tcPr>
          <w:p w14:paraId="17E2CC18" w14:textId="77777777" w:rsidR="00566846" w:rsidRDefault="00566846" w:rsidP="00592A68">
            <w:pPr>
              <w:spacing w:after="120"/>
              <w:rPr>
                <w:rFonts w:eastAsiaTheme="minorEastAsia"/>
                <w:color w:val="0070C0"/>
                <w:lang w:val="en-US" w:eastAsia="zh-CN"/>
              </w:rPr>
            </w:pPr>
          </w:p>
        </w:tc>
        <w:tc>
          <w:tcPr>
            <w:tcW w:w="2682" w:type="dxa"/>
          </w:tcPr>
          <w:p w14:paraId="72BC84BD" w14:textId="77777777" w:rsidR="00566846" w:rsidRDefault="00566846" w:rsidP="00592A68">
            <w:pPr>
              <w:spacing w:after="120"/>
              <w:rPr>
                <w:rFonts w:eastAsiaTheme="minorEastAsia"/>
                <w:color w:val="0070C0"/>
                <w:lang w:val="en-US" w:eastAsia="zh-CN"/>
              </w:rPr>
            </w:pPr>
          </w:p>
        </w:tc>
        <w:tc>
          <w:tcPr>
            <w:tcW w:w="1418" w:type="dxa"/>
          </w:tcPr>
          <w:p w14:paraId="453D4690" w14:textId="77777777" w:rsidR="00566846" w:rsidRDefault="00566846" w:rsidP="00592A68">
            <w:pPr>
              <w:spacing w:after="120"/>
              <w:rPr>
                <w:rFonts w:eastAsiaTheme="minorEastAsia"/>
                <w:color w:val="0070C0"/>
                <w:lang w:val="en-US" w:eastAsia="zh-CN"/>
              </w:rPr>
            </w:pPr>
          </w:p>
        </w:tc>
        <w:tc>
          <w:tcPr>
            <w:tcW w:w="2409" w:type="dxa"/>
          </w:tcPr>
          <w:p w14:paraId="5AC8DE8C" w14:textId="77777777" w:rsidR="00566846" w:rsidRDefault="00566846" w:rsidP="00592A68">
            <w:pPr>
              <w:spacing w:after="120"/>
              <w:rPr>
                <w:rFonts w:eastAsiaTheme="minorEastAsia"/>
                <w:color w:val="0070C0"/>
                <w:lang w:val="en-US" w:eastAsia="zh-CN"/>
              </w:rPr>
            </w:pPr>
          </w:p>
        </w:tc>
        <w:tc>
          <w:tcPr>
            <w:tcW w:w="1698" w:type="dxa"/>
          </w:tcPr>
          <w:p w14:paraId="670E91B3" w14:textId="77777777" w:rsidR="00566846" w:rsidRDefault="00566846" w:rsidP="00592A68">
            <w:pPr>
              <w:spacing w:after="120"/>
              <w:rPr>
                <w:rFonts w:eastAsiaTheme="minorEastAsia"/>
                <w:color w:val="0070C0"/>
                <w:lang w:val="en-US" w:eastAsia="zh-CN"/>
              </w:rPr>
            </w:pPr>
          </w:p>
        </w:tc>
      </w:tr>
      <w:tr w:rsidR="00566846" w14:paraId="4E49E5FC" w14:textId="77777777" w:rsidTr="00592A68">
        <w:tc>
          <w:tcPr>
            <w:tcW w:w="1424" w:type="dxa"/>
          </w:tcPr>
          <w:p w14:paraId="39C706DA" w14:textId="77777777" w:rsidR="00566846" w:rsidRDefault="00566846" w:rsidP="00592A68">
            <w:pPr>
              <w:spacing w:after="120"/>
              <w:rPr>
                <w:rFonts w:eastAsiaTheme="minorEastAsia"/>
                <w:color w:val="0070C0"/>
                <w:lang w:eastAsia="zh-CN"/>
              </w:rPr>
            </w:pPr>
          </w:p>
        </w:tc>
        <w:tc>
          <w:tcPr>
            <w:tcW w:w="2682" w:type="dxa"/>
          </w:tcPr>
          <w:p w14:paraId="235EA759" w14:textId="77777777" w:rsidR="00566846" w:rsidRDefault="00566846" w:rsidP="00592A68">
            <w:pPr>
              <w:spacing w:after="120"/>
              <w:rPr>
                <w:rFonts w:eastAsiaTheme="minorEastAsia"/>
                <w:i/>
                <w:color w:val="0070C0"/>
                <w:lang w:val="en-US" w:eastAsia="zh-CN"/>
              </w:rPr>
            </w:pPr>
          </w:p>
        </w:tc>
        <w:tc>
          <w:tcPr>
            <w:tcW w:w="1418" w:type="dxa"/>
          </w:tcPr>
          <w:p w14:paraId="0146C61F" w14:textId="77777777" w:rsidR="00566846" w:rsidRDefault="00566846" w:rsidP="00592A68">
            <w:pPr>
              <w:spacing w:after="120"/>
              <w:rPr>
                <w:rFonts w:eastAsiaTheme="minorEastAsia"/>
                <w:i/>
                <w:color w:val="0070C0"/>
                <w:lang w:val="en-US" w:eastAsia="zh-CN"/>
              </w:rPr>
            </w:pPr>
          </w:p>
        </w:tc>
        <w:tc>
          <w:tcPr>
            <w:tcW w:w="2409" w:type="dxa"/>
          </w:tcPr>
          <w:p w14:paraId="132B3D00" w14:textId="77777777" w:rsidR="00566846" w:rsidRDefault="00566846" w:rsidP="00592A68">
            <w:pPr>
              <w:spacing w:after="120"/>
              <w:rPr>
                <w:rFonts w:eastAsiaTheme="minorEastAsia"/>
                <w:color w:val="0070C0"/>
                <w:lang w:val="en-US" w:eastAsia="zh-CN"/>
              </w:rPr>
            </w:pPr>
          </w:p>
        </w:tc>
        <w:tc>
          <w:tcPr>
            <w:tcW w:w="1698" w:type="dxa"/>
          </w:tcPr>
          <w:p w14:paraId="7CCFE324" w14:textId="77777777" w:rsidR="00566846" w:rsidRDefault="00566846" w:rsidP="00592A68">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Please include the summary of recommendations for all tdocs across all sub-topics incl. existing and new tdocs.</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lastRenderedPageBreak/>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For new LS documents, please include information on To/Cc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592A68">
        <w:tc>
          <w:tcPr>
            <w:tcW w:w="1424" w:type="dxa"/>
          </w:tcPr>
          <w:p w14:paraId="74A0639A" w14:textId="77777777" w:rsidR="00080BCE" w:rsidRPr="00080BCE" w:rsidRDefault="00080BCE" w:rsidP="00080BCE">
            <w:pPr>
              <w:spacing w:after="120"/>
              <w:rPr>
                <w:rFonts w:eastAsia="等线"/>
                <w:b/>
                <w:bCs/>
                <w:color w:val="0070C0"/>
                <w:lang w:val="en-US" w:eastAsia="zh-CN"/>
              </w:rPr>
            </w:pPr>
            <w:r w:rsidRPr="00080BCE">
              <w:rPr>
                <w:rFonts w:eastAsia="等线"/>
                <w:b/>
                <w:bCs/>
                <w:color w:val="0070C0"/>
                <w:lang w:val="en-US" w:eastAsia="zh-CN"/>
              </w:rPr>
              <w:t>Tdoc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等线" w:hint="eastAsia"/>
                <w:b/>
                <w:bCs/>
                <w:color w:val="0070C0"/>
                <w:lang w:val="en-US" w:eastAsia="zh-CN"/>
              </w:rPr>
              <w:t>ecommendation</w:t>
            </w:r>
            <w:r w:rsidRPr="00080BCE">
              <w:rPr>
                <w:rFonts w:eastAsia="等线"/>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592A68">
        <w:tc>
          <w:tcPr>
            <w:tcW w:w="1424" w:type="dxa"/>
          </w:tcPr>
          <w:p w14:paraId="7181077C" w14:textId="77777777" w:rsidR="00080BCE" w:rsidRPr="00080BCE" w:rsidRDefault="00080BCE" w:rsidP="00080BCE">
            <w:pPr>
              <w:spacing w:after="120"/>
              <w:rPr>
                <w:rFonts w:eastAsia="等线"/>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592A68">
        <w:tc>
          <w:tcPr>
            <w:tcW w:w="1424" w:type="dxa"/>
          </w:tcPr>
          <w:p w14:paraId="24E56A1D" w14:textId="77777777" w:rsidR="00080BCE" w:rsidRPr="00080BCE" w:rsidRDefault="00080BCE" w:rsidP="00080BCE">
            <w:pPr>
              <w:spacing w:after="120"/>
              <w:rPr>
                <w:rFonts w:eastAsia="等线"/>
                <w:bCs/>
                <w:color w:val="000000"/>
                <w:lang w:val="en-US" w:eastAsia="zh-CN"/>
              </w:rPr>
            </w:pPr>
          </w:p>
        </w:tc>
        <w:tc>
          <w:tcPr>
            <w:tcW w:w="2682" w:type="dxa"/>
          </w:tcPr>
          <w:p w14:paraId="1024A0E5" w14:textId="77777777" w:rsidR="00080BCE" w:rsidRPr="00080BCE" w:rsidRDefault="00080BCE" w:rsidP="00080BCE">
            <w:pPr>
              <w:spacing w:after="120"/>
              <w:rPr>
                <w:rFonts w:eastAsia="等线"/>
                <w:bCs/>
                <w:color w:val="000000"/>
                <w:lang w:val="en-US" w:eastAsia="zh-CN"/>
              </w:rPr>
            </w:pPr>
          </w:p>
        </w:tc>
        <w:tc>
          <w:tcPr>
            <w:tcW w:w="1418" w:type="dxa"/>
          </w:tcPr>
          <w:p w14:paraId="683D3A2B" w14:textId="77777777" w:rsidR="00080BCE" w:rsidRPr="00080BCE" w:rsidRDefault="00080BCE" w:rsidP="00080BCE">
            <w:pPr>
              <w:spacing w:after="120"/>
              <w:rPr>
                <w:rFonts w:eastAsia="等线"/>
                <w:bCs/>
                <w:color w:val="000000"/>
                <w:lang w:val="en-US" w:eastAsia="zh-CN"/>
              </w:rPr>
            </w:pPr>
          </w:p>
        </w:tc>
        <w:tc>
          <w:tcPr>
            <w:tcW w:w="2409" w:type="dxa"/>
          </w:tcPr>
          <w:p w14:paraId="0FED80AE" w14:textId="77777777" w:rsidR="00080BCE" w:rsidRPr="00080BCE" w:rsidRDefault="00080BCE" w:rsidP="00080BCE">
            <w:pPr>
              <w:spacing w:after="120"/>
              <w:rPr>
                <w:rFonts w:eastAsia="等线"/>
                <w:bCs/>
                <w:color w:val="000000"/>
                <w:lang w:val="en-US" w:eastAsia="zh-CN"/>
              </w:rPr>
            </w:pPr>
          </w:p>
        </w:tc>
        <w:tc>
          <w:tcPr>
            <w:tcW w:w="1698" w:type="dxa"/>
          </w:tcPr>
          <w:p w14:paraId="256E4CC2" w14:textId="77777777" w:rsidR="00080BCE" w:rsidRPr="00080BCE" w:rsidRDefault="00080BCE" w:rsidP="00080BCE">
            <w:pPr>
              <w:spacing w:after="120"/>
              <w:rPr>
                <w:rFonts w:eastAsia="等线"/>
                <w:color w:val="0070C0"/>
                <w:lang w:val="en-US" w:eastAsia="zh-CN"/>
              </w:rPr>
            </w:pPr>
          </w:p>
        </w:tc>
      </w:tr>
      <w:tr w:rsidR="00080BCE" w:rsidRPr="00080BCE" w14:paraId="3BC2009E" w14:textId="77777777" w:rsidTr="00592A68">
        <w:tc>
          <w:tcPr>
            <w:tcW w:w="1424" w:type="dxa"/>
          </w:tcPr>
          <w:p w14:paraId="35317E35" w14:textId="77777777" w:rsidR="00080BCE" w:rsidRPr="00080BCE" w:rsidRDefault="00080BCE" w:rsidP="00080BCE">
            <w:pPr>
              <w:spacing w:after="120"/>
              <w:rPr>
                <w:rFonts w:eastAsia="等线"/>
                <w:bCs/>
                <w:color w:val="000000"/>
                <w:lang w:val="en-US" w:eastAsia="zh-CN"/>
              </w:rPr>
            </w:pPr>
          </w:p>
        </w:tc>
        <w:tc>
          <w:tcPr>
            <w:tcW w:w="2682" w:type="dxa"/>
          </w:tcPr>
          <w:p w14:paraId="46C37D76" w14:textId="77777777" w:rsidR="00080BCE" w:rsidRPr="00080BCE" w:rsidRDefault="00080BCE" w:rsidP="00080BCE">
            <w:pPr>
              <w:spacing w:after="120"/>
              <w:rPr>
                <w:rFonts w:eastAsia="等线"/>
                <w:bCs/>
                <w:color w:val="000000"/>
                <w:lang w:val="en-US" w:eastAsia="zh-CN"/>
              </w:rPr>
            </w:pPr>
          </w:p>
        </w:tc>
        <w:tc>
          <w:tcPr>
            <w:tcW w:w="1418" w:type="dxa"/>
          </w:tcPr>
          <w:p w14:paraId="54B0F946" w14:textId="77777777" w:rsidR="00080BCE" w:rsidRPr="00080BCE" w:rsidRDefault="00080BCE" w:rsidP="00080BCE">
            <w:pPr>
              <w:spacing w:after="120"/>
              <w:rPr>
                <w:rFonts w:eastAsia="等线"/>
                <w:bCs/>
                <w:color w:val="000000"/>
                <w:lang w:val="en-US" w:eastAsia="zh-CN"/>
              </w:rPr>
            </w:pPr>
          </w:p>
        </w:tc>
        <w:tc>
          <w:tcPr>
            <w:tcW w:w="2409" w:type="dxa"/>
          </w:tcPr>
          <w:p w14:paraId="2457D15E" w14:textId="77777777" w:rsidR="00080BCE" w:rsidRPr="00080BCE" w:rsidRDefault="00080BCE" w:rsidP="00080BCE">
            <w:pPr>
              <w:spacing w:after="120"/>
              <w:rPr>
                <w:rFonts w:eastAsia="等线"/>
                <w:bCs/>
                <w:color w:val="000000"/>
                <w:lang w:val="en-US" w:eastAsia="zh-CN"/>
              </w:rPr>
            </w:pPr>
          </w:p>
        </w:tc>
        <w:tc>
          <w:tcPr>
            <w:tcW w:w="1698" w:type="dxa"/>
          </w:tcPr>
          <w:p w14:paraId="5807BBF1" w14:textId="77777777" w:rsidR="00080BCE" w:rsidRPr="00080BCE" w:rsidRDefault="00080BCE" w:rsidP="00080BCE">
            <w:pPr>
              <w:spacing w:after="120"/>
              <w:rPr>
                <w:rFonts w:eastAsia="等线"/>
                <w:color w:val="0070C0"/>
                <w:lang w:val="en-US" w:eastAsia="zh-CN"/>
              </w:rPr>
            </w:pPr>
          </w:p>
        </w:tc>
      </w:tr>
      <w:tr w:rsidR="00080BCE" w:rsidRPr="00080BCE" w14:paraId="35467E12" w14:textId="77777777" w:rsidTr="00592A68">
        <w:tc>
          <w:tcPr>
            <w:tcW w:w="1424" w:type="dxa"/>
          </w:tcPr>
          <w:p w14:paraId="1C9E6EBD" w14:textId="77777777" w:rsidR="00080BCE" w:rsidRPr="00080BCE" w:rsidRDefault="00080BCE" w:rsidP="00080BCE">
            <w:pPr>
              <w:spacing w:after="120"/>
              <w:rPr>
                <w:rFonts w:eastAsia="等线"/>
                <w:color w:val="0070C0"/>
                <w:lang w:eastAsia="zh-CN"/>
              </w:rPr>
            </w:pPr>
          </w:p>
        </w:tc>
        <w:tc>
          <w:tcPr>
            <w:tcW w:w="2682" w:type="dxa"/>
          </w:tcPr>
          <w:p w14:paraId="050B0B20" w14:textId="77777777" w:rsidR="00080BCE" w:rsidRPr="00080BCE" w:rsidRDefault="00080BCE" w:rsidP="00080BCE">
            <w:pPr>
              <w:spacing w:after="120"/>
              <w:rPr>
                <w:rFonts w:eastAsia="等线"/>
                <w:i/>
                <w:color w:val="0070C0"/>
                <w:lang w:val="en-US" w:eastAsia="zh-CN"/>
              </w:rPr>
            </w:pPr>
          </w:p>
        </w:tc>
        <w:tc>
          <w:tcPr>
            <w:tcW w:w="1418" w:type="dxa"/>
          </w:tcPr>
          <w:p w14:paraId="13B68286" w14:textId="77777777" w:rsidR="00080BCE" w:rsidRPr="00080BCE" w:rsidRDefault="00080BCE" w:rsidP="00080BCE">
            <w:pPr>
              <w:spacing w:after="120"/>
              <w:rPr>
                <w:rFonts w:eastAsia="等线"/>
                <w:i/>
                <w:color w:val="0070C0"/>
                <w:lang w:val="en-US" w:eastAsia="zh-CN"/>
              </w:rPr>
            </w:pPr>
          </w:p>
        </w:tc>
        <w:tc>
          <w:tcPr>
            <w:tcW w:w="2409" w:type="dxa"/>
          </w:tcPr>
          <w:p w14:paraId="5BBA157C" w14:textId="77777777" w:rsidR="00080BCE" w:rsidRPr="00080BCE" w:rsidRDefault="00080BCE" w:rsidP="00080BCE">
            <w:pPr>
              <w:spacing w:after="120"/>
              <w:rPr>
                <w:rFonts w:eastAsia="等线"/>
                <w:color w:val="0070C0"/>
                <w:lang w:val="en-US" w:eastAsia="zh-CN"/>
              </w:rPr>
            </w:pPr>
          </w:p>
        </w:tc>
        <w:tc>
          <w:tcPr>
            <w:tcW w:w="1698" w:type="dxa"/>
          </w:tcPr>
          <w:p w14:paraId="0CD728D7" w14:textId="77777777" w:rsidR="00080BCE" w:rsidRPr="00080BCE" w:rsidRDefault="00080BCE" w:rsidP="00080BCE">
            <w:pPr>
              <w:spacing w:after="120"/>
              <w:rPr>
                <w:rFonts w:eastAsia="等线"/>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Please include the summary of recommendations for all tdocs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592A68">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592A68">
        <w:tc>
          <w:tcPr>
            <w:tcW w:w="3210" w:type="dxa"/>
          </w:tcPr>
          <w:p w14:paraId="626140FD" w14:textId="260F8FC8" w:rsidR="0025439C" w:rsidRPr="00DA0904" w:rsidRDefault="00DA0904" w:rsidP="0025439C">
            <w:pPr>
              <w:spacing w:after="120"/>
              <w:rPr>
                <w:rFonts w:eastAsiaTheme="minorEastAsia" w:hint="eastAsia"/>
                <w:bCs/>
                <w:color w:val="0070C0"/>
                <w:lang w:val="en-US" w:eastAsia="zh-CN"/>
              </w:rPr>
            </w:pPr>
            <w:ins w:id="165" w:author="HW - 102" w:date="2022-02-23T20:57:00Z">
              <w:r w:rsidRPr="00DA0904">
                <w:rPr>
                  <w:rFonts w:eastAsiaTheme="minorEastAsia" w:hint="eastAsia"/>
                  <w:bCs/>
                  <w:color w:val="0070C0"/>
                  <w:lang w:val="en-US" w:eastAsia="zh-CN"/>
                </w:rPr>
                <w:t>H</w:t>
              </w:r>
              <w:r w:rsidRPr="00DA0904">
                <w:rPr>
                  <w:rFonts w:eastAsiaTheme="minorEastAsia"/>
                  <w:bCs/>
                  <w:color w:val="0070C0"/>
                  <w:lang w:val="en-US" w:eastAsia="zh-CN"/>
                </w:rPr>
                <w:t>uawei</w:t>
              </w:r>
            </w:ins>
          </w:p>
        </w:tc>
        <w:tc>
          <w:tcPr>
            <w:tcW w:w="3210" w:type="dxa"/>
          </w:tcPr>
          <w:p w14:paraId="48071EE0" w14:textId="3AD1630D" w:rsidR="0025439C" w:rsidRPr="00DA0904" w:rsidRDefault="00DA0904" w:rsidP="0025439C">
            <w:pPr>
              <w:spacing w:after="120"/>
              <w:rPr>
                <w:rFonts w:eastAsiaTheme="minorEastAsia" w:hint="eastAsia"/>
                <w:bCs/>
                <w:color w:val="0070C0"/>
                <w:lang w:val="en-US" w:eastAsia="zh-CN"/>
              </w:rPr>
            </w:pPr>
            <w:ins w:id="166" w:author="HW - 102" w:date="2022-02-23T20:57:00Z">
              <w:r w:rsidRPr="00DA0904">
                <w:rPr>
                  <w:rFonts w:eastAsiaTheme="minorEastAsia" w:hint="eastAsia"/>
                  <w:bCs/>
                  <w:color w:val="0070C0"/>
                  <w:lang w:val="en-US" w:eastAsia="zh-CN"/>
                </w:rPr>
                <w:t>L</w:t>
              </w:r>
              <w:r w:rsidRPr="00DA0904">
                <w:rPr>
                  <w:rFonts w:eastAsiaTheme="minorEastAsia"/>
                  <w:bCs/>
                  <w:color w:val="0070C0"/>
                  <w:lang w:val="en-US" w:eastAsia="zh-CN"/>
                </w:rPr>
                <w:t>i Zhang</w:t>
              </w:r>
            </w:ins>
          </w:p>
        </w:tc>
        <w:tc>
          <w:tcPr>
            <w:tcW w:w="3211" w:type="dxa"/>
          </w:tcPr>
          <w:p w14:paraId="54383F9B" w14:textId="4804AB20" w:rsidR="0025439C" w:rsidRPr="00DA0904" w:rsidRDefault="00DA0904" w:rsidP="0025439C">
            <w:pPr>
              <w:spacing w:after="120"/>
              <w:rPr>
                <w:rFonts w:eastAsiaTheme="minorEastAsia" w:hint="eastAsia"/>
                <w:bCs/>
                <w:color w:val="0070C0"/>
                <w:lang w:val="en-US" w:eastAsia="zh-CN"/>
              </w:rPr>
            </w:pPr>
            <w:ins w:id="167" w:author="HW - 102" w:date="2022-02-23T20:57:00Z">
              <w:r w:rsidRPr="00DA0904">
                <w:rPr>
                  <w:rFonts w:eastAsiaTheme="minorEastAsia" w:hint="eastAsia"/>
                  <w:bCs/>
                  <w:color w:val="0070C0"/>
                  <w:lang w:val="en-US" w:eastAsia="zh-CN"/>
                </w:rPr>
                <w:t>z</w:t>
              </w:r>
              <w:r w:rsidRPr="00DA0904">
                <w:rPr>
                  <w:rFonts w:eastAsiaTheme="minorEastAsia"/>
                  <w:bCs/>
                  <w:color w:val="0070C0"/>
                  <w:lang w:val="en-US" w:eastAsia="zh-CN"/>
                </w:rPr>
                <w:t>hangli164@huawei.com</w:t>
              </w:r>
            </w:ins>
          </w:p>
        </w:tc>
      </w:tr>
      <w:tr w:rsidR="0025439C" w:rsidRPr="0025439C" w14:paraId="65A8FDDA" w14:textId="77777777" w:rsidTr="00592A68">
        <w:tc>
          <w:tcPr>
            <w:tcW w:w="3210" w:type="dxa"/>
          </w:tcPr>
          <w:p w14:paraId="7A67B7C0" w14:textId="77777777" w:rsidR="0025439C" w:rsidRPr="0025439C" w:rsidRDefault="0025439C" w:rsidP="0025439C">
            <w:pPr>
              <w:spacing w:after="120"/>
              <w:rPr>
                <w:color w:val="0070C0"/>
                <w:lang w:val="en-US" w:eastAsia="zh-CN"/>
              </w:rPr>
            </w:pPr>
          </w:p>
        </w:tc>
        <w:tc>
          <w:tcPr>
            <w:tcW w:w="3210" w:type="dxa"/>
          </w:tcPr>
          <w:p w14:paraId="78012A05" w14:textId="77777777" w:rsidR="0025439C" w:rsidRPr="0025439C" w:rsidRDefault="0025439C" w:rsidP="0025439C">
            <w:pPr>
              <w:spacing w:after="120"/>
              <w:rPr>
                <w:color w:val="0070C0"/>
                <w:lang w:val="en-US" w:eastAsia="zh-CN"/>
              </w:rPr>
            </w:pPr>
          </w:p>
        </w:tc>
        <w:tc>
          <w:tcPr>
            <w:tcW w:w="3211" w:type="dxa"/>
          </w:tcPr>
          <w:p w14:paraId="5FB609F6" w14:textId="77777777" w:rsidR="0025439C" w:rsidRPr="0025439C" w:rsidRDefault="0025439C" w:rsidP="0025439C">
            <w:pPr>
              <w:spacing w:after="120"/>
              <w:rPr>
                <w:color w:val="0070C0"/>
                <w:lang w:val="en-US" w:eastAsia="zh-CN"/>
              </w:rPr>
            </w:pPr>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If multiple delegates from the same company make comments on single email thread, please add you name as suffix after company name when make comments i.e.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AD33A" w14:textId="77777777" w:rsidR="006142BB" w:rsidRDefault="006142BB" w:rsidP="00DB0F65">
      <w:pPr>
        <w:spacing w:after="0" w:line="240" w:lineRule="auto"/>
      </w:pPr>
      <w:r>
        <w:separator/>
      </w:r>
    </w:p>
  </w:endnote>
  <w:endnote w:type="continuationSeparator" w:id="0">
    <w:p w14:paraId="42D61019" w14:textId="77777777" w:rsidR="006142BB" w:rsidRDefault="006142BB"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6A37" w14:textId="77777777" w:rsidR="006142BB" w:rsidRDefault="006142BB" w:rsidP="00DB0F65">
      <w:pPr>
        <w:spacing w:after="0" w:line="240" w:lineRule="auto"/>
      </w:pPr>
      <w:r>
        <w:separator/>
      </w:r>
    </w:p>
  </w:footnote>
  <w:footnote w:type="continuationSeparator" w:id="0">
    <w:p w14:paraId="7F77AF41" w14:textId="77777777" w:rsidR="006142BB" w:rsidRDefault="006142BB" w:rsidP="00DB0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A80F4A"/>
    <w:multiLevelType w:val="hybridMultilevel"/>
    <w:tmpl w:val="9392EB9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7"/>
  </w:num>
  <w:num w:numId="6">
    <w:abstractNumId w:val="3"/>
  </w:num>
  <w:num w:numId="7">
    <w:abstractNumId w:val="10"/>
  </w:num>
  <w:num w:numId="8">
    <w:abstractNumId w:val="6"/>
  </w:num>
  <w:num w:numId="9">
    <w:abstractNumId w:val="8"/>
  </w:num>
  <w:num w:numId="10">
    <w:abstractNumId w:val="2"/>
  </w:num>
  <w:num w:numId="11">
    <w:abstractNumId w:val="1"/>
  </w:num>
  <w:num w:numId="12">
    <w:abstractNumId w:val="4"/>
  </w:num>
  <w:num w:numId="13">
    <w:abstractNumId w:val="5"/>
  </w:num>
  <w:num w:numId="14">
    <w:abstractNumId w:val="5"/>
  </w:num>
  <w:num w:numId="15">
    <w:abstractNumId w:val="5"/>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6B1"/>
    <w:rsid w:val="00052041"/>
    <w:rsid w:val="0005326A"/>
    <w:rsid w:val="00054C3D"/>
    <w:rsid w:val="00060FA0"/>
    <w:rsid w:val="00061806"/>
    <w:rsid w:val="0006266D"/>
    <w:rsid w:val="00064106"/>
    <w:rsid w:val="00065506"/>
    <w:rsid w:val="00065BB8"/>
    <w:rsid w:val="000671DD"/>
    <w:rsid w:val="000704D9"/>
    <w:rsid w:val="0007382E"/>
    <w:rsid w:val="000755FF"/>
    <w:rsid w:val="000766E1"/>
    <w:rsid w:val="00077FF6"/>
    <w:rsid w:val="0008056F"/>
    <w:rsid w:val="00080BCE"/>
    <w:rsid w:val="00080D82"/>
    <w:rsid w:val="000812C5"/>
    <w:rsid w:val="00081692"/>
    <w:rsid w:val="00082C46"/>
    <w:rsid w:val="00085A0E"/>
    <w:rsid w:val="00087548"/>
    <w:rsid w:val="000935B1"/>
    <w:rsid w:val="00093E7E"/>
    <w:rsid w:val="00095CAE"/>
    <w:rsid w:val="00096477"/>
    <w:rsid w:val="00097CD5"/>
    <w:rsid w:val="000A09DA"/>
    <w:rsid w:val="000A1830"/>
    <w:rsid w:val="000A25D3"/>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858"/>
    <w:rsid w:val="000F18F1"/>
    <w:rsid w:val="000F287D"/>
    <w:rsid w:val="000F39CA"/>
    <w:rsid w:val="000F3AF8"/>
    <w:rsid w:val="000F5354"/>
    <w:rsid w:val="000F5584"/>
    <w:rsid w:val="000F6152"/>
    <w:rsid w:val="000F794B"/>
    <w:rsid w:val="00100C5B"/>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51AB"/>
    <w:rsid w:val="00175A3F"/>
    <w:rsid w:val="00176150"/>
    <w:rsid w:val="001761DB"/>
    <w:rsid w:val="00177D73"/>
    <w:rsid w:val="00180E09"/>
    <w:rsid w:val="001810BF"/>
    <w:rsid w:val="001819C5"/>
    <w:rsid w:val="00183D4C"/>
    <w:rsid w:val="00183F6D"/>
    <w:rsid w:val="0018670E"/>
    <w:rsid w:val="00186BB2"/>
    <w:rsid w:val="00187A36"/>
    <w:rsid w:val="0019219A"/>
    <w:rsid w:val="00194837"/>
    <w:rsid w:val="00194C46"/>
    <w:rsid w:val="00195077"/>
    <w:rsid w:val="001950BB"/>
    <w:rsid w:val="001A033F"/>
    <w:rsid w:val="001A08AA"/>
    <w:rsid w:val="001A11E8"/>
    <w:rsid w:val="001A28A8"/>
    <w:rsid w:val="001A3B9E"/>
    <w:rsid w:val="001A59CB"/>
    <w:rsid w:val="001B1770"/>
    <w:rsid w:val="001B48CC"/>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F0B20"/>
    <w:rsid w:val="001F5E11"/>
    <w:rsid w:val="001F609E"/>
    <w:rsid w:val="001F61FC"/>
    <w:rsid w:val="00200A62"/>
    <w:rsid w:val="00202920"/>
    <w:rsid w:val="0020297A"/>
    <w:rsid w:val="00203740"/>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35CA"/>
    <w:rsid w:val="00244187"/>
    <w:rsid w:val="00244329"/>
    <w:rsid w:val="0024469F"/>
    <w:rsid w:val="00250985"/>
    <w:rsid w:val="00251965"/>
    <w:rsid w:val="002522BA"/>
    <w:rsid w:val="00252DB8"/>
    <w:rsid w:val="002537BC"/>
    <w:rsid w:val="0025439C"/>
    <w:rsid w:val="00255C58"/>
    <w:rsid w:val="002563B7"/>
    <w:rsid w:val="0025684A"/>
    <w:rsid w:val="00260EC7"/>
    <w:rsid w:val="00260F43"/>
    <w:rsid w:val="00261539"/>
    <w:rsid w:val="0026179F"/>
    <w:rsid w:val="002666AE"/>
    <w:rsid w:val="00272B60"/>
    <w:rsid w:val="00274E1A"/>
    <w:rsid w:val="002775B1"/>
    <w:rsid w:val="002775B9"/>
    <w:rsid w:val="00277A99"/>
    <w:rsid w:val="002801BB"/>
    <w:rsid w:val="002811C4"/>
    <w:rsid w:val="00282213"/>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96A"/>
    <w:rsid w:val="002A7DA6"/>
    <w:rsid w:val="002B14E3"/>
    <w:rsid w:val="002B319F"/>
    <w:rsid w:val="002B516C"/>
    <w:rsid w:val="002B5412"/>
    <w:rsid w:val="002B5E1D"/>
    <w:rsid w:val="002B60C1"/>
    <w:rsid w:val="002C0559"/>
    <w:rsid w:val="002C1F69"/>
    <w:rsid w:val="002C4B52"/>
    <w:rsid w:val="002D03E5"/>
    <w:rsid w:val="002D2B6D"/>
    <w:rsid w:val="002D36EB"/>
    <w:rsid w:val="002D6BDF"/>
    <w:rsid w:val="002D7786"/>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1150"/>
    <w:rsid w:val="00321A73"/>
    <w:rsid w:val="003260D7"/>
    <w:rsid w:val="00326AC6"/>
    <w:rsid w:val="00327491"/>
    <w:rsid w:val="003308CE"/>
    <w:rsid w:val="003321ED"/>
    <w:rsid w:val="0033278A"/>
    <w:rsid w:val="00332E08"/>
    <w:rsid w:val="003334C3"/>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66A5"/>
    <w:rsid w:val="003E7509"/>
    <w:rsid w:val="003F1C1B"/>
    <w:rsid w:val="003F2772"/>
    <w:rsid w:val="003F5940"/>
    <w:rsid w:val="003F5B2F"/>
    <w:rsid w:val="003F6885"/>
    <w:rsid w:val="00401144"/>
    <w:rsid w:val="0040458D"/>
    <w:rsid w:val="00404831"/>
    <w:rsid w:val="00406B81"/>
    <w:rsid w:val="00407661"/>
    <w:rsid w:val="00410314"/>
    <w:rsid w:val="00412063"/>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30A3"/>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52312"/>
    <w:rsid w:val="00553709"/>
    <w:rsid w:val="00556F8E"/>
    <w:rsid w:val="00557DA3"/>
    <w:rsid w:val="005610E1"/>
    <w:rsid w:val="00563636"/>
    <w:rsid w:val="00563A64"/>
    <w:rsid w:val="00563C5D"/>
    <w:rsid w:val="005644A4"/>
    <w:rsid w:val="00566846"/>
    <w:rsid w:val="00571777"/>
    <w:rsid w:val="005721CF"/>
    <w:rsid w:val="00574594"/>
    <w:rsid w:val="0057488D"/>
    <w:rsid w:val="00574ADC"/>
    <w:rsid w:val="00577ECD"/>
    <w:rsid w:val="00580FF5"/>
    <w:rsid w:val="00581243"/>
    <w:rsid w:val="0058519C"/>
    <w:rsid w:val="00587E36"/>
    <w:rsid w:val="0059149A"/>
    <w:rsid w:val="00592A68"/>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F0B28"/>
    <w:rsid w:val="005F14FD"/>
    <w:rsid w:val="005F1A3A"/>
    <w:rsid w:val="005F2145"/>
    <w:rsid w:val="005F3ACF"/>
    <w:rsid w:val="006016E1"/>
    <w:rsid w:val="00602D27"/>
    <w:rsid w:val="006064A8"/>
    <w:rsid w:val="00606592"/>
    <w:rsid w:val="00606BA7"/>
    <w:rsid w:val="006142BB"/>
    <w:rsid w:val="006144A1"/>
    <w:rsid w:val="00615EBB"/>
    <w:rsid w:val="00616096"/>
    <w:rsid w:val="006160A2"/>
    <w:rsid w:val="0062252A"/>
    <w:rsid w:val="006302AA"/>
    <w:rsid w:val="00630BFE"/>
    <w:rsid w:val="00630DA8"/>
    <w:rsid w:val="00632518"/>
    <w:rsid w:val="0063486E"/>
    <w:rsid w:val="006363BD"/>
    <w:rsid w:val="006369E2"/>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5200"/>
    <w:rsid w:val="00687842"/>
    <w:rsid w:val="00692A68"/>
    <w:rsid w:val="00695D85"/>
    <w:rsid w:val="00697E7D"/>
    <w:rsid w:val="006A30A2"/>
    <w:rsid w:val="006A6D23"/>
    <w:rsid w:val="006A7DA4"/>
    <w:rsid w:val="006B250E"/>
    <w:rsid w:val="006B25DE"/>
    <w:rsid w:val="006B77FA"/>
    <w:rsid w:val="006C1C3B"/>
    <w:rsid w:val="006C1F4F"/>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7324"/>
    <w:rsid w:val="008303E0"/>
    <w:rsid w:val="00835EC5"/>
    <w:rsid w:val="00836E75"/>
    <w:rsid w:val="00837458"/>
    <w:rsid w:val="00837AAE"/>
    <w:rsid w:val="00842008"/>
    <w:rsid w:val="008429AD"/>
    <w:rsid w:val="008429DB"/>
    <w:rsid w:val="00844C91"/>
    <w:rsid w:val="00846F3C"/>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3DBE"/>
    <w:rsid w:val="00886D1F"/>
    <w:rsid w:val="0088734A"/>
    <w:rsid w:val="00891EE1"/>
    <w:rsid w:val="00893987"/>
    <w:rsid w:val="00894033"/>
    <w:rsid w:val="008963EF"/>
    <w:rsid w:val="0089688E"/>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203BF"/>
    <w:rsid w:val="009208A6"/>
    <w:rsid w:val="0092244A"/>
    <w:rsid w:val="00924514"/>
    <w:rsid w:val="0092481E"/>
    <w:rsid w:val="00924B4D"/>
    <w:rsid w:val="00924C88"/>
    <w:rsid w:val="00925CCC"/>
    <w:rsid w:val="00927316"/>
    <w:rsid w:val="0093060F"/>
    <w:rsid w:val="0093276D"/>
    <w:rsid w:val="0093343B"/>
    <w:rsid w:val="00933D12"/>
    <w:rsid w:val="00937065"/>
    <w:rsid w:val="009372B1"/>
    <w:rsid w:val="00940285"/>
    <w:rsid w:val="009415B0"/>
    <w:rsid w:val="00941E10"/>
    <w:rsid w:val="00942370"/>
    <w:rsid w:val="00942B8A"/>
    <w:rsid w:val="00947E7E"/>
    <w:rsid w:val="00950951"/>
    <w:rsid w:val="0095139A"/>
    <w:rsid w:val="00953E16"/>
    <w:rsid w:val="009542AC"/>
    <w:rsid w:val="00954CCA"/>
    <w:rsid w:val="00956828"/>
    <w:rsid w:val="009576AB"/>
    <w:rsid w:val="00961BB2"/>
    <w:rsid w:val="00962108"/>
    <w:rsid w:val="009638D6"/>
    <w:rsid w:val="00964F05"/>
    <w:rsid w:val="0096522D"/>
    <w:rsid w:val="009657EC"/>
    <w:rsid w:val="00967305"/>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16A9"/>
    <w:rsid w:val="009E375F"/>
    <w:rsid w:val="009E39D4"/>
    <w:rsid w:val="009E5401"/>
    <w:rsid w:val="009E5D4C"/>
    <w:rsid w:val="009F4044"/>
    <w:rsid w:val="009F52B4"/>
    <w:rsid w:val="009F7AA3"/>
    <w:rsid w:val="00A036D6"/>
    <w:rsid w:val="00A069AD"/>
    <w:rsid w:val="00A0758F"/>
    <w:rsid w:val="00A1029E"/>
    <w:rsid w:val="00A118D8"/>
    <w:rsid w:val="00A1570A"/>
    <w:rsid w:val="00A17DCE"/>
    <w:rsid w:val="00A211B4"/>
    <w:rsid w:val="00A22AE6"/>
    <w:rsid w:val="00A23833"/>
    <w:rsid w:val="00A25DF7"/>
    <w:rsid w:val="00A31F23"/>
    <w:rsid w:val="00A33DDF"/>
    <w:rsid w:val="00A34547"/>
    <w:rsid w:val="00A376B7"/>
    <w:rsid w:val="00A417A1"/>
    <w:rsid w:val="00A418FB"/>
    <w:rsid w:val="00A41BF5"/>
    <w:rsid w:val="00A41C9A"/>
    <w:rsid w:val="00A41F2B"/>
    <w:rsid w:val="00A421D2"/>
    <w:rsid w:val="00A425F5"/>
    <w:rsid w:val="00A44778"/>
    <w:rsid w:val="00A46365"/>
    <w:rsid w:val="00A469E7"/>
    <w:rsid w:val="00A46F38"/>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FEB"/>
    <w:rsid w:val="00A90388"/>
    <w:rsid w:val="00A90C65"/>
    <w:rsid w:val="00A91415"/>
    <w:rsid w:val="00A93F9F"/>
    <w:rsid w:val="00A9420E"/>
    <w:rsid w:val="00A97648"/>
    <w:rsid w:val="00AA1CFD"/>
    <w:rsid w:val="00AA2153"/>
    <w:rsid w:val="00AA2239"/>
    <w:rsid w:val="00AA33D2"/>
    <w:rsid w:val="00AB01FF"/>
    <w:rsid w:val="00AB0C57"/>
    <w:rsid w:val="00AB1195"/>
    <w:rsid w:val="00AB2F3C"/>
    <w:rsid w:val="00AB4182"/>
    <w:rsid w:val="00AB5A86"/>
    <w:rsid w:val="00AB67AE"/>
    <w:rsid w:val="00AC1317"/>
    <w:rsid w:val="00AC27DB"/>
    <w:rsid w:val="00AC6D6B"/>
    <w:rsid w:val="00AD3FE4"/>
    <w:rsid w:val="00AD7736"/>
    <w:rsid w:val="00AE10CE"/>
    <w:rsid w:val="00AE1283"/>
    <w:rsid w:val="00AE43AF"/>
    <w:rsid w:val="00AE45DD"/>
    <w:rsid w:val="00AE70D4"/>
    <w:rsid w:val="00AE7868"/>
    <w:rsid w:val="00AF0407"/>
    <w:rsid w:val="00AF4D8B"/>
    <w:rsid w:val="00AF6506"/>
    <w:rsid w:val="00B02285"/>
    <w:rsid w:val="00B038C0"/>
    <w:rsid w:val="00B04A00"/>
    <w:rsid w:val="00B05F9C"/>
    <w:rsid w:val="00B067CA"/>
    <w:rsid w:val="00B079B3"/>
    <w:rsid w:val="00B07C4F"/>
    <w:rsid w:val="00B12B26"/>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B24"/>
    <w:rsid w:val="00CD6A1B"/>
    <w:rsid w:val="00CE0A7F"/>
    <w:rsid w:val="00CE1025"/>
    <w:rsid w:val="00CE1718"/>
    <w:rsid w:val="00CE2190"/>
    <w:rsid w:val="00CE45CE"/>
    <w:rsid w:val="00CE5486"/>
    <w:rsid w:val="00CE550C"/>
    <w:rsid w:val="00CE5BAF"/>
    <w:rsid w:val="00CF04B3"/>
    <w:rsid w:val="00CF4156"/>
    <w:rsid w:val="00CF4ED7"/>
    <w:rsid w:val="00CF5FB8"/>
    <w:rsid w:val="00D0335B"/>
    <w:rsid w:val="00D03D00"/>
    <w:rsid w:val="00D05C30"/>
    <w:rsid w:val="00D070B1"/>
    <w:rsid w:val="00D11359"/>
    <w:rsid w:val="00D12D10"/>
    <w:rsid w:val="00D138AC"/>
    <w:rsid w:val="00D1568C"/>
    <w:rsid w:val="00D17785"/>
    <w:rsid w:val="00D201DF"/>
    <w:rsid w:val="00D223A7"/>
    <w:rsid w:val="00D26D3D"/>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0904"/>
    <w:rsid w:val="00DA3608"/>
    <w:rsid w:val="00DA3A86"/>
    <w:rsid w:val="00DA4E53"/>
    <w:rsid w:val="00DA715B"/>
    <w:rsid w:val="00DA79ED"/>
    <w:rsid w:val="00DB0F65"/>
    <w:rsid w:val="00DB2B65"/>
    <w:rsid w:val="00DB6287"/>
    <w:rsid w:val="00DC0631"/>
    <w:rsid w:val="00DC0DBE"/>
    <w:rsid w:val="00DC0FB5"/>
    <w:rsid w:val="00DC1CC1"/>
    <w:rsid w:val="00DC2500"/>
    <w:rsid w:val="00DC43D8"/>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3D98"/>
    <w:rsid w:val="00E04359"/>
    <w:rsid w:val="00E04B84"/>
    <w:rsid w:val="00E05DD7"/>
    <w:rsid w:val="00E06466"/>
    <w:rsid w:val="00E06FDA"/>
    <w:rsid w:val="00E10CB0"/>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7A14"/>
    <w:rsid w:val="00E40E90"/>
    <w:rsid w:val="00E45039"/>
    <w:rsid w:val="00E45C7E"/>
    <w:rsid w:val="00E531EB"/>
    <w:rsid w:val="00E54874"/>
    <w:rsid w:val="00E54B6F"/>
    <w:rsid w:val="00E55ACA"/>
    <w:rsid w:val="00E56387"/>
    <w:rsid w:val="00E56805"/>
    <w:rsid w:val="00E57610"/>
    <w:rsid w:val="00E57B74"/>
    <w:rsid w:val="00E605C2"/>
    <w:rsid w:val="00E60C37"/>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2B9"/>
    <w:rsid w:val="00EA2D7F"/>
    <w:rsid w:val="00EA3B4F"/>
    <w:rsid w:val="00EA3C24"/>
    <w:rsid w:val="00EA73DF"/>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EC5"/>
    <w:rsid w:val="00EF35B6"/>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4B8B"/>
    <w:rsid w:val="00F27ADE"/>
    <w:rsid w:val="00F27E9E"/>
    <w:rsid w:val="00F30D2E"/>
    <w:rsid w:val="00F31370"/>
    <w:rsid w:val="00F354A3"/>
    <w:rsid w:val="00F35516"/>
    <w:rsid w:val="00F35790"/>
    <w:rsid w:val="00F36EED"/>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F6C"/>
    <w:rsid w:val="00FE7D3A"/>
    <w:rsid w:val="00FF0EDF"/>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c"/>
    <w:uiPriority w:val="34"/>
    <w:qFormat/>
    <w:locked/>
    <w:rPr>
      <w:rFonts w:eastAsia="MS Mincho"/>
      <w:lang w:val="en-GB" w:eastAsia="en-US"/>
    </w:rPr>
  </w:style>
  <w:style w:type="table" w:customStyle="1" w:styleId="TableGrid1">
    <w:name w:val="Table Grid1"/>
    <w:basedOn w:val="a1"/>
    <w:next w:val="af3"/>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next w:val="af3"/>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5.xml><?xml version="1.0" encoding="utf-8"?>
<ds:datastoreItem xmlns:ds="http://schemas.openxmlformats.org/officeDocument/2006/customXml" ds:itemID="{0BB32CCD-3E53-4004-AD08-0004D68C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24</Pages>
  <Words>5707</Words>
  <Characters>32534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HW - 102</cp:lastModifiedBy>
  <cp:revision>13</cp:revision>
  <cp:lastPrinted>2019-04-25T01:09:00Z</cp:lastPrinted>
  <dcterms:created xsi:type="dcterms:W3CDTF">2022-02-22T16:04:00Z</dcterms:created>
  <dcterms:modified xsi:type="dcterms:W3CDTF">2022-02-23T12:58:00Z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