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971934"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971934"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971934"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971934"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971934"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971934"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971934"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971934"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971934"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971934"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971934"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971934"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971934"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971934"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971934"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971934"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971934"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宋体"/>
          <w:szCs w:val="24"/>
          <w:lang w:eastAsia="zh-CN"/>
        </w:rPr>
      </w:pPr>
      <w:r w:rsidRPr="00200B42">
        <w:rPr>
          <w:rFonts w:eastAsia="宋体"/>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ListParagraph"/>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r w:rsidRPr="00697B6B">
        <w:rPr>
          <w:rFonts w:eastAsia="宋体"/>
          <w:i/>
          <w:szCs w:val="24"/>
          <w:lang w:eastAsia="zh-CN"/>
        </w:rPr>
        <w:t>ssbFrequency</w:t>
      </w:r>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r w:rsidRPr="00697B6B">
        <w:rPr>
          <w:rFonts w:eastAsia="宋体"/>
          <w:i/>
          <w:szCs w:val="24"/>
          <w:lang w:eastAsia="zh-CN"/>
        </w:rPr>
        <w:t>ssbFrequency</w:t>
      </w:r>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r w:rsidRPr="00697B6B">
        <w:rPr>
          <w:rFonts w:eastAsia="宋体"/>
          <w:i/>
          <w:szCs w:val="24"/>
          <w:lang w:eastAsia="zh-CN"/>
        </w:rPr>
        <w:t>ssbFrequency</w:t>
      </w:r>
      <w:r w:rsidRPr="00697B6B">
        <w:rPr>
          <w:rFonts w:eastAsia="宋体"/>
          <w:szCs w:val="24"/>
          <w:lang w:eastAsia="zh-CN"/>
        </w:rPr>
        <w:t xml:space="preserve">, one for MCG and another for SCG, and the </w:t>
      </w:r>
      <w:r w:rsidRPr="00697B6B">
        <w:rPr>
          <w:rFonts w:eastAsia="宋体"/>
          <w:i/>
          <w:szCs w:val="24"/>
          <w:lang w:eastAsia="zh-CN"/>
        </w:rPr>
        <w:t>ssbFrequency</w:t>
      </w:r>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68250E" w:rsidRDefault="00931775" w:rsidP="00931775">
            <w:pPr>
              <w:spacing w:after="120"/>
              <w:rPr>
                <w:ins w:id="11" w:author="Hsuanli Lin (林烜立)" w:date="2022-02-21T19:49:00Z"/>
                <w:color w:val="0070C0"/>
                <w:lang w:val="de-DE" w:eastAsia="zh-CN"/>
                <w:rPrChange w:id="12" w:author="Karajani Bledar 1SI1" w:date="2022-02-24T07:20:00Z">
                  <w:rPr>
                    <w:ins w:id="13" w:author="Hsuanli Lin (林烜立)" w:date="2022-02-21T19:49:00Z"/>
                    <w:color w:val="0070C0"/>
                    <w:lang w:val="en-US" w:eastAsia="zh-CN"/>
                  </w:rPr>
                </w:rPrChange>
              </w:rPr>
            </w:pPr>
            <w:ins w:id="14" w:author="Hsuanli Lin (林烜立)" w:date="2022-02-21T19:49:00Z">
              <w:r w:rsidRPr="00931775">
                <w:rPr>
                  <w:color w:val="0070C0"/>
                  <w:lang w:val="en-US" w:eastAsia="zh-CN"/>
                </w:rPr>
                <w:tab/>
              </w:r>
              <w:r w:rsidRPr="00931775">
                <w:rPr>
                  <w:color w:val="0070C0"/>
                  <w:lang w:val="en-US" w:eastAsia="zh-CN"/>
                </w:rPr>
                <w:tab/>
              </w:r>
              <w:r w:rsidRPr="0068250E">
                <w:rPr>
                  <w:color w:val="0070C0"/>
                  <w:lang w:val="de-DE" w:eastAsia="zh-CN"/>
                  <w:rPrChange w:id="15" w:author="Karajani Bledar 1SI1" w:date="2022-02-24T07:20:00Z">
                    <w:rPr>
                      <w:color w:val="0070C0"/>
                      <w:lang w:val="en-US" w:eastAsia="zh-CN"/>
                    </w:rPr>
                  </w:rPrChange>
                </w:rPr>
                <w:t>· NR-DC (FR1-FR2) inter-RAT LTE</w:t>
              </w:r>
            </w:ins>
          </w:p>
          <w:p w14:paraId="66CB55C1" w14:textId="210357A8" w:rsidR="00931775" w:rsidRDefault="00931775" w:rsidP="00931775">
            <w:pPr>
              <w:spacing w:after="120"/>
              <w:rPr>
                <w:color w:val="0070C0"/>
                <w:lang w:val="en-US" w:eastAsia="zh-CN"/>
              </w:rPr>
            </w:pPr>
            <w:ins w:id="16" w:author="Hsuanli Lin (林烜立)" w:date="2022-02-21T19:49:00Z">
              <w:r w:rsidRPr="0068250E">
                <w:rPr>
                  <w:color w:val="0070C0"/>
                  <w:lang w:val="de-DE" w:eastAsia="zh-CN"/>
                  <w:rPrChange w:id="17" w:author="Karajani Bledar 1SI1" w:date="2022-02-24T07:20:00Z">
                    <w:rPr>
                      <w:color w:val="0070C0"/>
                      <w:lang w:val="en-US" w:eastAsia="zh-CN"/>
                    </w:rPr>
                  </w:rPrChange>
                </w:rPr>
                <w:tab/>
              </w:r>
              <w:r w:rsidRPr="0068250E">
                <w:rPr>
                  <w:color w:val="0070C0"/>
                  <w:lang w:val="de-DE" w:eastAsia="zh-CN"/>
                  <w:rPrChange w:id="18" w:author="Karajani Bledar 1SI1" w:date="2022-02-24T07:20:00Z">
                    <w:rPr>
                      <w:color w:val="0070C0"/>
                      <w:lang w:val="en-US" w:eastAsia="zh-CN"/>
                    </w:rPr>
                  </w:rPrChange>
                </w:rPr>
                <w:tab/>
              </w:r>
              <w:r w:rsidRPr="00931775">
                <w:rPr>
                  <w:color w:val="0070C0"/>
                  <w:lang w:val="en-US" w:eastAsia="zh-CN"/>
                </w:rPr>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9"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20"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21" w:author="Zhixun Tang" w:date="2022-02-22T23:48:00Z"/>
        </w:trPr>
        <w:tc>
          <w:tcPr>
            <w:tcW w:w="1236" w:type="dxa"/>
          </w:tcPr>
          <w:p w14:paraId="42E3B759" w14:textId="0F3306E3" w:rsidR="00C07137" w:rsidRDefault="00C07137" w:rsidP="004B4206">
            <w:pPr>
              <w:spacing w:after="120"/>
              <w:rPr>
                <w:ins w:id="22" w:author="Zhixun Tang" w:date="2022-02-22T23:48:00Z"/>
                <w:color w:val="0070C0"/>
                <w:lang w:val="en-US" w:eastAsia="zh-CN"/>
              </w:rPr>
            </w:pPr>
            <w:ins w:id="23"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24" w:author="Zhixun Tang" w:date="2022-02-22T23:48:00Z"/>
                <w:color w:val="0070C0"/>
                <w:lang w:val="en-US" w:eastAsia="zh-CN"/>
              </w:rPr>
            </w:pPr>
            <w:ins w:id="25" w:author="Zhixun Tang" w:date="2022-02-22T23:48:00Z">
              <w:r>
                <w:rPr>
                  <w:color w:val="0070C0"/>
                  <w:lang w:val="en-US" w:eastAsia="zh-CN"/>
                </w:rPr>
                <w:t>Option 3. Not support option 1.</w:t>
              </w:r>
            </w:ins>
          </w:p>
        </w:tc>
      </w:tr>
      <w:tr w:rsidR="00AD1C9A" w14:paraId="79CF302C" w14:textId="77777777" w:rsidTr="00E069F1">
        <w:trPr>
          <w:ins w:id="26" w:author="Chu-Hsiang Huang" w:date="2022-02-22T16:48:00Z"/>
        </w:trPr>
        <w:tc>
          <w:tcPr>
            <w:tcW w:w="1236" w:type="dxa"/>
          </w:tcPr>
          <w:p w14:paraId="03391CB5" w14:textId="1F0E46AE" w:rsidR="00AD1C9A" w:rsidRDefault="00AD1C9A" w:rsidP="00AD1C9A">
            <w:pPr>
              <w:spacing w:after="120"/>
              <w:rPr>
                <w:ins w:id="27" w:author="Chu-Hsiang Huang" w:date="2022-02-22T16:48:00Z"/>
                <w:color w:val="0070C0"/>
                <w:lang w:val="en-US" w:eastAsia="zh-CN"/>
              </w:rPr>
            </w:pPr>
            <w:ins w:id="28"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9" w:author="Chu-Hsiang Huang" w:date="2022-02-22T16:48:00Z"/>
                <w:color w:val="0070C0"/>
                <w:lang w:val="en-US" w:eastAsia="zh-CN"/>
              </w:rPr>
            </w:pPr>
            <w:ins w:id="30" w:author="Chu-Hsiang Huang" w:date="2022-02-22T16:48:00Z">
              <w:r>
                <w:rPr>
                  <w:color w:val="0070C0"/>
                  <w:lang w:val="en-US" w:eastAsia="zh-CN"/>
                </w:rPr>
                <w:t>Okay with Option 1</w:t>
              </w:r>
            </w:ins>
          </w:p>
        </w:tc>
      </w:tr>
      <w:tr w:rsidR="003D2BE0" w14:paraId="3B650167" w14:textId="77777777" w:rsidTr="00E069F1">
        <w:trPr>
          <w:ins w:id="31" w:author="HW - 102" w:date="2022-02-23T22:17:00Z"/>
        </w:trPr>
        <w:tc>
          <w:tcPr>
            <w:tcW w:w="1236" w:type="dxa"/>
          </w:tcPr>
          <w:p w14:paraId="0DCC55A9" w14:textId="0B37B97C" w:rsidR="003D2BE0" w:rsidRDefault="003D2BE0" w:rsidP="003D2BE0">
            <w:pPr>
              <w:spacing w:after="120"/>
              <w:rPr>
                <w:ins w:id="32" w:author="HW - 102" w:date="2022-02-23T22:17:00Z"/>
                <w:color w:val="0070C0"/>
                <w:lang w:val="en-US" w:eastAsia="zh-CN"/>
              </w:rPr>
            </w:pPr>
            <w:ins w:id="33"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34" w:author="HW - 102" w:date="2022-02-23T22:17:00Z"/>
                <w:color w:val="0070C0"/>
                <w:lang w:val="en-US" w:eastAsia="zh-CN"/>
              </w:rPr>
            </w:pPr>
            <w:ins w:id="35"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r w:rsidR="003755CC" w14:paraId="1A0A6436" w14:textId="77777777" w:rsidTr="00E069F1">
        <w:trPr>
          <w:ins w:id="36" w:author="Nokia" w:date="2022-02-24T15:08:00Z"/>
        </w:trPr>
        <w:tc>
          <w:tcPr>
            <w:tcW w:w="1236" w:type="dxa"/>
          </w:tcPr>
          <w:p w14:paraId="035DDE4C" w14:textId="4B1CA254" w:rsidR="003755CC" w:rsidRDefault="003755CC" w:rsidP="003755CC">
            <w:pPr>
              <w:spacing w:after="120"/>
              <w:rPr>
                <w:ins w:id="37" w:author="Nokia" w:date="2022-02-24T15:08:00Z"/>
                <w:rFonts w:eastAsiaTheme="minorEastAsia" w:hint="eastAsia"/>
                <w:color w:val="0070C0"/>
                <w:lang w:val="en-US" w:eastAsia="zh-CN"/>
              </w:rPr>
            </w:pPr>
            <w:ins w:id="38" w:author="Nokia" w:date="2022-02-24T15:08:00Z">
              <w:r>
                <w:rPr>
                  <w:color w:val="0070C0"/>
                  <w:lang w:val="en-US" w:eastAsia="zh-CN"/>
                </w:rPr>
                <w:t>Nokia</w:t>
              </w:r>
            </w:ins>
          </w:p>
        </w:tc>
        <w:tc>
          <w:tcPr>
            <w:tcW w:w="8395" w:type="dxa"/>
          </w:tcPr>
          <w:p w14:paraId="248C4FC0" w14:textId="77777777" w:rsidR="003755CC" w:rsidRDefault="003755CC" w:rsidP="003755CC">
            <w:pPr>
              <w:spacing w:after="120"/>
              <w:rPr>
                <w:ins w:id="39" w:author="Nokia" w:date="2022-02-24T15:08:00Z"/>
                <w:color w:val="0070C0"/>
                <w:lang w:val="en-US" w:eastAsia="zh-CN"/>
              </w:rPr>
            </w:pPr>
            <w:ins w:id="40" w:author="Nokia" w:date="2022-02-24T15:08:00Z">
              <w:r>
                <w:rPr>
                  <w:color w:val="0070C0"/>
                  <w:lang w:val="en-US" w:eastAsia="zh-CN"/>
                </w:rPr>
                <w:t xml:space="preserve">In our discussion paper (R4-2204544) we point out different scenarios of the measurement configuration, where the </w:t>
              </w:r>
              <w:r w:rsidRPr="00894EE4">
                <w:rPr>
                  <w:i/>
                  <w:iCs/>
                  <w:color w:val="0070C0"/>
                  <w:lang w:val="en-US" w:eastAsia="zh-CN"/>
                </w:rPr>
                <w:t>ssbFrequency</w:t>
              </w:r>
              <w:r>
                <w:rPr>
                  <w:color w:val="0070C0"/>
                  <w:lang w:val="en-US" w:eastAsia="zh-CN"/>
                </w:rPr>
                <w:t xml:space="preserve"> of the measurement objects configured by MCG and SCG can be different, or the same. </w:t>
              </w:r>
            </w:ins>
          </w:p>
          <w:p w14:paraId="35DC4D6B" w14:textId="77777777" w:rsidR="003755CC" w:rsidRDefault="003755CC" w:rsidP="003755CC">
            <w:pPr>
              <w:spacing w:after="120"/>
              <w:rPr>
                <w:ins w:id="41" w:author="Nokia" w:date="2022-02-24T15:08:00Z"/>
                <w:color w:val="0070C0"/>
                <w:lang w:val="en-US" w:eastAsia="zh-CN"/>
              </w:rPr>
            </w:pPr>
            <w:ins w:id="42" w:author="Nokia" w:date="2022-02-24T15:08:00Z">
              <w:r>
                <w:rPr>
                  <w:color w:val="0070C0"/>
                  <w:lang w:val="en-US" w:eastAsia="zh-CN"/>
                </w:rPr>
                <w:t>In our view, it is clear from 38.331 that the UE follows the configuration of the CG that configured the measurement – this is also the principle agreed for intra-frequency measurements. Therefore, our proposal is that no clarification is needed in TS 38.133.</w:t>
              </w:r>
            </w:ins>
          </w:p>
          <w:p w14:paraId="5F92E573" w14:textId="77777777" w:rsidR="003755CC" w:rsidRDefault="003755CC" w:rsidP="003755CC">
            <w:pPr>
              <w:spacing w:after="120"/>
              <w:rPr>
                <w:ins w:id="43" w:author="Nokia" w:date="2022-02-24T15:08:00Z"/>
                <w:color w:val="0070C0"/>
                <w:lang w:val="en-US" w:eastAsia="zh-CN"/>
              </w:rPr>
            </w:pPr>
            <w:ins w:id="44" w:author="Nokia" w:date="2022-02-24T15:08:00Z">
              <w:r>
                <w:rPr>
                  <w:color w:val="0070C0"/>
                  <w:lang w:val="en-US" w:eastAsia="zh-CN"/>
                </w:rPr>
                <w:t xml:space="preserve">If the </w:t>
              </w:r>
              <w:r w:rsidRPr="00894EE4">
                <w:rPr>
                  <w:i/>
                  <w:iCs/>
                  <w:color w:val="0070C0"/>
                  <w:lang w:val="en-US" w:eastAsia="zh-CN"/>
                </w:rPr>
                <w:t>ssbFrequency</w:t>
              </w:r>
              <w:r>
                <w:rPr>
                  <w:color w:val="0070C0"/>
                  <w:lang w:val="en-US" w:eastAsia="zh-CN"/>
                </w:rPr>
                <w:t xml:space="preserve"> to be measured configured by both MCG and SCG is the same, the UE shall fulfil the minimum requirements for both MCG and SCG. The minimum requirement follows the DRX configuration of the CG that configured the measurement, and the UE shall fulfill these minimum requirements. Hence, UE shall measure the Object according to CG requirements (and DRX).</w:t>
              </w:r>
            </w:ins>
          </w:p>
          <w:p w14:paraId="217955FB" w14:textId="77777777" w:rsidR="003755CC" w:rsidRDefault="003755CC" w:rsidP="003755CC">
            <w:pPr>
              <w:spacing w:after="120"/>
              <w:rPr>
                <w:ins w:id="45" w:author="Nokia" w:date="2022-02-24T15:08:00Z"/>
                <w:color w:val="0070C0"/>
                <w:lang w:val="en-US" w:eastAsia="zh-CN"/>
              </w:rPr>
            </w:pPr>
            <w:ins w:id="46" w:author="Nokia" w:date="2022-02-24T15:08:00Z">
              <w:r>
                <w:rPr>
                  <w:color w:val="0070C0"/>
                  <w:lang w:val="en-US" w:eastAsia="zh-CN"/>
                </w:rPr>
                <w:t xml:space="preserve">As the UE is already required to fulfill the minimum requirements, there is no increase in the number of measurements to be performed, as the UE anyway only need to physically measure one and same measurement object. The UE will use the shortest DRX cycle (otherwise it cannot fulfill the minimum requirements). However, as this is already the spirit of the specification, we do not see any clarification is needed in the RAN4 specification. </w:t>
              </w:r>
            </w:ins>
          </w:p>
          <w:p w14:paraId="4325BE82" w14:textId="46E4328F" w:rsidR="003755CC" w:rsidRDefault="003755CC" w:rsidP="003755CC">
            <w:pPr>
              <w:spacing w:after="120"/>
              <w:rPr>
                <w:ins w:id="47" w:author="Nokia" w:date="2022-02-24T15:08:00Z"/>
                <w:rFonts w:eastAsiaTheme="minorEastAsia" w:hint="eastAsia"/>
                <w:color w:val="0070C0"/>
                <w:lang w:val="en-US" w:eastAsia="zh-CN"/>
              </w:rPr>
            </w:pPr>
            <w:ins w:id="48" w:author="Nokia" w:date="2022-02-24T15:08:00Z">
              <w:r>
                <w:rPr>
                  <w:color w:val="0070C0"/>
                  <w:lang w:val="en-US" w:eastAsia="zh-CN"/>
                </w:rPr>
                <w:t xml:space="preserve">The last case pointed out in our discussion paper is the case in which the </w:t>
              </w:r>
              <w:r w:rsidRPr="00894EE4">
                <w:rPr>
                  <w:i/>
                  <w:iCs/>
                  <w:color w:val="0070C0"/>
                  <w:lang w:val="en-US" w:eastAsia="zh-CN"/>
                </w:rPr>
                <w:t>ssbFrequency</w:t>
              </w:r>
              <w:r>
                <w:rPr>
                  <w:color w:val="0070C0"/>
                  <w:lang w:val="en-US" w:eastAsia="zh-CN"/>
                </w:rPr>
                <w:t xml:space="preserve"> is the same, and it is the frequency of a serving cell in either MCG or SCG. In this case, the principle is already agreed: the UE follows the configuration of the CG that is “in use”. So no clarification is needed in TS 38.133. </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宋体"/>
          <w:szCs w:val="24"/>
          <w:lang w:eastAsia="zh-CN"/>
        </w:rPr>
      </w:pPr>
      <w:r w:rsidRPr="005302FC">
        <w:rPr>
          <w:rFonts w:eastAsia="宋体"/>
          <w:szCs w:val="24"/>
          <w:lang w:eastAsia="zh-CN"/>
        </w:rPr>
        <w:lastRenderedPageBreak/>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49" w:author="Hsuanli Lin (林烜立)" w:date="2022-02-21T19:50:00Z">
                  <w:rPr>
                    <w:color w:val="0070C0"/>
                    <w:lang w:val="en-US" w:eastAsia="zh-CN"/>
                  </w:rPr>
                </w:rPrChange>
              </w:rPr>
            </w:pPr>
            <w:ins w:id="50" w:author="Hsuanli Lin (林烜立)" w:date="2022-02-21T19:49:00Z">
              <w:r w:rsidRPr="00B24021">
                <w:rPr>
                  <w:rFonts w:eastAsia="Arial Unicode MS"/>
                  <w:color w:val="0070C0"/>
                  <w:rPrChange w:id="51"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52" w:author="Hsuanli Lin (林烜立)" w:date="2022-02-21T19:50:00Z">
                  <w:rPr>
                    <w:color w:val="0070C0"/>
                    <w:lang w:val="en-US" w:eastAsia="zh-CN"/>
                  </w:rPr>
                </w:rPrChange>
              </w:rPr>
            </w:pPr>
            <w:ins w:id="53" w:author="Hsuanli Lin (林烜立)" w:date="2022-02-21T19:50:00Z">
              <w:r>
                <w:rPr>
                  <w:rFonts w:eastAsia="Arial Unicode MS"/>
                  <w:color w:val="0070C0"/>
                </w:rPr>
                <w:t xml:space="preserve">We can </w:t>
              </w:r>
            </w:ins>
            <w:ins w:id="54" w:author="Hsuanli Lin (林烜立)" w:date="2022-02-21T19:49:00Z">
              <w:r>
                <w:rPr>
                  <w:rFonts w:eastAsia="Arial Unicode MS"/>
                  <w:color w:val="0070C0"/>
                </w:rPr>
                <w:t>support Option 1, because there is</w:t>
              </w:r>
              <w:r w:rsidRPr="00B24021">
                <w:rPr>
                  <w:rFonts w:eastAsia="Arial Unicode MS"/>
                  <w:color w:val="0070C0"/>
                  <w:rPrChange w:id="55" w:author="Hsuanli Lin (林烜立)" w:date="2022-02-21T19:50:00Z">
                    <w:rPr/>
                  </w:rPrChange>
                </w:rPr>
                <w:t xml:space="preserve"> </w:t>
              </w:r>
            </w:ins>
            <w:ins w:id="56"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57"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58"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59" w:author="xusheng wei" w:date="2022-02-22T15:16:00Z"/>
        </w:trPr>
        <w:tc>
          <w:tcPr>
            <w:tcW w:w="1236" w:type="dxa"/>
          </w:tcPr>
          <w:p w14:paraId="21D9016B" w14:textId="57FD63C0" w:rsidR="00EA6EF4" w:rsidRDefault="0070764A" w:rsidP="004B4206">
            <w:pPr>
              <w:spacing w:after="120"/>
              <w:rPr>
                <w:ins w:id="60" w:author="xusheng wei" w:date="2022-02-22T15:16:00Z"/>
                <w:color w:val="0070C0"/>
                <w:lang w:val="en-US" w:eastAsia="zh-CN"/>
              </w:rPr>
            </w:pPr>
            <w:ins w:id="61"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62" w:author="xusheng wei" w:date="2022-02-22T15:16:00Z"/>
                <w:color w:val="0070C0"/>
                <w:lang w:val="en-US" w:eastAsia="zh-CN"/>
              </w:rPr>
            </w:pPr>
            <w:ins w:id="63" w:author="xusheng wei" w:date="2022-02-22T15:17:00Z">
              <w:r>
                <w:rPr>
                  <w:color w:val="0070C0"/>
                  <w:lang w:val="en-US" w:eastAsia="zh-CN"/>
                </w:rPr>
                <w:t xml:space="preserve">We are ok with option 1. </w:t>
              </w:r>
            </w:ins>
          </w:p>
        </w:tc>
      </w:tr>
      <w:tr w:rsidR="00B441F2" w14:paraId="5ACB9023" w14:textId="77777777" w:rsidTr="00AF0BEE">
        <w:trPr>
          <w:ins w:id="64" w:author="Zhixun Tang" w:date="2022-02-22T23:08:00Z"/>
        </w:trPr>
        <w:tc>
          <w:tcPr>
            <w:tcW w:w="1236" w:type="dxa"/>
          </w:tcPr>
          <w:p w14:paraId="34E3F728" w14:textId="0490D89C" w:rsidR="00B441F2" w:rsidRDefault="00B441F2" w:rsidP="004B4206">
            <w:pPr>
              <w:spacing w:after="120"/>
              <w:rPr>
                <w:ins w:id="65" w:author="Zhixun Tang" w:date="2022-02-22T23:08:00Z"/>
                <w:color w:val="0070C0"/>
                <w:lang w:val="en-US" w:eastAsia="zh-CN"/>
              </w:rPr>
            </w:pPr>
            <w:ins w:id="66"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67" w:author="Zhixun Tang" w:date="2022-02-22T23:09:00Z"/>
                <w:rFonts w:cs="v4.2.0"/>
              </w:rPr>
            </w:pPr>
            <w:ins w:id="68" w:author="Zhixun Tang" w:date="2022-02-22T23:09:00Z">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ins>
          </w:p>
          <w:p w14:paraId="35AE7908" w14:textId="2BF9C4D3" w:rsidR="00B441F2" w:rsidRDefault="00F75E9B" w:rsidP="00F75E9B">
            <w:pPr>
              <w:spacing w:after="120"/>
              <w:rPr>
                <w:ins w:id="69" w:author="Zhixun Tang" w:date="2022-02-22T23:10:00Z"/>
                <w:rFonts w:cs="v4.2.0"/>
              </w:rPr>
            </w:pPr>
            <w:ins w:id="70" w:author="Zhixun Tang" w:date="2022-02-22T23:09:00Z">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71" w:author="Zhixun Tang" w:date="2022-02-22T23:08:00Z"/>
                <w:color w:val="0070C0"/>
                <w:lang w:val="en-US" w:eastAsia="zh-CN"/>
              </w:rPr>
            </w:pPr>
            <w:ins w:id="72" w:author="Zhixun Tang" w:date="2022-02-22T23:10:00Z">
              <w:r>
                <w:rPr>
                  <w:rFonts w:cs="v4.2.0"/>
                </w:rPr>
                <w:t>We want to confirm the principle first, and w</w:t>
              </w:r>
            </w:ins>
            <w:ins w:id="73" w:author="Zhixun Tang" w:date="2022-02-22T23:09:00Z">
              <w:r>
                <w:rPr>
                  <w:rFonts w:cs="v4.2.0"/>
                  <w:color w:val="0070C0"/>
                </w:rPr>
                <w:t xml:space="preserve">e’re open to further consider update it in which release and consider the </w:t>
              </w:r>
            </w:ins>
            <w:ins w:id="74" w:author="Zhixun Tang" w:date="2022-02-22T23:10:00Z">
              <w:r>
                <w:rPr>
                  <w:rFonts w:cs="v4.2.0"/>
                  <w:color w:val="0070C0"/>
                </w:rPr>
                <w:t xml:space="preserve">impact to the UE already in the market </w:t>
              </w:r>
            </w:ins>
            <w:ins w:id="75" w:author="Zhixun Tang" w:date="2022-02-22T23:09:00Z">
              <w:r>
                <w:rPr>
                  <w:rFonts w:cs="v4.2.0"/>
                  <w:color w:val="0070C0"/>
                </w:rPr>
                <w:t xml:space="preserve">since </w:t>
              </w:r>
            </w:ins>
            <w:ins w:id="76" w:author="Zhixun Tang" w:date="2022-02-22T23:10:00Z">
              <w:r>
                <w:rPr>
                  <w:rFonts w:cs="v4.2.0"/>
                  <w:color w:val="0070C0"/>
                </w:rPr>
                <w:t xml:space="preserve">it </w:t>
              </w:r>
            </w:ins>
            <w:ins w:id="77" w:author="Zhixun Tang" w:date="2022-02-22T23:09:00Z">
              <w:r>
                <w:rPr>
                  <w:rFonts w:cs="v4.2.0"/>
                  <w:color w:val="0070C0"/>
                </w:rPr>
                <w:t>is very late in R15.</w:t>
              </w:r>
            </w:ins>
          </w:p>
        </w:tc>
      </w:tr>
      <w:tr w:rsidR="00345C98" w14:paraId="24B11191" w14:textId="77777777" w:rsidTr="00AF0BEE">
        <w:trPr>
          <w:ins w:id="78" w:author="Zhang, Meng" w:date="2022-02-23T15:57:00Z"/>
        </w:trPr>
        <w:tc>
          <w:tcPr>
            <w:tcW w:w="1236" w:type="dxa"/>
          </w:tcPr>
          <w:p w14:paraId="0415B9B5" w14:textId="4C845F3D" w:rsidR="00345C98" w:rsidRPr="00345C98" w:rsidRDefault="00345C98" w:rsidP="004B4206">
            <w:pPr>
              <w:spacing w:after="120"/>
              <w:rPr>
                <w:ins w:id="79" w:author="Zhang, Meng" w:date="2022-02-23T15:57:00Z"/>
                <w:color w:val="0070C0"/>
                <w:lang w:eastAsia="zh-CN"/>
                <w:rPrChange w:id="80" w:author="Zhang, Meng" w:date="2022-02-23T15:57:00Z">
                  <w:rPr>
                    <w:ins w:id="81" w:author="Zhang, Meng" w:date="2022-02-23T15:57:00Z"/>
                    <w:color w:val="0070C0"/>
                    <w:lang w:val="en-US" w:eastAsia="zh-CN"/>
                  </w:rPr>
                </w:rPrChange>
              </w:rPr>
            </w:pPr>
            <w:ins w:id="82" w:author="Zhang, Meng" w:date="2022-02-23T15:57:00Z">
              <w:r>
                <w:rPr>
                  <w:color w:val="0070C0"/>
                  <w:lang w:eastAsia="zh-CN"/>
                </w:rPr>
                <w:t>Intel</w:t>
              </w:r>
            </w:ins>
          </w:p>
        </w:tc>
        <w:tc>
          <w:tcPr>
            <w:tcW w:w="8395" w:type="dxa"/>
          </w:tcPr>
          <w:p w14:paraId="5081F56C" w14:textId="2E55DDAB" w:rsidR="00345C98" w:rsidRDefault="00345C98" w:rsidP="00F75E9B">
            <w:pPr>
              <w:spacing w:after="120"/>
              <w:rPr>
                <w:ins w:id="83" w:author="Zhang, Meng" w:date="2022-02-23T15:57:00Z"/>
                <w:rFonts w:cs="v4.2.0"/>
              </w:rPr>
            </w:pPr>
            <w:ins w:id="84" w:author="Zhang, Meng" w:date="2022-02-23T15:57:00Z">
              <w:r>
                <w:rPr>
                  <w:rFonts w:cs="v4.2.0"/>
                </w:rPr>
                <w:t xml:space="preserve">We are also afraid that the </w:t>
              </w:r>
            </w:ins>
            <w:ins w:id="85" w:author="Zhang, Meng" w:date="2022-02-23T15:59:00Z">
              <w:r>
                <w:rPr>
                  <w:rFonts w:cs="v4.2.0"/>
                </w:rPr>
                <w:t xml:space="preserve">R15 </w:t>
              </w:r>
            </w:ins>
            <w:ins w:id="86" w:author="Zhang, Meng" w:date="2022-02-23T15:57:00Z">
              <w:r>
                <w:rPr>
                  <w:rFonts w:cs="v4.2.0"/>
                </w:rPr>
                <w:t>field UE implementation is affected by NBC issue. Let’s check with</w:t>
              </w:r>
            </w:ins>
            <w:ins w:id="87" w:author="Zhang, Meng" w:date="2022-02-23T15:58:00Z">
              <w:r>
                <w:rPr>
                  <w:rFonts w:cs="v4.2.0"/>
                </w:rPr>
                <w:t xml:space="preserve"> companies on the issue and decide which release we should start with. We are OK to introduce the change </w:t>
              </w:r>
            </w:ins>
            <w:ins w:id="88" w:author="Zhang, Meng" w:date="2022-02-23T15:59:00Z">
              <w:r>
                <w:rPr>
                  <w:rFonts w:cs="v4.2.0"/>
                </w:rPr>
                <w:t>in either R16 or R17.</w:t>
              </w:r>
            </w:ins>
          </w:p>
        </w:tc>
      </w:tr>
      <w:tr w:rsidR="003D2BE0" w14:paraId="17A0C9D6" w14:textId="77777777" w:rsidTr="00AF0BEE">
        <w:trPr>
          <w:ins w:id="89" w:author="HW - 102" w:date="2022-02-23T22:17:00Z"/>
        </w:trPr>
        <w:tc>
          <w:tcPr>
            <w:tcW w:w="1236" w:type="dxa"/>
          </w:tcPr>
          <w:p w14:paraId="1A1BD7A9" w14:textId="69B05CF8" w:rsidR="003D2BE0" w:rsidRDefault="003D2BE0" w:rsidP="003D2BE0">
            <w:pPr>
              <w:spacing w:after="120"/>
              <w:rPr>
                <w:ins w:id="90" w:author="HW - 102" w:date="2022-02-23T22:17:00Z"/>
                <w:color w:val="0070C0"/>
                <w:lang w:eastAsia="zh-CN"/>
              </w:rPr>
            </w:pPr>
            <w:ins w:id="91"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92" w:author="HW - 102" w:date="2022-02-23T22:18:00Z"/>
                <w:rFonts w:eastAsiaTheme="minorEastAsia" w:cs="v4.2.0"/>
                <w:lang w:eastAsia="zh-CN"/>
              </w:rPr>
            </w:pPr>
            <w:ins w:id="93"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94" w:author="HW - 102" w:date="2022-02-23T22:17:00Z"/>
                <w:rFonts w:cs="v4.2.0"/>
              </w:rPr>
            </w:pPr>
            <w:ins w:id="95"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r w:rsidR="003755CC" w14:paraId="2A6F17D2" w14:textId="77777777" w:rsidTr="00AF0BEE">
        <w:trPr>
          <w:ins w:id="96" w:author="Nokia" w:date="2022-02-24T15:09:00Z"/>
        </w:trPr>
        <w:tc>
          <w:tcPr>
            <w:tcW w:w="1236" w:type="dxa"/>
          </w:tcPr>
          <w:p w14:paraId="0229A045" w14:textId="172AAFBD" w:rsidR="003755CC" w:rsidRDefault="003755CC" w:rsidP="003755CC">
            <w:pPr>
              <w:spacing w:after="120"/>
              <w:rPr>
                <w:ins w:id="97" w:author="Nokia" w:date="2022-02-24T15:09:00Z"/>
                <w:rFonts w:eastAsiaTheme="minorEastAsia" w:hint="eastAsia"/>
                <w:color w:val="0070C0"/>
                <w:lang w:eastAsia="zh-CN"/>
              </w:rPr>
            </w:pPr>
            <w:ins w:id="98" w:author="Nokia" w:date="2022-02-24T15:09:00Z">
              <w:r>
                <w:rPr>
                  <w:color w:val="0070C0"/>
                  <w:lang w:eastAsia="zh-CN"/>
                </w:rPr>
                <w:t>Nokia</w:t>
              </w:r>
            </w:ins>
          </w:p>
        </w:tc>
        <w:tc>
          <w:tcPr>
            <w:tcW w:w="8395" w:type="dxa"/>
          </w:tcPr>
          <w:p w14:paraId="11F6217B" w14:textId="5BA49B9B" w:rsidR="003755CC" w:rsidRDefault="003755CC" w:rsidP="003755CC">
            <w:pPr>
              <w:spacing w:after="120"/>
              <w:rPr>
                <w:ins w:id="99" w:author="Nokia" w:date="2022-02-24T15:09:00Z"/>
                <w:rFonts w:eastAsiaTheme="minorEastAsia" w:cs="v4.2.0" w:hint="eastAsia"/>
                <w:lang w:eastAsia="zh-CN"/>
              </w:rPr>
            </w:pPr>
            <w:ins w:id="100" w:author="Nokia" w:date="2022-02-24T15:09:00Z">
              <w:r w:rsidRPr="00BB425D">
                <w:rPr>
                  <w:color w:val="0070C0"/>
                  <w:lang w:val="en-US" w:eastAsia="zh-CN"/>
                </w:rPr>
                <w:t>We have different understanding on the need for this clarification. Our understanding of the specification is the UE shall search for 10 second, if the UE has determined that the serving cell has not fulfilled the cell selection criteria for Nserv consecutive DRX cycles. The evaluation of the serving cell selection criteria is done according to the DRX cycles and table 4.2.2.2-1 (Nserv). However, the search following UE detecting that the cell selection criteria is no longer fulfilled is done for a period of 10 second and no more. How the UE actually implements this search is UE implementation specific.</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Ericsson, Intel, Huawei, HiSilicon,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101"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3ACA8D6C" w:rsidR="00BB40F1" w:rsidRDefault="00F308F3" w:rsidP="001E016A">
            <w:pPr>
              <w:spacing w:after="120"/>
              <w:rPr>
                <w:rFonts w:eastAsiaTheme="minorEastAsia"/>
                <w:color w:val="0070C0"/>
                <w:lang w:val="en-US" w:eastAsia="zh-CN"/>
              </w:rPr>
            </w:pPr>
            <w:ins w:id="102" w:author="Nokia" w:date="2022-02-24T15:09:00Z">
              <w:r>
                <w:rPr>
                  <w:rFonts w:eastAsiaTheme="minorEastAsia"/>
                  <w:color w:val="0070C0"/>
                  <w:lang w:val="en-US" w:eastAsia="zh-CN"/>
                </w:rPr>
                <w:t>Nokia: OK</w:t>
              </w:r>
            </w:ins>
          </w:p>
        </w:tc>
      </w:tr>
      <w:tr w:rsidR="00F308F3" w14:paraId="412F9FB7" w14:textId="77777777" w:rsidTr="00BB40F1">
        <w:tc>
          <w:tcPr>
            <w:tcW w:w="1233" w:type="dxa"/>
            <w:vMerge w:val="restart"/>
          </w:tcPr>
          <w:p w14:paraId="776B2956" w14:textId="4B7AC4AA" w:rsidR="00F308F3" w:rsidRDefault="00F308F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F308F3" w:rsidRDefault="00F308F3"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F308F3" w14:paraId="536B72BD" w14:textId="77777777" w:rsidTr="00BB40F1">
        <w:tc>
          <w:tcPr>
            <w:tcW w:w="1233" w:type="dxa"/>
            <w:vMerge/>
          </w:tcPr>
          <w:p w14:paraId="5B0F063F" w14:textId="77777777" w:rsidR="00F308F3" w:rsidRDefault="00F308F3" w:rsidP="001E016A">
            <w:pPr>
              <w:spacing w:after="120"/>
              <w:rPr>
                <w:rFonts w:eastAsiaTheme="minorEastAsia"/>
                <w:color w:val="0070C0"/>
                <w:lang w:val="en-US" w:eastAsia="zh-CN"/>
              </w:rPr>
            </w:pPr>
          </w:p>
        </w:tc>
        <w:tc>
          <w:tcPr>
            <w:tcW w:w="8398" w:type="dxa"/>
          </w:tcPr>
          <w:p w14:paraId="6A6F85C3" w14:textId="2A3F572F" w:rsidR="00F308F3" w:rsidRDefault="00F308F3" w:rsidP="001E016A">
            <w:pPr>
              <w:spacing w:after="120"/>
              <w:rPr>
                <w:rFonts w:eastAsiaTheme="minorEastAsia"/>
                <w:color w:val="0070C0"/>
                <w:lang w:val="en-US" w:eastAsia="zh-CN"/>
              </w:rPr>
            </w:pPr>
            <w:ins w:id="103"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F308F3" w14:paraId="447B16C1" w14:textId="77777777" w:rsidTr="00BB40F1">
        <w:tc>
          <w:tcPr>
            <w:tcW w:w="1233" w:type="dxa"/>
            <w:vMerge/>
          </w:tcPr>
          <w:p w14:paraId="5C1DA1E3" w14:textId="77777777" w:rsidR="00F308F3" w:rsidRDefault="00F308F3" w:rsidP="001E016A">
            <w:pPr>
              <w:spacing w:after="120"/>
              <w:rPr>
                <w:rFonts w:eastAsiaTheme="minorEastAsia"/>
                <w:color w:val="0070C0"/>
                <w:lang w:val="en-US" w:eastAsia="zh-CN"/>
              </w:rPr>
            </w:pPr>
          </w:p>
        </w:tc>
        <w:tc>
          <w:tcPr>
            <w:tcW w:w="8398" w:type="dxa"/>
          </w:tcPr>
          <w:p w14:paraId="77D86A83" w14:textId="3A67D3D2" w:rsidR="00F308F3" w:rsidRDefault="00F308F3" w:rsidP="001E016A">
            <w:pPr>
              <w:spacing w:after="120"/>
              <w:rPr>
                <w:rFonts w:eastAsiaTheme="minorEastAsia"/>
                <w:color w:val="0070C0"/>
                <w:lang w:val="en-US" w:eastAsia="zh-CN"/>
              </w:rPr>
            </w:pPr>
            <w:ins w:id="104"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F308F3" w14:paraId="1265BD49" w14:textId="77777777" w:rsidTr="00BB40F1">
        <w:trPr>
          <w:ins w:id="105" w:author="Apple, Jerry Cui" w:date="2022-02-23T15:12:00Z"/>
        </w:trPr>
        <w:tc>
          <w:tcPr>
            <w:tcW w:w="1233" w:type="dxa"/>
            <w:vMerge/>
          </w:tcPr>
          <w:p w14:paraId="7BB2360A" w14:textId="77777777" w:rsidR="00F308F3" w:rsidRDefault="00F308F3" w:rsidP="001E016A">
            <w:pPr>
              <w:spacing w:after="120"/>
              <w:rPr>
                <w:ins w:id="106" w:author="Apple, Jerry Cui" w:date="2022-02-23T15:12:00Z"/>
                <w:rFonts w:eastAsiaTheme="minorEastAsia"/>
                <w:color w:val="0070C0"/>
                <w:lang w:val="en-US" w:eastAsia="zh-CN"/>
              </w:rPr>
            </w:pPr>
          </w:p>
        </w:tc>
        <w:tc>
          <w:tcPr>
            <w:tcW w:w="8398" w:type="dxa"/>
          </w:tcPr>
          <w:p w14:paraId="05AAD860" w14:textId="77777777" w:rsidR="00F308F3" w:rsidRDefault="00F308F3" w:rsidP="001E016A">
            <w:pPr>
              <w:spacing w:after="120"/>
              <w:rPr>
                <w:ins w:id="107" w:author="Apple, Jerry Cui" w:date="2022-02-23T15:12:00Z"/>
                <w:rFonts w:eastAsiaTheme="minorEastAsia"/>
                <w:color w:val="0070C0"/>
                <w:lang w:val="en-US" w:eastAsia="zh-CN"/>
              </w:rPr>
            </w:pPr>
            <w:ins w:id="108" w:author="Apple, Jerry Cui" w:date="2022-02-23T15:12:00Z">
              <w:r>
                <w:rPr>
                  <w:rFonts w:eastAsiaTheme="minorEastAsia"/>
                  <w:color w:val="0070C0"/>
                  <w:lang w:val="en-US" w:eastAsia="zh-CN"/>
                </w:rPr>
                <w:t xml:space="preserve">Apple: </w:t>
              </w:r>
            </w:ins>
          </w:p>
          <w:p w14:paraId="6CCD5107" w14:textId="1B2FB4AD" w:rsidR="00F308F3" w:rsidRDefault="00F308F3" w:rsidP="001E016A">
            <w:pPr>
              <w:spacing w:after="120"/>
              <w:rPr>
                <w:ins w:id="109" w:author="Apple, Jerry Cui" w:date="2022-02-23T15:13:00Z"/>
                <w:rFonts w:eastAsiaTheme="minorEastAsia"/>
                <w:color w:val="0070C0"/>
                <w:lang w:val="en-US" w:eastAsia="zh-CN"/>
              </w:rPr>
            </w:pPr>
            <w:ins w:id="110" w:author="Apple, Jerry Cui" w:date="2022-02-23T15:12:00Z">
              <w:r>
                <w:rPr>
                  <w:rFonts w:eastAsiaTheme="minorEastAsia"/>
                  <w:color w:val="0070C0"/>
                  <w:lang w:val="en-US" w:eastAsia="zh-CN"/>
                </w:rPr>
                <w:t xml:space="preserve">[Reply to Ericsson]: thanks for the </w:t>
              </w:r>
            </w:ins>
            <w:ins w:id="111" w:author="Apple, Jerry Cui" w:date="2022-02-23T15:13:00Z">
              <w:r>
                <w:rPr>
                  <w:rFonts w:eastAsiaTheme="minorEastAsia"/>
                  <w:color w:val="0070C0"/>
                  <w:lang w:val="en-US" w:eastAsia="zh-CN"/>
                </w:rPr>
                <w:t>question. In LTE spec, the DRX status definition in placed in the section 5 as below,</w:t>
              </w:r>
            </w:ins>
            <w:ins w:id="112"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F308F3" w:rsidRDefault="00F308F3" w:rsidP="001E016A">
            <w:pPr>
              <w:spacing w:after="120"/>
              <w:rPr>
                <w:ins w:id="113" w:author="Apple, Jerry Cui" w:date="2022-02-23T15:12:00Z"/>
                <w:rFonts w:eastAsiaTheme="minorEastAsia"/>
                <w:color w:val="0070C0"/>
                <w:lang w:val="en-US" w:eastAsia="zh-CN"/>
              </w:rPr>
            </w:pPr>
            <w:ins w:id="114" w:author="Apple, Jerry Cui" w:date="2022-02-23T15:14:00Z">
              <w:r w:rsidRPr="002F5189">
                <w:rPr>
                  <w:rFonts w:eastAsiaTheme="minorEastAsia"/>
                  <w:noProof/>
                  <w:color w:val="0070C0"/>
                  <w:lang w:val="en-US" w:eastAsia="zh-CN"/>
                </w:rPr>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F308F3" w14:paraId="066A8C46" w14:textId="77777777" w:rsidTr="00BB40F1">
        <w:trPr>
          <w:ins w:id="115" w:author="Nokia" w:date="2022-02-24T15:09:00Z"/>
        </w:trPr>
        <w:tc>
          <w:tcPr>
            <w:tcW w:w="1233" w:type="dxa"/>
            <w:vMerge/>
          </w:tcPr>
          <w:p w14:paraId="0DEDD165" w14:textId="77777777" w:rsidR="00F308F3" w:rsidRDefault="00F308F3" w:rsidP="001E016A">
            <w:pPr>
              <w:spacing w:after="120"/>
              <w:rPr>
                <w:ins w:id="116" w:author="Nokia" w:date="2022-02-24T15:09:00Z"/>
                <w:rFonts w:eastAsiaTheme="minorEastAsia"/>
                <w:color w:val="0070C0"/>
                <w:lang w:val="en-US" w:eastAsia="zh-CN"/>
              </w:rPr>
            </w:pPr>
          </w:p>
        </w:tc>
        <w:tc>
          <w:tcPr>
            <w:tcW w:w="8398" w:type="dxa"/>
          </w:tcPr>
          <w:p w14:paraId="1E0EC4BA" w14:textId="77777777" w:rsidR="00F308F3" w:rsidRDefault="00F308F3" w:rsidP="00F308F3">
            <w:pPr>
              <w:spacing w:after="120"/>
              <w:rPr>
                <w:ins w:id="117" w:author="Nokia" w:date="2022-02-24T15:10:00Z"/>
                <w:rFonts w:eastAsiaTheme="minorEastAsia"/>
                <w:color w:val="0070C0"/>
                <w:lang w:val="en-US" w:eastAsia="zh-CN"/>
              </w:rPr>
            </w:pPr>
            <w:ins w:id="118" w:author="Nokia" w:date="2022-02-24T15:10:00Z">
              <w:r>
                <w:rPr>
                  <w:rFonts w:eastAsiaTheme="minorEastAsia"/>
                  <w:color w:val="0070C0"/>
                  <w:lang w:val="en-US" w:eastAsia="zh-CN"/>
                </w:rPr>
                <w:t>Nokia: We think more discussion needed. We agree with Apple: The DRX configuration shall follow the configuration of the CG that configured the measurement, in this case, LTE. Therefore, it is ok to update the reference in the inter-RAT measurement for LTE SA UE.</w:t>
              </w:r>
            </w:ins>
          </w:p>
          <w:p w14:paraId="379DCF84" w14:textId="77777777" w:rsidR="00F308F3" w:rsidRDefault="00F308F3" w:rsidP="00F308F3">
            <w:pPr>
              <w:spacing w:after="120"/>
              <w:rPr>
                <w:ins w:id="119" w:author="Nokia" w:date="2022-02-24T15:10:00Z"/>
                <w:rFonts w:eastAsiaTheme="minorEastAsia"/>
                <w:color w:val="0070C0"/>
                <w:lang w:val="en-US" w:eastAsia="zh-CN"/>
              </w:rPr>
            </w:pPr>
            <w:ins w:id="120" w:author="Nokia" w:date="2022-02-24T15:10:00Z">
              <w:r>
                <w:rPr>
                  <w:rFonts w:eastAsiaTheme="minorEastAsia"/>
                  <w:color w:val="0070C0"/>
                  <w:lang w:val="en-US" w:eastAsia="zh-CN"/>
                </w:rPr>
                <w:t>However, the section states ‘</w:t>
              </w:r>
              <w:r>
                <w:t xml:space="preserve">Requirements in this clause shall apply for NR capable UE when </w:t>
              </w:r>
              <w:r w:rsidRPr="00DB0E0F">
                <w:rPr>
                  <w:highlight w:val="yellow"/>
                </w:rPr>
                <w:t>not configured with EN-DC</w:t>
              </w:r>
              <w:r>
                <w:rPr>
                  <w:rFonts w:eastAsiaTheme="minorEastAsia"/>
                  <w:color w:val="0070C0"/>
                  <w:lang w:val="en-US" w:eastAsia="zh-CN"/>
                </w:rPr>
                <w:t>’ and hence, it is not fully clear exactly what we address with the change because we also have a Note 2 ‘</w:t>
              </w:r>
              <w:r w:rsidRPr="00DB0E0F">
                <w:rPr>
                  <w:highlight w:val="yellow"/>
                </w:rPr>
                <w:t>In EN-DC operation</w:t>
              </w:r>
              <w:r w:rsidRPr="00B910B8">
                <w:t xml:space="preserve">, the parameters, timers and scheduling requests referred to in section 3.6.1 </w:t>
              </w:r>
              <w:r>
                <w:t>of TS</w:t>
              </w:r>
              <w:r>
                <w:rPr>
                  <w:lang w:val="en-US"/>
                </w:rPr>
                <w:t> </w:t>
              </w:r>
              <w:r>
                <w:t>38.133</w:t>
              </w:r>
              <w:r>
                <w:rPr>
                  <w:lang w:val="en-US"/>
                </w:rPr>
                <w:t> </w:t>
              </w:r>
              <w:r>
                <w:t xml:space="preserve">[50] </w:t>
              </w:r>
              <w:r w:rsidRPr="00B910B8">
                <w:t>are for the secondary cell group. The DRX cycle is the DRX cycle of the secondary cell group</w:t>
              </w:r>
              <w:r>
                <w:rPr>
                  <w:rFonts w:eastAsiaTheme="minorEastAsia"/>
                  <w:color w:val="0070C0"/>
                  <w:lang w:val="en-US" w:eastAsia="zh-CN"/>
                </w:rPr>
                <w:t xml:space="preserve">’ </w:t>
              </w:r>
            </w:ins>
          </w:p>
          <w:p w14:paraId="7786B8C0" w14:textId="3C2EBA6B" w:rsidR="00F308F3" w:rsidRDefault="00F308F3" w:rsidP="00F308F3">
            <w:pPr>
              <w:spacing w:after="120"/>
              <w:rPr>
                <w:ins w:id="121" w:author="Nokia" w:date="2022-02-24T15:09:00Z"/>
                <w:rFonts w:eastAsiaTheme="minorEastAsia"/>
                <w:color w:val="0070C0"/>
                <w:lang w:val="en-US" w:eastAsia="zh-CN"/>
              </w:rPr>
            </w:pPr>
            <w:ins w:id="122" w:author="Nokia" w:date="2022-02-24T15:10:00Z">
              <w:r>
                <w:rPr>
                  <w:rFonts w:eastAsiaTheme="minorEastAsia"/>
                  <w:color w:val="0070C0"/>
                  <w:lang w:val="en-US" w:eastAsia="zh-CN"/>
                </w:rPr>
                <w:t>Hence, we should clarify the overall requirements before agreeing this CR.</w:t>
              </w:r>
            </w:ins>
          </w:p>
        </w:tc>
      </w:tr>
      <w:tr w:rsidR="00F308F3" w14:paraId="7B90BF41" w14:textId="77777777" w:rsidTr="00BB40F1">
        <w:tc>
          <w:tcPr>
            <w:tcW w:w="1233" w:type="dxa"/>
            <w:vMerge w:val="restart"/>
          </w:tcPr>
          <w:p w14:paraId="3A128B60" w14:textId="3A4D0F0C" w:rsidR="00F308F3" w:rsidRDefault="00F308F3"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F308F3" w:rsidRDefault="00F308F3"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F308F3" w14:paraId="69371C2A" w14:textId="77777777" w:rsidTr="00BB40F1">
        <w:tc>
          <w:tcPr>
            <w:tcW w:w="1233" w:type="dxa"/>
            <w:vMerge/>
          </w:tcPr>
          <w:p w14:paraId="7B062203" w14:textId="77777777" w:rsidR="00F308F3" w:rsidRDefault="00F308F3" w:rsidP="001E016A">
            <w:pPr>
              <w:spacing w:after="120"/>
              <w:rPr>
                <w:rFonts w:eastAsiaTheme="minorEastAsia"/>
                <w:color w:val="0070C0"/>
                <w:lang w:val="en-US" w:eastAsia="zh-CN"/>
              </w:rPr>
            </w:pPr>
          </w:p>
        </w:tc>
        <w:tc>
          <w:tcPr>
            <w:tcW w:w="8398" w:type="dxa"/>
          </w:tcPr>
          <w:p w14:paraId="745458E5" w14:textId="77777777" w:rsidR="00F308F3" w:rsidRPr="009A157E" w:rsidRDefault="00F308F3" w:rsidP="009A157E">
            <w:pPr>
              <w:spacing w:after="120"/>
              <w:rPr>
                <w:ins w:id="123" w:author="Hsuanli Lin (林烜立)" w:date="2022-02-21T19:58:00Z"/>
                <w:rFonts w:eastAsiaTheme="minorEastAsia"/>
                <w:color w:val="0070C0"/>
                <w:lang w:val="en-US" w:eastAsia="zh-CN"/>
              </w:rPr>
            </w:pPr>
            <w:ins w:id="124"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F308F3" w:rsidRPr="009A157E" w:rsidRDefault="00F308F3" w:rsidP="009A157E">
            <w:pPr>
              <w:spacing w:after="120"/>
              <w:rPr>
                <w:ins w:id="125" w:author="Hsuanli Lin (林烜立)" w:date="2022-02-21T19:58:00Z"/>
                <w:rFonts w:eastAsiaTheme="minorEastAsia"/>
                <w:color w:val="0070C0"/>
                <w:lang w:val="en-US" w:eastAsia="zh-CN"/>
              </w:rPr>
            </w:pPr>
          </w:p>
          <w:p w14:paraId="44EAF4C8" w14:textId="77777777" w:rsidR="00F308F3" w:rsidRPr="009A157E" w:rsidRDefault="00F308F3" w:rsidP="009A157E">
            <w:pPr>
              <w:spacing w:after="120"/>
              <w:rPr>
                <w:ins w:id="126" w:author="Hsuanli Lin (林烜立)" w:date="2022-02-21T19:58:00Z"/>
                <w:rFonts w:eastAsiaTheme="minorEastAsia"/>
                <w:color w:val="0070C0"/>
                <w:lang w:val="en-US" w:eastAsia="zh-CN"/>
              </w:rPr>
            </w:pPr>
            <w:ins w:id="127"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F308F3" w:rsidRDefault="00F308F3" w:rsidP="009A157E">
            <w:pPr>
              <w:spacing w:after="120"/>
              <w:rPr>
                <w:ins w:id="128" w:author="Hsuanli Lin (林烜立)" w:date="2022-02-21T19:58:00Z"/>
                <w:rFonts w:eastAsiaTheme="minorEastAsia"/>
                <w:color w:val="0070C0"/>
                <w:lang w:val="en-US" w:eastAsia="zh-CN"/>
              </w:rPr>
            </w:pPr>
            <w:ins w:id="129"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F308F3" w:rsidRDefault="00F308F3" w:rsidP="009A157E">
            <w:pPr>
              <w:spacing w:after="120"/>
              <w:rPr>
                <w:rFonts w:eastAsiaTheme="minorEastAsia"/>
                <w:color w:val="0070C0"/>
                <w:lang w:val="en-US" w:eastAsia="zh-CN"/>
              </w:rPr>
            </w:pPr>
            <w:ins w:id="130"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SCell </w:t>
              </w:r>
              <w:r w:rsidRPr="009A157E">
                <w:rPr>
                  <w:rFonts w:eastAsiaTheme="minorEastAsia"/>
                  <w:color w:val="0070C0"/>
                  <w:lang w:val="en-US" w:eastAsia="zh-CN"/>
                </w:rPr>
                <w:lastRenderedPageBreak/>
                <w:t>activation.</w:t>
              </w:r>
            </w:ins>
          </w:p>
        </w:tc>
      </w:tr>
      <w:tr w:rsidR="00F308F3" w14:paraId="31812892" w14:textId="77777777" w:rsidTr="00BB40F1">
        <w:tc>
          <w:tcPr>
            <w:tcW w:w="1233" w:type="dxa"/>
            <w:vMerge/>
          </w:tcPr>
          <w:p w14:paraId="024074B1" w14:textId="44C35250" w:rsidR="00F308F3" w:rsidRDefault="00F308F3" w:rsidP="001E016A">
            <w:pPr>
              <w:spacing w:after="120"/>
              <w:rPr>
                <w:rFonts w:eastAsiaTheme="minorEastAsia"/>
                <w:color w:val="0070C0"/>
                <w:lang w:val="en-US" w:eastAsia="zh-CN"/>
              </w:rPr>
            </w:pPr>
          </w:p>
        </w:tc>
        <w:tc>
          <w:tcPr>
            <w:tcW w:w="8398" w:type="dxa"/>
          </w:tcPr>
          <w:p w14:paraId="50854F82" w14:textId="77777777" w:rsidR="00F308F3" w:rsidRDefault="00F308F3" w:rsidP="004B4206">
            <w:pPr>
              <w:spacing w:after="120"/>
              <w:rPr>
                <w:ins w:id="131" w:author="Apple, Jerry Cui" w:date="2022-02-21T14:46:00Z"/>
                <w:rFonts w:eastAsiaTheme="minorEastAsia"/>
                <w:color w:val="0070C0"/>
                <w:lang w:val="en-US" w:eastAsia="zh-CN"/>
              </w:rPr>
            </w:pPr>
            <w:ins w:id="132"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F308F3" w:rsidRPr="00222E47" w:rsidRDefault="00F308F3" w:rsidP="004B4206">
            <w:pPr>
              <w:rPr>
                <w:ins w:id="133" w:author="Apple, Jerry Cui" w:date="2022-02-21T14:46:00Z"/>
                <w:color w:val="000000" w:themeColor="text1"/>
              </w:rPr>
            </w:pPr>
            <w:ins w:id="134" w:author="Apple, Jerry Cui" w:date="2022-02-21T14:46:00Z">
              <w:r w:rsidRPr="00222E47">
                <w:rPr>
                  <w:color w:val="000000" w:themeColor="text1"/>
                </w:rPr>
                <w:t>All companies agree with the following UE behavior, </w:t>
              </w:r>
            </w:ins>
          </w:p>
          <w:p w14:paraId="57FCEDA3" w14:textId="77777777" w:rsidR="00F308F3" w:rsidRPr="00222E47" w:rsidRDefault="00F308F3" w:rsidP="004B4206">
            <w:pPr>
              <w:rPr>
                <w:ins w:id="135" w:author="Apple, Jerry Cui" w:date="2022-02-21T14:46:00Z"/>
                <w:color w:val="000000" w:themeColor="text1"/>
              </w:rPr>
            </w:pPr>
            <w:ins w:id="136"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F308F3" w:rsidRPr="00222E47" w:rsidRDefault="00F308F3" w:rsidP="004B4206">
            <w:pPr>
              <w:rPr>
                <w:ins w:id="137" w:author="Apple, Jerry Cui" w:date="2022-02-21T14:46:00Z"/>
                <w:color w:val="000000" w:themeColor="text1"/>
              </w:rPr>
            </w:pPr>
            <w:ins w:id="138" w:author="Apple, Jerry Cui" w:date="2022-02-21T14:46:00Z">
              <w:r w:rsidRPr="00222E47">
                <w:rPr>
                  <w:color w:val="000000" w:themeColor="text1"/>
                </w:rPr>
                <w:t>However, there are companies objecting to capture any conclusion without specification change. </w:t>
              </w:r>
            </w:ins>
          </w:p>
          <w:p w14:paraId="7DC96052" w14:textId="25E91148" w:rsidR="00F308F3" w:rsidRDefault="00F308F3" w:rsidP="004B4206">
            <w:pPr>
              <w:spacing w:after="120"/>
              <w:rPr>
                <w:rFonts w:eastAsiaTheme="minorEastAsia"/>
                <w:color w:val="0070C0"/>
                <w:lang w:val="en-US" w:eastAsia="zh-CN"/>
              </w:rPr>
            </w:pPr>
            <w:ins w:id="139"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F308F3" w14:paraId="03BE02EC" w14:textId="77777777" w:rsidTr="00BB40F1">
        <w:trPr>
          <w:ins w:id="140" w:author="Zhixun Tang" w:date="2022-02-22T23:11:00Z"/>
        </w:trPr>
        <w:tc>
          <w:tcPr>
            <w:tcW w:w="1233" w:type="dxa"/>
            <w:vMerge/>
          </w:tcPr>
          <w:p w14:paraId="3047C219" w14:textId="77777777" w:rsidR="00F308F3" w:rsidRDefault="00F308F3" w:rsidP="001E016A">
            <w:pPr>
              <w:spacing w:after="120"/>
              <w:rPr>
                <w:ins w:id="141" w:author="Zhixun Tang" w:date="2022-02-22T23:11:00Z"/>
                <w:rFonts w:eastAsiaTheme="minorEastAsia"/>
                <w:color w:val="0070C0"/>
                <w:lang w:val="en-US" w:eastAsia="zh-CN"/>
              </w:rPr>
            </w:pPr>
          </w:p>
        </w:tc>
        <w:tc>
          <w:tcPr>
            <w:tcW w:w="8398" w:type="dxa"/>
          </w:tcPr>
          <w:p w14:paraId="0FB1C00F" w14:textId="77777777" w:rsidR="00F308F3" w:rsidRDefault="00F308F3" w:rsidP="004B4206">
            <w:pPr>
              <w:spacing w:after="120"/>
              <w:rPr>
                <w:ins w:id="142" w:author="Zhixun Tang" w:date="2022-02-22T23:38:00Z"/>
              </w:rPr>
            </w:pPr>
            <w:ins w:id="143"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F308F3" w:rsidRDefault="00F308F3" w:rsidP="00960027">
            <w:pPr>
              <w:rPr>
                <w:ins w:id="144" w:author="Zhixun Tang" w:date="2022-02-22T23:38:00Z"/>
                <w:color w:val="2F5496"/>
                <w:lang w:val="en-US" w:eastAsia="zh-CN"/>
              </w:rPr>
            </w:pPr>
            <w:ins w:id="145" w:author="Zhixun Tang" w:date="2022-02-22T23:38:00Z">
              <w:r>
                <w:rPr>
                  <w:color w:val="2F5496"/>
                </w:rPr>
                <w:t>In my understanding, TS38.214 specifies the UE behavior in the period between CSI reporting (re)configuration to the first CSI measurement resources -&gt; UE drop the reporting</w:t>
              </w:r>
            </w:ins>
          </w:p>
          <w:p w14:paraId="4BEDFADE" w14:textId="0562DFF6" w:rsidR="00F308F3" w:rsidRPr="00503F2C" w:rsidRDefault="00F308F3" w:rsidP="00503F2C">
            <w:pPr>
              <w:rPr>
                <w:ins w:id="146" w:author="Zhixun Tang" w:date="2022-02-22T23:11:00Z"/>
                <w:rFonts w:eastAsiaTheme="minorEastAsia"/>
                <w:color w:val="0070C0"/>
                <w:lang w:eastAsia="zh-CN"/>
              </w:rPr>
            </w:pPr>
            <w:ins w:id="147" w:author="Zhixun Tang" w:date="2022-02-22T23:38:00Z">
              <w:r>
                <w:rPr>
                  <w:color w:val="2F5496"/>
                </w:rPr>
                <w:t xml:space="preserve">On the other hand, TS38.133 specifies the UE behavior in the period between UE receive the SCell activation/deactivation MAC CE command to UE complete the SCell activation/deactivation -&gt; UE reports the out-of-range (CQI 0). </w:t>
              </w:r>
            </w:ins>
          </w:p>
        </w:tc>
      </w:tr>
      <w:tr w:rsidR="00F308F3" w14:paraId="5723CF26" w14:textId="77777777" w:rsidTr="00BB40F1">
        <w:trPr>
          <w:ins w:id="148" w:author="Chu-Hsiang Huang" w:date="2022-02-22T16:49:00Z"/>
        </w:trPr>
        <w:tc>
          <w:tcPr>
            <w:tcW w:w="1233" w:type="dxa"/>
            <w:vMerge/>
          </w:tcPr>
          <w:p w14:paraId="6C2A27D8" w14:textId="77777777" w:rsidR="00F308F3" w:rsidRDefault="00F308F3" w:rsidP="001E016A">
            <w:pPr>
              <w:spacing w:after="120"/>
              <w:rPr>
                <w:ins w:id="149" w:author="Chu-Hsiang Huang" w:date="2022-02-22T16:49:00Z"/>
                <w:rFonts w:eastAsiaTheme="minorEastAsia"/>
                <w:color w:val="0070C0"/>
                <w:lang w:val="en-US" w:eastAsia="zh-CN"/>
              </w:rPr>
            </w:pPr>
          </w:p>
        </w:tc>
        <w:tc>
          <w:tcPr>
            <w:tcW w:w="8398" w:type="dxa"/>
          </w:tcPr>
          <w:p w14:paraId="41869F1E" w14:textId="77777777" w:rsidR="00F308F3" w:rsidRDefault="00F308F3" w:rsidP="00AD1C9A">
            <w:pPr>
              <w:spacing w:after="120"/>
              <w:rPr>
                <w:ins w:id="150" w:author="Chu-Hsiang Huang" w:date="2022-02-22T16:49:00Z"/>
                <w:rFonts w:eastAsiaTheme="minorEastAsia"/>
                <w:color w:val="0070C0"/>
                <w:lang w:val="en-US" w:eastAsia="zh-CN"/>
              </w:rPr>
            </w:pPr>
            <w:ins w:id="151" w:author="Chu-Hsiang Huang" w:date="2022-02-22T16:49:00Z">
              <w:r>
                <w:rPr>
                  <w:rFonts w:eastAsiaTheme="minorEastAsia"/>
                  <w:color w:val="0070C0"/>
                  <w:lang w:val="en-US" w:eastAsia="zh-CN"/>
                </w:rPr>
                <w:t>Qualcomm:</w:t>
              </w:r>
            </w:ins>
          </w:p>
          <w:p w14:paraId="64932B8C" w14:textId="77777777" w:rsidR="00F308F3" w:rsidRDefault="00F308F3" w:rsidP="00AD1C9A">
            <w:pPr>
              <w:spacing w:after="120"/>
              <w:rPr>
                <w:ins w:id="152" w:author="Chu-Hsiang Huang" w:date="2022-02-22T16:49:00Z"/>
                <w:rFonts w:eastAsiaTheme="minorEastAsia"/>
                <w:color w:val="0070C0"/>
                <w:lang w:val="en-US" w:eastAsia="zh-CN"/>
              </w:rPr>
            </w:pPr>
            <w:ins w:id="153"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F308F3" w:rsidRDefault="00F308F3" w:rsidP="00AD1C9A">
            <w:pPr>
              <w:spacing w:after="120"/>
              <w:rPr>
                <w:ins w:id="154" w:author="Chu-Hsiang Huang" w:date="2022-02-22T16:49:00Z"/>
                <w:rFonts w:eastAsiaTheme="minorEastAsia"/>
                <w:color w:val="0070C0"/>
                <w:lang w:val="en-US" w:eastAsia="zh-CN"/>
              </w:rPr>
            </w:pPr>
            <w:ins w:id="155"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F308F3" w14:paraId="49EA5A81" w14:textId="77777777" w:rsidTr="00BB40F1">
        <w:trPr>
          <w:ins w:id="156" w:author="HW - 102" w:date="2022-02-23T22:18:00Z"/>
        </w:trPr>
        <w:tc>
          <w:tcPr>
            <w:tcW w:w="1233" w:type="dxa"/>
            <w:vMerge/>
          </w:tcPr>
          <w:p w14:paraId="62C6D2F1" w14:textId="77777777" w:rsidR="00F308F3" w:rsidRDefault="00F308F3" w:rsidP="001E016A">
            <w:pPr>
              <w:spacing w:after="120"/>
              <w:rPr>
                <w:ins w:id="157" w:author="HW - 102" w:date="2022-02-23T22:18:00Z"/>
                <w:rFonts w:eastAsiaTheme="minorEastAsia"/>
                <w:color w:val="0070C0"/>
                <w:lang w:val="en-US" w:eastAsia="zh-CN"/>
              </w:rPr>
            </w:pPr>
          </w:p>
        </w:tc>
        <w:tc>
          <w:tcPr>
            <w:tcW w:w="8398" w:type="dxa"/>
          </w:tcPr>
          <w:p w14:paraId="7DF95AE9" w14:textId="77777777" w:rsidR="00F308F3" w:rsidRDefault="00F308F3" w:rsidP="003D2BE0">
            <w:pPr>
              <w:spacing w:after="120"/>
              <w:rPr>
                <w:ins w:id="158" w:author="HW - 102" w:date="2022-02-23T22:18:00Z"/>
                <w:rFonts w:eastAsiaTheme="minorEastAsia"/>
                <w:color w:val="0070C0"/>
                <w:lang w:val="en-US" w:eastAsia="zh-CN"/>
              </w:rPr>
            </w:pPr>
            <w:ins w:id="159"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F308F3" w:rsidRDefault="00F308F3" w:rsidP="003D2BE0">
            <w:pPr>
              <w:spacing w:after="120"/>
              <w:rPr>
                <w:ins w:id="160" w:author="HW - 102" w:date="2022-02-23T22:18:00Z"/>
                <w:rFonts w:eastAsiaTheme="minorEastAsia"/>
                <w:color w:val="0070C0"/>
                <w:lang w:val="en-US" w:eastAsia="zh-CN"/>
              </w:rPr>
            </w:pPr>
            <w:ins w:id="161" w:author="HW - 102" w:date="2022-02-23T22:18:00Z">
              <w:r>
                <w:rPr>
                  <w:rFonts w:eastAsiaTheme="minorEastAsia"/>
                  <w:color w:val="0070C0"/>
                  <w:lang w:val="en-US" w:eastAsia="zh-CN"/>
                </w:rPr>
                <w:t>We do not think the changes are needed.</w:t>
              </w:r>
            </w:ins>
          </w:p>
          <w:p w14:paraId="3E8542D6" w14:textId="0ACB2F6B" w:rsidR="00F308F3" w:rsidRDefault="00F308F3" w:rsidP="003D2BE0">
            <w:pPr>
              <w:spacing w:after="120"/>
              <w:rPr>
                <w:ins w:id="162" w:author="HW - 102" w:date="2022-02-23T22:18:00Z"/>
                <w:rFonts w:eastAsiaTheme="minorEastAsia"/>
                <w:color w:val="0070C0"/>
                <w:lang w:val="en-US" w:eastAsia="zh-CN"/>
              </w:rPr>
            </w:pPr>
            <w:ins w:id="163"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64" w:author="HW - 102" w:date="2022-02-23T22:36:00Z">
              <w:r>
                <w:rPr>
                  <w:rFonts w:eastAsiaTheme="minorEastAsia"/>
                  <w:color w:val="0070C0"/>
                  <w:lang w:val="en-US" w:eastAsia="zh-CN"/>
                </w:rPr>
                <w:t>implementation</w:t>
              </w:r>
            </w:ins>
            <w:ins w:id="165" w:author="HW - 102" w:date="2022-02-23T22:18:00Z">
              <w:r>
                <w:rPr>
                  <w:rFonts w:eastAsiaTheme="minorEastAsia"/>
                  <w:color w:val="0070C0"/>
                  <w:lang w:val="en-US" w:eastAsia="zh-CN"/>
                </w:rPr>
                <w:t>.</w:t>
              </w:r>
            </w:ins>
          </w:p>
          <w:p w14:paraId="00975D7E" w14:textId="1961F458" w:rsidR="00F308F3" w:rsidRDefault="00F308F3" w:rsidP="003D2BE0">
            <w:pPr>
              <w:spacing w:after="120"/>
              <w:rPr>
                <w:ins w:id="166" w:author="HW - 102" w:date="2022-02-23T22:18:00Z"/>
                <w:rFonts w:eastAsiaTheme="minorEastAsia"/>
                <w:color w:val="0070C0"/>
                <w:lang w:val="en-US" w:eastAsia="zh-CN"/>
              </w:rPr>
            </w:pPr>
            <w:ins w:id="167"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F308F3" w14:paraId="6050E62A" w14:textId="77777777" w:rsidTr="00BB40F1">
        <w:trPr>
          <w:ins w:id="168" w:author="Nokia" w:date="2022-02-24T15:10:00Z"/>
        </w:trPr>
        <w:tc>
          <w:tcPr>
            <w:tcW w:w="1233" w:type="dxa"/>
            <w:vMerge/>
          </w:tcPr>
          <w:p w14:paraId="07B573D3" w14:textId="77777777" w:rsidR="00F308F3" w:rsidRDefault="00F308F3" w:rsidP="00F308F3">
            <w:pPr>
              <w:spacing w:after="120"/>
              <w:rPr>
                <w:ins w:id="169" w:author="Nokia" w:date="2022-02-24T15:10:00Z"/>
                <w:rFonts w:eastAsiaTheme="minorEastAsia"/>
                <w:color w:val="0070C0"/>
                <w:lang w:val="en-US" w:eastAsia="zh-CN"/>
              </w:rPr>
            </w:pPr>
          </w:p>
        </w:tc>
        <w:tc>
          <w:tcPr>
            <w:tcW w:w="8398" w:type="dxa"/>
          </w:tcPr>
          <w:p w14:paraId="572923D7" w14:textId="2DFDA28F" w:rsidR="00F308F3" w:rsidRDefault="00F308F3" w:rsidP="00F308F3">
            <w:pPr>
              <w:spacing w:after="120"/>
              <w:rPr>
                <w:ins w:id="170" w:author="Nokia" w:date="2022-02-24T15:10:00Z"/>
                <w:rFonts w:eastAsiaTheme="minorEastAsia" w:hint="eastAsia"/>
                <w:color w:val="0070C0"/>
                <w:lang w:val="en-US" w:eastAsia="zh-CN"/>
              </w:rPr>
            </w:pPr>
            <w:ins w:id="171" w:author="Nokia" w:date="2022-02-24T15:10:00Z">
              <w:r>
                <w:rPr>
                  <w:rFonts w:eastAsiaTheme="minorEastAsia"/>
                  <w:color w:val="0070C0"/>
                  <w:lang w:val="en-US" w:eastAsia="zh-CN"/>
                </w:rPr>
                <w:t>Nokia: This CR needs more discussion. We do not necessarily agree that it is necessary to remove the text as UE is assumed reporting OoR. This can be argued as not being reporting</w:t>
              </w:r>
            </w:ins>
          </w:p>
        </w:tc>
      </w:tr>
      <w:tr w:rsidR="00F308F3" w14:paraId="05F221D8" w14:textId="77777777" w:rsidTr="00BB40F1">
        <w:tc>
          <w:tcPr>
            <w:tcW w:w="1233" w:type="dxa"/>
            <w:vMerge w:val="restart"/>
          </w:tcPr>
          <w:p w14:paraId="160EAC8F" w14:textId="56D48068"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 xml:space="preserve">R4-2204179 </w:t>
            </w:r>
            <w:r>
              <w:rPr>
                <w:rFonts w:eastAsiaTheme="minorEastAsia"/>
                <w:color w:val="0070C0"/>
                <w:lang w:val="en-US" w:eastAsia="zh-CN"/>
              </w:rPr>
              <w:t>(MTK)</w:t>
            </w:r>
          </w:p>
        </w:tc>
        <w:tc>
          <w:tcPr>
            <w:tcW w:w="8398" w:type="dxa"/>
          </w:tcPr>
          <w:p w14:paraId="1632443E" w14:textId="62F1FB02" w:rsidR="00F308F3" w:rsidRDefault="00F308F3" w:rsidP="00F308F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F308F3" w:rsidRDefault="00F308F3" w:rsidP="00F308F3">
            <w:pPr>
              <w:spacing w:after="120"/>
              <w:rPr>
                <w:rFonts w:eastAsiaTheme="minorEastAsia"/>
                <w:color w:val="0070C0"/>
                <w:lang w:val="en-US" w:eastAsia="zh-CN"/>
              </w:rPr>
            </w:pPr>
            <w:r>
              <w:rPr>
                <w:rFonts w:eastAsiaTheme="minorEastAsia"/>
                <w:color w:val="0070C0"/>
                <w:lang w:val="en-US" w:eastAsia="zh-CN"/>
              </w:rPr>
              <w:t>Moderator: related to 1-1-1</w:t>
            </w:r>
          </w:p>
        </w:tc>
      </w:tr>
      <w:tr w:rsidR="00F308F3" w14:paraId="0437B529" w14:textId="77777777" w:rsidTr="00BB40F1">
        <w:tc>
          <w:tcPr>
            <w:tcW w:w="1233" w:type="dxa"/>
            <w:vMerge/>
          </w:tcPr>
          <w:p w14:paraId="35091F34" w14:textId="77777777" w:rsidR="00F308F3" w:rsidRDefault="00F308F3" w:rsidP="00F308F3">
            <w:pPr>
              <w:spacing w:after="120"/>
              <w:rPr>
                <w:rFonts w:eastAsiaTheme="minorEastAsia"/>
                <w:color w:val="0070C0"/>
                <w:lang w:val="en-US" w:eastAsia="zh-CN"/>
              </w:rPr>
            </w:pPr>
          </w:p>
        </w:tc>
        <w:tc>
          <w:tcPr>
            <w:tcW w:w="8398" w:type="dxa"/>
          </w:tcPr>
          <w:p w14:paraId="39FEEF86" w14:textId="3784A5E8" w:rsidR="00F308F3" w:rsidRDefault="00F308F3" w:rsidP="00F308F3">
            <w:pPr>
              <w:spacing w:after="120"/>
              <w:rPr>
                <w:rFonts w:eastAsiaTheme="minorEastAsia"/>
                <w:color w:val="0070C0"/>
                <w:lang w:val="en-US" w:eastAsia="zh-CN"/>
              </w:rPr>
            </w:pPr>
            <w:ins w:id="172" w:author="Zhixun Tang" w:date="2022-02-22T23:13:00Z">
              <w:r>
                <w:rPr>
                  <w:rFonts w:eastAsiaTheme="minorEastAsia"/>
                  <w:color w:val="0070C0"/>
                  <w:lang w:val="en-US" w:eastAsia="zh-CN"/>
                </w:rPr>
                <w:t>Ericsson: Not support the CR. Please check the issue 1-1-1.</w:t>
              </w:r>
            </w:ins>
          </w:p>
        </w:tc>
      </w:tr>
      <w:tr w:rsidR="00F308F3" w14:paraId="16E339BF" w14:textId="77777777" w:rsidTr="00BB40F1">
        <w:tc>
          <w:tcPr>
            <w:tcW w:w="1233" w:type="dxa"/>
            <w:vMerge/>
          </w:tcPr>
          <w:p w14:paraId="682D9253" w14:textId="77777777" w:rsidR="00F308F3" w:rsidRDefault="00F308F3" w:rsidP="00F308F3">
            <w:pPr>
              <w:spacing w:after="120"/>
              <w:rPr>
                <w:rFonts w:eastAsiaTheme="minorEastAsia"/>
                <w:color w:val="0070C0"/>
                <w:lang w:val="en-US" w:eastAsia="zh-CN"/>
              </w:rPr>
            </w:pPr>
          </w:p>
        </w:tc>
        <w:tc>
          <w:tcPr>
            <w:tcW w:w="8398" w:type="dxa"/>
          </w:tcPr>
          <w:p w14:paraId="37536F57" w14:textId="01F07637" w:rsidR="00F308F3" w:rsidRDefault="00F308F3" w:rsidP="00F308F3">
            <w:pPr>
              <w:spacing w:after="120"/>
              <w:rPr>
                <w:rFonts w:eastAsiaTheme="minorEastAsia"/>
                <w:color w:val="0070C0"/>
                <w:lang w:val="en-US" w:eastAsia="zh-CN"/>
              </w:rPr>
            </w:pPr>
            <w:ins w:id="173" w:author="Nokia" w:date="2022-02-24T15:10:00Z">
              <w:r>
                <w:rPr>
                  <w:rFonts w:eastAsiaTheme="minorEastAsia"/>
                  <w:color w:val="0070C0"/>
                  <w:lang w:val="en-US" w:eastAsia="zh-CN"/>
                </w:rPr>
                <w:t>Nokia: We do not agree with this CR. If the UE follows the longest DRX cycle, it will not be following the DRX cycle configured by the network in one of the measurements (either configured by MCG or SCG). We think that RAN2 specification is clear: the UE shall follow the configuration of the CG that configured the measurement. So no clarification is needed in this case.</w:t>
              </w:r>
            </w:ins>
          </w:p>
        </w:tc>
      </w:tr>
      <w:tr w:rsidR="00F308F3" w14:paraId="67A1E14B" w14:textId="77777777" w:rsidTr="00BB40F1">
        <w:tc>
          <w:tcPr>
            <w:tcW w:w="1233" w:type="dxa"/>
            <w:vMerge w:val="restart"/>
          </w:tcPr>
          <w:p w14:paraId="7C4AD7BF" w14:textId="6462A307"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F308F3" w14:paraId="41C76D33" w14:textId="77777777" w:rsidTr="00BB40F1">
        <w:tc>
          <w:tcPr>
            <w:tcW w:w="1233" w:type="dxa"/>
            <w:vMerge/>
          </w:tcPr>
          <w:p w14:paraId="484CDFB3" w14:textId="77777777" w:rsidR="00F308F3" w:rsidRDefault="00F308F3" w:rsidP="00F308F3">
            <w:pPr>
              <w:spacing w:after="120"/>
              <w:rPr>
                <w:rFonts w:eastAsiaTheme="minorEastAsia"/>
                <w:color w:val="0070C0"/>
                <w:lang w:val="en-US" w:eastAsia="zh-CN"/>
              </w:rPr>
            </w:pPr>
          </w:p>
        </w:tc>
        <w:tc>
          <w:tcPr>
            <w:tcW w:w="8398" w:type="dxa"/>
          </w:tcPr>
          <w:p w14:paraId="482EAD9E" w14:textId="2D90125F" w:rsidR="00F308F3" w:rsidRDefault="00F308F3" w:rsidP="00F308F3">
            <w:pPr>
              <w:spacing w:after="120"/>
              <w:rPr>
                <w:rFonts w:eastAsiaTheme="minorEastAsia"/>
                <w:color w:val="0070C0"/>
                <w:lang w:val="en-US" w:eastAsia="zh-CN"/>
              </w:rPr>
            </w:pPr>
            <w:ins w:id="174"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F308F3" w14:paraId="4B1AF7DF" w14:textId="77777777" w:rsidTr="00BB40F1">
        <w:tc>
          <w:tcPr>
            <w:tcW w:w="1233" w:type="dxa"/>
            <w:vMerge/>
          </w:tcPr>
          <w:p w14:paraId="1AB51F76" w14:textId="77777777" w:rsidR="00F308F3" w:rsidRDefault="00F308F3" w:rsidP="00F308F3">
            <w:pPr>
              <w:spacing w:after="120"/>
              <w:rPr>
                <w:rFonts w:eastAsiaTheme="minorEastAsia"/>
                <w:color w:val="0070C0"/>
                <w:lang w:val="en-US" w:eastAsia="zh-CN"/>
              </w:rPr>
            </w:pPr>
          </w:p>
        </w:tc>
        <w:tc>
          <w:tcPr>
            <w:tcW w:w="8398" w:type="dxa"/>
          </w:tcPr>
          <w:p w14:paraId="3184B4DB" w14:textId="4E0491AE" w:rsidR="00F308F3" w:rsidRDefault="00F308F3" w:rsidP="00F308F3">
            <w:pPr>
              <w:spacing w:after="120"/>
              <w:rPr>
                <w:rFonts w:eastAsiaTheme="minorEastAsia"/>
                <w:color w:val="0070C0"/>
                <w:lang w:val="en-US" w:eastAsia="zh-CN"/>
              </w:rPr>
            </w:pPr>
            <w:ins w:id="175" w:author="Zhixun Tang" w:date="2022-02-22T23:13:00Z">
              <w:r>
                <w:rPr>
                  <w:rFonts w:eastAsiaTheme="minorEastAsia"/>
                  <w:color w:val="0070C0"/>
                  <w:lang w:val="en-US" w:eastAsia="zh-CN"/>
                </w:rPr>
                <w:t>Ericsson: OK</w:t>
              </w:r>
            </w:ins>
          </w:p>
        </w:tc>
      </w:tr>
      <w:tr w:rsidR="00F308F3" w14:paraId="657FD8EE" w14:textId="77777777" w:rsidTr="00BB40F1">
        <w:trPr>
          <w:ins w:id="176" w:author="HW - 102" w:date="2022-02-23T22:19:00Z"/>
        </w:trPr>
        <w:tc>
          <w:tcPr>
            <w:tcW w:w="1233" w:type="dxa"/>
            <w:vMerge/>
          </w:tcPr>
          <w:p w14:paraId="722B46D2" w14:textId="77777777" w:rsidR="00F308F3" w:rsidRDefault="00F308F3" w:rsidP="00F308F3">
            <w:pPr>
              <w:spacing w:after="120"/>
              <w:rPr>
                <w:ins w:id="177" w:author="HW - 102" w:date="2022-02-23T22:19:00Z"/>
                <w:rFonts w:eastAsiaTheme="minorEastAsia"/>
                <w:color w:val="0070C0"/>
                <w:lang w:val="en-US" w:eastAsia="zh-CN"/>
              </w:rPr>
            </w:pPr>
          </w:p>
        </w:tc>
        <w:tc>
          <w:tcPr>
            <w:tcW w:w="8398" w:type="dxa"/>
          </w:tcPr>
          <w:p w14:paraId="74B20238" w14:textId="77777777" w:rsidR="00F308F3" w:rsidRDefault="00F308F3" w:rsidP="00F308F3">
            <w:pPr>
              <w:spacing w:after="120"/>
              <w:rPr>
                <w:ins w:id="178" w:author="HW - 102" w:date="2022-02-23T22:19:00Z"/>
                <w:rFonts w:eastAsiaTheme="minorEastAsia"/>
                <w:color w:val="0070C0"/>
                <w:lang w:val="en-US" w:eastAsia="zh-CN"/>
              </w:rPr>
            </w:pPr>
            <w:ins w:id="179"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F308F3" w:rsidRDefault="00F308F3" w:rsidP="00F308F3">
            <w:pPr>
              <w:spacing w:after="120"/>
              <w:rPr>
                <w:ins w:id="180" w:author="HW - 102" w:date="2022-02-23T22:19:00Z"/>
                <w:rFonts w:eastAsiaTheme="minorEastAsia"/>
                <w:color w:val="0070C0"/>
                <w:lang w:val="en-US" w:eastAsia="zh-CN"/>
              </w:rPr>
            </w:pPr>
            <w:ins w:id="181" w:author="HW - 102" w:date="2022-02-23T22:19:00Z">
              <w:r>
                <w:rPr>
                  <w:rFonts w:eastAsiaTheme="minorEastAsia"/>
                  <w:color w:val="0070C0"/>
                  <w:lang w:val="en-US" w:eastAsia="zh-CN"/>
                </w:rPr>
                <w:t xml:space="preserve">We agree that the R criterion based reselection is not applicable for inter-RAT, but according to 36304 (as copied below) the cell ranking can be also used when more than one inter-RAT cell meets </w:t>
              </w:r>
              <w:r>
                <w:rPr>
                  <w:rFonts w:eastAsiaTheme="minorEastAsia"/>
                  <w:color w:val="0070C0"/>
                  <w:lang w:val="en-US" w:eastAsia="zh-CN"/>
                </w:rPr>
                <w:lastRenderedPageBreak/>
                <w:t>the absolute criterion, and we think the current margin values are still applicable.</w:t>
              </w:r>
            </w:ins>
          </w:p>
          <w:p w14:paraId="24BDF80F" w14:textId="77777777" w:rsidR="00F308F3" w:rsidRPr="004F0681" w:rsidRDefault="00F308F3" w:rsidP="00F308F3">
            <w:pPr>
              <w:rPr>
                <w:ins w:id="182" w:author="HW - 102" w:date="2022-02-23T22:19:00Z"/>
                <w:i/>
                <w:lang w:eastAsia="ja-JP"/>
              </w:rPr>
            </w:pPr>
            <w:ins w:id="183" w:author="HW - 102" w:date="2022-02-23T22:19:00Z">
              <w:r w:rsidRPr="004F0681">
                <w:rPr>
                  <w:i/>
                  <w:lang w:eastAsia="ja-JP"/>
                </w:rPr>
                <w:t>If more than one cell meets the above criteria, the UE shall reselect a cell as follows:</w:t>
              </w:r>
            </w:ins>
          </w:p>
          <w:p w14:paraId="26E21A36" w14:textId="77777777" w:rsidR="00F308F3" w:rsidRPr="004F0681" w:rsidRDefault="00F308F3" w:rsidP="00F308F3">
            <w:pPr>
              <w:pStyle w:val="B1"/>
              <w:rPr>
                <w:ins w:id="184" w:author="HW - 102" w:date="2022-02-23T22:19:00Z"/>
                <w:i/>
                <w:lang w:eastAsia="ja-JP"/>
              </w:rPr>
            </w:pPr>
            <w:ins w:id="185"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frequency(ies) meeting the criteria according to clause 5.2.4.6;</w:t>
              </w:r>
            </w:ins>
          </w:p>
          <w:p w14:paraId="0148EB84" w14:textId="3E73A8C5" w:rsidR="00F308F3" w:rsidRPr="003D2BE0" w:rsidRDefault="00F308F3" w:rsidP="00F308F3">
            <w:pPr>
              <w:pStyle w:val="B1"/>
              <w:rPr>
                <w:ins w:id="186" w:author="HW - 102" w:date="2022-02-23T22:19:00Z"/>
                <w:rFonts w:eastAsiaTheme="minorEastAsia"/>
                <w:color w:val="0070C0"/>
                <w:lang w:eastAsia="zh-CN"/>
              </w:rPr>
            </w:pPr>
            <w:ins w:id="187"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frequency(ies) meeting the criteria of that RAT.</w:t>
              </w:r>
            </w:ins>
          </w:p>
        </w:tc>
      </w:tr>
      <w:tr w:rsidR="00F308F3" w14:paraId="22655887" w14:textId="77777777" w:rsidTr="00BB40F1">
        <w:trPr>
          <w:ins w:id="188" w:author="Nokia" w:date="2022-02-24T15:11:00Z"/>
        </w:trPr>
        <w:tc>
          <w:tcPr>
            <w:tcW w:w="1233" w:type="dxa"/>
            <w:vMerge/>
          </w:tcPr>
          <w:p w14:paraId="136B7313" w14:textId="77777777" w:rsidR="00F308F3" w:rsidRDefault="00F308F3" w:rsidP="00F308F3">
            <w:pPr>
              <w:spacing w:after="120"/>
              <w:rPr>
                <w:ins w:id="189" w:author="Nokia" w:date="2022-02-24T15:11:00Z"/>
                <w:rFonts w:eastAsiaTheme="minorEastAsia"/>
                <w:color w:val="0070C0"/>
                <w:lang w:val="en-US" w:eastAsia="zh-CN"/>
              </w:rPr>
            </w:pPr>
          </w:p>
        </w:tc>
        <w:tc>
          <w:tcPr>
            <w:tcW w:w="8398" w:type="dxa"/>
          </w:tcPr>
          <w:p w14:paraId="2501FE0C" w14:textId="5F87988E" w:rsidR="00F308F3" w:rsidRDefault="00F308F3" w:rsidP="00F308F3">
            <w:pPr>
              <w:spacing w:after="120"/>
              <w:rPr>
                <w:ins w:id="190" w:author="Nokia" w:date="2022-02-24T15:11:00Z"/>
                <w:rFonts w:eastAsiaTheme="minorEastAsia"/>
                <w:color w:val="0070C0"/>
                <w:lang w:val="en-US" w:eastAsia="zh-CN"/>
              </w:rPr>
            </w:pPr>
            <w:ins w:id="191" w:author="Nokia" w:date="2022-02-24T15:11:00Z">
              <w:r>
                <w:rPr>
                  <w:rFonts w:eastAsiaTheme="minorEastAsia"/>
                  <w:color w:val="0070C0"/>
                  <w:lang w:val="en-US" w:eastAsia="zh-CN"/>
                </w:rPr>
                <w:t>Nokia: We do not agree with this CR</w:t>
              </w:r>
              <w:r>
                <w:rPr>
                  <w:rFonts w:eastAsiaTheme="minorEastAsia"/>
                  <w:color w:val="0070C0"/>
                  <w:lang w:val="en-US" w:eastAsia="zh-CN"/>
                </w:rPr>
                <w:t>, it</w:t>
              </w:r>
              <w:r>
                <w:rPr>
                  <w:rFonts w:eastAsiaTheme="minorEastAsia"/>
                  <w:color w:val="0070C0"/>
                  <w:lang w:val="en-US" w:eastAsia="zh-CN"/>
                </w:rPr>
                <w:t xml:space="preserve"> needs more discussion as it is not clear. 36.304 states:</w:t>
              </w:r>
            </w:ins>
          </w:p>
          <w:p w14:paraId="587BE561" w14:textId="77777777" w:rsidR="00F308F3" w:rsidRPr="008C521F" w:rsidRDefault="00F308F3" w:rsidP="00F308F3">
            <w:pPr>
              <w:pStyle w:val="Heading4"/>
              <w:numPr>
                <w:ilvl w:val="0"/>
                <w:numId w:val="0"/>
              </w:numPr>
              <w:ind w:left="1148" w:hanging="864"/>
              <w:outlineLvl w:val="3"/>
              <w:rPr>
                <w:ins w:id="192" w:author="Nokia" w:date="2022-02-24T15:11:00Z"/>
              </w:rPr>
            </w:pPr>
            <w:bookmarkStart w:id="193" w:name="_Toc29245211"/>
            <w:ins w:id="194" w:author="Nokia" w:date="2022-02-24T15:11:00Z">
              <w:r w:rsidRPr="008C521F">
                <w:t>5.2.4.5</w:t>
              </w:r>
              <w:r w:rsidRPr="008C521F">
                <w:tab/>
                <w:t>NR Inter-frequency and inter-RAT Cell Reselection criteria</w:t>
              </w:r>
              <w:bookmarkEnd w:id="193"/>
            </w:ins>
          </w:p>
          <w:p w14:paraId="241B9DF8" w14:textId="77777777" w:rsidR="00F308F3" w:rsidRPr="008C521F" w:rsidRDefault="00F308F3" w:rsidP="00F308F3">
            <w:pPr>
              <w:ind w:left="284"/>
              <w:rPr>
                <w:ins w:id="195" w:author="Nokia" w:date="2022-02-24T15:11:00Z"/>
                <w:lang w:eastAsia="ja-JP"/>
              </w:rPr>
            </w:pPr>
            <w:ins w:id="196" w:author="Nokia" w:date="2022-02-24T15:11:00Z">
              <w:r w:rsidRPr="008C521F">
                <w:rPr>
                  <w:lang w:eastAsia="ja-JP"/>
                </w:rPr>
                <w:t xml:space="preserve">If </w:t>
              </w:r>
              <w:r w:rsidRPr="008C521F">
                <w:rPr>
                  <w:rFonts w:ascii="Times New Roman Italic" w:hAnsi="Times New Roman Italic"/>
                  <w:bCs/>
                  <w:i/>
                  <w:noProof/>
                </w:rPr>
                <w:t>threshServingLowQ</w:t>
              </w:r>
              <w:r w:rsidRPr="008C521F" w:rsidDel="00FB78CF">
                <w:rPr>
                  <w:i/>
                  <w:iCs/>
                  <w:lang w:eastAsia="ja-JP"/>
                </w:rPr>
                <w:t xml:space="preserve"> </w:t>
              </w:r>
              <w:r w:rsidRPr="008C521F">
                <w:rPr>
                  <w:lang w:eastAsia="ja-JP"/>
                </w:rPr>
                <w:t>is broadcast in system information and more than 1 second has elapsed since the UE camped on the current serving cell, c</w:t>
              </w:r>
              <w:r w:rsidRPr="008C521F">
                <w:t xml:space="preserve">ell reselection to a cell on a higher priority NR frequency or inter-RAT frequency than </w:t>
              </w:r>
              <w:r w:rsidRPr="008C521F">
                <w:rPr>
                  <w:lang w:eastAsia="ja-JP"/>
                </w:rPr>
                <w:t xml:space="preserve">the </w:t>
              </w:r>
              <w:r w:rsidRPr="008C521F">
                <w:t>serving frequency shall be performed if</w:t>
              </w:r>
              <w:r w:rsidRPr="008C521F">
                <w:rPr>
                  <w:lang w:eastAsia="ja-JP"/>
                </w:rPr>
                <w:t>:</w:t>
              </w:r>
            </w:ins>
          </w:p>
          <w:p w14:paraId="528803DE" w14:textId="77777777" w:rsidR="00F308F3" w:rsidRPr="008C521F" w:rsidRDefault="00F308F3" w:rsidP="00F308F3">
            <w:pPr>
              <w:pStyle w:val="B1"/>
              <w:ind w:left="852"/>
              <w:rPr>
                <w:ins w:id="197" w:author="Nokia" w:date="2022-02-24T15:11:00Z"/>
                <w:lang w:eastAsia="ja-JP"/>
              </w:rPr>
            </w:pPr>
            <w:ins w:id="198" w:author="Nokia" w:date="2022-02-24T15:11:00Z">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NR or EUTRAN </w:t>
              </w:r>
              <w:r w:rsidRPr="008C521F">
                <w:rPr>
                  <w:lang w:eastAsia="ja-JP"/>
                </w:rPr>
                <w:t>RAT/</w:t>
              </w:r>
              <w:r w:rsidRPr="008C521F">
                <w:t xml:space="preserve">frequency fulfils </w:t>
              </w:r>
              <w:r w:rsidRPr="008C521F">
                <w:rPr>
                  <w:lang w:eastAsia="ja-JP"/>
                </w:rPr>
                <w:t xml:space="preserve">Squal &gt; </w:t>
              </w:r>
              <w:r w:rsidRPr="008C521F">
                <w:t>Thresh</w:t>
              </w:r>
              <w:r w:rsidRPr="008C521F">
                <w:rPr>
                  <w:vertAlign w:val="subscript"/>
                  <w:lang w:eastAsia="ja-JP"/>
                </w:rPr>
                <w:t>X, HighQ</w:t>
              </w:r>
              <w:r w:rsidRPr="008C521F">
                <w:t xml:space="preserve"> during a time interval Treselection</w:t>
              </w:r>
              <w:r w:rsidRPr="008C521F">
                <w:rPr>
                  <w:vertAlign w:val="subscript"/>
                  <w:lang w:eastAsia="ja-JP"/>
                </w:rPr>
                <w:t>RAT</w:t>
              </w:r>
            </w:ins>
          </w:p>
          <w:p w14:paraId="47092E25" w14:textId="77777777" w:rsidR="00F308F3" w:rsidRPr="008C521F" w:rsidRDefault="00F308F3" w:rsidP="00F308F3">
            <w:pPr>
              <w:ind w:left="284"/>
              <w:rPr>
                <w:ins w:id="199" w:author="Nokia" w:date="2022-02-24T15:11:00Z"/>
                <w:lang w:eastAsia="ja-JP"/>
              </w:rPr>
            </w:pPr>
            <w:ins w:id="200" w:author="Nokia" w:date="2022-02-24T15:11:00Z">
              <w:r w:rsidRPr="008C521F">
                <w:rPr>
                  <w:lang w:eastAsia="ja-JP"/>
                </w:rPr>
                <w:t>Otherwise, c</w:t>
              </w:r>
              <w:r w:rsidRPr="008C521F">
                <w:t xml:space="preserve">ell reselection to a cell on a higher priority NR frequency or inter-RAT frequency than </w:t>
              </w:r>
              <w:r w:rsidRPr="008C521F">
                <w:rPr>
                  <w:lang w:eastAsia="ja-JP"/>
                </w:rPr>
                <w:t xml:space="preserve">the </w:t>
              </w:r>
              <w:r w:rsidRPr="008C521F">
                <w:t>serving frequency shall be performed if</w:t>
              </w:r>
              <w:r w:rsidRPr="008C521F">
                <w:rPr>
                  <w:lang w:eastAsia="ja-JP"/>
                </w:rPr>
                <w:t>:</w:t>
              </w:r>
            </w:ins>
          </w:p>
          <w:p w14:paraId="463C1AC2" w14:textId="77777777" w:rsidR="00F308F3" w:rsidRPr="008C521F" w:rsidRDefault="00F308F3" w:rsidP="00F308F3">
            <w:pPr>
              <w:pStyle w:val="B1"/>
              <w:ind w:left="852"/>
              <w:rPr>
                <w:ins w:id="201" w:author="Nokia" w:date="2022-02-24T15:11:00Z"/>
                <w:lang w:eastAsia="ja-JP"/>
              </w:rPr>
            </w:pPr>
            <w:ins w:id="202" w:author="Nokia" w:date="2022-02-24T15:11:00Z">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w:t>
              </w:r>
              <w:r w:rsidRPr="008C521F">
                <w:rPr>
                  <w:lang w:eastAsia="ja-JP"/>
                </w:rPr>
                <w:t xml:space="preserve">RAT/ </w:t>
              </w:r>
              <w:r w:rsidRPr="008C521F">
                <w:t xml:space="preserve">frequency fulfils </w:t>
              </w:r>
              <w:r w:rsidRPr="008C521F">
                <w:rPr>
                  <w:lang w:eastAsia="ja-JP"/>
                </w:rPr>
                <w:t xml:space="preserve">Srxlev &gt; </w:t>
              </w:r>
              <w:r w:rsidRPr="008C521F">
                <w:t>Thresh</w:t>
              </w:r>
              <w:r w:rsidRPr="008C521F">
                <w:rPr>
                  <w:vertAlign w:val="subscript"/>
                  <w:lang w:eastAsia="ja-JP"/>
                </w:rPr>
                <w:t>X, HighP</w:t>
              </w:r>
              <w:r w:rsidRPr="008C521F">
                <w:t xml:space="preserve"> during a time interval Treselection</w:t>
              </w:r>
              <w:r w:rsidRPr="008C521F">
                <w:rPr>
                  <w:vertAlign w:val="subscript"/>
                  <w:lang w:eastAsia="ja-JP"/>
                </w:rPr>
                <w:t>RAT</w:t>
              </w:r>
              <w:r w:rsidRPr="008C521F">
                <w:rPr>
                  <w:lang w:eastAsia="ja-JP"/>
                </w:rPr>
                <w:t>; and</w:t>
              </w:r>
            </w:ins>
          </w:p>
          <w:p w14:paraId="0ADB4BBD" w14:textId="77777777" w:rsidR="00F308F3" w:rsidRPr="008C521F" w:rsidRDefault="00F308F3" w:rsidP="00F308F3">
            <w:pPr>
              <w:pStyle w:val="B1"/>
              <w:ind w:left="852"/>
              <w:rPr>
                <w:ins w:id="203" w:author="Nokia" w:date="2022-02-24T15:11:00Z"/>
              </w:rPr>
            </w:pPr>
            <w:ins w:id="204" w:author="Nokia" w:date="2022-02-24T15:11:00Z">
              <w:r w:rsidRPr="008C521F">
                <w:rPr>
                  <w:lang w:eastAsia="ja-JP"/>
                </w:rPr>
                <w:t>-</w:t>
              </w:r>
              <w:r w:rsidRPr="008C521F">
                <w:rPr>
                  <w:lang w:eastAsia="ja-JP"/>
                </w:rPr>
                <w:tab/>
                <w:t>M</w:t>
              </w:r>
              <w:r w:rsidRPr="008C521F">
                <w:t>ore than 1 second has elapsed since the UE camped on the current serving cell</w:t>
              </w:r>
              <w:r w:rsidRPr="008C521F">
                <w:rPr>
                  <w:lang w:eastAsia="ja-JP"/>
                </w:rPr>
                <w:t>.</w:t>
              </w:r>
            </w:ins>
          </w:p>
          <w:p w14:paraId="1C2A6B5C" w14:textId="19F53B2C" w:rsidR="00F308F3" w:rsidRDefault="00F308F3" w:rsidP="00F308F3">
            <w:pPr>
              <w:spacing w:after="120"/>
              <w:rPr>
                <w:ins w:id="205" w:author="Nokia" w:date="2022-02-24T15:11:00Z"/>
                <w:rFonts w:eastAsiaTheme="minorEastAsia" w:hint="eastAsia"/>
                <w:color w:val="0070C0"/>
                <w:lang w:val="en-US" w:eastAsia="zh-CN"/>
              </w:rPr>
            </w:pPr>
            <w:ins w:id="206" w:author="Nokia" w:date="2022-02-24T15:11:00Z">
              <w:r w:rsidRPr="00673FB1">
                <w:rPr>
                  <w:rFonts w:eastAsiaTheme="minorEastAsia"/>
                  <w:color w:val="0070C0"/>
                  <w:lang w:val="en-US" w:eastAsia="zh-CN"/>
                </w:rPr>
                <w:t>Cell reselection to a cell on an equal priority NR frequency shall be based on ranking for intra-frequency cell reselection as defined in clause 5.2.4.6.</w:t>
              </w:r>
            </w:ins>
          </w:p>
        </w:tc>
      </w:tr>
      <w:tr w:rsidR="00F308F3" w14:paraId="3046AF37" w14:textId="77777777" w:rsidTr="00BB40F1">
        <w:tc>
          <w:tcPr>
            <w:tcW w:w="1233" w:type="dxa"/>
            <w:vMerge w:val="restart"/>
          </w:tcPr>
          <w:p w14:paraId="3A9AE0C3" w14:textId="31E9CDA6"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207" w:author="Zhixun Tang" w:date="2022-02-22T23:13:00Z">
              <w:r>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F308F3" w14:paraId="7CC09E80" w14:textId="77777777" w:rsidTr="00BB40F1">
        <w:tc>
          <w:tcPr>
            <w:tcW w:w="1233" w:type="dxa"/>
            <w:vMerge/>
          </w:tcPr>
          <w:p w14:paraId="22BCA4D4" w14:textId="77777777" w:rsidR="00F308F3" w:rsidRDefault="00F308F3" w:rsidP="00F308F3">
            <w:pPr>
              <w:spacing w:after="120"/>
              <w:rPr>
                <w:rFonts w:eastAsiaTheme="minorEastAsia"/>
                <w:color w:val="0070C0"/>
                <w:lang w:val="en-US" w:eastAsia="zh-CN"/>
              </w:rPr>
            </w:pPr>
          </w:p>
        </w:tc>
        <w:tc>
          <w:tcPr>
            <w:tcW w:w="8398" w:type="dxa"/>
          </w:tcPr>
          <w:p w14:paraId="3A0C164F" w14:textId="0B1D8109" w:rsidR="00F308F3" w:rsidRDefault="00F308F3" w:rsidP="00F308F3">
            <w:pPr>
              <w:spacing w:after="120"/>
              <w:rPr>
                <w:rFonts w:eastAsiaTheme="minorEastAsia"/>
                <w:color w:val="0070C0"/>
                <w:lang w:val="en-US" w:eastAsia="zh-CN"/>
              </w:rPr>
            </w:pPr>
            <w:ins w:id="208"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F308F3" w14:paraId="603F68E7" w14:textId="77777777" w:rsidTr="00BB40F1">
        <w:tc>
          <w:tcPr>
            <w:tcW w:w="1233" w:type="dxa"/>
            <w:vMerge/>
          </w:tcPr>
          <w:p w14:paraId="048D917C" w14:textId="77777777" w:rsidR="00F308F3" w:rsidRDefault="00F308F3" w:rsidP="00F308F3">
            <w:pPr>
              <w:spacing w:after="120"/>
              <w:rPr>
                <w:rFonts w:eastAsiaTheme="minorEastAsia"/>
                <w:color w:val="0070C0"/>
                <w:lang w:val="en-US" w:eastAsia="zh-CN"/>
              </w:rPr>
            </w:pPr>
          </w:p>
        </w:tc>
        <w:tc>
          <w:tcPr>
            <w:tcW w:w="8398" w:type="dxa"/>
          </w:tcPr>
          <w:p w14:paraId="760B00DC" w14:textId="5A10AC72" w:rsidR="00B97D6E" w:rsidRDefault="00B97D6E" w:rsidP="00B97D6E">
            <w:pPr>
              <w:tabs>
                <w:tab w:val="left" w:pos="1545"/>
              </w:tabs>
              <w:spacing w:after="120"/>
              <w:rPr>
                <w:ins w:id="209" w:author="Nokia" w:date="2022-02-24T15:11:00Z"/>
                <w:rFonts w:eastAsiaTheme="minorEastAsia"/>
                <w:color w:val="0070C0"/>
                <w:lang w:val="en-US" w:eastAsia="zh-CN"/>
              </w:rPr>
            </w:pPr>
            <w:ins w:id="210" w:author="Nokia" w:date="2022-02-24T15:11:00Z">
              <w:r>
                <w:rPr>
                  <w:rFonts w:eastAsiaTheme="minorEastAsia"/>
                  <w:color w:val="0070C0"/>
                  <w:lang w:val="en-US" w:eastAsia="zh-CN"/>
                </w:rPr>
                <w:t xml:space="preserve">Nokia: </w:t>
              </w:r>
            </w:ins>
            <w:ins w:id="211" w:author="Nokia" w:date="2022-02-24T15:12:00Z">
              <w:r w:rsidR="00F80219">
                <w:rPr>
                  <w:rFonts w:eastAsiaTheme="minorEastAsia"/>
                  <w:color w:val="0070C0"/>
                  <w:lang w:val="en-US" w:eastAsia="zh-CN"/>
                </w:rPr>
                <w:t>We do not agree with this CR</w:t>
              </w:r>
              <w:r w:rsidR="00F80219">
                <w:rPr>
                  <w:rFonts w:eastAsiaTheme="minorEastAsia"/>
                  <w:color w:val="0070C0"/>
                  <w:lang w:val="en-US" w:eastAsia="zh-CN"/>
                </w:rPr>
                <w:t xml:space="preserve">. </w:t>
              </w:r>
            </w:ins>
            <w:ins w:id="212" w:author="Nokia" w:date="2022-02-24T15:11:00Z">
              <w:r>
                <w:rPr>
                  <w:rFonts w:eastAsiaTheme="minorEastAsia"/>
                  <w:color w:val="0070C0"/>
                  <w:lang w:val="en-US" w:eastAsia="zh-CN"/>
                </w:rPr>
                <w:t>It is not clear why this CR is needed</w:t>
              </w:r>
            </w:ins>
            <w:ins w:id="213" w:author="Nokia" w:date="2022-02-24T15:12:00Z">
              <w:r w:rsidR="00F80219">
                <w:rPr>
                  <w:rFonts w:eastAsiaTheme="minorEastAsia"/>
                  <w:color w:val="0070C0"/>
                  <w:lang w:val="en-US" w:eastAsia="zh-CN"/>
                </w:rPr>
                <w:t>.</w:t>
              </w:r>
            </w:ins>
            <w:ins w:id="214" w:author="Nokia" w:date="2022-02-24T15:11:00Z">
              <w:r>
                <w:rPr>
                  <w:rFonts w:eastAsiaTheme="minorEastAsia"/>
                  <w:color w:val="0070C0"/>
                  <w:lang w:val="en-US" w:eastAsia="zh-CN"/>
                </w:rPr>
                <w:t xml:space="preserve"> Section 9.4.2.2 already states:</w:t>
              </w:r>
            </w:ins>
          </w:p>
          <w:p w14:paraId="1F2CFD7C" w14:textId="77777777" w:rsidR="00B97D6E" w:rsidRDefault="00B97D6E" w:rsidP="00B97D6E">
            <w:pPr>
              <w:tabs>
                <w:tab w:val="left" w:pos="1545"/>
              </w:tabs>
              <w:spacing w:after="120"/>
              <w:ind w:left="284"/>
              <w:rPr>
                <w:ins w:id="215" w:author="Nokia" w:date="2022-02-24T15:11:00Z"/>
                <w:rFonts w:cs="v4.2.0"/>
              </w:rPr>
            </w:pPr>
            <w:ins w:id="216" w:author="Nokia" w:date="2022-02-24T15:11:00Z">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ins>
          </w:p>
          <w:p w14:paraId="4612F4A0" w14:textId="1C053C2A" w:rsidR="00F308F3" w:rsidRDefault="00B97D6E" w:rsidP="00B97D6E">
            <w:pPr>
              <w:spacing w:after="120"/>
              <w:rPr>
                <w:rFonts w:eastAsiaTheme="minorEastAsia"/>
                <w:color w:val="0070C0"/>
                <w:lang w:val="en-US" w:eastAsia="zh-CN"/>
              </w:rPr>
            </w:pPr>
            <w:ins w:id="217" w:author="Nokia" w:date="2022-02-24T15:11:00Z">
              <w:r w:rsidRPr="00673FB1">
                <w:rPr>
                  <w:rFonts w:eastAsiaTheme="minorEastAsia"/>
                  <w:color w:val="0070C0"/>
                  <w:lang w:val="en-US" w:eastAsia="zh-CN"/>
                </w:rPr>
                <w:t>Same for the change to 9.4.3.2</w:t>
              </w:r>
            </w:ins>
          </w:p>
        </w:tc>
      </w:tr>
      <w:tr w:rsidR="00202DA4" w14:paraId="549E1946" w14:textId="77777777" w:rsidTr="00BB40F1">
        <w:tc>
          <w:tcPr>
            <w:tcW w:w="1233" w:type="dxa"/>
            <w:vMerge w:val="restart"/>
          </w:tcPr>
          <w:p w14:paraId="5F33D8EC" w14:textId="5ABAD855"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202DA4" w14:paraId="4A2D9614" w14:textId="77777777" w:rsidTr="00BB40F1">
        <w:tc>
          <w:tcPr>
            <w:tcW w:w="1233" w:type="dxa"/>
            <w:vMerge/>
          </w:tcPr>
          <w:p w14:paraId="503C84EB" w14:textId="77777777" w:rsidR="00202DA4" w:rsidRDefault="00202DA4" w:rsidP="00F308F3">
            <w:pPr>
              <w:spacing w:after="120"/>
              <w:rPr>
                <w:rFonts w:eastAsiaTheme="minorEastAsia"/>
                <w:color w:val="0070C0"/>
                <w:lang w:val="en-US" w:eastAsia="zh-CN"/>
              </w:rPr>
            </w:pPr>
          </w:p>
        </w:tc>
        <w:tc>
          <w:tcPr>
            <w:tcW w:w="8398" w:type="dxa"/>
          </w:tcPr>
          <w:p w14:paraId="3CC41A31" w14:textId="213E5D60" w:rsidR="00202DA4" w:rsidRDefault="00202DA4" w:rsidP="00F308F3">
            <w:pPr>
              <w:spacing w:after="120"/>
              <w:rPr>
                <w:rFonts w:eastAsiaTheme="minorEastAsia"/>
                <w:color w:val="0070C0"/>
                <w:lang w:val="en-US" w:eastAsia="zh-CN"/>
              </w:rPr>
            </w:pPr>
            <w:ins w:id="218"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219"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220" w:author="Hsuanli Lin (林烜立)" w:date="2022-02-21T20:44:00Z">
              <w:r>
                <w:rPr>
                  <w:rFonts w:eastAsiaTheme="minorEastAsia"/>
                  <w:color w:val="0070C0"/>
                  <w:lang w:val="en-US" w:eastAsia="zh-CN"/>
                </w:rPr>
                <w:t xml:space="preserve">the following </w:t>
              </w:r>
            </w:ins>
            <w:ins w:id="221" w:author="Hsuanli Lin (林烜立)" w:date="2022-02-21T20:40:00Z">
              <w:r>
                <w:rPr>
                  <w:rFonts w:eastAsiaTheme="minorEastAsia"/>
                  <w:color w:val="0070C0"/>
                  <w:lang w:val="en-US" w:eastAsia="zh-CN"/>
                </w:rPr>
                <w:t>reason</w:t>
              </w:r>
            </w:ins>
            <w:ins w:id="222" w:author="Hsuanli Lin (林烜立)" w:date="2022-02-21T20:44:00Z">
              <w:r>
                <w:rPr>
                  <w:rFonts w:eastAsiaTheme="minorEastAsia"/>
                  <w:color w:val="0070C0"/>
                  <w:lang w:val="en-US" w:eastAsia="zh-CN"/>
                </w:rPr>
                <w:t xml:space="preserve"> should be for case </w:t>
              </w:r>
            </w:ins>
            <w:ins w:id="223" w:author="Hsuanli Lin (林烜立)" w:date="2022-02-21T20:45:00Z">
              <w:r>
                <w:rPr>
                  <w:rFonts w:eastAsiaTheme="minorEastAsia"/>
                  <w:color w:val="0070C0"/>
                  <w:lang w:val="en-US" w:eastAsia="zh-CN"/>
                </w:rPr>
                <w:t>a – SSB-less</w:t>
              </w:r>
            </w:ins>
            <w:ins w:id="224" w:author="Hsuanli Lin (林烜立)" w:date="2022-02-21T20:44:00Z">
              <w:r>
                <w:rPr>
                  <w:rFonts w:eastAsiaTheme="minorEastAsia"/>
                  <w:color w:val="0070C0"/>
                  <w:lang w:val="en-US" w:eastAsia="zh-CN"/>
                </w:rPr>
                <w:t>, isn’t it?</w:t>
              </w:r>
            </w:ins>
            <w:ins w:id="225"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226" w:author="Hsuanli Lin (林烜立)" w:date="2022-02-21T20:40:00Z">
                    <w:rPr>
                      <w:rFonts w:ascii="Arial" w:hAnsi="Arial" w:cs="Arial"/>
                      <w:color w:val="000000"/>
                      <w:sz w:val="16"/>
                      <w:szCs w:val="16"/>
                    </w:rPr>
                  </w:rPrChange>
                </w:rPr>
                <w:t xml:space="preserve"> </w:t>
              </w:r>
            </w:ins>
            <w:ins w:id="227" w:author="Hsuanli Lin (林烜立)" w:date="2022-02-21T20:42:00Z">
              <w:r>
                <w:rPr>
                  <w:rFonts w:eastAsiaTheme="minorEastAsia"/>
                  <w:color w:val="0070C0"/>
                  <w:lang w:val="en-US" w:eastAsia="zh-CN"/>
                </w:rPr>
                <w:t>“</w:t>
              </w:r>
              <w:r w:rsidRPr="00D11630">
                <w:rPr>
                  <w:i/>
                  <w:rPrChange w:id="228"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202DA4" w14:paraId="2C20D91B" w14:textId="77777777" w:rsidTr="00BB40F1">
        <w:tc>
          <w:tcPr>
            <w:tcW w:w="1233" w:type="dxa"/>
            <w:vMerge/>
          </w:tcPr>
          <w:p w14:paraId="51E353A8" w14:textId="77777777" w:rsidR="00202DA4" w:rsidRDefault="00202DA4" w:rsidP="00F308F3">
            <w:pPr>
              <w:spacing w:after="120"/>
              <w:rPr>
                <w:rFonts w:eastAsiaTheme="minorEastAsia"/>
                <w:color w:val="0070C0"/>
                <w:lang w:val="en-US" w:eastAsia="zh-CN"/>
              </w:rPr>
            </w:pPr>
          </w:p>
        </w:tc>
        <w:tc>
          <w:tcPr>
            <w:tcW w:w="8398" w:type="dxa"/>
          </w:tcPr>
          <w:p w14:paraId="53B4D1CF" w14:textId="77777777" w:rsidR="00202DA4" w:rsidRDefault="00202DA4" w:rsidP="00F308F3">
            <w:pPr>
              <w:rPr>
                <w:ins w:id="229" w:author="Zhixun Tang" w:date="2022-02-22T23:13:00Z"/>
              </w:rPr>
            </w:pPr>
            <w:ins w:id="230"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202DA4" w:rsidRDefault="00202DA4" w:rsidP="00F308F3">
            <w:pPr>
              <w:rPr>
                <w:ins w:id="231" w:author="Zhixun Tang" w:date="2022-02-22T23:13:00Z"/>
                <w:vertAlign w:val="subscript"/>
              </w:rPr>
            </w:pPr>
            <w:ins w:id="232"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22D37384" w14:textId="77777777" w:rsidR="00202DA4" w:rsidRDefault="00202DA4" w:rsidP="00F308F3">
            <w:pPr>
              <w:rPr>
                <w:ins w:id="233" w:author="Zhixun Tang" w:date="2022-02-22T23:13:00Z"/>
              </w:rPr>
            </w:pPr>
            <w:ins w:id="234" w:author="Zhixun Tang" w:date="2022-02-22T23:13:00Z">
              <w:r>
                <w:t>Furthermore, the scenarios and the updates seem mismatch in ‘Reason for change’</w:t>
              </w:r>
            </w:ins>
          </w:p>
          <w:p w14:paraId="190D3E6F" w14:textId="77777777" w:rsidR="00202DA4" w:rsidRPr="00E84CD2" w:rsidRDefault="00202DA4" w:rsidP="00F308F3">
            <w:pPr>
              <w:spacing w:after="120"/>
              <w:rPr>
                <w:rFonts w:eastAsiaTheme="minorEastAsia"/>
                <w:color w:val="0070C0"/>
                <w:lang w:eastAsia="zh-CN"/>
                <w:rPrChange w:id="235" w:author="Zhixun Tang" w:date="2022-02-22T23:13:00Z">
                  <w:rPr>
                    <w:rFonts w:eastAsiaTheme="minorEastAsia"/>
                    <w:color w:val="0070C0"/>
                    <w:lang w:val="en-US" w:eastAsia="zh-CN"/>
                  </w:rPr>
                </w:rPrChange>
              </w:rPr>
            </w:pPr>
          </w:p>
        </w:tc>
      </w:tr>
      <w:tr w:rsidR="00202DA4" w14:paraId="728ABE5D" w14:textId="77777777" w:rsidTr="00BB40F1">
        <w:trPr>
          <w:ins w:id="236" w:author="Chu-Hsiang Huang" w:date="2022-02-22T16:49:00Z"/>
        </w:trPr>
        <w:tc>
          <w:tcPr>
            <w:tcW w:w="1233" w:type="dxa"/>
            <w:vMerge/>
          </w:tcPr>
          <w:p w14:paraId="694E3775" w14:textId="77777777" w:rsidR="00202DA4" w:rsidRDefault="00202DA4" w:rsidP="00F308F3">
            <w:pPr>
              <w:spacing w:after="120"/>
              <w:rPr>
                <w:ins w:id="237" w:author="Chu-Hsiang Huang" w:date="2022-02-22T16:49:00Z"/>
                <w:rFonts w:eastAsiaTheme="minorEastAsia"/>
                <w:color w:val="0070C0"/>
                <w:lang w:val="en-US" w:eastAsia="zh-CN"/>
              </w:rPr>
            </w:pPr>
          </w:p>
        </w:tc>
        <w:tc>
          <w:tcPr>
            <w:tcW w:w="8398" w:type="dxa"/>
          </w:tcPr>
          <w:p w14:paraId="0C13F6DD" w14:textId="77777777" w:rsidR="00202DA4" w:rsidRDefault="00202DA4" w:rsidP="00F308F3">
            <w:pPr>
              <w:spacing w:after="120"/>
              <w:rPr>
                <w:ins w:id="238" w:author="Chu-Hsiang Huang" w:date="2022-02-22T16:50:00Z"/>
                <w:rFonts w:eastAsiaTheme="minorEastAsia"/>
                <w:color w:val="0070C0"/>
                <w:lang w:val="en-US" w:eastAsia="zh-CN"/>
              </w:rPr>
            </w:pPr>
            <w:ins w:id="239" w:author="Chu-Hsiang Huang" w:date="2022-02-22T16:50:00Z">
              <w:r>
                <w:rPr>
                  <w:rFonts w:eastAsiaTheme="minorEastAsia"/>
                  <w:color w:val="0070C0"/>
                  <w:lang w:val="en-US" w:eastAsia="zh-CN"/>
                </w:rPr>
                <w:t>Qualcomm: Same comment as MTK.</w:t>
              </w:r>
            </w:ins>
          </w:p>
          <w:p w14:paraId="78B27DA3" w14:textId="74F240C4" w:rsidR="00202DA4" w:rsidRDefault="00202DA4" w:rsidP="00F308F3">
            <w:pPr>
              <w:rPr>
                <w:ins w:id="240" w:author="Chu-Hsiang Huang" w:date="2022-02-22T16:49:00Z"/>
                <w:rFonts w:eastAsiaTheme="minorEastAsia"/>
                <w:color w:val="0070C0"/>
                <w:lang w:val="en-US" w:eastAsia="zh-CN"/>
              </w:rPr>
            </w:pPr>
            <w:ins w:id="241" w:author="Chu-Hsiang Huang" w:date="2022-02-22T16:50:00Z">
              <w:r w:rsidRPr="00C20229">
                <w:rPr>
                  <w:rFonts w:eastAsiaTheme="minorEastAsia"/>
                  <w:color w:val="0070C0"/>
                  <w:lang w:val="en-US" w:eastAsia="zh-CN"/>
                </w:rPr>
                <w:t>In 'Reason for change', "For case a), assume SMTC duration for SCell being added/activated is 5ms since UE has to search SSB in the entire SSB-burst half frame, For case b), assume SMTC duration is 0ms since UE doesn't need to perform AGC on SCell being added in this case." should be the other way around.</w:t>
              </w:r>
            </w:ins>
          </w:p>
        </w:tc>
      </w:tr>
      <w:tr w:rsidR="00202DA4" w14:paraId="7623A22B" w14:textId="77777777" w:rsidTr="00BB40F1">
        <w:trPr>
          <w:ins w:id="242" w:author="HW - 102" w:date="2022-02-23T22:19:00Z"/>
        </w:trPr>
        <w:tc>
          <w:tcPr>
            <w:tcW w:w="1233" w:type="dxa"/>
            <w:vMerge/>
          </w:tcPr>
          <w:p w14:paraId="44E6447C" w14:textId="77777777" w:rsidR="00202DA4" w:rsidRDefault="00202DA4" w:rsidP="00F308F3">
            <w:pPr>
              <w:spacing w:after="120"/>
              <w:rPr>
                <w:ins w:id="243" w:author="HW - 102" w:date="2022-02-23T22:19:00Z"/>
                <w:rFonts w:eastAsiaTheme="minorEastAsia"/>
                <w:color w:val="0070C0"/>
                <w:lang w:val="en-US" w:eastAsia="zh-CN"/>
              </w:rPr>
            </w:pPr>
          </w:p>
        </w:tc>
        <w:tc>
          <w:tcPr>
            <w:tcW w:w="8398" w:type="dxa"/>
          </w:tcPr>
          <w:p w14:paraId="01D9414D" w14:textId="77777777" w:rsidR="00202DA4" w:rsidRDefault="00202DA4" w:rsidP="00F308F3">
            <w:pPr>
              <w:spacing w:after="120"/>
              <w:rPr>
                <w:ins w:id="244" w:author="HW - 102" w:date="2022-02-23T22:19:00Z"/>
                <w:rFonts w:eastAsiaTheme="minorEastAsia"/>
                <w:color w:val="0070C0"/>
                <w:lang w:val="en-US" w:eastAsia="zh-CN"/>
              </w:rPr>
            </w:pPr>
            <w:ins w:id="245"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202DA4" w:rsidRDefault="00202DA4" w:rsidP="00F308F3">
            <w:pPr>
              <w:spacing w:after="120"/>
              <w:rPr>
                <w:ins w:id="246" w:author="HW - 102" w:date="2022-02-23T22:19:00Z"/>
                <w:rFonts w:eastAsiaTheme="minorEastAsia"/>
                <w:color w:val="0070C0"/>
                <w:lang w:val="en-US" w:eastAsia="zh-CN"/>
              </w:rPr>
            </w:pPr>
            <w:ins w:id="247"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202DA4" w:rsidRDefault="00202DA4" w:rsidP="00F308F3">
            <w:pPr>
              <w:spacing w:after="120"/>
              <w:rPr>
                <w:ins w:id="248" w:author="HW - 102" w:date="2022-02-23T22:19:00Z"/>
                <w:rFonts w:eastAsiaTheme="minorEastAsia"/>
                <w:color w:val="0070C0"/>
                <w:lang w:val="en-US" w:eastAsia="zh-CN"/>
              </w:rPr>
            </w:pPr>
            <w:ins w:id="249" w:author="HW - 102" w:date="2022-02-23T22:19:00Z">
              <w:r>
                <w:rPr>
                  <w:rFonts w:eastAsiaTheme="minorEastAsia"/>
                  <w:color w:val="0070C0"/>
                  <w:lang w:val="en-US" w:eastAsia="zh-CN"/>
                </w:rPr>
                <w:t>To Ericsson: we agree that UE does not need to do AGC but UE still needs to do RF re-tuning for the SCell activation, so we cannot define interruption length as zero (the interruption for AGC is zero as in the current CR). Hope this clarifies our understanding.</w:t>
              </w:r>
            </w:ins>
          </w:p>
        </w:tc>
      </w:tr>
      <w:tr w:rsidR="00202DA4" w14:paraId="20D5DB3C" w14:textId="77777777" w:rsidTr="00BB40F1">
        <w:trPr>
          <w:ins w:id="250" w:author="Nokia" w:date="2022-02-24T15:12:00Z"/>
        </w:trPr>
        <w:tc>
          <w:tcPr>
            <w:tcW w:w="1233" w:type="dxa"/>
            <w:vMerge/>
          </w:tcPr>
          <w:p w14:paraId="2AA5A7AE" w14:textId="77777777" w:rsidR="00202DA4" w:rsidRDefault="00202DA4" w:rsidP="00F308F3">
            <w:pPr>
              <w:spacing w:after="120"/>
              <w:rPr>
                <w:ins w:id="251" w:author="Nokia" w:date="2022-02-24T15:12:00Z"/>
                <w:rFonts w:eastAsiaTheme="minorEastAsia"/>
                <w:color w:val="0070C0"/>
                <w:lang w:val="en-US" w:eastAsia="zh-CN"/>
              </w:rPr>
            </w:pPr>
          </w:p>
        </w:tc>
        <w:tc>
          <w:tcPr>
            <w:tcW w:w="8398" w:type="dxa"/>
          </w:tcPr>
          <w:p w14:paraId="47484119" w14:textId="77777777" w:rsidR="00202DA4" w:rsidRDefault="00202DA4" w:rsidP="00202DA4">
            <w:pPr>
              <w:spacing w:after="120"/>
              <w:rPr>
                <w:ins w:id="252" w:author="Nokia" w:date="2022-02-24T15:12:00Z"/>
                <w:rFonts w:eastAsiaTheme="minorEastAsia"/>
                <w:color w:val="0070C0"/>
                <w:lang w:val="en-US" w:eastAsia="zh-CN"/>
              </w:rPr>
            </w:pPr>
            <w:ins w:id="253" w:author="Nokia" w:date="2022-02-24T15:12:00Z">
              <w:r>
                <w:rPr>
                  <w:rFonts w:eastAsiaTheme="minorEastAsia"/>
                  <w:color w:val="0070C0"/>
                  <w:lang w:val="en-US" w:eastAsia="zh-CN"/>
                </w:rPr>
                <w:t>Nokia: More discussion is needed. The addition in the CR states:</w:t>
              </w:r>
            </w:ins>
          </w:p>
          <w:p w14:paraId="39F62DAE" w14:textId="77777777" w:rsidR="00202DA4" w:rsidRDefault="00202DA4" w:rsidP="00202DA4">
            <w:pPr>
              <w:spacing w:after="120"/>
              <w:ind w:left="284"/>
              <w:rPr>
                <w:ins w:id="254" w:author="Nokia" w:date="2022-02-24T15:12:00Z"/>
                <w:lang w:eastAsia="zh-CN"/>
              </w:rPr>
            </w:pPr>
            <w:ins w:id="255" w:author="Nokia" w:date="2022-02-24T15:12:00Z">
              <w:r>
                <w:rPr>
                  <w:lang w:eastAsia="zh-CN"/>
                </w:rPr>
                <w:t xml:space="preserve">‘When </w:t>
              </w:r>
              <w:r>
                <w:t>no SMTC configuration</w:t>
              </w:r>
              <w:r>
                <w:rPr>
                  <w:lang w:eastAsia="zh-CN"/>
                </w:rPr>
                <w:t xml:space="preserve"> is provided for </w:t>
              </w:r>
              <w:r>
                <w:t>the SCell being activated,</w:t>
              </w:r>
              <w:r>
                <w:rPr>
                  <w:lang w:eastAsia="zh-CN"/>
                </w:rPr>
                <w:t xml:space="preserve"> SMTC duration for </w:t>
              </w:r>
              <w:r w:rsidRPr="008C6DE4">
                <w:rPr>
                  <w:lang w:eastAsia="zh-CN"/>
                </w:rPr>
                <w:t xml:space="preserve">the SCell being </w:t>
              </w:r>
              <w:r>
                <w:t>activated</w:t>
              </w:r>
              <w:r>
                <w:rPr>
                  <w:lang w:eastAsia="zh-CN"/>
                </w:rPr>
                <w:t xml:space="preserve"> is assumed to be 5ms if t</w:t>
              </w:r>
              <w:r>
                <w:rPr>
                  <w:lang w:val="en-US" w:eastAsia="zh-CN"/>
                </w:rPr>
                <w:t xml:space="preserve">he UE is provided with </w:t>
              </w:r>
              <w:r>
                <w:t>SSB configuration (</w:t>
              </w:r>
              <w:r>
                <w:rPr>
                  <w:i/>
                </w:rPr>
                <w:t>absoluteFrequencySSB</w:t>
              </w:r>
              <w:r>
                <w:t xml:space="preserve">), otherwise </w:t>
              </w:r>
              <w:r>
                <w:rPr>
                  <w:lang w:eastAsia="zh-CN"/>
                </w:rPr>
                <w:t xml:space="preserve">SMTC duration for </w:t>
              </w:r>
              <w:r w:rsidRPr="008C6DE4">
                <w:rPr>
                  <w:lang w:eastAsia="zh-CN"/>
                </w:rPr>
                <w:t xml:space="preserve">the SCell being </w:t>
              </w:r>
              <w:r>
                <w:t>activated</w:t>
              </w:r>
              <w:r>
                <w:rPr>
                  <w:lang w:eastAsia="zh-CN"/>
                </w:rPr>
                <w:t xml:space="preserve"> is assumed to be 0ms’</w:t>
              </w:r>
            </w:ins>
          </w:p>
          <w:p w14:paraId="34433EA2" w14:textId="77777777" w:rsidR="00202DA4" w:rsidRDefault="00202DA4" w:rsidP="00202DA4">
            <w:pPr>
              <w:spacing w:after="120"/>
              <w:rPr>
                <w:ins w:id="256" w:author="Nokia" w:date="2022-02-24T15:12:00Z"/>
                <w:rFonts w:eastAsiaTheme="minorEastAsia"/>
                <w:color w:val="0070C0"/>
                <w:lang w:val="en-US" w:eastAsia="zh-CN"/>
              </w:rPr>
            </w:pPr>
            <w:ins w:id="257" w:author="Nokia" w:date="2022-02-24T15:12:00Z">
              <w:r>
                <w:rPr>
                  <w:rFonts w:eastAsiaTheme="minorEastAsia"/>
                  <w:color w:val="0070C0"/>
                  <w:lang w:val="en-US" w:eastAsia="zh-CN"/>
                </w:rPr>
                <w:t>But if an SCell is added we assume the interruption X1 is a one-time interrupt when SCell is added. It is not clear how the added txt will impact.</w:t>
              </w:r>
            </w:ins>
          </w:p>
          <w:p w14:paraId="301E98BA" w14:textId="12C69F33" w:rsidR="00202DA4" w:rsidRDefault="00202DA4" w:rsidP="00202DA4">
            <w:pPr>
              <w:spacing w:after="120"/>
              <w:rPr>
                <w:ins w:id="258" w:author="Nokia" w:date="2022-02-24T15:12:00Z"/>
                <w:rFonts w:eastAsiaTheme="minorEastAsia" w:hint="eastAsia"/>
                <w:color w:val="0070C0"/>
                <w:lang w:val="en-US" w:eastAsia="zh-CN"/>
              </w:rPr>
            </w:pPr>
            <w:ins w:id="259" w:author="Nokia" w:date="2022-02-24T15:12:00Z">
              <w:r>
                <w:rPr>
                  <w:rFonts w:eastAsiaTheme="minorEastAsia"/>
                  <w:color w:val="0070C0"/>
                  <w:lang w:val="en-US" w:eastAsia="zh-CN"/>
                </w:rPr>
                <w:t>Similar for activation.</w:t>
              </w:r>
            </w:ins>
          </w:p>
        </w:tc>
      </w:tr>
      <w:tr w:rsidR="00202DA4" w14:paraId="7046FE6D" w14:textId="77777777" w:rsidTr="00BB40F1">
        <w:tc>
          <w:tcPr>
            <w:tcW w:w="1233" w:type="dxa"/>
            <w:vMerge w:val="restart"/>
          </w:tcPr>
          <w:p w14:paraId="2716883B" w14:textId="08F8B2A0"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202DA4" w14:paraId="51836F3F" w14:textId="77777777" w:rsidTr="00BB40F1">
        <w:tc>
          <w:tcPr>
            <w:tcW w:w="1233" w:type="dxa"/>
            <w:vMerge/>
          </w:tcPr>
          <w:p w14:paraId="6E9B8625" w14:textId="77777777" w:rsidR="00202DA4" w:rsidRDefault="00202DA4" w:rsidP="00F308F3">
            <w:pPr>
              <w:spacing w:after="120"/>
              <w:rPr>
                <w:rFonts w:eastAsiaTheme="minorEastAsia"/>
                <w:color w:val="0070C0"/>
                <w:lang w:val="en-US" w:eastAsia="zh-CN"/>
              </w:rPr>
            </w:pPr>
          </w:p>
        </w:tc>
        <w:tc>
          <w:tcPr>
            <w:tcW w:w="8398" w:type="dxa"/>
          </w:tcPr>
          <w:p w14:paraId="33AF03BC" w14:textId="77777777" w:rsidR="00202DA4" w:rsidRDefault="00202DA4" w:rsidP="00F308F3">
            <w:pPr>
              <w:rPr>
                <w:ins w:id="260" w:author="Zhixun Tang" w:date="2022-02-22T23:13:00Z"/>
              </w:rPr>
            </w:pPr>
            <w:ins w:id="261"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202DA4" w:rsidRDefault="00202DA4" w:rsidP="00F308F3">
            <w:pPr>
              <w:rPr>
                <w:ins w:id="262" w:author="Zhixun Tang" w:date="2022-02-22T23:13:00Z"/>
                <w:vertAlign w:val="subscript"/>
              </w:rPr>
            </w:pPr>
            <w:ins w:id="263"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5F761EAB" w14:textId="13198072" w:rsidR="00202DA4" w:rsidRDefault="00202DA4" w:rsidP="00F308F3">
            <w:pPr>
              <w:spacing w:after="120"/>
              <w:rPr>
                <w:rFonts w:eastAsiaTheme="minorEastAsia"/>
                <w:color w:val="0070C0"/>
                <w:lang w:val="en-US" w:eastAsia="zh-CN"/>
              </w:rPr>
            </w:pPr>
            <w:ins w:id="264" w:author="Zhixun Tang" w:date="2022-02-22T23:13:00Z">
              <w:r>
                <w:t>Furthermore, the scenarios and the updates seem mismatch in ‘Reason for change’</w:t>
              </w:r>
            </w:ins>
          </w:p>
        </w:tc>
      </w:tr>
      <w:tr w:rsidR="00202DA4" w14:paraId="514834C5" w14:textId="77777777" w:rsidTr="00BB40F1">
        <w:tc>
          <w:tcPr>
            <w:tcW w:w="1233" w:type="dxa"/>
            <w:vMerge/>
          </w:tcPr>
          <w:p w14:paraId="3A4F97A8" w14:textId="77777777" w:rsidR="00202DA4" w:rsidRDefault="00202DA4" w:rsidP="00F308F3">
            <w:pPr>
              <w:spacing w:after="120"/>
              <w:rPr>
                <w:rFonts w:eastAsiaTheme="minorEastAsia"/>
                <w:color w:val="0070C0"/>
                <w:lang w:val="en-US" w:eastAsia="zh-CN"/>
              </w:rPr>
            </w:pPr>
          </w:p>
        </w:tc>
        <w:tc>
          <w:tcPr>
            <w:tcW w:w="8398" w:type="dxa"/>
          </w:tcPr>
          <w:p w14:paraId="029D8A72" w14:textId="77777777" w:rsidR="00202DA4" w:rsidRDefault="00202DA4" w:rsidP="00F308F3">
            <w:pPr>
              <w:spacing w:after="120"/>
              <w:rPr>
                <w:ins w:id="265" w:author="HW - 102" w:date="2022-02-23T22:19:00Z"/>
                <w:rFonts w:eastAsiaTheme="minorEastAsia"/>
                <w:color w:val="0070C0"/>
                <w:lang w:val="en-US" w:eastAsia="zh-CN"/>
              </w:rPr>
            </w:pPr>
            <w:ins w:id="266"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202DA4" w:rsidRDefault="00202DA4" w:rsidP="00F308F3">
            <w:pPr>
              <w:spacing w:after="120"/>
              <w:rPr>
                <w:rFonts w:eastAsiaTheme="minorEastAsia"/>
                <w:color w:val="0070C0"/>
                <w:lang w:val="en-US" w:eastAsia="zh-CN"/>
              </w:rPr>
            </w:pPr>
            <w:ins w:id="267" w:author="HW - 102" w:date="2022-02-23T22:19:00Z">
              <w:r>
                <w:rPr>
                  <w:rFonts w:eastAsiaTheme="minorEastAsia"/>
                  <w:color w:val="0070C0"/>
                  <w:lang w:val="en-US" w:eastAsia="zh-CN"/>
                </w:rPr>
                <w:t xml:space="preserve">To Ericsson: </w:t>
              </w:r>
            </w:ins>
            <w:ins w:id="268"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269" w:author="HW - 102" w:date="2022-02-23T22:19:00Z">
              <w:r>
                <w:rPr>
                  <w:rFonts w:eastAsiaTheme="minorEastAsia"/>
                  <w:color w:val="0070C0"/>
                  <w:lang w:val="en-US" w:eastAsia="zh-CN"/>
                </w:rPr>
                <w:t>.</w:t>
              </w:r>
            </w:ins>
          </w:p>
        </w:tc>
      </w:tr>
      <w:tr w:rsidR="00202DA4" w14:paraId="2E84C70D" w14:textId="77777777" w:rsidTr="00BB40F1">
        <w:trPr>
          <w:ins w:id="270" w:author="Nokia" w:date="2022-02-24T15:13:00Z"/>
        </w:trPr>
        <w:tc>
          <w:tcPr>
            <w:tcW w:w="1233" w:type="dxa"/>
            <w:vMerge/>
          </w:tcPr>
          <w:p w14:paraId="30AA3A35" w14:textId="77777777" w:rsidR="00202DA4" w:rsidRDefault="00202DA4" w:rsidP="00F308F3">
            <w:pPr>
              <w:spacing w:after="120"/>
              <w:rPr>
                <w:ins w:id="271" w:author="Nokia" w:date="2022-02-24T15:13:00Z"/>
                <w:rFonts w:eastAsiaTheme="minorEastAsia"/>
                <w:color w:val="0070C0"/>
                <w:lang w:val="en-US" w:eastAsia="zh-CN"/>
              </w:rPr>
            </w:pPr>
          </w:p>
        </w:tc>
        <w:tc>
          <w:tcPr>
            <w:tcW w:w="8398" w:type="dxa"/>
          </w:tcPr>
          <w:p w14:paraId="0D87D1B5" w14:textId="36D4FD56" w:rsidR="00202DA4" w:rsidRDefault="00202DA4" w:rsidP="00F308F3">
            <w:pPr>
              <w:spacing w:after="120"/>
              <w:rPr>
                <w:ins w:id="272" w:author="Nokia" w:date="2022-02-24T15:13:00Z"/>
                <w:rFonts w:eastAsiaTheme="minorEastAsia" w:hint="eastAsia"/>
                <w:color w:val="0070C0"/>
                <w:lang w:val="en-US" w:eastAsia="zh-CN"/>
              </w:rPr>
            </w:pPr>
            <w:ins w:id="273" w:author="Nokia" w:date="2022-02-24T15:13:00Z">
              <w:r>
                <w:rPr>
                  <w:rFonts w:eastAsiaTheme="minorEastAsia"/>
                  <w:color w:val="0070C0"/>
                  <w:lang w:val="en-US" w:eastAsia="zh-CN"/>
                </w:rPr>
                <w:t>Nokia: Same comment as for R4-2204838</w:t>
              </w:r>
            </w:ins>
          </w:p>
        </w:tc>
      </w:tr>
      <w:tr w:rsidR="00202DA4" w14:paraId="1B2ECCE5" w14:textId="77777777" w:rsidTr="00BB40F1">
        <w:tc>
          <w:tcPr>
            <w:tcW w:w="1233" w:type="dxa"/>
            <w:vMerge w:val="restart"/>
          </w:tcPr>
          <w:p w14:paraId="56F666C7" w14:textId="332EE207"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202DA4" w14:paraId="0F3360B5" w14:textId="77777777" w:rsidTr="00BB40F1">
        <w:tc>
          <w:tcPr>
            <w:tcW w:w="1233" w:type="dxa"/>
            <w:vMerge/>
          </w:tcPr>
          <w:p w14:paraId="6D7730C6" w14:textId="77777777" w:rsidR="00202DA4" w:rsidRDefault="00202DA4" w:rsidP="00F308F3">
            <w:pPr>
              <w:spacing w:after="120"/>
              <w:rPr>
                <w:rFonts w:eastAsiaTheme="minorEastAsia"/>
                <w:color w:val="0070C0"/>
                <w:lang w:val="en-US" w:eastAsia="zh-CN"/>
              </w:rPr>
            </w:pPr>
          </w:p>
        </w:tc>
        <w:tc>
          <w:tcPr>
            <w:tcW w:w="8398" w:type="dxa"/>
          </w:tcPr>
          <w:p w14:paraId="4AFADD81" w14:textId="77777777" w:rsidR="00202DA4" w:rsidRDefault="00202DA4" w:rsidP="00F308F3">
            <w:pPr>
              <w:spacing w:after="120"/>
              <w:rPr>
                <w:ins w:id="274" w:author="Hsuanli Lin (林烜立)" w:date="2022-02-21T20:53:00Z"/>
                <w:rFonts w:eastAsiaTheme="minorEastAsia"/>
                <w:color w:val="0070C0"/>
                <w:lang w:val="en-US" w:eastAsia="zh-CN"/>
              </w:rPr>
            </w:pPr>
            <w:ins w:id="275" w:author="Hsuanli Lin (林烜立)" w:date="2022-02-21T20:46:00Z">
              <w:r>
                <w:rPr>
                  <w:rFonts w:eastAsiaTheme="minorEastAsia"/>
                  <w:color w:val="0070C0"/>
                  <w:lang w:val="en-US" w:eastAsia="zh-CN"/>
                </w:rPr>
                <w:t xml:space="preserve">MTK: </w:t>
              </w:r>
            </w:ins>
            <w:ins w:id="276" w:author="Hsuanli Lin (林烜立)" w:date="2022-02-21T20:53:00Z">
              <w:r>
                <w:rPr>
                  <w:rFonts w:eastAsiaTheme="minorEastAsia"/>
                  <w:color w:val="0070C0"/>
                  <w:lang w:val="en-US" w:eastAsia="zh-CN"/>
                </w:rPr>
                <w:t xml:space="preserve">One clarification on this change: </w:t>
              </w:r>
            </w:ins>
          </w:p>
          <w:p w14:paraId="6E4C0970" w14:textId="77777777" w:rsidR="00202DA4" w:rsidRDefault="00202DA4" w:rsidP="00F308F3">
            <w:pPr>
              <w:rPr>
                <w:ins w:id="277" w:author="Hsuanli Lin (林烜立)" w:date="2022-02-23T20:26:00Z"/>
                <w:lang w:eastAsia="zh-CN"/>
              </w:rPr>
              <w:pPrChange w:id="278" w:author="Hsuanli Lin (林烜立)" w:date="2022-02-23T20:26:00Z">
                <w:pPr>
                  <w:ind w:left="851"/>
                </w:pPr>
              </w:pPrChange>
            </w:pPr>
            <w:ins w:id="279" w:author="Hsuanli Lin (林烜立)" w:date="2022-02-23T20:25:00Z">
              <w:r>
                <w:rPr>
                  <w:lang w:eastAsia="zh-CN"/>
                </w:rPr>
                <w:t xml:space="preserve">1. </w:t>
              </w:r>
            </w:ins>
          </w:p>
          <w:p w14:paraId="351A7710" w14:textId="7612F037" w:rsidR="00202DA4" w:rsidRPr="008C6DE4" w:rsidRDefault="00202DA4" w:rsidP="00F308F3">
            <w:pPr>
              <w:ind w:left="851"/>
              <w:rPr>
                <w:ins w:id="280" w:author="Hsuanli Lin (林烜立)" w:date="2022-02-21T20:53:00Z"/>
                <w:lang w:eastAsia="zh-CN"/>
              </w:rPr>
            </w:pPr>
            <w:ins w:id="281"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82"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283"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202DA4" w:rsidRPr="008C6DE4" w:rsidRDefault="00202DA4" w:rsidP="00F308F3">
            <w:pPr>
              <w:ind w:left="1386" w:hanging="284"/>
              <w:rPr>
                <w:ins w:id="284" w:author="Hsuanli Lin (林烜立)" w:date="2022-02-21T20:53:00Z"/>
              </w:rPr>
            </w:pPr>
            <w:ins w:id="285"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71290C76" w14:textId="77777777" w:rsidR="00202DA4" w:rsidRDefault="00202DA4" w:rsidP="00F308F3">
            <w:pPr>
              <w:spacing w:after="120"/>
              <w:rPr>
                <w:ins w:id="286" w:author="Hsuanli Lin (林烜立)" w:date="2022-02-23T20:25:00Z"/>
                <w:rFonts w:eastAsiaTheme="minorEastAsia"/>
                <w:color w:val="0070C0"/>
                <w:lang w:val="en-US" w:eastAsia="zh-CN"/>
              </w:rPr>
            </w:pPr>
            <w:ins w:id="287" w:author="Hsuanli Lin (林烜立)" w:date="2022-02-21T20:49:00Z">
              <w:r>
                <w:rPr>
                  <w:rFonts w:eastAsiaTheme="minorEastAsia"/>
                  <w:color w:val="0070C0"/>
                  <w:lang w:val="en-US" w:eastAsia="zh-CN"/>
                </w:rPr>
                <w:t xml:space="preserve"> </w:t>
              </w:r>
            </w:ins>
            <w:ins w:id="288" w:author="Hsuanli Lin (林烜立)" w:date="2022-02-21T20:53:00Z">
              <w:r>
                <w:rPr>
                  <w:rFonts w:eastAsiaTheme="minorEastAsia"/>
                  <w:color w:val="0070C0"/>
                  <w:lang w:val="en-US" w:eastAsia="zh-CN"/>
                </w:rPr>
                <w:t xml:space="preserve">Should it be known or unknown? </w:t>
              </w:r>
            </w:ins>
          </w:p>
          <w:p w14:paraId="6239F4AD" w14:textId="77777777" w:rsidR="00202DA4" w:rsidRDefault="00202DA4" w:rsidP="00F308F3">
            <w:pPr>
              <w:spacing w:after="120"/>
              <w:rPr>
                <w:ins w:id="289" w:author="Hsuanli Lin (林烜立)" w:date="2022-02-23T20:26:00Z"/>
                <w:rFonts w:eastAsiaTheme="minorEastAsia"/>
                <w:color w:val="0070C0"/>
                <w:lang w:val="en-US" w:eastAsia="zh-CN"/>
              </w:rPr>
            </w:pPr>
          </w:p>
          <w:p w14:paraId="1F51603A" w14:textId="77777777" w:rsidR="00202DA4" w:rsidRDefault="00202DA4" w:rsidP="00F308F3">
            <w:pPr>
              <w:spacing w:after="120"/>
              <w:rPr>
                <w:ins w:id="290" w:author="Hsuanli Lin (林烜立)" w:date="2022-02-23T20:26:00Z"/>
                <w:rFonts w:eastAsiaTheme="minorEastAsia"/>
                <w:color w:val="0070C0"/>
                <w:lang w:val="en-US" w:eastAsia="zh-CN"/>
              </w:rPr>
            </w:pPr>
            <w:ins w:id="291" w:author="Hsuanli Lin (林烜立)" w:date="2022-02-23T20:25:00Z">
              <w:r>
                <w:rPr>
                  <w:rFonts w:eastAsiaTheme="minorEastAsia"/>
                  <w:color w:val="0070C0"/>
                  <w:lang w:val="en-US" w:eastAsia="zh-CN"/>
                </w:rPr>
                <w:t xml:space="preserve">2. </w:t>
              </w:r>
            </w:ins>
          </w:p>
          <w:p w14:paraId="4CEA07B8" w14:textId="0FE56478" w:rsidR="00202DA4" w:rsidRDefault="00202DA4" w:rsidP="00F308F3">
            <w:pPr>
              <w:spacing w:after="120"/>
              <w:rPr>
                <w:ins w:id="292" w:author="Hsuanli Lin (林烜立)" w:date="2022-02-21T20:49:00Z"/>
                <w:rFonts w:eastAsiaTheme="minorEastAsia"/>
                <w:color w:val="0070C0"/>
                <w:lang w:val="en-US" w:eastAsia="zh-CN"/>
              </w:rPr>
            </w:pPr>
            <w:ins w:id="293" w:author="Hsuanli Lin (林烜立)" w:date="2022-02-21T20:53:00Z">
              <w:r>
                <w:rPr>
                  <w:rFonts w:eastAsiaTheme="minorEastAsia"/>
                  <w:color w:val="0070C0"/>
                  <w:lang w:val="en-US" w:eastAsia="zh-CN"/>
                </w:rPr>
                <w:t xml:space="preserve">And should is </w:t>
              </w:r>
            </w:ins>
            <w:ins w:id="294" w:author="Hsuanli Lin (林烜立)" w:date="2022-02-21T20:54:00Z">
              <w:r>
                <w:rPr>
                  <w:rFonts w:eastAsiaTheme="minorEastAsia"/>
                  <w:color w:val="0070C0"/>
                  <w:lang w:val="en-US" w:eastAsia="zh-CN"/>
                </w:rPr>
                <w:t>requirement</w:t>
              </w:r>
            </w:ins>
            <w:ins w:id="295" w:author="Hsuanli Lin (林烜立)" w:date="2022-02-21T20:53:00Z">
              <w:r>
                <w:rPr>
                  <w:rFonts w:eastAsiaTheme="minorEastAsia"/>
                  <w:color w:val="0070C0"/>
                  <w:lang w:val="en-US" w:eastAsia="zh-CN"/>
                </w:rPr>
                <w:t xml:space="preserve"> to be aligned with R16</w:t>
              </w:r>
            </w:ins>
            <w:ins w:id="296" w:author="Hsuanli Lin (林烜立)" w:date="2022-02-21T20:54:00Z">
              <w:r>
                <w:rPr>
                  <w:rFonts w:eastAsiaTheme="minorEastAsia"/>
                  <w:color w:val="0070C0"/>
                  <w:lang w:val="en-US" w:eastAsia="zh-CN"/>
                </w:rPr>
                <w:t xml:space="preserve">’s version as the following? </w:t>
              </w:r>
            </w:ins>
          </w:p>
          <w:p w14:paraId="5C8F48D5" w14:textId="77777777" w:rsidR="00202DA4" w:rsidRPr="00E91BB5" w:rsidRDefault="00202DA4" w:rsidP="00F308F3">
            <w:pPr>
              <w:pStyle w:val="B1"/>
              <w:rPr>
                <w:ins w:id="297" w:author="Hsuanli Lin (林烜立)" w:date="2022-02-21T20:49:00Z"/>
                <w:i/>
                <w:noProof/>
                <w:lang w:eastAsia="zh-CN"/>
                <w:rPrChange w:id="298" w:author="Hsuanli Lin (林烜立)" w:date="2022-02-21T20:54:00Z">
                  <w:rPr>
                    <w:ins w:id="299" w:author="Hsuanli Lin (林烜立)" w:date="2022-02-21T20:49:00Z"/>
                    <w:noProof/>
                    <w:lang w:eastAsia="zh-CN"/>
                  </w:rPr>
                </w:rPrChange>
              </w:rPr>
            </w:pPr>
            <w:ins w:id="300" w:author="Hsuanli Lin (林烜立)" w:date="2022-02-21T20:49:00Z">
              <w:r w:rsidRPr="00D84FA2">
                <w:tab/>
              </w:r>
              <w:r w:rsidRPr="00E91BB5">
                <w:rPr>
                  <w:i/>
                  <w:rPrChange w:id="301" w:author="Hsuanli Lin (林烜立)" w:date="2022-02-21T20:54:00Z">
                    <w:rPr/>
                  </w:rPrChange>
                </w:rPr>
                <w:t>If the SCell is unknown and belongs to FR1,</w:t>
              </w:r>
              <w:r w:rsidRPr="00E91BB5">
                <w:rPr>
                  <w:rFonts w:eastAsia="Calibri"/>
                  <w:i/>
                  <w:rPrChange w:id="302" w:author="Hsuanli Lin (林烜立)" w:date="2022-02-21T20:54:00Z">
                    <w:rPr>
                      <w:rFonts w:eastAsia="Calibri"/>
                    </w:rPr>
                  </w:rPrChange>
                </w:rPr>
                <w:t xml:space="preserve"> </w:t>
              </w:r>
              <w:r w:rsidRPr="00E91BB5">
                <w:rPr>
                  <w:i/>
                  <w:noProof/>
                  <w:lang w:eastAsia="zh-CN"/>
                  <w:rPrChange w:id="303" w:author="Hsuanli Lin (林烜立)" w:date="2022-02-21T20:54:00Z">
                    <w:rPr>
                      <w:noProof/>
                      <w:lang w:eastAsia="zh-CN"/>
                    </w:rPr>
                  </w:rPrChange>
                </w:rPr>
                <w:t>and if one of the following conditions is met</w:t>
              </w:r>
            </w:ins>
          </w:p>
          <w:p w14:paraId="7FE9F276" w14:textId="77777777" w:rsidR="00202DA4" w:rsidRPr="00E91BB5" w:rsidRDefault="00202DA4" w:rsidP="00F308F3">
            <w:pPr>
              <w:pStyle w:val="B2"/>
              <w:rPr>
                <w:ins w:id="304" w:author="Hsuanli Lin (林烜立)" w:date="2022-02-21T20:49:00Z"/>
                <w:i/>
                <w:rPrChange w:id="305" w:author="Hsuanli Lin (林烜立)" w:date="2022-02-21T20:54:00Z">
                  <w:rPr>
                    <w:ins w:id="306" w:author="Hsuanli Lin (林烜立)" w:date="2022-02-21T20:49:00Z"/>
                  </w:rPr>
                </w:rPrChange>
              </w:rPr>
            </w:pPr>
            <w:ins w:id="307" w:author="Hsuanli Lin (林烜立)" w:date="2022-02-21T20:49:00Z">
              <w:r w:rsidRPr="00E91BB5">
                <w:rPr>
                  <w:i/>
                  <w:rPrChange w:id="308" w:author="Hsuanli Lin (林烜立)" w:date="2022-02-21T20:54:00Z">
                    <w:rPr/>
                  </w:rPrChange>
                </w:rPr>
                <w:t>-</w:t>
              </w:r>
              <w:r w:rsidRPr="00E91BB5">
                <w:rPr>
                  <w:i/>
                  <w:rPrChange w:id="309" w:author="Hsuanli Lin (林烜立)" w:date="2022-02-21T20:54:00Z">
                    <w:rPr/>
                  </w:rPrChange>
                </w:rPr>
                <w:tab/>
                <w:t xml:space="preserve"> ‘ssb-PositionInBurst’ indicates only one SSB is being actually transmitted, or</w:t>
              </w:r>
            </w:ins>
          </w:p>
          <w:p w14:paraId="4D0785F6" w14:textId="77777777" w:rsidR="00202DA4" w:rsidRPr="00E91BB5" w:rsidRDefault="00202DA4" w:rsidP="00F308F3">
            <w:pPr>
              <w:pStyle w:val="B2"/>
              <w:rPr>
                <w:ins w:id="310" w:author="Hsuanli Lin (林烜立)" w:date="2022-02-21T20:49:00Z"/>
                <w:i/>
                <w:rPrChange w:id="311" w:author="Hsuanli Lin (林烜立)" w:date="2022-02-21T20:54:00Z">
                  <w:rPr>
                    <w:ins w:id="312" w:author="Hsuanli Lin (林烜立)" w:date="2022-02-21T20:49:00Z"/>
                  </w:rPr>
                </w:rPrChange>
              </w:rPr>
            </w:pPr>
            <w:ins w:id="313" w:author="Hsuanli Lin (林烜立)" w:date="2022-02-21T20:49:00Z">
              <w:r w:rsidRPr="00E91BB5">
                <w:rPr>
                  <w:i/>
                  <w:rPrChange w:id="314" w:author="Hsuanli Lin (林烜立)" w:date="2022-02-21T20:54:00Z">
                    <w:rPr/>
                  </w:rPrChange>
                </w:rPr>
                <w:t>-</w:t>
              </w:r>
              <w:r w:rsidRPr="00E91BB5">
                <w:rPr>
                  <w:i/>
                  <w:rPrChange w:id="315" w:author="Hsuanli Lin (林烜立)" w:date="2022-02-21T20:54:00Z">
                    <w:rPr/>
                  </w:rPrChange>
                </w:rPr>
                <w:tab/>
                <w:t xml:space="preserve"> ‘ssb-PositionInBurst’ indicates multiple SSBs and TCI indication is provided in same MAC PDU with SCell activation,</w:t>
              </w:r>
            </w:ins>
          </w:p>
          <w:p w14:paraId="34AB1A31" w14:textId="77777777" w:rsidR="00202DA4" w:rsidRPr="00E91BB5" w:rsidRDefault="00202DA4" w:rsidP="00F308F3">
            <w:pPr>
              <w:pStyle w:val="B2"/>
              <w:rPr>
                <w:ins w:id="316" w:author="Hsuanli Lin (林烜立)" w:date="2022-02-21T20:49:00Z"/>
                <w:i/>
                <w:lang w:eastAsia="ko-KR"/>
                <w:rPrChange w:id="317" w:author="Hsuanli Lin (林烜立)" w:date="2022-02-21T20:54:00Z">
                  <w:rPr>
                    <w:ins w:id="318" w:author="Hsuanli Lin (林烜立)" w:date="2022-02-21T20:49:00Z"/>
                    <w:lang w:eastAsia="ko-KR"/>
                  </w:rPr>
                </w:rPrChange>
              </w:rPr>
            </w:pPr>
            <w:ins w:id="319" w:author="Hsuanli Lin (林烜立)" w:date="2022-02-21T20:49:00Z">
              <w:r w:rsidRPr="00E91BB5">
                <w:rPr>
                  <w:rFonts w:eastAsia="Calibri"/>
                  <w:i/>
                  <w:rPrChange w:id="320" w:author="Hsuanli Lin (林烜立)" w:date="2022-02-21T20:54:00Z">
                    <w:rPr>
                      <w:rFonts w:eastAsia="Calibri"/>
                    </w:rPr>
                  </w:rPrChange>
                </w:rPr>
                <w:t xml:space="preserve">provided that the side condition </w:t>
              </w:r>
              <w:r w:rsidRPr="00E91BB5">
                <w:rPr>
                  <w:rFonts w:cs="v4.2.0"/>
                  <w:i/>
                  <w:rPrChange w:id="321" w:author="Hsuanli Lin (林烜立)" w:date="2022-02-21T20:54:00Z">
                    <w:rPr>
                      <w:rFonts w:cs="v4.2.0"/>
                    </w:rPr>
                  </w:rPrChange>
                </w:rPr>
                <w:t xml:space="preserve">Ês/Iot </w:t>
              </w:r>
              <w:r w:rsidRPr="00E91BB5">
                <w:rPr>
                  <w:rFonts w:hint="eastAsia"/>
                  <w:i/>
                  <w:rPrChange w:id="322" w:author="Hsuanli Lin (林烜立)" w:date="2022-02-21T20:54:00Z">
                    <w:rPr>
                      <w:rFonts w:hint="eastAsia"/>
                    </w:rPr>
                  </w:rPrChange>
                </w:rPr>
                <w:t>≥</w:t>
              </w:r>
              <w:r w:rsidRPr="00E91BB5">
                <w:rPr>
                  <w:i/>
                  <w:rPrChange w:id="323" w:author="Hsuanli Lin (林烜立)" w:date="2022-02-21T20:54:00Z">
                    <w:rPr/>
                  </w:rPrChange>
                </w:rPr>
                <w:t xml:space="preserve"> </w:t>
              </w:r>
              <w:r w:rsidRPr="00E91BB5">
                <w:rPr>
                  <w:rFonts w:cs="v4.2.0"/>
                  <w:i/>
                  <w:rPrChange w:id="324" w:author="Hsuanli Lin (林烜立)" w:date="2022-02-21T20:54:00Z">
                    <w:rPr>
                      <w:rFonts w:cs="v4.2.0"/>
                    </w:rPr>
                  </w:rPrChange>
                </w:rPr>
                <w:t>-2dB is fulfilled</w:t>
              </w:r>
              <w:r w:rsidRPr="00E91BB5">
                <w:rPr>
                  <w:i/>
                  <w:rPrChange w:id="325" w:author="Hsuanli Lin (林烜立)" w:date="2022-02-21T20:54:00Z">
                    <w:rPr/>
                  </w:rPrChange>
                </w:rPr>
                <w:t>, T</w:t>
              </w:r>
              <w:r w:rsidRPr="00E91BB5">
                <w:rPr>
                  <w:i/>
                  <w:vertAlign w:val="subscript"/>
                  <w:rPrChange w:id="326" w:author="Hsuanli Lin (林烜立)" w:date="2022-02-21T20:54:00Z">
                    <w:rPr>
                      <w:vertAlign w:val="subscript"/>
                    </w:rPr>
                  </w:rPrChange>
                </w:rPr>
                <w:t>activation_time</w:t>
              </w:r>
              <w:r w:rsidRPr="00E91BB5">
                <w:rPr>
                  <w:i/>
                  <w:rPrChange w:id="327" w:author="Hsuanli Lin (林烜立)" w:date="2022-02-21T20:54:00Z">
                    <w:rPr/>
                  </w:rPrChange>
                </w:rPr>
                <w:t xml:space="preserve"> is:</w:t>
              </w:r>
            </w:ins>
          </w:p>
          <w:p w14:paraId="23188BE4" w14:textId="77777777" w:rsidR="00202DA4" w:rsidRPr="00E91BB5" w:rsidRDefault="00202DA4" w:rsidP="00F308F3">
            <w:pPr>
              <w:pStyle w:val="B3"/>
              <w:rPr>
                <w:ins w:id="328" w:author="Hsuanli Lin (林烜立)" w:date="2022-02-21T20:49:00Z"/>
                <w:i/>
                <w:rPrChange w:id="329" w:author="Hsuanli Lin (林烜立)" w:date="2022-02-21T20:54:00Z">
                  <w:rPr>
                    <w:ins w:id="330" w:author="Hsuanli Lin (林烜立)" w:date="2022-02-21T20:49:00Z"/>
                  </w:rPr>
                </w:rPrChange>
              </w:rPr>
            </w:pPr>
            <w:ins w:id="331" w:author="Hsuanli Lin (林烜立)" w:date="2022-02-21T20:49:00Z">
              <w:r w:rsidRPr="00E91BB5">
                <w:rPr>
                  <w:i/>
                  <w:rPrChange w:id="332" w:author="Hsuanli Lin (林烜立)" w:date="2022-02-21T20:54:00Z">
                    <w:rPr/>
                  </w:rPrChange>
                </w:rPr>
                <w:t>-</w:t>
              </w:r>
              <w:r w:rsidRPr="00E91BB5">
                <w:rPr>
                  <w:i/>
                  <w:rPrChange w:id="333" w:author="Hsuanli Lin (林烜立)" w:date="2022-02-21T20:54:00Z">
                    <w:rPr/>
                  </w:rPrChange>
                </w:rPr>
                <w:tab/>
                <w:t>T</w:t>
              </w:r>
              <w:r w:rsidRPr="00E91BB5">
                <w:rPr>
                  <w:i/>
                  <w:vertAlign w:val="subscript"/>
                  <w:rPrChange w:id="334" w:author="Hsuanli Lin (林烜立)" w:date="2022-02-21T20:54:00Z">
                    <w:rPr>
                      <w:vertAlign w:val="subscript"/>
                    </w:rPr>
                  </w:rPrChange>
                </w:rPr>
                <w:t>FirstSSB_MAX</w:t>
              </w:r>
              <w:r w:rsidRPr="00E91BB5">
                <w:rPr>
                  <w:i/>
                  <w:rPrChange w:id="335" w:author="Hsuanli Lin (林烜立)" w:date="2022-02-21T20:54:00Z">
                    <w:rPr/>
                  </w:rPrChange>
                </w:rPr>
                <w:t xml:space="preserve"> + </w:t>
              </w:r>
              <w:r w:rsidRPr="00E91BB5">
                <w:rPr>
                  <w:i/>
                  <w:lang w:eastAsia="zh-CN"/>
                  <w:rPrChange w:id="336" w:author="Hsuanli Lin (林烜立)" w:date="2022-02-21T20:54:00Z">
                    <w:rPr>
                      <w:lang w:eastAsia="zh-CN"/>
                    </w:rPr>
                  </w:rPrChange>
                </w:rPr>
                <w:t>T</w:t>
              </w:r>
              <w:r w:rsidRPr="00E91BB5">
                <w:rPr>
                  <w:i/>
                  <w:vertAlign w:val="subscript"/>
                  <w:lang w:eastAsia="zh-CN"/>
                  <w:rPrChange w:id="337" w:author="Hsuanli Lin (林烜立)" w:date="2022-02-21T20:54:00Z">
                    <w:rPr>
                      <w:vertAlign w:val="subscript"/>
                      <w:lang w:eastAsia="zh-CN"/>
                    </w:rPr>
                  </w:rPrChange>
                </w:rPr>
                <w:t xml:space="preserve">SMTC_MAX </w:t>
              </w:r>
              <w:r w:rsidRPr="00E91BB5">
                <w:rPr>
                  <w:i/>
                  <w:lang w:eastAsia="zh-CN"/>
                  <w:rPrChange w:id="338" w:author="Hsuanli Lin (林烜立)" w:date="2022-02-21T20:54:00Z">
                    <w:rPr>
                      <w:lang w:eastAsia="zh-CN"/>
                    </w:rPr>
                  </w:rPrChange>
                </w:rPr>
                <w:t>+ T</w:t>
              </w:r>
              <w:r w:rsidRPr="00E91BB5">
                <w:rPr>
                  <w:i/>
                  <w:vertAlign w:val="subscript"/>
                  <w:lang w:eastAsia="zh-CN"/>
                  <w:rPrChange w:id="339" w:author="Hsuanli Lin (林烜立)" w:date="2022-02-21T20:54:00Z">
                    <w:rPr>
                      <w:vertAlign w:val="subscript"/>
                      <w:lang w:eastAsia="zh-CN"/>
                    </w:rPr>
                  </w:rPrChange>
                </w:rPr>
                <w:t>rs</w:t>
              </w:r>
              <w:r w:rsidRPr="00E91BB5">
                <w:rPr>
                  <w:i/>
                  <w:lang w:eastAsia="zh-CN"/>
                  <w:rPrChange w:id="340" w:author="Hsuanli Lin (林烜立)" w:date="2022-02-21T20:54:00Z">
                    <w:rPr>
                      <w:lang w:eastAsia="zh-CN"/>
                    </w:rPr>
                  </w:rPrChange>
                </w:rPr>
                <w:t xml:space="preserve"> + 5ms</w:t>
              </w:r>
              <w:r w:rsidRPr="00E91BB5">
                <w:rPr>
                  <w:i/>
                  <w:rPrChange w:id="341" w:author="Hsuanli Lin (林烜立)" w:date="2022-02-21T20:54:00Z">
                    <w:rPr/>
                  </w:rPrChange>
                </w:rPr>
                <w:t xml:space="preserve">, if the following conditions are met, </w:t>
              </w:r>
            </w:ins>
          </w:p>
          <w:p w14:paraId="7FBB653E" w14:textId="77777777" w:rsidR="00202DA4" w:rsidRPr="00E91BB5" w:rsidRDefault="00202DA4" w:rsidP="00F308F3">
            <w:pPr>
              <w:pStyle w:val="B4"/>
              <w:rPr>
                <w:ins w:id="342" w:author="Hsuanli Lin (林烜立)" w:date="2022-02-21T20:49:00Z"/>
                <w:i/>
                <w:lang w:val="en-US" w:eastAsia="zh-CN"/>
                <w:rPrChange w:id="343" w:author="Hsuanli Lin (林烜立)" w:date="2022-02-21T20:54:00Z">
                  <w:rPr>
                    <w:ins w:id="344" w:author="Hsuanli Lin (林烜立)" w:date="2022-02-21T20:49:00Z"/>
                    <w:lang w:val="en-US" w:eastAsia="zh-CN"/>
                  </w:rPr>
                </w:rPrChange>
              </w:rPr>
            </w:pPr>
            <w:ins w:id="345" w:author="Hsuanli Lin (林烜立)" w:date="2022-02-21T20:49:00Z">
              <w:r w:rsidRPr="00E91BB5">
                <w:rPr>
                  <w:i/>
                  <w:lang w:val="en-US" w:eastAsia="zh-CN"/>
                  <w:rPrChange w:id="346" w:author="Hsuanli Lin (林烜立)" w:date="2022-02-21T20:54:00Z">
                    <w:rPr>
                      <w:lang w:val="en-US" w:eastAsia="zh-CN"/>
                    </w:rPr>
                  </w:rPrChange>
                </w:rPr>
                <w:t>-</w:t>
              </w:r>
              <w:r w:rsidRPr="00E91BB5">
                <w:rPr>
                  <w:i/>
                  <w:lang w:val="en-US" w:eastAsia="zh-CN"/>
                  <w:rPrChange w:id="347" w:author="Hsuanli Lin (林烜立)" w:date="2022-02-21T20:54:00Z">
                    <w:rPr>
                      <w:lang w:val="en-US" w:eastAsia="zh-CN"/>
                    </w:rPr>
                  </w:rPrChange>
                </w:rPr>
                <w:tab/>
              </w:r>
              <w:r w:rsidRPr="00E91BB5">
                <w:rPr>
                  <w:i/>
                  <w:rPrChange w:id="348" w:author="Hsuanli Lin (林烜立)" w:date="2022-02-21T20:54:00Z">
                    <w:rPr/>
                  </w:rPrChange>
                </w:rPr>
                <w:t>the SCell is</w:t>
              </w:r>
              <w:r w:rsidRPr="00E91BB5">
                <w:rPr>
                  <w:i/>
                  <w:lang w:val="en-US" w:eastAsia="zh-CN"/>
                  <w:rPrChange w:id="349" w:author="Hsuanli Lin (林烜立)" w:date="2022-02-21T20:54:00Z">
                    <w:rPr>
                      <w:lang w:val="en-US" w:eastAsia="zh-CN"/>
                    </w:rPr>
                  </w:rPrChange>
                </w:rPr>
                <w:t xml:space="preserve"> contiguous to an active serving cell in the same band, and</w:t>
              </w:r>
            </w:ins>
          </w:p>
          <w:p w14:paraId="5327FD4C" w14:textId="77777777" w:rsidR="00202DA4" w:rsidRPr="00E91BB5" w:rsidRDefault="00202DA4" w:rsidP="00F308F3">
            <w:pPr>
              <w:pStyle w:val="B4"/>
              <w:rPr>
                <w:ins w:id="350" w:author="Hsuanli Lin (林烜立)" w:date="2022-02-21T20:49:00Z"/>
                <w:i/>
                <w:lang w:val="en-US" w:eastAsia="zh-CN"/>
                <w:rPrChange w:id="351" w:author="Hsuanli Lin (林烜立)" w:date="2022-02-21T20:54:00Z">
                  <w:rPr>
                    <w:ins w:id="352" w:author="Hsuanli Lin (林烜立)" w:date="2022-02-21T20:49:00Z"/>
                    <w:lang w:val="en-US" w:eastAsia="zh-CN"/>
                  </w:rPr>
                </w:rPrChange>
              </w:rPr>
            </w:pPr>
            <w:ins w:id="353" w:author="Hsuanli Lin (林烜立)" w:date="2022-02-21T20:49:00Z">
              <w:r w:rsidRPr="00E91BB5">
                <w:rPr>
                  <w:i/>
                  <w:lang w:val="en-US" w:eastAsia="zh-CN"/>
                  <w:rPrChange w:id="354" w:author="Hsuanli Lin (林烜立)" w:date="2022-02-21T20:54:00Z">
                    <w:rPr>
                      <w:lang w:val="en-US" w:eastAsia="zh-CN"/>
                    </w:rPr>
                  </w:rPrChange>
                </w:rPr>
                <w:t>-</w:t>
              </w:r>
              <w:r w:rsidRPr="00E91BB5">
                <w:rPr>
                  <w:i/>
                  <w:lang w:val="en-US" w:eastAsia="zh-CN"/>
                  <w:rPrChange w:id="355" w:author="Hsuanli Lin (林烜立)" w:date="2022-02-21T20:54:00Z">
                    <w:rPr>
                      <w:lang w:val="en-US" w:eastAsia="zh-CN"/>
                    </w:rPr>
                  </w:rPrChange>
                </w:rPr>
                <w:tab/>
                <w:t xml:space="preserve">its </w:t>
              </w:r>
              <w:r w:rsidRPr="00E91BB5">
                <w:rPr>
                  <w:i/>
                  <w:iCs/>
                  <w:lang w:val="en-US" w:eastAsia="zh-CN"/>
                </w:rPr>
                <w:t>ssb-PositionInBurst</w:t>
              </w:r>
              <w:r w:rsidRPr="00E91BB5">
                <w:rPr>
                  <w:i/>
                  <w:lang w:val="en-US" w:eastAsia="zh-CN"/>
                  <w:rPrChange w:id="356" w:author="Hsuanli Lin (林烜立)" w:date="2022-02-21T20:54:00Z">
                    <w:rPr>
                      <w:lang w:val="en-US" w:eastAsia="zh-CN"/>
                    </w:rPr>
                  </w:rPrChange>
                </w:rPr>
                <w:t xml:space="preserve"> is same as the one of contiguous FR1 active serving cell, and</w:t>
              </w:r>
            </w:ins>
          </w:p>
          <w:p w14:paraId="402D3D87" w14:textId="77777777" w:rsidR="00202DA4" w:rsidRPr="00E91BB5" w:rsidRDefault="00202DA4" w:rsidP="00F308F3">
            <w:pPr>
              <w:pStyle w:val="B4"/>
              <w:rPr>
                <w:ins w:id="357" w:author="Hsuanli Lin (林烜立)" w:date="2022-02-21T20:49:00Z"/>
                <w:i/>
                <w:lang w:val="en-US" w:eastAsia="zh-CN"/>
                <w:rPrChange w:id="358" w:author="Hsuanli Lin (林烜立)" w:date="2022-02-21T20:54:00Z">
                  <w:rPr>
                    <w:ins w:id="359" w:author="Hsuanli Lin (林烜立)" w:date="2022-02-21T20:49:00Z"/>
                    <w:lang w:val="en-US" w:eastAsia="zh-CN"/>
                  </w:rPr>
                </w:rPrChange>
              </w:rPr>
            </w:pPr>
            <w:ins w:id="360" w:author="Hsuanli Lin (林烜立)" w:date="2022-02-21T20:49:00Z">
              <w:r w:rsidRPr="00E91BB5">
                <w:rPr>
                  <w:i/>
                  <w:lang w:val="en-US" w:eastAsia="zh-CN"/>
                  <w:rPrChange w:id="361" w:author="Hsuanli Lin (林烜立)" w:date="2022-02-21T20:54:00Z">
                    <w:rPr>
                      <w:lang w:val="en-US" w:eastAsia="zh-CN"/>
                    </w:rPr>
                  </w:rPrChange>
                </w:rPr>
                <w:t>-</w:t>
              </w:r>
              <w:r w:rsidRPr="00E91BB5">
                <w:rPr>
                  <w:i/>
                  <w:lang w:val="en-US" w:eastAsia="zh-CN"/>
                  <w:rPrChange w:id="362" w:author="Hsuanli Lin (林烜立)" w:date="2022-02-21T20:54:00Z">
                    <w:rPr>
                      <w:lang w:val="en-US" w:eastAsia="zh-CN"/>
                    </w:rPr>
                  </w:rPrChange>
                </w:rPr>
                <w:tab/>
                <w:t xml:space="preserve">its SMTC offset is same as the one of contiguous FR1 active serving cell, and </w:t>
              </w:r>
            </w:ins>
          </w:p>
          <w:p w14:paraId="229E339E" w14:textId="77777777" w:rsidR="00202DA4" w:rsidRPr="00E91BB5" w:rsidRDefault="00202DA4" w:rsidP="00F308F3">
            <w:pPr>
              <w:pStyle w:val="B4"/>
              <w:rPr>
                <w:ins w:id="363" w:author="Hsuanli Lin (林烜立)" w:date="2022-02-21T20:49:00Z"/>
                <w:i/>
                <w:rPrChange w:id="364" w:author="Hsuanli Lin (林烜立)" w:date="2022-02-21T20:54:00Z">
                  <w:rPr>
                    <w:ins w:id="365" w:author="Hsuanli Lin (林烜立)" w:date="2022-02-21T20:49:00Z"/>
                  </w:rPr>
                </w:rPrChange>
              </w:rPr>
            </w:pPr>
            <w:ins w:id="366" w:author="Hsuanli Lin (林烜立)" w:date="2022-02-21T20:49:00Z">
              <w:r w:rsidRPr="00E91BB5">
                <w:rPr>
                  <w:i/>
                  <w:lang w:val="en-US" w:eastAsia="zh-CN"/>
                  <w:rPrChange w:id="367" w:author="Hsuanli Lin (林烜立)" w:date="2022-02-21T20:54:00Z">
                    <w:rPr>
                      <w:lang w:val="en-US" w:eastAsia="zh-CN"/>
                    </w:rPr>
                  </w:rPrChange>
                </w:rPr>
                <w:t>-</w:t>
              </w:r>
              <w:r w:rsidRPr="00E91BB5">
                <w:rPr>
                  <w:i/>
                  <w:lang w:val="en-US" w:eastAsia="zh-CN"/>
                  <w:rPrChange w:id="368" w:author="Hsuanli Lin (林烜立)" w:date="2022-02-21T20:54:00Z">
                    <w:rPr>
                      <w:lang w:val="en-US" w:eastAsia="zh-CN"/>
                    </w:rPr>
                  </w:rPrChange>
                </w:rPr>
                <w:tab/>
                <w:t xml:space="preserve">its RTD with contiguous FR1 active serving cell is smaller than or equal to 260ns </w:t>
              </w:r>
              <w:r w:rsidRPr="00E91BB5">
                <w:rPr>
                  <w:i/>
                  <w:lang w:val="en-US" w:eastAsia="zh-CN"/>
                  <w:rPrChange w:id="369" w:author="Hsuanli Lin (林烜立)" w:date="2022-02-21T20:54:00Z">
                    <w:rPr>
                      <w:lang w:val="en-US" w:eastAsia="zh-CN"/>
                    </w:rPr>
                  </w:rPrChange>
                </w:rPr>
                <w:lastRenderedPageBreak/>
                <w:t xml:space="preserve">with respect to the to-be-activated SCell’s SSB numerology, and its reception power difference with contiguous FR1 active serving cell is smaller than or equal to </w:t>
              </w:r>
              <w:r w:rsidRPr="00E91BB5">
                <w:rPr>
                  <w:i/>
                  <w:iCs/>
                  <w:lang w:val="en-US" w:eastAsia="zh-CN"/>
                  <w:rPrChange w:id="370" w:author="Hsuanli Lin (林烜立)" w:date="2022-02-21T20:54:00Z">
                    <w:rPr>
                      <w:iCs/>
                      <w:lang w:val="en-US" w:eastAsia="zh-CN"/>
                    </w:rPr>
                  </w:rPrChange>
                </w:rPr>
                <w:t>6</w:t>
              </w:r>
              <w:r w:rsidRPr="00E91BB5">
                <w:rPr>
                  <w:i/>
                  <w:lang w:val="en-US" w:eastAsia="zh-CN"/>
                  <w:rPrChange w:id="371" w:author="Hsuanli Lin (林烜立)" w:date="2022-02-21T20:54:00Z">
                    <w:rPr>
                      <w:lang w:val="en-US" w:eastAsia="zh-CN"/>
                    </w:rPr>
                  </w:rPrChange>
                </w:rPr>
                <w:t>dB</w:t>
              </w:r>
              <w:r w:rsidRPr="00E91BB5">
                <w:rPr>
                  <w:i/>
                  <w:rPrChange w:id="372" w:author="Hsuanli Lin (林烜立)" w:date="2022-02-21T20:54:00Z">
                    <w:rPr/>
                  </w:rPrChange>
                </w:rPr>
                <w:t>;</w:t>
              </w:r>
            </w:ins>
          </w:p>
          <w:p w14:paraId="583EDC22" w14:textId="646C7FD1" w:rsidR="00202DA4" w:rsidRDefault="00202DA4" w:rsidP="00F308F3">
            <w:pPr>
              <w:pStyle w:val="B3"/>
              <w:rPr>
                <w:ins w:id="373" w:author="Hsuanli Lin (林烜立)" w:date="2022-02-23T20:26:00Z"/>
                <w:i/>
              </w:rPr>
              <w:pPrChange w:id="374" w:author="Hsuanli Lin (林烜立)" w:date="2022-02-23T20:26:00Z">
                <w:pPr>
                  <w:spacing w:after="120"/>
                </w:pPr>
              </w:pPrChange>
            </w:pPr>
            <w:ins w:id="375" w:author="Hsuanli Lin (林烜立)" w:date="2022-02-21T20:49:00Z">
              <w:r w:rsidRPr="00E91BB5">
                <w:rPr>
                  <w:i/>
                  <w:rPrChange w:id="376" w:author="Hsuanli Lin (林烜立)" w:date="2022-02-21T20:54:00Z">
                    <w:rPr/>
                  </w:rPrChange>
                </w:rPr>
                <w:t>-</w:t>
              </w:r>
              <w:r w:rsidRPr="00E91BB5">
                <w:rPr>
                  <w:i/>
                  <w:rPrChange w:id="377" w:author="Hsuanli Lin (林烜立)" w:date="2022-02-21T20:54:00Z">
                    <w:rPr/>
                  </w:rPrChange>
                </w:rPr>
                <w:tab/>
                <w:t>T</w:t>
              </w:r>
              <w:r w:rsidRPr="00E91BB5">
                <w:rPr>
                  <w:i/>
                  <w:vertAlign w:val="subscript"/>
                  <w:rPrChange w:id="378" w:author="Hsuanli Lin (林烜立)" w:date="2022-02-21T20:54:00Z">
                    <w:rPr>
                      <w:vertAlign w:val="subscript"/>
                    </w:rPr>
                  </w:rPrChange>
                </w:rPr>
                <w:t>FirstSSB_MAX</w:t>
              </w:r>
              <w:r w:rsidRPr="00E91BB5">
                <w:rPr>
                  <w:i/>
                  <w:rPrChange w:id="379" w:author="Hsuanli Lin (林烜立)" w:date="2022-02-21T20:54:00Z">
                    <w:rPr/>
                  </w:rPrChange>
                </w:rPr>
                <w:t xml:space="preserve"> + </w:t>
              </w:r>
              <w:r w:rsidRPr="00E91BB5">
                <w:rPr>
                  <w:i/>
                  <w:lang w:eastAsia="zh-CN"/>
                  <w:rPrChange w:id="380" w:author="Hsuanli Lin (林烜立)" w:date="2022-02-21T20:54:00Z">
                    <w:rPr>
                      <w:lang w:eastAsia="zh-CN"/>
                    </w:rPr>
                  </w:rPrChange>
                </w:rPr>
                <w:t>T</w:t>
              </w:r>
              <w:r w:rsidRPr="00E91BB5">
                <w:rPr>
                  <w:i/>
                  <w:vertAlign w:val="subscript"/>
                  <w:lang w:eastAsia="zh-CN"/>
                  <w:rPrChange w:id="381" w:author="Hsuanli Lin (林烜立)" w:date="2022-02-21T20:54:00Z">
                    <w:rPr>
                      <w:vertAlign w:val="subscript"/>
                      <w:lang w:eastAsia="zh-CN"/>
                    </w:rPr>
                  </w:rPrChange>
                </w:rPr>
                <w:t xml:space="preserve">SMTC_MAX </w:t>
              </w:r>
              <w:r w:rsidRPr="00E91BB5">
                <w:rPr>
                  <w:i/>
                  <w:lang w:eastAsia="zh-CN"/>
                  <w:rPrChange w:id="382" w:author="Hsuanli Lin (林烜立)" w:date="2022-02-21T20:54:00Z">
                    <w:rPr>
                      <w:lang w:eastAsia="zh-CN"/>
                    </w:rPr>
                  </w:rPrChange>
                </w:rPr>
                <w:t>+ 2*T</w:t>
              </w:r>
              <w:r w:rsidRPr="00E91BB5">
                <w:rPr>
                  <w:i/>
                  <w:vertAlign w:val="subscript"/>
                  <w:lang w:eastAsia="zh-CN"/>
                  <w:rPrChange w:id="383" w:author="Hsuanli Lin (林烜立)" w:date="2022-02-21T20:54:00Z">
                    <w:rPr>
                      <w:vertAlign w:val="subscript"/>
                      <w:lang w:eastAsia="zh-CN"/>
                    </w:rPr>
                  </w:rPrChange>
                </w:rPr>
                <w:t>rs</w:t>
              </w:r>
              <w:r w:rsidRPr="00E91BB5" w:rsidDel="000B0D6A">
                <w:rPr>
                  <w:i/>
                  <w:lang w:eastAsia="zh-CN"/>
                  <w:rPrChange w:id="384" w:author="Hsuanli Lin (林烜立)" w:date="2022-02-21T20:54:00Z">
                    <w:rPr>
                      <w:lang w:eastAsia="zh-CN"/>
                    </w:rPr>
                  </w:rPrChange>
                </w:rPr>
                <w:t xml:space="preserve"> </w:t>
              </w:r>
              <w:r w:rsidRPr="00E91BB5">
                <w:rPr>
                  <w:i/>
                  <w:lang w:eastAsia="zh-CN"/>
                  <w:rPrChange w:id="385" w:author="Hsuanli Lin (林烜立)" w:date="2022-02-21T20:54:00Z">
                    <w:rPr>
                      <w:lang w:eastAsia="zh-CN"/>
                    </w:rPr>
                  </w:rPrChange>
                </w:rPr>
                <w:t>+ 5ms, otherwise</w:t>
              </w:r>
              <w:r w:rsidRPr="00E91BB5">
                <w:rPr>
                  <w:i/>
                  <w:rPrChange w:id="386" w:author="Hsuanli Lin (林烜立)" w:date="2022-02-21T20:54:00Z">
                    <w:rPr/>
                  </w:rPrChange>
                </w:rPr>
                <w:t>.</w:t>
              </w:r>
            </w:ins>
          </w:p>
          <w:p w14:paraId="109715FE" w14:textId="3D865FEA" w:rsidR="00202DA4" w:rsidRPr="00E91BB5" w:rsidRDefault="00202DA4" w:rsidP="00F308F3">
            <w:pPr>
              <w:pStyle w:val="B3"/>
              <w:ind w:left="0" w:firstLine="0"/>
              <w:rPr>
                <w:rPrChange w:id="387" w:author="Hsuanli Lin (林烜立)" w:date="2022-02-21T20:50:00Z">
                  <w:rPr>
                    <w:rFonts w:eastAsiaTheme="minorEastAsia"/>
                    <w:color w:val="0070C0"/>
                    <w:lang w:val="en-US" w:eastAsia="zh-CN"/>
                  </w:rPr>
                </w:rPrChange>
              </w:rPr>
              <w:pPrChange w:id="388" w:author="Hsuanli Lin (林烜立)" w:date="2022-02-23T20:26:00Z">
                <w:pPr>
                  <w:spacing w:after="120"/>
                </w:pPr>
              </w:pPrChange>
            </w:pPr>
            <w:ins w:id="389" w:author="Hsuanli Lin (林烜立)" w:date="2022-02-23T20:26:00Z">
              <w:r w:rsidRPr="004D6AEC">
                <w:rPr>
                  <w:highlight w:val="cyan"/>
                  <w:rPrChange w:id="390" w:author="Hsuanli Lin (林烜立)" w:date="2022-02-23T20:27:00Z">
                    <w:rPr/>
                  </w:rPrChange>
                </w:rPr>
                <w:t>MTK2</w:t>
              </w:r>
            </w:ins>
            <w:ins w:id="391" w:author="Hsuanli Lin (林烜立)" w:date="2022-02-23T20:27:00Z">
              <w:r>
                <w:t xml:space="preserve"> (further comment in 1</w:t>
              </w:r>
              <w:r w:rsidRPr="004D6AEC">
                <w:rPr>
                  <w:vertAlign w:val="superscript"/>
                  <w:rPrChange w:id="392" w:author="Hsuanli Lin (林烜立)" w:date="2022-02-23T20:27:00Z">
                    <w:rPr/>
                  </w:rPrChange>
                </w:rPr>
                <w:t>st</w:t>
              </w:r>
              <w:r>
                <w:t xml:space="preserve"> round): </w:t>
              </w:r>
            </w:ins>
            <w:ins w:id="393" w:author="Hsuanli Lin (林烜立)" w:date="2022-02-23T20:26:00Z">
              <w:r>
                <w:t xml:space="preserve"> </w:t>
              </w:r>
            </w:ins>
            <w:ins w:id="394" w:author="Hsuanli Lin (林烜立)" w:date="2022-02-23T20:27:00Z">
              <w:r>
                <w:t xml:space="preserve">regarding our previous </w:t>
              </w:r>
            </w:ins>
            <w:ins w:id="395" w:author="Hsuanli Lin (林烜立)" w:date="2022-02-23T20:31:00Z">
              <w:r>
                <w:t>2</w:t>
              </w:r>
              <w:r w:rsidRPr="00750B3D">
                <w:rPr>
                  <w:vertAlign w:val="superscript"/>
                  <w:rPrChange w:id="396" w:author="Hsuanli Lin (林烜立)" w:date="2022-02-23T20:31:00Z">
                    <w:rPr/>
                  </w:rPrChange>
                </w:rPr>
                <w:t>nd</w:t>
              </w:r>
              <w:r>
                <w:t xml:space="preserve"> </w:t>
              </w:r>
            </w:ins>
            <w:ins w:id="397" w:author="Hsuanli Lin (林烜立)" w:date="2022-02-23T20:27:00Z">
              <w:r>
                <w:t>comment</w:t>
              </w:r>
            </w:ins>
            <w:ins w:id="398" w:author="Hsuanli Lin (林烜立)" w:date="2022-02-23T20:28:00Z">
              <w:r>
                <w:t xml:space="preserve">, </w:t>
              </w:r>
            </w:ins>
            <w:ins w:id="399" w:author="Hsuanli Lin (林烜立)" w:date="2022-02-23T20:27:00Z">
              <w:r>
                <w:t xml:space="preserve">we realized the </w:t>
              </w:r>
            </w:ins>
            <w:ins w:id="400" w:author="Hsuanli Lin (林烜立)" w:date="2022-02-23T20:32:00Z">
              <w:r>
                <w:t xml:space="preserve">above </w:t>
              </w:r>
            </w:ins>
            <w:ins w:id="401" w:author="Hsuanli Lin (林烜立)" w:date="2022-02-23T20:33:00Z">
              <w:r>
                <w:t>enhancement</w:t>
              </w:r>
            </w:ins>
            <w:ins w:id="402" w:author="Hsuanli Lin (林烜立)" w:date="2022-02-23T20:27:00Z">
              <w:r>
                <w:t xml:space="preserve"> </w:t>
              </w:r>
            </w:ins>
            <w:ins w:id="403" w:author="Hsuanli Lin (林烜立)" w:date="2022-02-23T20:32:00Z">
              <w:r>
                <w:t xml:space="preserve">was introduced since R16 but not R15, thus no </w:t>
              </w:r>
            </w:ins>
            <w:ins w:id="404" w:author="Hsuanli Lin (林烜立)" w:date="2022-02-23T20:33:00Z">
              <w:r>
                <w:t>alignment</w:t>
              </w:r>
            </w:ins>
            <w:ins w:id="405" w:author="Hsuanli Lin (林烜立)" w:date="2022-02-23T20:32:00Z">
              <w:r>
                <w:t xml:space="preserve"> is needed. </w:t>
              </w:r>
            </w:ins>
            <w:ins w:id="406" w:author="Hsuanli Lin (林烜立)" w:date="2022-02-23T20:33:00Z">
              <w:r>
                <w:t xml:space="preserve">Sorry for confusion. </w:t>
              </w:r>
            </w:ins>
          </w:p>
        </w:tc>
      </w:tr>
      <w:tr w:rsidR="00202DA4" w14:paraId="210B4867" w14:textId="77777777" w:rsidTr="00BB40F1">
        <w:tc>
          <w:tcPr>
            <w:tcW w:w="1233" w:type="dxa"/>
            <w:vMerge/>
          </w:tcPr>
          <w:p w14:paraId="4111B268" w14:textId="15108066" w:rsidR="00202DA4" w:rsidRDefault="00202DA4" w:rsidP="00F308F3">
            <w:pPr>
              <w:spacing w:after="120"/>
              <w:rPr>
                <w:rFonts w:eastAsiaTheme="minorEastAsia"/>
                <w:color w:val="0070C0"/>
                <w:lang w:val="en-US" w:eastAsia="zh-CN"/>
              </w:rPr>
            </w:pPr>
          </w:p>
        </w:tc>
        <w:tc>
          <w:tcPr>
            <w:tcW w:w="8398" w:type="dxa"/>
          </w:tcPr>
          <w:p w14:paraId="5EF61187" w14:textId="7DA34352" w:rsidR="00202DA4" w:rsidRDefault="00202DA4" w:rsidP="00F308F3">
            <w:pPr>
              <w:spacing w:after="120"/>
              <w:rPr>
                <w:rFonts w:eastAsiaTheme="minorEastAsia"/>
                <w:color w:val="0070C0"/>
                <w:lang w:val="en-US" w:eastAsia="zh-CN"/>
              </w:rPr>
            </w:pPr>
            <w:ins w:id="407" w:author="Zhixun Tang" w:date="2022-02-22T23:14:00Z">
              <w:r>
                <w:rPr>
                  <w:rFonts w:eastAsiaTheme="minorEastAsia"/>
                  <w:color w:val="0070C0"/>
                  <w:lang w:val="en-US" w:eastAsia="zh-CN"/>
                </w:rPr>
                <w:t>Ericsson: OK</w:t>
              </w:r>
            </w:ins>
          </w:p>
        </w:tc>
      </w:tr>
      <w:tr w:rsidR="00202DA4" w14:paraId="0A6C9FEE" w14:textId="77777777" w:rsidTr="00BB40F1">
        <w:trPr>
          <w:ins w:id="408" w:author="HW - 102" w:date="2022-02-23T22:20:00Z"/>
        </w:trPr>
        <w:tc>
          <w:tcPr>
            <w:tcW w:w="1233" w:type="dxa"/>
            <w:vMerge/>
          </w:tcPr>
          <w:p w14:paraId="125F2B41" w14:textId="77777777" w:rsidR="00202DA4" w:rsidRDefault="00202DA4" w:rsidP="00F308F3">
            <w:pPr>
              <w:spacing w:after="120"/>
              <w:rPr>
                <w:ins w:id="409" w:author="HW - 102" w:date="2022-02-23T22:20:00Z"/>
                <w:rFonts w:eastAsiaTheme="minorEastAsia"/>
                <w:color w:val="0070C0"/>
                <w:lang w:val="en-US" w:eastAsia="zh-CN"/>
              </w:rPr>
            </w:pPr>
          </w:p>
        </w:tc>
        <w:tc>
          <w:tcPr>
            <w:tcW w:w="8398" w:type="dxa"/>
          </w:tcPr>
          <w:p w14:paraId="71A6BCB4" w14:textId="77777777" w:rsidR="00202DA4" w:rsidRDefault="00202DA4" w:rsidP="00F308F3">
            <w:pPr>
              <w:spacing w:after="120"/>
              <w:rPr>
                <w:ins w:id="410" w:author="HW - 102" w:date="2022-02-23T22:20:00Z"/>
                <w:rFonts w:eastAsiaTheme="minorEastAsia"/>
                <w:color w:val="0070C0"/>
                <w:lang w:val="en-US" w:eastAsia="zh-CN"/>
              </w:rPr>
            </w:pPr>
            <w:ins w:id="411"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202DA4" w:rsidRDefault="00202DA4" w:rsidP="00F308F3">
            <w:pPr>
              <w:spacing w:after="120"/>
              <w:rPr>
                <w:ins w:id="412" w:author="HW - 102" w:date="2022-02-23T22:20:00Z"/>
                <w:rFonts w:eastAsiaTheme="minorEastAsia"/>
                <w:color w:val="0070C0"/>
                <w:lang w:val="en-US" w:eastAsia="zh-CN"/>
              </w:rPr>
            </w:pPr>
            <w:ins w:id="413" w:author="HW - 102" w:date="2022-02-23T22:20:00Z">
              <w:r>
                <w:rPr>
                  <w:rFonts w:eastAsiaTheme="minorEastAsia"/>
                  <w:color w:val="0070C0"/>
                  <w:lang w:val="en-US" w:eastAsia="zh-CN"/>
                </w:rPr>
                <w:t xml:space="preserve">To MTK, the highlighted part should be “unknown”, and we can correct this typo in the revision. </w:t>
              </w:r>
            </w:ins>
          </w:p>
          <w:p w14:paraId="680B0932" w14:textId="45BA0367" w:rsidR="00202DA4" w:rsidRDefault="00202DA4" w:rsidP="00F308F3">
            <w:pPr>
              <w:spacing w:after="120"/>
              <w:rPr>
                <w:ins w:id="414" w:author="HW - 102" w:date="2022-02-23T22:20:00Z"/>
                <w:rFonts w:eastAsiaTheme="minorEastAsia"/>
                <w:color w:val="0070C0"/>
                <w:lang w:val="en-US" w:eastAsia="zh-CN"/>
              </w:rPr>
            </w:pPr>
            <w:ins w:id="415" w:author="HW - 102" w:date="2022-02-23T22:20:00Z">
              <w:r>
                <w:rPr>
                  <w:rFonts w:eastAsiaTheme="minorEastAsia"/>
                  <w:color w:val="0070C0"/>
                  <w:lang w:val="en-US" w:eastAsia="zh-CN"/>
                </w:rPr>
                <w:t xml:space="preserve">On the </w:t>
              </w:r>
            </w:ins>
            <w:ins w:id="416" w:author="HW - 102" w:date="2022-02-23T22:21:00Z">
              <w:r>
                <w:rPr>
                  <w:rFonts w:eastAsiaTheme="minorEastAsia"/>
                  <w:color w:val="0070C0"/>
                  <w:lang w:val="en-US" w:eastAsia="zh-CN"/>
                </w:rPr>
                <w:t>alignment with Rel-16, we also understand that the qu</w:t>
              </w:r>
            </w:ins>
            <w:ins w:id="417" w:author="HW - 102" w:date="2022-02-23T22:22:00Z">
              <w:r>
                <w:rPr>
                  <w:rFonts w:eastAsiaTheme="minorEastAsia"/>
                  <w:color w:val="0070C0"/>
                  <w:lang w:val="en-US" w:eastAsia="zh-CN"/>
                </w:rPr>
                <w:t>oted requirements are applicable for Rel-16 but not Rel-15, so no alignment is needed</w:t>
              </w:r>
            </w:ins>
            <w:ins w:id="418" w:author="HW - 102" w:date="2022-02-23T22:20:00Z">
              <w:r>
                <w:rPr>
                  <w:rFonts w:eastAsiaTheme="minorEastAsia"/>
                  <w:color w:val="0070C0"/>
                  <w:lang w:val="en-US" w:eastAsia="zh-CN"/>
                </w:rPr>
                <w:t>.</w:t>
              </w:r>
            </w:ins>
            <w:ins w:id="419" w:author="HW - 102" w:date="2022-02-23T22:22:00Z">
              <w:r>
                <w:rPr>
                  <w:rFonts w:eastAsiaTheme="minorEastAsia"/>
                  <w:color w:val="0070C0"/>
                  <w:lang w:val="en-US" w:eastAsia="zh-CN"/>
                </w:rPr>
                <w:t xml:space="preserve"> Thanks for the clarification!</w:t>
              </w:r>
            </w:ins>
          </w:p>
        </w:tc>
      </w:tr>
      <w:tr w:rsidR="00202DA4" w14:paraId="1A007A88" w14:textId="77777777" w:rsidTr="00BB40F1">
        <w:trPr>
          <w:ins w:id="420" w:author="Nokia" w:date="2022-02-24T15:14:00Z"/>
        </w:trPr>
        <w:tc>
          <w:tcPr>
            <w:tcW w:w="1233" w:type="dxa"/>
            <w:vMerge/>
          </w:tcPr>
          <w:p w14:paraId="2E78F31F" w14:textId="77777777" w:rsidR="00202DA4" w:rsidRDefault="00202DA4" w:rsidP="00F308F3">
            <w:pPr>
              <w:spacing w:after="120"/>
              <w:rPr>
                <w:ins w:id="421" w:author="Nokia" w:date="2022-02-24T15:14:00Z"/>
                <w:rFonts w:eastAsiaTheme="minorEastAsia"/>
                <w:color w:val="0070C0"/>
                <w:lang w:val="en-US" w:eastAsia="zh-CN"/>
              </w:rPr>
            </w:pPr>
          </w:p>
        </w:tc>
        <w:tc>
          <w:tcPr>
            <w:tcW w:w="8398" w:type="dxa"/>
          </w:tcPr>
          <w:p w14:paraId="1F697485" w14:textId="77777777" w:rsidR="00202DA4" w:rsidRDefault="00202DA4" w:rsidP="00202DA4">
            <w:pPr>
              <w:spacing w:after="120"/>
              <w:rPr>
                <w:ins w:id="422" w:author="Nokia" w:date="2022-02-24T15:14:00Z"/>
                <w:rFonts w:eastAsiaTheme="minorEastAsia"/>
                <w:color w:val="0070C0"/>
                <w:lang w:val="en-US" w:eastAsia="zh-CN"/>
              </w:rPr>
            </w:pPr>
            <w:ins w:id="423" w:author="Nokia" w:date="2022-02-24T15:14:00Z">
              <w:r>
                <w:rPr>
                  <w:rFonts w:eastAsiaTheme="minorEastAsia"/>
                  <w:color w:val="0070C0"/>
                  <w:lang w:val="en-US" w:eastAsia="zh-CN"/>
                </w:rPr>
                <w:t>Nokia: In general, the CR is agreeable. Only one comment:</w:t>
              </w:r>
            </w:ins>
          </w:p>
          <w:p w14:paraId="7113A727" w14:textId="2BA7E63D" w:rsidR="00202DA4" w:rsidRDefault="00202DA4" w:rsidP="00202DA4">
            <w:pPr>
              <w:spacing w:after="120"/>
              <w:rPr>
                <w:ins w:id="424" w:author="Nokia" w:date="2022-02-24T15:14:00Z"/>
                <w:rFonts w:eastAsiaTheme="minorEastAsia" w:hint="eastAsia"/>
                <w:color w:val="0070C0"/>
                <w:lang w:val="en-US" w:eastAsia="zh-CN"/>
              </w:rPr>
            </w:pPr>
            <w:ins w:id="425" w:author="Nokia" w:date="2022-02-24T15:14:00Z">
              <w:r>
                <w:rPr>
                  <w:rFonts w:eastAsiaTheme="minorEastAsia"/>
                  <w:color w:val="0070C0"/>
                  <w:lang w:val="en-US" w:eastAsia="zh-CN"/>
                </w:rPr>
                <w:t>1) ‘</w:t>
              </w:r>
              <w:r w:rsidRPr="00CF567E">
                <w:t xml:space="preserve">supporting </w:t>
              </w:r>
              <w:r w:rsidRPr="00CF567E">
                <w:rPr>
                  <w:i/>
                  <w:iCs/>
                </w:rPr>
                <w:t>scellWithoutSSB</w:t>
              </w:r>
              <w:r>
                <w:rPr>
                  <w:rFonts w:eastAsiaTheme="minorEastAsia"/>
                  <w:color w:val="0070C0"/>
                  <w:lang w:val="en-US" w:eastAsia="zh-CN"/>
                </w:rPr>
                <w:t>’ should be moved</w:t>
              </w:r>
            </w:ins>
          </w:p>
        </w:tc>
      </w:tr>
      <w:tr w:rsidR="00202DA4" w14:paraId="7D86A817" w14:textId="77777777" w:rsidTr="00BB40F1">
        <w:tc>
          <w:tcPr>
            <w:tcW w:w="1233" w:type="dxa"/>
            <w:vMerge w:val="restart"/>
          </w:tcPr>
          <w:p w14:paraId="4B1356A8" w14:textId="32A7343A" w:rsidR="00202DA4" w:rsidRDefault="00202DA4" w:rsidP="00F308F3">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202DA4" w14:paraId="42D9FBF8" w14:textId="77777777" w:rsidTr="00BB40F1">
        <w:tc>
          <w:tcPr>
            <w:tcW w:w="1233" w:type="dxa"/>
            <w:vMerge/>
          </w:tcPr>
          <w:p w14:paraId="31EB64C1" w14:textId="77777777" w:rsidR="00202DA4" w:rsidRDefault="00202DA4" w:rsidP="00F308F3">
            <w:pPr>
              <w:spacing w:after="120"/>
              <w:rPr>
                <w:rFonts w:eastAsiaTheme="minorEastAsia"/>
                <w:color w:val="0070C0"/>
                <w:lang w:val="en-US" w:eastAsia="zh-CN"/>
              </w:rPr>
            </w:pPr>
          </w:p>
        </w:tc>
        <w:tc>
          <w:tcPr>
            <w:tcW w:w="8398" w:type="dxa"/>
          </w:tcPr>
          <w:p w14:paraId="2E851742" w14:textId="6601AE15" w:rsidR="00202DA4" w:rsidRDefault="00202DA4" w:rsidP="00F308F3">
            <w:pPr>
              <w:spacing w:after="120"/>
              <w:rPr>
                <w:rFonts w:eastAsiaTheme="minorEastAsia"/>
                <w:color w:val="0070C0"/>
                <w:lang w:val="en-US" w:eastAsia="zh-CN"/>
              </w:rPr>
            </w:pPr>
            <w:ins w:id="426"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202DA4" w14:paraId="5251619E" w14:textId="77777777" w:rsidTr="00BB40F1">
        <w:tc>
          <w:tcPr>
            <w:tcW w:w="1233" w:type="dxa"/>
            <w:vMerge/>
          </w:tcPr>
          <w:p w14:paraId="3FA42D63" w14:textId="77777777" w:rsidR="00202DA4" w:rsidRDefault="00202DA4" w:rsidP="00F308F3">
            <w:pPr>
              <w:spacing w:after="120"/>
              <w:rPr>
                <w:rFonts w:eastAsiaTheme="minorEastAsia"/>
                <w:color w:val="0070C0"/>
                <w:lang w:val="en-US" w:eastAsia="zh-CN"/>
              </w:rPr>
            </w:pPr>
          </w:p>
        </w:tc>
        <w:tc>
          <w:tcPr>
            <w:tcW w:w="8398" w:type="dxa"/>
          </w:tcPr>
          <w:p w14:paraId="186E1612" w14:textId="4E0DF05F" w:rsidR="00202DA4" w:rsidRDefault="00202DA4" w:rsidP="00F308F3">
            <w:pPr>
              <w:spacing w:after="120"/>
              <w:rPr>
                <w:rFonts w:eastAsiaTheme="minorEastAsia"/>
                <w:color w:val="0070C0"/>
                <w:lang w:val="en-US" w:eastAsia="zh-CN"/>
              </w:rPr>
            </w:pPr>
            <w:ins w:id="427" w:author="Zhixun Tang" w:date="2022-02-22T23:14:00Z">
              <w:r>
                <w:rPr>
                  <w:rFonts w:eastAsiaTheme="minorEastAsia"/>
                  <w:color w:val="0070C0"/>
                  <w:lang w:val="en-US" w:eastAsia="zh-CN"/>
                </w:rPr>
                <w:t>Ericsson: OK</w:t>
              </w:r>
            </w:ins>
          </w:p>
        </w:tc>
      </w:tr>
      <w:tr w:rsidR="00202DA4" w14:paraId="7572DAD6" w14:textId="77777777" w:rsidTr="00BB40F1">
        <w:trPr>
          <w:ins w:id="428" w:author="Nokia" w:date="2022-02-24T15:14:00Z"/>
        </w:trPr>
        <w:tc>
          <w:tcPr>
            <w:tcW w:w="1233" w:type="dxa"/>
            <w:vMerge/>
          </w:tcPr>
          <w:p w14:paraId="5301C4F1" w14:textId="77777777" w:rsidR="00202DA4" w:rsidRDefault="00202DA4" w:rsidP="00F308F3">
            <w:pPr>
              <w:spacing w:after="120"/>
              <w:rPr>
                <w:ins w:id="429" w:author="Nokia" w:date="2022-02-24T15:14:00Z"/>
                <w:rFonts w:eastAsiaTheme="minorEastAsia"/>
                <w:color w:val="0070C0"/>
                <w:lang w:val="en-US" w:eastAsia="zh-CN"/>
              </w:rPr>
            </w:pPr>
          </w:p>
        </w:tc>
        <w:tc>
          <w:tcPr>
            <w:tcW w:w="8398" w:type="dxa"/>
          </w:tcPr>
          <w:p w14:paraId="52423016" w14:textId="77777777" w:rsidR="00202DA4" w:rsidRDefault="00202DA4" w:rsidP="00202DA4">
            <w:pPr>
              <w:spacing w:after="120"/>
              <w:rPr>
                <w:ins w:id="430" w:author="Nokia" w:date="2022-02-24T15:14:00Z"/>
                <w:rFonts w:eastAsiaTheme="minorEastAsia"/>
                <w:color w:val="0070C0"/>
                <w:lang w:val="en-US" w:eastAsia="zh-CN"/>
              </w:rPr>
            </w:pPr>
            <w:ins w:id="431" w:author="Nokia" w:date="2022-02-24T15:14:00Z">
              <w:r>
                <w:rPr>
                  <w:rFonts w:eastAsiaTheme="minorEastAsia"/>
                  <w:color w:val="0070C0"/>
                  <w:lang w:val="en-US" w:eastAsia="zh-CN"/>
                </w:rPr>
                <w:t>Nokia: In general, the CR is agreeable. Only one comment:</w:t>
              </w:r>
            </w:ins>
          </w:p>
          <w:p w14:paraId="05ED2360" w14:textId="503BAF02" w:rsidR="00202DA4" w:rsidRDefault="00202DA4" w:rsidP="00202DA4">
            <w:pPr>
              <w:spacing w:after="120"/>
              <w:rPr>
                <w:ins w:id="432" w:author="Nokia" w:date="2022-02-24T15:14:00Z"/>
                <w:rFonts w:eastAsiaTheme="minorEastAsia"/>
                <w:color w:val="0070C0"/>
                <w:lang w:val="en-US" w:eastAsia="zh-CN"/>
              </w:rPr>
            </w:pPr>
            <w:ins w:id="433" w:author="Nokia" w:date="2022-02-24T15:14:00Z">
              <w:r>
                <w:rPr>
                  <w:rFonts w:eastAsiaTheme="minorEastAsia"/>
                  <w:color w:val="0070C0"/>
                  <w:lang w:val="en-US" w:eastAsia="zh-CN"/>
                </w:rPr>
                <w:t>1) ‘</w:t>
              </w:r>
              <w:r w:rsidRPr="00CF567E">
                <w:t xml:space="preserve">supporting </w:t>
              </w:r>
              <w:r w:rsidRPr="00CF567E">
                <w:rPr>
                  <w:i/>
                  <w:iCs/>
                </w:rPr>
                <w:t>scellWithoutSSB</w:t>
              </w:r>
              <w:r>
                <w:rPr>
                  <w:rFonts w:eastAsiaTheme="minorEastAsia"/>
                  <w:color w:val="0070C0"/>
                  <w:lang w:val="en-US" w:eastAsia="zh-CN"/>
                </w:rPr>
                <w:t>’ should be moved</w:t>
              </w:r>
            </w:ins>
          </w:p>
        </w:tc>
      </w:tr>
      <w:tr w:rsidR="00202DA4" w14:paraId="121598F0" w14:textId="77777777" w:rsidTr="00BB40F1">
        <w:tc>
          <w:tcPr>
            <w:tcW w:w="1233" w:type="dxa"/>
            <w:vMerge w:val="restart"/>
          </w:tcPr>
          <w:p w14:paraId="1EB76A5F" w14:textId="2D9EED45"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202DA4" w14:paraId="0BF25ECB" w14:textId="77777777" w:rsidTr="00BB40F1">
        <w:tc>
          <w:tcPr>
            <w:tcW w:w="1233" w:type="dxa"/>
            <w:vMerge/>
          </w:tcPr>
          <w:p w14:paraId="6198E25D" w14:textId="77777777" w:rsidR="00202DA4" w:rsidRDefault="00202DA4" w:rsidP="00F308F3">
            <w:pPr>
              <w:spacing w:after="120"/>
              <w:rPr>
                <w:rFonts w:eastAsiaTheme="minorEastAsia"/>
                <w:color w:val="0070C0"/>
                <w:lang w:val="en-US" w:eastAsia="zh-CN"/>
              </w:rPr>
            </w:pPr>
          </w:p>
        </w:tc>
        <w:tc>
          <w:tcPr>
            <w:tcW w:w="8398" w:type="dxa"/>
          </w:tcPr>
          <w:p w14:paraId="4130E5F2" w14:textId="4069D86F" w:rsidR="00202DA4" w:rsidRDefault="00202DA4" w:rsidP="00F308F3">
            <w:pPr>
              <w:spacing w:after="120"/>
              <w:rPr>
                <w:rFonts w:eastAsiaTheme="minorEastAsia"/>
                <w:color w:val="0070C0"/>
                <w:lang w:val="en-US" w:eastAsia="zh-CN"/>
              </w:rPr>
            </w:pPr>
            <w:ins w:id="43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202DA4" w14:paraId="164D98D7" w14:textId="77777777" w:rsidTr="00BB40F1">
        <w:tc>
          <w:tcPr>
            <w:tcW w:w="1233" w:type="dxa"/>
            <w:vMerge/>
          </w:tcPr>
          <w:p w14:paraId="6C2B381B" w14:textId="77777777" w:rsidR="00202DA4" w:rsidRDefault="00202DA4" w:rsidP="00F308F3">
            <w:pPr>
              <w:spacing w:after="120"/>
              <w:rPr>
                <w:rFonts w:eastAsiaTheme="minorEastAsia"/>
                <w:color w:val="0070C0"/>
                <w:lang w:val="en-US" w:eastAsia="zh-CN"/>
              </w:rPr>
            </w:pPr>
          </w:p>
        </w:tc>
        <w:tc>
          <w:tcPr>
            <w:tcW w:w="8398" w:type="dxa"/>
          </w:tcPr>
          <w:p w14:paraId="51146403" w14:textId="53B6419C" w:rsidR="00202DA4" w:rsidRDefault="00202DA4" w:rsidP="00F308F3">
            <w:pPr>
              <w:spacing w:after="120"/>
              <w:rPr>
                <w:rFonts w:eastAsiaTheme="minorEastAsia"/>
                <w:color w:val="0070C0"/>
                <w:lang w:val="en-US" w:eastAsia="zh-CN"/>
              </w:rPr>
            </w:pPr>
            <w:ins w:id="435" w:author="Zhixun Tang" w:date="2022-02-22T23:47:00Z">
              <w:r>
                <w:rPr>
                  <w:rFonts w:eastAsiaTheme="minorEastAsia"/>
                  <w:color w:val="0070C0"/>
                  <w:lang w:val="en-US" w:eastAsia="zh-CN"/>
                </w:rPr>
                <w:t>Ericsson: OK</w:t>
              </w:r>
            </w:ins>
          </w:p>
        </w:tc>
      </w:tr>
      <w:tr w:rsidR="00202DA4" w14:paraId="6E8578DA" w14:textId="77777777" w:rsidTr="00BB40F1">
        <w:trPr>
          <w:ins w:id="436" w:author="Chu-Hsiang Huang" w:date="2022-02-22T16:51:00Z"/>
        </w:trPr>
        <w:tc>
          <w:tcPr>
            <w:tcW w:w="1233" w:type="dxa"/>
            <w:vMerge/>
          </w:tcPr>
          <w:p w14:paraId="1E1A2EED" w14:textId="77777777" w:rsidR="00202DA4" w:rsidRDefault="00202DA4" w:rsidP="00F308F3">
            <w:pPr>
              <w:spacing w:after="120"/>
              <w:rPr>
                <w:ins w:id="437" w:author="Chu-Hsiang Huang" w:date="2022-02-22T16:51:00Z"/>
                <w:rFonts w:eastAsiaTheme="minorEastAsia"/>
                <w:color w:val="0070C0"/>
                <w:lang w:val="en-US" w:eastAsia="zh-CN"/>
              </w:rPr>
            </w:pPr>
          </w:p>
        </w:tc>
        <w:tc>
          <w:tcPr>
            <w:tcW w:w="8398" w:type="dxa"/>
          </w:tcPr>
          <w:p w14:paraId="4B67CE12" w14:textId="77777777" w:rsidR="00202DA4" w:rsidRDefault="00202DA4" w:rsidP="00F308F3">
            <w:pPr>
              <w:spacing w:after="120"/>
              <w:rPr>
                <w:ins w:id="438" w:author="Chu-Hsiang Huang" w:date="2022-02-22T16:51:00Z"/>
                <w:rFonts w:eastAsiaTheme="minorEastAsia"/>
                <w:color w:val="0070C0"/>
                <w:lang w:val="en-US" w:eastAsia="zh-CN"/>
              </w:rPr>
            </w:pPr>
            <w:ins w:id="439" w:author="Chu-Hsiang Huang" w:date="2022-02-22T16:51:00Z">
              <w:r>
                <w:rPr>
                  <w:rFonts w:eastAsiaTheme="minorEastAsia"/>
                  <w:color w:val="0070C0"/>
                  <w:lang w:val="en-US" w:eastAsia="zh-CN"/>
                </w:rPr>
                <w:t>Qualcomm:</w:t>
              </w:r>
            </w:ins>
          </w:p>
          <w:p w14:paraId="68596F90" w14:textId="77777777" w:rsidR="00202DA4" w:rsidRPr="00E52CCB" w:rsidRDefault="00202DA4" w:rsidP="00F308F3">
            <w:pPr>
              <w:spacing w:after="120"/>
              <w:rPr>
                <w:ins w:id="440" w:author="Chu-Hsiang Huang" w:date="2022-02-22T16:51:00Z"/>
                <w:rFonts w:eastAsiaTheme="minorEastAsia"/>
                <w:color w:val="0070C0"/>
                <w:lang w:val="en-US" w:eastAsia="zh-CN"/>
              </w:rPr>
            </w:pPr>
            <w:ins w:id="44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202DA4" w:rsidRDefault="00202DA4" w:rsidP="00F308F3">
            <w:pPr>
              <w:spacing w:after="120"/>
              <w:rPr>
                <w:ins w:id="442" w:author="Chu-Hsiang Huang" w:date="2022-02-22T16:51:00Z"/>
                <w:rFonts w:eastAsiaTheme="minorEastAsia"/>
                <w:color w:val="0070C0"/>
                <w:lang w:val="en-US" w:eastAsia="zh-CN"/>
              </w:rPr>
            </w:pPr>
            <w:ins w:id="443" w:author="Chu-Hsiang Huang" w:date="2022-02-22T16:51:00Z">
              <w:r w:rsidRPr="00E52CCB">
                <w:rPr>
                  <w:rFonts w:eastAsiaTheme="minorEastAsia"/>
                  <w:color w:val="0070C0"/>
                  <w:lang w:val="en-US" w:eastAsia="zh-CN"/>
                </w:rPr>
                <w:t>The rest looks OK.</w:t>
              </w:r>
            </w:ins>
          </w:p>
        </w:tc>
      </w:tr>
      <w:tr w:rsidR="00202DA4" w14:paraId="60DA1B87" w14:textId="77777777" w:rsidTr="00BB40F1">
        <w:trPr>
          <w:ins w:id="444" w:author="HW - 102" w:date="2022-02-23T22:22:00Z"/>
        </w:trPr>
        <w:tc>
          <w:tcPr>
            <w:tcW w:w="1233" w:type="dxa"/>
            <w:vMerge/>
          </w:tcPr>
          <w:p w14:paraId="0E338428" w14:textId="77777777" w:rsidR="00202DA4" w:rsidRDefault="00202DA4" w:rsidP="00F308F3">
            <w:pPr>
              <w:spacing w:after="120"/>
              <w:rPr>
                <w:ins w:id="445" w:author="HW - 102" w:date="2022-02-23T22:22:00Z"/>
                <w:rFonts w:eastAsiaTheme="minorEastAsia"/>
                <w:color w:val="0070C0"/>
                <w:lang w:val="en-US" w:eastAsia="zh-CN"/>
              </w:rPr>
            </w:pPr>
          </w:p>
        </w:tc>
        <w:tc>
          <w:tcPr>
            <w:tcW w:w="8398" w:type="dxa"/>
          </w:tcPr>
          <w:p w14:paraId="1DAC3070" w14:textId="77777777" w:rsidR="00202DA4" w:rsidRDefault="00202DA4" w:rsidP="00F308F3">
            <w:pPr>
              <w:spacing w:after="120"/>
              <w:rPr>
                <w:ins w:id="446" w:author="HW - 102" w:date="2022-02-23T22:22:00Z"/>
                <w:rFonts w:eastAsiaTheme="minorEastAsia"/>
                <w:color w:val="0070C0"/>
                <w:lang w:val="en-US" w:eastAsia="zh-CN"/>
              </w:rPr>
            </w:pPr>
            <w:ins w:id="447"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202DA4" w:rsidRDefault="00202DA4" w:rsidP="00F308F3">
            <w:pPr>
              <w:spacing w:after="120"/>
              <w:rPr>
                <w:ins w:id="448" w:author="HW - 102" w:date="2022-02-23T22:22:00Z"/>
                <w:rFonts w:eastAsiaTheme="minorEastAsia"/>
                <w:color w:val="0070C0"/>
                <w:lang w:val="en-US" w:eastAsia="zh-CN"/>
              </w:rPr>
            </w:pPr>
            <w:ins w:id="449" w:author="HW - 102" w:date="2022-02-23T22:22:00Z">
              <w:r>
                <w:rPr>
                  <w:rFonts w:eastAsiaTheme="minorEastAsia"/>
                  <w:color w:val="0070C0"/>
                  <w:lang w:val="en-US" w:eastAsia="zh-CN"/>
                </w:rPr>
                <w:t>To QC, we will remove the statement in the revision.</w:t>
              </w:r>
            </w:ins>
          </w:p>
        </w:tc>
      </w:tr>
      <w:tr w:rsidR="00202DA4" w14:paraId="3D47E5FD" w14:textId="77777777" w:rsidTr="00BB40F1">
        <w:trPr>
          <w:ins w:id="450" w:author="Nokia" w:date="2022-02-24T15:14:00Z"/>
        </w:trPr>
        <w:tc>
          <w:tcPr>
            <w:tcW w:w="1233" w:type="dxa"/>
            <w:vMerge/>
          </w:tcPr>
          <w:p w14:paraId="492B6C51" w14:textId="77777777" w:rsidR="00202DA4" w:rsidRDefault="00202DA4" w:rsidP="00F308F3">
            <w:pPr>
              <w:spacing w:after="120"/>
              <w:rPr>
                <w:ins w:id="451" w:author="Nokia" w:date="2022-02-24T15:14:00Z"/>
                <w:rFonts w:eastAsiaTheme="minorEastAsia"/>
                <w:color w:val="0070C0"/>
                <w:lang w:val="en-US" w:eastAsia="zh-CN"/>
              </w:rPr>
            </w:pPr>
          </w:p>
        </w:tc>
        <w:tc>
          <w:tcPr>
            <w:tcW w:w="8398" w:type="dxa"/>
          </w:tcPr>
          <w:p w14:paraId="21E730CD" w14:textId="7CD173EC" w:rsidR="00202DA4" w:rsidRDefault="00202DA4" w:rsidP="00F308F3">
            <w:pPr>
              <w:spacing w:after="120"/>
              <w:rPr>
                <w:ins w:id="452" w:author="Nokia" w:date="2022-02-24T15:14:00Z"/>
                <w:rFonts w:eastAsiaTheme="minorEastAsia" w:hint="eastAsia"/>
                <w:color w:val="0070C0"/>
                <w:lang w:val="en-US" w:eastAsia="zh-CN"/>
              </w:rPr>
            </w:pPr>
            <w:ins w:id="453" w:author="Nokia" w:date="2022-02-24T15:14:00Z">
              <w:r>
                <w:rPr>
                  <w:rFonts w:eastAsiaTheme="minorEastAsia"/>
                  <w:color w:val="0070C0"/>
                  <w:lang w:val="en-US" w:eastAsia="zh-CN"/>
                </w:rPr>
                <w:t>Nokia: OK</w:t>
              </w:r>
            </w:ins>
          </w:p>
        </w:tc>
      </w:tr>
      <w:tr w:rsidR="00F308F3" w14:paraId="0FAEC344" w14:textId="77777777" w:rsidTr="00B62BB9">
        <w:tc>
          <w:tcPr>
            <w:tcW w:w="1233" w:type="dxa"/>
            <w:vMerge w:val="restart"/>
          </w:tcPr>
          <w:p w14:paraId="188CCC24" w14:textId="2E106875"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F308F3" w14:paraId="1573DBB0" w14:textId="77777777" w:rsidTr="00B62BB9">
        <w:tc>
          <w:tcPr>
            <w:tcW w:w="1233" w:type="dxa"/>
            <w:vMerge/>
          </w:tcPr>
          <w:p w14:paraId="3E85CA77" w14:textId="77777777" w:rsidR="00F308F3" w:rsidRDefault="00F308F3" w:rsidP="00F308F3">
            <w:pPr>
              <w:spacing w:after="120"/>
              <w:rPr>
                <w:rFonts w:eastAsiaTheme="minorEastAsia"/>
                <w:color w:val="0070C0"/>
                <w:lang w:val="en-US" w:eastAsia="zh-CN"/>
              </w:rPr>
            </w:pPr>
          </w:p>
        </w:tc>
        <w:tc>
          <w:tcPr>
            <w:tcW w:w="8398" w:type="dxa"/>
          </w:tcPr>
          <w:p w14:paraId="2DB50B00" w14:textId="1A886617" w:rsidR="00F308F3" w:rsidRDefault="00F308F3" w:rsidP="00F308F3">
            <w:pPr>
              <w:spacing w:after="120"/>
              <w:rPr>
                <w:rFonts w:eastAsiaTheme="minorEastAsia"/>
                <w:color w:val="0070C0"/>
                <w:lang w:val="en-US" w:eastAsia="zh-CN"/>
              </w:rPr>
            </w:pPr>
            <w:ins w:id="454" w:author="Zhixun Tang" w:date="2022-02-22T23:14:00Z">
              <w:r>
                <w:rPr>
                  <w:rFonts w:eastAsiaTheme="minorEastAsia"/>
                  <w:color w:val="0070C0"/>
                  <w:lang w:val="en-US" w:eastAsia="zh-CN"/>
                </w:rPr>
                <w:t>Ericsson: OK</w:t>
              </w:r>
            </w:ins>
          </w:p>
        </w:tc>
      </w:tr>
      <w:tr w:rsidR="00F308F3" w14:paraId="0D615782" w14:textId="77777777" w:rsidTr="00B62BB9">
        <w:tc>
          <w:tcPr>
            <w:tcW w:w="1233" w:type="dxa"/>
            <w:vMerge/>
          </w:tcPr>
          <w:p w14:paraId="18BFBCDE" w14:textId="77777777" w:rsidR="00F308F3" w:rsidRDefault="00F308F3" w:rsidP="00F308F3">
            <w:pPr>
              <w:spacing w:after="120"/>
              <w:rPr>
                <w:rFonts w:eastAsiaTheme="minorEastAsia"/>
                <w:color w:val="0070C0"/>
                <w:lang w:val="en-US" w:eastAsia="zh-CN"/>
              </w:rPr>
            </w:pPr>
          </w:p>
        </w:tc>
        <w:tc>
          <w:tcPr>
            <w:tcW w:w="8398" w:type="dxa"/>
          </w:tcPr>
          <w:p w14:paraId="0EBD4088" w14:textId="04444BA6" w:rsidR="00F308F3" w:rsidRDefault="00202DA4" w:rsidP="00F308F3">
            <w:pPr>
              <w:spacing w:after="120"/>
              <w:rPr>
                <w:rFonts w:eastAsiaTheme="minorEastAsia"/>
                <w:color w:val="0070C0"/>
                <w:lang w:val="en-US" w:eastAsia="zh-CN"/>
              </w:rPr>
            </w:pPr>
            <w:ins w:id="455" w:author="Nokia" w:date="2022-02-24T15:15:00Z">
              <w:r>
                <w:rPr>
                  <w:rFonts w:eastAsiaTheme="minorEastAsia"/>
                  <w:color w:val="0070C0"/>
                  <w:lang w:val="en-US" w:eastAsia="zh-CN"/>
                </w:rPr>
                <w:t>Nokia: OK</w:t>
              </w:r>
            </w:ins>
          </w:p>
        </w:tc>
      </w:tr>
      <w:tr w:rsidR="00202DA4" w14:paraId="0D6F782B" w14:textId="77777777" w:rsidTr="00B62BB9">
        <w:tc>
          <w:tcPr>
            <w:tcW w:w="1233" w:type="dxa"/>
            <w:vMerge w:val="restart"/>
          </w:tcPr>
          <w:p w14:paraId="3C7A65C9" w14:textId="0B5EE04C"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202DA4" w:rsidRDefault="00202DA4" w:rsidP="00F308F3">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202DA4" w14:paraId="5D073E00" w14:textId="77777777" w:rsidTr="00B62BB9">
        <w:tc>
          <w:tcPr>
            <w:tcW w:w="1233" w:type="dxa"/>
            <w:vMerge/>
          </w:tcPr>
          <w:p w14:paraId="0861BAB4" w14:textId="77777777" w:rsidR="00202DA4" w:rsidRDefault="00202DA4" w:rsidP="00F308F3">
            <w:pPr>
              <w:spacing w:after="120"/>
              <w:rPr>
                <w:rFonts w:eastAsiaTheme="minorEastAsia"/>
                <w:color w:val="0070C0"/>
                <w:lang w:val="en-US" w:eastAsia="zh-CN"/>
              </w:rPr>
            </w:pPr>
          </w:p>
        </w:tc>
        <w:tc>
          <w:tcPr>
            <w:tcW w:w="8398" w:type="dxa"/>
          </w:tcPr>
          <w:p w14:paraId="28443DE5" w14:textId="55C48E89" w:rsidR="00202DA4" w:rsidRDefault="00202DA4" w:rsidP="00F308F3">
            <w:pPr>
              <w:spacing w:after="120"/>
              <w:rPr>
                <w:rFonts w:eastAsiaTheme="minorEastAsia"/>
                <w:color w:val="0070C0"/>
                <w:lang w:val="en-US" w:eastAsia="zh-CN"/>
              </w:rPr>
            </w:pPr>
            <w:ins w:id="456"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202DA4" w14:paraId="39EC0438" w14:textId="77777777" w:rsidTr="00B62BB9">
        <w:tc>
          <w:tcPr>
            <w:tcW w:w="1233" w:type="dxa"/>
            <w:vMerge/>
          </w:tcPr>
          <w:p w14:paraId="79E26E99" w14:textId="77777777" w:rsidR="00202DA4" w:rsidRDefault="00202DA4" w:rsidP="00F308F3">
            <w:pPr>
              <w:spacing w:after="120"/>
              <w:rPr>
                <w:rFonts w:eastAsiaTheme="minorEastAsia"/>
                <w:color w:val="0070C0"/>
                <w:lang w:val="en-US" w:eastAsia="zh-CN"/>
              </w:rPr>
            </w:pPr>
          </w:p>
        </w:tc>
        <w:tc>
          <w:tcPr>
            <w:tcW w:w="8398" w:type="dxa"/>
          </w:tcPr>
          <w:p w14:paraId="495DE0A4" w14:textId="77777777" w:rsidR="00202DA4" w:rsidRDefault="00202DA4" w:rsidP="00F308F3">
            <w:pPr>
              <w:spacing w:after="120"/>
              <w:rPr>
                <w:ins w:id="457" w:author="Apple, Jerry Cui" w:date="2022-02-21T15:13:00Z"/>
                <w:rFonts w:eastAsiaTheme="minorEastAsia"/>
                <w:color w:val="0070C0"/>
                <w:lang w:val="en-US" w:eastAsia="zh-CN"/>
              </w:rPr>
            </w:pPr>
            <w:ins w:id="458" w:author="Apple, Jerry Cui" w:date="2022-02-21T15:13:00Z">
              <w:r>
                <w:rPr>
                  <w:rFonts w:eastAsiaTheme="minorEastAsia"/>
                  <w:color w:val="0070C0"/>
                  <w:lang w:val="en-US" w:eastAsia="zh-CN"/>
                </w:rPr>
                <w:t>Apple:</w:t>
              </w:r>
            </w:ins>
          </w:p>
          <w:p w14:paraId="19C0303E" w14:textId="77777777" w:rsidR="00202DA4" w:rsidRPr="0051270D" w:rsidRDefault="00202DA4" w:rsidP="00F308F3">
            <w:pPr>
              <w:spacing w:after="120"/>
              <w:rPr>
                <w:ins w:id="459" w:author="Apple, Jerry Cui" w:date="2022-02-21T15:13:00Z"/>
                <w:rFonts w:eastAsiaTheme="minorEastAsia"/>
                <w:color w:val="0070C0"/>
                <w:lang w:val="en-US" w:eastAsia="zh-CN"/>
              </w:rPr>
            </w:pPr>
            <w:ins w:id="460"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ins>
          </w:p>
          <w:p w14:paraId="7D0789F2" w14:textId="77777777" w:rsidR="00202DA4" w:rsidRDefault="00202DA4" w:rsidP="00F308F3">
            <w:pPr>
              <w:spacing w:after="120"/>
              <w:rPr>
                <w:ins w:id="461" w:author="Apple, Jerry Cui" w:date="2022-02-21T15:13:00Z"/>
                <w:rFonts w:eastAsiaTheme="minorEastAsia"/>
                <w:color w:val="0070C0"/>
                <w:lang w:val="en-US" w:eastAsia="zh-CN"/>
              </w:rPr>
            </w:pPr>
            <w:ins w:id="462"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202DA4" w:rsidRPr="001744E1" w:rsidRDefault="00202DA4" w:rsidP="00F308F3">
            <w:pPr>
              <w:spacing w:after="120"/>
              <w:rPr>
                <w:ins w:id="463" w:author="Apple, Jerry Cui" w:date="2022-02-21T15:13:00Z"/>
                <w:rFonts w:eastAsiaTheme="minorEastAsia"/>
                <w:color w:val="0070C0"/>
                <w:lang w:val="en-US" w:eastAsia="zh-CN"/>
              </w:rPr>
            </w:pPr>
            <w:ins w:id="464"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202DA4" w:rsidRPr="0051270D" w:rsidRDefault="00202DA4" w:rsidP="00F308F3">
            <w:pPr>
              <w:pStyle w:val="B1"/>
              <w:rPr>
                <w:ins w:id="465" w:author="Apple, Jerry Cui" w:date="2022-02-21T15:13:00Z"/>
                <w:lang w:val="en-US" w:eastAsia="zh-CN"/>
              </w:rPr>
            </w:pPr>
            <w:ins w:id="466" w:author="Apple, Jerry Cui" w:date="2022-02-21T15:13:00Z">
              <w:r w:rsidRPr="0051270D">
                <w:t>-</w:t>
              </w:r>
              <w:r w:rsidRPr="0051270D">
                <w:tab/>
                <w:t xml:space="preserve">up to 7 NR DL CCs in total, with 1 UL (or 2 UL if SUL is configured) in PSCell and up to 1 </w:t>
              </w:r>
              <w:r w:rsidRPr="0051270D">
                <w:lastRenderedPageBreak/>
                <w:t>UL (or 2 UL if SUL is configured) in SCell in different FR with PSCell.</w:t>
              </w:r>
            </w:ins>
          </w:p>
          <w:p w14:paraId="0D761D1B" w14:textId="77777777" w:rsidR="00202DA4" w:rsidRPr="0051270D" w:rsidRDefault="00202DA4" w:rsidP="00F308F3">
            <w:pPr>
              <w:spacing w:after="120"/>
              <w:rPr>
                <w:ins w:id="467" w:author="Apple, Jerry Cui" w:date="2022-02-21T15:13:00Z"/>
                <w:rFonts w:eastAsiaTheme="minorEastAsia"/>
                <w:color w:val="0070C0"/>
                <w:lang w:val="en-US" w:eastAsia="zh-CN"/>
              </w:rPr>
            </w:pPr>
            <w:ins w:id="468"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202DA4" w:rsidRDefault="00202DA4" w:rsidP="00F308F3">
            <w:pPr>
              <w:spacing w:after="120"/>
              <w:rPr>
                <w:rFonts w:eastAsiaTheme="minorEastAsia"/>
                <w:color w:val="0070C0"/>
                <w:lang w:val="en-US" w:eastAsia="zh-CN"/>
              </w:rPr>
            </w:pPr>
          </w:p>
        </w:tc>
      </w:tr>
      <w:tr w:rsidR="00202DA4" w14:paraId="66473C03" w14:textId="77777777" w:rsidTr="00B62BB9">
        <w:trPr>
          <w:ins w:id="469" w:author="HW - 102" w:date="2022-02-23T22:23:00Z"/>
        </w:trPr>
        <w:tc>
          <w:tcPr>
            <w:tcW w:w="1233" w:type="dxa"/>
            <w:vMerge/>
          </w:tcPr>
          <w:p w14:paraId="0DFCD04E" w14:textId="77777777" w:rsidR="00202DA4" w:rsidRDefault="00202DA4" w:rsidP="00F308F3">
            <w:pPr>
              <w:spacing w:after="120"/>
              <w:rPr>
                <w:ins w:id="470" w:author="HW - 102" w:date="2022-02-23T22:23:00Z"/>
                <w:rFonts w:eastAsiaTheme="minorEastAsia"/>
                <w:color w:val="0070C0"/>
                <w:lang w:val="en-US" w:eastAsia="zh-CN"/>
              </w:rPr>
            </w:pPr>
          </w:p>
        </w:tc>
        <w:tc>
          <w:tcPr>
            <w:tcW w:w="8398" w:type="dxa"/>
          </w:tcPr>
          <w:p w14:paraId="3360C1A3" w14:textId="77777777" w:rsidR="00202DA4" w:rsidRDefault="00202DA4" w:rsidP="00F308F3">
            <w:pPr>
              <w:spacing w:after="120"/>
              <w:rPr>
                <w:ins w:id="471" w:author="HW - 102" w:date="2022-02-23T22:23:00Z"/>
                <w:rFonts w:eastAsiaTheme="minorEastAsia"/>
                <w:color w:val="0070C0"/>
                <w:lang w:val="en-US" w:eastAsia="zh-CN"/>
              </w:rPr>
            </w:pPr>
            <w:ins w:id="472"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202DA4" w:rsidRDefault="00202DA4" w:rsidP="00F308F3">
            <w:pPr>
              <w:spacing w:after="120"/>
              <w:rPr>
                <w:ins w:id="473" w:author="HW - 102" w:date="2022-02-23T22:24:00Z"/>
                <w:rFonts w:eastAsiaTheme="minorEastAsia"/>
                <w:color w:val="0070C0"/>
                <w:lang w:val="en-US" w:eastAsia="zh-CN"/>
              </w:rPr>
            </w:pPr>
            <w:ins w:id="474" w:author="HW - 102" w:date="2022-02-23T22:23:00Z">
              <w:r>
                <w:rPr>
                  <w:rFonts w:eastAsiaTheme="minorEastAsia"/>
                  <w:color w:val="0070C0"/>
                  <w:lang w:val="en-US" w:eastAsia="zh-CN"/>
                </w:rPr>
                <w:t xml:space="preserve">Change 1: we do not support the change </w:t>
              </w:r>
            </w:ins>
            <w:ins w:id="475" w:author="HW - 102" w:date="2022-02-23T22:24:00Z">
              <w:r>
                <w:rPr>
                  <w:rFonts w:eastAsiaTheme="minorEastAsia"/>
                  <w:color w:val="0070C0"/>
                  <w:lang w:val="en-US" w:eastAsia="zh-CN"/>
                </w:rPr>
                <w:t>in</w:t>
              </w:r>
            </w:ins>
            <w:ins w:id="476" w:author="HW - 102" w:date="2022-02-23T22:27:00Z">
              <w:r>
                <w:rPr>
                  <w:rFonts w:eastAsiaTheme="minorEastAsia"/>
                  <w:color w:val="0070C0"/>
                  <w:lang w:val="en-US" w:eastAsia="zh-CN"/>
                </w:rPr>
                <w:t xml:space="preserve"> its</w:t>
              </w:r>
            </w:ins>
            <w:ins w:id="477"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202DA4" w:rsidRDefault="00202DA4" w:rsidP="00F308F3">
            <w:pPr>
              <w:spacing w:after="120"/>
              <w:rPr>
                <w:ins w:id="478" w:author="HW - 102" w:date="2022-02-23T22:24:00Z"/>
                <w:rFonts w:eastAsiaTheme="minorEastAsia"/>
                <w:color w:val="0070C0"/>
                <w:lang w:val="en-US" w:eastAsia="zh-CN"/>
              </w:rPr>
            </w:pPr>
            <w:ins w:id="479" w:author="HW - 102" w:date="2022-02-23T22:24:00Z">
              <w:r>
                <w:rPr>
                  <w:rFonts w:eastAsiaTheme="minorEastAsia"/>
                  <w:color w:val="0070C0"/>
                  <w:lang w:val="en-US" w:eastAsia="zh-CN"/>
                </w:rPr>
                <w:t>Change 2: ok.</w:t>
              </w:r>
            </w:ins>
          </w:p>
          <w:p w14:paraId="0C1D6FAA" w14:textId="77777777" w:rsidR="00202DA4" w:rsidRDefault="00202DA4" w:rsidP="00F308F3">
            <w:pPr>
              <w:spacing w:after="120"/>
              <w:rPr>
                <w:ins w:id="480" w:author="HW - 102" w:date="2022-02-23T22:26:00Z"/>
                <w:rFonts w:eastAsiaTheme="minorEastAsia"/>
                <w:color w:val="0070C0"/>
                <w:lang w:val="en-US" w:eastAsia="zh-CN"/>
              </w:rPr>
            </w:pPr>
            <w:ins w:id="481" w:author="HW - 102" w:date="2022-02-23T22:24:00Z">
              <w:r>
                <w:rPr>
                  <w:rFonts w:eastAsiaTheme="minorEastAsia"/>
                  <w:color w:val="0070C0"/>
                  <w:lang w:val="en-US" w:eastAsia="zh-CN"/>
                </w:rPr>
                <w:t xml:space="preserve">Change 3: </w:t>
              </w:r>
            </w:ins>
            <w:ins w:id="482" w:author="HW - 102" w:date="2022-02-23T22:25:00Z">
              <w:r>
                <w:rPr>
                  <w:rFonts w:eastAsiaTheme="minorEastAsia"/>
                  <w:color w:val="0070C0"/>
                  <w:lang w:val="en-US" w:eastAsia="zh-CN"/>
                </w:rPr>
                <w:t>the change is implying there can be only one SCell configured with SUL but there is no such limitation, so we suggest the fo</w:t>
              </w:r>
            </w:ins>
            <w:ins w:id="483" w:author="HW - 102" w:date="2022-02-23T22:26:00Z">
              <w:r>
                <w:rPr>
                  <w:rFonts w:eastAsiaTheme="minorEastAsia"/>
                  <w:color w:val="0070C0"/>
                  <w:lang w:val="en-US" w:eastAsia="zh-CN"/>
                </w:rPr>
                <w:t>llowing updated wording:</w:t>
              </w:r>
            </w:ins>
          </w:p>
          <w:p w14:paraId="36D00B1E" w14:textId="21EC8D50" w:rsidR="00202DA4" w:rsidRPr="003D2BE0" w:rsidRDefault="00202DA4" w:rsidP="00F308F3">
            <w:pPr>
              <w:pStyle w:val="ListParagraph"/>
              <w:spacing w:after="120"/>
              <w:ind w:left="360" w:firstLineChars="0" w:firstLine="0"/>
              <w:rPr>
                <w:ins w:id="484" w:author="HW - 102" w:date="2022-02-23T22:23:00Z"/>
                <w:rFonts w:eastAsiaTheme="minorEastAsia"/>
                <w:i/>
                <w:color w:val="0070C0"/>
                <w:lang w:eastAsia="zh-CN"/>
              </w:rPr>
            </w:pPr>
            <w:ins w:id="485" w:author="HW - 102" w:date="2022-02-23T22:26:00Z">
              <w:r w:rsidRPr="003D2BE0">
                <w:rPr>
                  <w:rFonts w:eastAsiaTheme="minorEastAsia"/>
                  <w:i/>
                  <w:color w:val="0070C0"/>
                  <w:lang w:eastAsia="zh-CN"/>
                </w:rPr>
                <w:t xml:space="preserve">up to 8 NR DL CCs in total, with 1 UL (or 2 UL if SUL is configured) in PCell and up to </w:t>
              </w:r>
              <w:r>
                <w:rPr>
                  <w:rFonts w:eastAsiaTheme="minorEastAsia"/>
                  <w:i/>
                  <w:color w:val="0070C0"/>
                  <w:lang w:eastAsia="zh-CN"/>
                </w:rPr>
                <w:t>7 UL</w:t>
              </w:r>
              <w:r w:rsidRPr="003D2BE0">
                <w:rPr>
                  <w:rFonts w:eastAsiaTheme="minorEastAsia"/>
                  <w:i/>
                  <w:color w:val="0070C0"/>
                  <w:lang w:eastAsia="zh-CN"/>
                </w:rPr>
                <w:t xml:space="preserve"> in SCells (or additional 1 UL for each SCell if SUL is configured).</w:t>
              </w:r>
            </w:ins>
          </w:p>
        </w:tc>
      </w:tr>
      <w:tr w:rsidR="00202DA4" w14:paraId="7CFE6E4A" w14:textId="77777777" w:rsidTr="00B62BB9">
        <w:trPr>
          <w:ins w:id="486" w:author="Nokia" w:date="2022-02-24T15:15:00Z"/>
        </w:trPr>
        <w:tc>
          <w:tcPr>
            <w:tcW w:w="1233" w:type="dxa"/>
            <w:vMerge/>
          </w:tcPr>
          <w:p w14:paraId="1330A051" w14:textId="77777777" w:rsidR="00202DA4" w:rsidRDefault="00202DA4" w:rsidP="00202DA4">
            <w:pPr>
              <w:spacing w:after="120"/>
              <w:rPr>
                <w:ins w:id="487" w:author="Nokia" w:date="2022-02-24T15:15:00Z"/>
                <w:rFonts w:eastAsiaTheme="minorEastAsia"/>
                <w:color w:val="0070C0"/>
                <w:lang w:val="en-US" w:eastAsia="zh-CN"/>
              </w:rPr>
            </w:pPr>
          </w:p>
        </w:tc>
        <w:tc>
          <w:tcPr>
            <w:tcW w:w="8398" w:type="dxa"/>
          </w:tcPr>
          <w:p w14:paraId="2B25CA63" w14:textId="77777777" w:rsidR="00202DA4" w:rsidRDefault="00202DA4" w:rsidP="00202DA4">
            <w:pPr>
              <w:spacing w:after="120"/>
              <w:rPr>
                <w:ins w:id="488" w:author="Nokia" w:date="2022-02-24T15:15:00Z"/>
                <w:rFonts w:eastAsiaTheme="minorEastAsia"/>
                <w:color w:val="0070C0"/>
                <w:lang w:val="en-US" w:eastAsia="zh-CN"/>
              </w:rPr>
            </w:pPr>
            <w:ins w:id="489" w:author="Nokia" w:date="2022-02-24T15:15:00Z">
              <w:r>
                <w:rPr>
                  <w:rFonts w:eastAsiaTheme="minorEastAsia"/>
                  <w:color w:val="0070C0"/>
                  <w:lang w:val="en-US" w:eastAsia="zh-CN"/>
                </w:rPr>
                <w:t xml:space="preserve">Nokia: </w:t>
              </w:r>
            </w:ins>
          </w:p>
          <w:p w14:paraId="63D2061D" w14:textId="77777777" w:rsidR="00202DA4" w:rsidRDefault="00202DA4" w:rsidP="00202DA4">
            <w:pPr>
              <w:spacing w:after="120"/>
              <w:rPr>
                <w:ins w:id="490" w:author="Nokia" w:date="2022-02-24T15:15:00Z"/>
                <w:rFonts w:eastAsiaTheme="minorEastAsia"/>
                <w:color w:val="0070C0"/>
                <w:lang w:val="en-US" w:eastAsia="zh-CN"/>
              </w:rPr>
            </w:pPr>
            <w:ins w:id="491" w:author="Nokia" w:date="2022-02-24T15:15:00Z">
              <w:r>
                <w:t>Change</w:t>
              </w:r>
              <w:r w:rsidRPr="002B3CBD">
                <w:rPr>
                  <w:rFonts w:eastAsiaTheme="minorEastAsia"/>
                  <w:color w:val="0070C0"/>
                  <w:lang w:val="en-US" w:eastAsia="zh-CN"/>
                </w:rPr>
                <w:t>#1:</w:t>
              </w:r>
              <w:r>
                <w:rPr>
                  <w:rFonts w:eastAsiaTheme="minorEastAsia"/>
                  <w:color w:val="0070C0"/>
                  <w:lang w:val="en-US" w:eastAsia="zh-CN"/>
                </w:rPr>
                <w:t xml:space="preserve"> we have concern on the change. we can comeback after we have conclusion on the issue 1-2-1.</w:t>
              </w:r>
            </w:ins>
          </w:p>
          <w:p w14:paraId="0B4171B0" w14:textId="77777777" w:rsidR="00202DA4" w:rsidRDefault="00202DA4" w:rsidP="00202DA4">
            <w:pPr>
              <w:spacing w:after="120"/>
              <w:rPr>
                <w:ins w:id="492" w:author="Nokia" w:date="2022-02-24T15:15:00Z"/>
                <w:rFonts w:eastAsiaTheme="minorEastAsia"/>
                <w:color w:val="0070C0"/>
                <w:lang w:val="en-US" w:eastAsia="zh-CN"/>
              </w:rPr>
            </w:pPr>
            <w:ins w:id="493" w:author="Nokia" w:date="2022-02-24T15:15:00Z">
              <w:r>
                <w:rPr>
                  <w:rFonts w:eastAsiaTheme="minorEastAsia"/>
                  <w:color w:val="0070C0"/>
                  <w:lang w:val="en-US" w:eastAsia="zh-CN"/>
                </w:rPr>
                <w:t xml:space="preserve">Change #2: </w:t>
              </w:r>
              <w:r w:rsidRPr="00DF09C5">
                <w:rPr>
                  <w:rFonts w:eastAsiaTheme="minorEastAsia"/>
                  <w:color w:val="0070C0"/>
                  <w:lang w:val="en-US" w:eastAsia="zh-CN"/>
                </w:rPr>
                <w:t xml:space="preserve">We agree with </w:t>
              </w:r>
              <w:r>
                <w:rPr>
                  <w:rFonts w:eastAsiaTheme="minorEastAsia"/>
                  <w:color w:val="0070C0"/>
                  <w:lang w:val="en-US" w:eastAsia="zh-CN"/>
                </w:rPr>
                <w:t xml:space="preserve">the </w:t>
              </w:r>
              <w:r w:rsidRPr="00DF09C5">
                <w:rPr>
                  <w:rFonts w:eastAsiaTheme="minorEastAsia"/>
                  <w:color w:val="0070C0"/>
                  <w:lang w:val="en-US" w:eastAsia="zh-CN"/>
                </w:rPr>
                <w:t>update</w:t>
              </w:r>
              <w:r>
                <w:rPr>
                  <w:rFonts w:eastAsiaTheme="minorEastAsia"/>
                  <w:color w:val="0070C0"/>
                  <w:lang w:val="en-US" w:eastAsia="zh-CN"/>
                </w:rPr>
                <w:t xml:space="preserve">. </w:t>
              </w:r>
            </w:ins>
          </w:p>
          <w:p w14:paraId="68B316AC" w14:textId="77777777" w:rsidR="00202DA4" w:rsidRPr="00DF09C5" w:rsidRDefault="00202DA4" w:rsidP="00202DA4">
            <w:pPr>
              <w:spacing w:after="120"/>
              <w:rPr>
                <w:ins w:id="494" w:author="Nokia" w:date="2022-02-24T15:15:00Z"/>
                <w:rFonts w:eastAsiaTheme="minorEastAsia"/>
                <w:color w:val="0070C0"/>
                <w:lang w:val="en-US" w:eastAsia="zh-CN"/>
              </w:rPr>
            </w:pPr>
            <w:ins w:id="495" w:author="Nokia" w:date="2022-02-24T15:15:00Z">
              <w:r>
                <w:rPr>
                  <w:rFonts w:eastAsiaTheme="minorEastAsia"/>
                  <w:color w:val="0070C0"/>
                  <w:lang w:val="en-US" w:eastAsia="zh-CN"/>
                </w:rPr>
                <w:t xml:space="preserve">Change#3: </w:t>
              </w:r>
              <w:r w:rsidRPr="00DF09C5">
                <w:rPr>
                  <w:rFonts w:eastAsiaTheme="minorEastAsia"/>
                  <w:color w:val="0070C0"/>
                  <w:lang w:val="en-US" w:eastAsia="zh-CN"/>
                </w:rPr>
                <w:t xml:space="preserve">We agree with </w:t>
              </w:r>
              <w:r>
                <w:rPr>
                  <w:rFonts w:eastAsiaTheme="minorEastAsia"/>
                  <w:color w:val="0070C0"/>
                  <w:lang w:val="en-US" w:eastAsia="zh-CN"/>
                </w:rPr>
                <w:t xml:space="preserve">the </w:t>
              </w:r>
              <w:r w:rsidRPr="00DF09C5">
                <w:rPr>
                  <w:rFonts w:eastAsiaTheme="minorEastAsia"/>
                  <w:color w:val="0070C0"/>
                  <w:lang w:val="en-US" w:eastAsia="zh-CN"/>
                </w:rPr>
                <w:t xml:space="preserve">update in general, but some clarification is needed. </w:t>
              </w:r>
            </w:ins>
          </w:p>
          <w:p w14:paraId="4B830909" w14:textId="3979A4FE" w:rsidR="00202DA4" w:rsidRDefault="00202DA4" w:rsidP="00202DA4">
            <w:pPr>
              <w:spacing w:after="120"/>
              <w:rPr>
                <w:ins w:id="496" w:author="Nokia" w:date="2022-02-24T15:15:00Z"/>
                <w:rFonts w:eastAsiaTheme="minorEastAsia" w:hint="eastAsia"/>
                <w:color w:val="0070C0"/>
                <w:lang w:val="en-US" w:eastAsia="zh-CN"/>
              </w:rPr>
            </w:pPr>
            <w:ins w:id="497" w:author="Nokia" w:date="2022-02-24T15:15:00Z">
              <w:r>
                <w:rPr>
                  <w:rFonts w:eastAsiaTheme="minorEastAsia"/>
                  <w:color w:val="0070C0"/>
                  <w:lang w:val="en-US" w:eastAsia="zh-CN"/>
                </w:rPr>
                <w:t>Does t</w:t>
              </w:r>
              <w:r w:rsidRPr="00DF09C5">
                <w:rPr>
                  <w:rFonts w:eastAsiaTheme="minorEastAsia"/>
                  <w:color w:val="0070C0"/>
                  <w:lang w:val="en-US" w:eastAsia="zh-CN"/>
                </w:rPr>
                <w:t>his only appl</w:t>
              </w:r>
              <w:r>
                <w:rPr>
                  <w:rFonts w:eastAsiaTheme="minorEastAsia"/>
                  <w:color w:val="0070C0"/>
                  <w:lang w:val="en-US" w:eastAsia="zh-CN"/>
                </w:rPr>
                <w:t>y</w:t>
              </w:r>
              <w:r w:rsidRPr="00DF09C5">
                <w:rPr>
                  <w:rFonts w:eastAsiaTheme="minorEastAsia"/>
                  <w:color w:val="0070C0"/>
                  <w:lang w:val="en-US" w:eastAsia="zh-CN"/>
                </w:rPr>
                <w:t xml:space="preserve"> for intra-band CA? </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68250E" w:rsidRDefault="00962108" w:rsidP="00A0027D">
            <w:pPr>
              <w:rPr>
                <w:rFonts w:eastAsiaTheme="minorEastAsia"/>
                <w:b/>
                <w:bCs/>
                <w:color w:val="0070C0"/>
                <w:lang w:val="de-DE" w:eastAsia="zh-CN"/>
                <w:rPrChange w:id="498" w:author="Karajani Bledar 1SI1" w:date="2022-02-24T07:20:00Z">
                  <w:rPr>
                    <w:rFonts w:eastAsiaTheme="minorEastAsia"/>
                    <w:b/>
                    <w:bCs/>
                    <w:color w:val="0070C0"/>
                    <w:lang w:val="en-US" w:eastAsia="zh-CN"/>
                  </w:rPr>
                </w:rPrChange>
              </w:rPr>
            </w:pPr>
            <w:r w:rsidRPr="0068250E">
              <w:rPr>
                <w:rFonts w:eastAsiaTheme="minorEastAsia"/>
                <w:b/>
                <w:bCs/>
                <w:color w:val="0070C0"/>
                <w:lang w:val="de-DE" w:eastAsia="zh-CN"/>
                <w:rPrChange w:id="499" w:author="Karajani Bledar 1SI1" w:date="2022-02-24T07:20: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971934"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971934"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971934"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971934"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w:t>
            </w:r>
            <w:r w:rsidRPr="007A414C">
              <w:rPr>
                <w:rFonts w:cs="Arial"/>
                <w:sz w:val="16"/>
                <w:szCs w:val="16"/>
                <w:lang w:eastAsia="zh-CN"/>
              </w:rPr>
              <w:lastRenderedPageBreak/>
              <w:t xml:space="preserve">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971934"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971934"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971934"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971934"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971934"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971934"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971934"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971934"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 xml:space="preserve">E-UTRAN – NR FR2 interruptions at transitions between active and non-active </w:t>
            </w:r>
            <w:r w:rsidRPr="007A414C">
              <w:rPr>
                <w:rFonts w:cs="Arial"/>
                <w:sz w:val="16"/>
                <w:szCs w:val="16"/>
                <w:lang w:val="en-US" w:eastAsia="zh-CN"/>
              </w:rPr>
              <w:lastRenderedPageBreak/>
              <w:t>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971934"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971934"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971934"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971934"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971934"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971934"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971934"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971934"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971934" w:rsidP="00A45C29">
            <w:pPr>
              <w:spacing w:after="0"/>
              <w:rPr>
                <w:rFonts w:ascii="Arial" w:hAnsi="Arial" w:cs="Arial"/>
                <w:b/>
                <w:bCs/>
                <w:color w:val="0000FF"/>
                <w:sz w:val="16"/>
                <w:szCs w:val="16"/>
                <w:u w:val="single"/>
                <w:lang w:val="en-US" w:eastAsia="zh-CN"/>
              </w:rPr>
            </w:pPr>
            <w:hyperlink r:id="rId47"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lastRenderedPageBreak/>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TableGrid"/>
        <w:tblW w:w="0" w:type="auto"/>
        <w:tblLook w:val="04A0" w:firstRow="1" w:lastRow="0" w:firstColumn="1" w:lastColumn="0" w:noHBand="0" w:noVBand="1"/>
      </w:tblPr>
      <w:tblGrid>
        <w:gridCol w:w="993"/>
        <w:gridCol w:w="8864"/>
      </w:tblGrid>
      <w:tr w:rsidR="00A45C29" w14:paraId="63D14DC7" w14:textId="77777777" w:rsidTr="00ED481F">
        <w:tc>
          <w:tcPr>
            <w:tcW w:w="993"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864"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ED481F">
        <w:tc>
          <w:tcPr>
            <w:tcW w:w="993" w:type="dxa"/>
          </w:tcPr>
          <w:p w14:paraId="6FA1B158" w14:textId="195D1D5C" w:rsidR="00650EB9" w:rsidRDefault="00650EB9" w:rsidP="00650EB9">
            <w:pPr>
              <w:spacing w:after="120"/>
              <w:rPr>
                <w:color w:val="0070C0"/>
                <w:lang w:val="en-US" w:eastAsia="zh-CN"/>
              </w:rPr>
            </w:pPr>
            <w:ins w:id="500" w:author="Apple, Jerry Cui" w:date="2022-02-21T15:18:00Z">
              <w:r>
                <w:rPr>
                  <w:color w:val="0070C0"/>
                  <w:lang w:val="en-US" w:eastAsia="zh-CN"/>
                </w:rPr>
                <w:t>Apple</w:t>
              </w:r>
            </w:ins>
          </w:p>
        </w:tc>
        <w:tc>
          <w:tcPr>
            <w:tcW w:w="8864" w:type="dxa"/>
          </w:tcPr>
          <w:p w14:paraId="243C2406" w14:textId="77777777" w:rsidR="00650EB9" w:rsidRDefault="00650EB9" w:rsidP="00650EB9">
            <w:pPr>
              <w:spacing w:after="120"/>
              <w:rPr>
                <w:ins w:id="501" w:author="Apple, Jerry Cui" w:date="2022-02-21T15:18:00Z"/>
                <w:color w:val="0070C0"/>
                <w:lang w:val="en-US" w:eastAsia="zh-CN"/>
              </w:rPr>
            </w:pPr>
            <w:ins w:id="502"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503"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504" w:author="Apple, Jerry Cui" w:date="2022-02-21T15:18:00Z"/>
                    </w:rPr>
                  </w:pPr>
                  <w:ins w:id="505"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506" w:author="Apple, Jerry Cui" w:date="2022-02-21T15:18:00Z"/>
                    </w:rPr>
                  </w:pPr>
                  <w:ins w:id="507"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508" w:author="Apple, Jerry Cui" w:date="2022-02-21T15:18:00Z"/>
                    </w:rPr>
                  </w:pPr>
                  <w:ins w:id="509"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510" w:author="Apple, Jerry Cui" w:date="2022-02-21T15:18:00Z"/>
                    </w:rPr>
                  </w:pPr>
                  <w:ins w:id="511" w:author="Apple, Jerry Cui" w:date="2022-02-21T15:18:00Z">
                    <w:r w:rsidRPr="00C04A08">
                      <w:t>Duplex Mode</w:t>
                    </w:r>
                  </w:ins>
                </w:p>
              </w:tc>
            </w:tr>
            <w:tr w:rsidR="00650EB9" w:rsidRPr="00C04A08" w14:paraId="13FD2563" w14:textId="77777777" w:rsidTr="00EA6EF4">
              <w:trPr>
                <w:jc w:val="center"/>
                <w:ins w:id="512"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513"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514" w:author="Apple, Jerry Cui" w:date="2022-02-21T15:18:00Z"/>
                    </w:rPr>
                  </w:pPr>
                  <w:ins w:id="515" w:author="Apple, Jerry Cui" w:date="2022-02-21T15:18:00Z">
                    <w:r w:rsidRPr="00C04A08">
                      <w:t>F</w:t>
                    </w:r>
                    <w:r w:rsidRPr="00C04A08">
                      <w:rPr>
                        <w:vertAlign w:val="subscript"/>
                      </w:rPr>
                      <w:t>UL_low</w:t>
                    </w:r>
                    <w:r w:rsidRPr="00C04A08">
                      <w:t xml:space="preserve">   –   F</w:t>
                    </w:r>
                    <w:r w:rsidRPr="00C04A08">
                      <w:rPr>
                        <w:vertAlign w:val="subscript"/>
                      </w:rPr>
                      <w:t>UL_high</w:t>
                    </w:r>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516" w:author="Apple, Jerry Cui" w:date="2022-02-21T15:18:00Z"/>
                    </w:rPr>
                  </w:pPr>
                  <w:ins w:id="517" w:author="Apple, Jerry Cui" w:date="2022-02-21T15:18:00Z">
                    <w:r w:rsidRPr="00C04A08">
                      <w:t>F</w:t>
                    </w:r>
                    <w:r w:rsidRPr="00C04A08">
                      <w:rPr>
                        <w:vertAlign w:val="subscript"/>
                      </w:rPr>
                      <w:t>DL_low</w:t>
                    </w:r>
                    <w:r w:rsidRPr="00C04A08">
                      <w:t xml:space="preserve">   –   F</w:t>
                    </w:r>
                    <w:r w:rsidRPr="00C04A08">
                      <w:rPr>
                        <w:vertAlign w:val="subscript"/>
                      </w:rPr>
                      <w:t>DL_high</w:t>
                    </w:r>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518" w:author="Apple, Jerry Cui" w:date="2022-02-21T15:18:00Z"/>
                    </w:rPr>
                  </w:pPr>
                </w:p>
              </w:tc>
            </w:tr>
            <w:tr w:rsidR="00650EB9" w:rsidRPr="00C04A08" w14:paraId="2DAD53B8" w14:textId="77777777" w:rsidTr="00EA6EF4">
              <w:trPr>
                <w:jc w:val="center"/>
                <w:ins w:id="51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520" w:author="Apple, Jerry Cui" w:date="2022-02-21T15:18:00Z"/>
                    </w:rPr>
                  </w:pPr>
                  <w:ins w:id="521"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522" w:author="Apple, Jerry Cui" w:date="2022-02-21T15:18:00Z"/>
                      <w:rFonts w:cs="Arial"/>
                    </w:rPr>
                  </w:pPr>
                  <w:ins w:id="523"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524" w:author="Apple, Jerry Cui" w:date="2022-02-21T15:18:00Z"/>
                    </w:rPr>
                  </w:pPr>
                  <w:ins w:id="52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526" w:author="Apple, Jerry Cui" w:date="2022-02-21T15:18:00Z"/>
                    </w:rPr>
                  </w:pPr>
                  <w:ins w:id="527"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528" w:author="Apple, Jerry Cui" w:date="2022-02-21T15:18:00Z"/>
                      <w:rFonts w:cs="Arial"/>
                    </w:rPr>
                  </w:pPr>
                  <w:ins w:id="529"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530" w:author="Apple, Jerry Cui" w:date="2022-02-21T15:18:00Z"/>
                    </w:rPr>
                  </w:pPr>
                  <w:ins w:id="53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532" w:author="Apple, Jerry Cui" w:date="2022-02-21T15:18:00Z"/>
                    </w:rPr>
                  </w:pPr>
                  <w:ins w:id="533"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534" w:author="Apple, Jerry Cui" w:date="2022-02-21T15:18:00Z"/>
                    </w:rPr>
                  </w:pPr>
                  <w:ins w:id="535" w:author="Apple, Jerry Cui" w:date="2022-02-21T15:18:00Z">
                    <w:r w:rsidRPr="00C04A08">
                      <w:t>TDD</w:t>
                    </w:r>
                  </w:ins>
                </w:p>
              </w:tc>
            </w:tr>
            <w:tr w:rsidR="00650EB9" w:rsidRPr="00C04A08" w14:paraId="44CBBB14" w14:textId="77777777" w:rsidTr="00EA6EF4">
              <w:trPr>
                <w:jc w:val="center"/>
                <w:ins w:id="53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537" w:author="Apple, Jerry Cui" w:date="2022-02-21T15:18:00Z"/>
                    </w:rPr>
                  </w:pPr>
                  <w:ins w:id="538"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539" w:author="Apple, Jerry Cui" w:date="2022-02-21T15:18:00Z"/>
                      <w:rFonts w:cs="Arial"/>
                    </w:rPr>
                  </w:pPr>
                  <w:ins w:id="540"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541" w:author="Apple, Jerry Cui" w:date="2022-02-21T15:18:00Z"/>
                    </w:rPr>
                  </w:pPr>
                  <w:ins w:id="542"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543" w:author="Apple, Jerry Cui" w:date="2022-02-21T15:18:00Z"/>
                    </w:rPr>
                  </w:pPr>
                  <w:ins w:id="544"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545" w:author="Apple, Jerry Cui" w:date="2022-02-21T15:18:00Z"/>
                      <w:rFonts w:cs="Arial"/>
                    </w:rPr>
                  </w:pPr>
                  <w:ins w:id="546"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547" w:author="Apple, Jerry Cui" w:date="2022-02-21T15:18:00Z"/>
                    </w:rPr>
                  </w:pPr>
                  <w:ins w:id="548"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549" w:author="Apple, Jerry Cui" w:date="2022-02-21T15:18:00Z"/>
                    </w:rPr>
                  </w:pPr>
                  <w:ins w:id="550"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551" w:author="Apple, Jerry Cui" w:date="2022-02-21T15:18:00Z"/>
                    </w:rPr>
                  </w:pPr>
                  <w:ins w:id="552" w:author="Apple, Jerry Cui" w:date="2022-02-21T15:18:00Z">
                    <w:r w:rsidRPr="00C04A08">
                      <w:t>TDD</w:t>
                    </w:r>
                  </w:ins>
                </w:p>
              </w:tc>
            </w:tr>
            <w:tr w:rsidR="00650EB9" w:rsidRPr="00C04A08" w14:paraId="62E6E264" w14:textId="77777777" w:rsidTr="00EA6EF4">
              <w:trPr>
                <w:jc w:val="center"/>
                <w:ins w:id="55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554" w:author="Apple, Jerry Cui" w:date="2022-02-21T15:18:00Z"/>
                    </w:rPr>
                  </w:pPr>
                  <w:ins w:id="555"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556" w:author="Apple, Jerry Cui" w:date="2022-02-21T15:18:00Z"/>
                      <w:rFonts w:cs="Arial"/>
                      <w:szCs w:val="18"/>
                    </w:rPr>
                  </w:pPr>
                  <w:ins w:id="557"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558" w:author="Apple, Jerry Cui" w:date="2022-02-21T15:18:00Z"/>
                    </w:rPr>
                  </w:pPr>
                  <w:ins w:id="559"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560" w:author="Apple, Jerry Cui" w:date="2022-02-21T15:18:00Z"/>
                    </w:rPr>
                  </w:pPr>
                  <w:ins w:id="561"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562" w:author="Apple, Jerry Cui" w:date="2022-02-21T15:18:00Z"/>
                      <w:rFonts w:cs="Arial"/>
                      <w:szCs w:val="18"/>
                    </w:rPr>
                  </w:pPr>
                  <w:ins w:id="563"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564" w:author="Apple, Jerry Cui" w:date="2022-02-21T15:18:00Z"/>
                    </w:rPr>
                  </w:pPr>
                  <w:ins w:id="565"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566" w:author="Apple, Jerry Cui" w:date="2022-02-21T15:18:00Z"/>
                    </w:rPr>
                  </w:pPr>
                  <w:ins w:id="567"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568" w:author="Apple, Jerry Cui" w:date="2022-02-21T15:18:00Z"/>
                    </w:rPr>
                  </w:pPr>
                  <w:ins w:id="569" w:author="Apple, Jerry Cui" w:date="2022-02-21T15:18:00Z">
                    <w:r w:rsidRPr="00C04A08">
                      <w:t>TDD</w:t>
                    </w:r>
                  </w:ins>
                </w:p>
              </w:tc>
            </w:tr>
            <w:tr w:rsidR="00650EB9" w:rsidRPr="00C04A08" w14:paraId="737048EF" w14:textId="77777777" w:rsidTr="00EA6EF4">
              <w:trPr>
                <w:jc w:val="center"/>
                <w:ins w:id="57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571" w:author="Apple, Jerry Cui" w:date="2022-02-21T15:18:00Z"/>
                    </w:rPr>
                  </w:pPr>
                  <w:ins w:id="572"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573" w:author="Apple, Jerry Cui" w:date="2022-02-21T15:18:00Z"/>
                      <w:rFonts w:cs="Arial"/>
                    </w:rPr>
                  </w:pPr>
                  <w:ins w:id="574"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575" w:author="Apple, Jerry Cui" w:date="2022-02-21T15:18:00Z"/>
                    </w:rPr>
                  </w:pPr>
                  <w:ins w:id="57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577" w:author="Apple, Jerry Cui" w:date="2022-02-21T15:18:00Z"/>
                    </w:rPr>
                  </w:pPr>
                  <w:ins w:id="578"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579" w:author="Apple, Jerry Cui" w:date="2022-02-21T15:18:00Z"/>
                      <w:rFonts w:cs="Arial"/>
                    </w:rPr>
                  </w:pPr>
                  <w:ins w:id="580"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581" w:author="Apple, Jerry Cui" w:date="2022-02-21T15:18:00Z"/>
                    </w:rPr>
                  </w:pPr>
                  <w:ins w:id="582"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583" w:author="Apple, Jerry Cui" w:date="2022-02-21T15:18:00Z"/>
                    </w:rPr>
                  </w:pPr>
                  <w:ins w:id="584"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585" w:author="Apple, Jerry Cui" w:date="2022-02-21T15:18:00Z"/>
                    </w:rPr>
                  </w:pPr>
                  <w:ins w:id="586" w:author="Apple, Jerry Cui" w:date="2022-02-21T15:18:00Z">
                    <w:r w:rsidRPr="00C04A08">
                      <w:t>TDD</w:t>
                    </w:r>
                  </w:ins>
                </w:p>
              </w:tc>
            </w:tr>
            <w:tr w:rsidR="00650EB9" w:rsidRPr="00C04A08" w14:paraId="2E45F242" w14:textId="77777777" w:rsidTr="00EA6EF4">
              <w:trPr>
                <w:jc w:val="center"/>
                <w:ins w:id="58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588" w:author="Apple, Jerry Cui" w:date="2022-02-21T15:18:00Z"/>
                    </w:rPr>
                  </w:pPr>
                  <w:ins w:id="589"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90" w:author="Apple, Jerry Cui" w:date="2022-02-21T15:18:00Z"/>
                      <w:rFonts w:cs="Arial"/>
                      <w:szCs w:val="18"/>
                    </w:rPr>
                  </w:pPr>
                  <w:ins w:id="591"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92" w:author="Apple, Jerry Cui" w:date="2022-02-21T15:18:00Z"/>
                    </w:rPr>
                  </w:pPr>
                  <w:ins w:id="593"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94" w:author="Apple, Jerry Cui" w:date="2022-02-21T15:18:00Z"/>
                    </w:rPr>
                  </w:pPr>
                  <w:ins w:id="595"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96" w:author="Apple, Jerry Cui" w:date="2022-02-21T15:18:00Z"/>
                      <w:rFonts w:cs="Arial"/>
                      <w:szCs w:val="18"/>
                    </w:rPr>
                  </w:pPr>
                  <w:ins w:id="597"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98" w:author="Apple, Jerry Cui" w:date="2022-02-21T15:18:00Z"/>
                    </w:rPr>
                  </w:pPr>
                  <w:ins w:id="599"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600" w:author="Apple, Jerry Cui" w:date="2022-02-21T15:18:00Z"/>
                    </w:rPr>
                  </w:pPr>
                  <w:ins w:id="601"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602" w:author="Apple, Jerry Cui" w:date="2022-02-21T15:18:00Z"/>
                    </w:rPr>
                  </w:pPr>
                  <w:ins w:id="603" w:author="Apple, Jerry Cui" w:date="2022-02-21T15:18:00Z">
                    <w:r w:rsidRPr="00C04A08">
                      <w:rPr>
                        <w:rFonts w:cs="Arial"/>
                        <w:szCs w:val="18"/>
                      </w:rPr>
                      <w:t>TDD</w:t>
                    </w:r>
                  </w:ins>
                </w:p>
              </w:tc>
            </w:tr>
          </w:tbl>
          <w:p w14:paraId="4C6B9F59" w14:textId="77777777" w:rsidR="00650EB9" w:rsidRDefault="00650EB9" w:rsidP="00650EB9">
            <w:pPr>
              <w:spacing w:after="120"/>
              <w:rPr>
                <w:ins w:id="604" w:author="Apple, Jerry Cui" w:date="2022-02-21T15:18:00Z"/>
                <w:color w:val="0070C0"/>
                <w:lang w:val="en-US" w:eastAsia="zh-CN"/>
              </w:rPr>
            </w:pPr>
          </w:p>
          <w:p w14:paraId="57CCFD36" w14:textId="77777777" w:rsidR="00650EB9" w:rsidRDefault="00650EB9" w:rsidP="00650EB9">
            <w:pPr>
              <w:spacing w:after="120"/>
              <w:rPr>
                <w:ins w:id="605" w:author="Apple, Jerry Cui" w:date="2022-02-21T15:18:00Z"/>
                <w:color w:val="0070C0"/>
                <w:lang w:val="en-US" w:eastAsia="zh-CN"/>
              </w:rPr>
            </w:pPr>
            <w:ins w:id="606"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607" w:author="Apple, Jerry Cui" w:date="2022-02-21T15:18:00Z"/>
                <w:color w:val="0070C0"/>
                <w:lang w:val="en-US" w:eastAsia="zh-CN"/>
              </w:rPr>
            </w:pPr>
            <w:ins w:id="608"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ED481F">
        <w:tc>
          <w:tcPr>
            <w:tcW w:w="993" w:type="dxa"/>
          </w:tcPr>
          <w:p w14:paraId="19F7F630" w14:textId="266759FF" w:rsidR="00A45C29" w:rsidRPr="00E81213" w:rsidRDefault="00E81213" w:rsidP="007A414C">
            <w:pPr>
              <w:spacing w:after="120"/>
              <w:rPr>
                <w:rFonts w:eastAsia="PMingLiU"/>
                <w:color w:val="0070C0"/>
                <w:lang w:val="en-US" w:eastAsia="zh-TW"/>
                <w:rPrChange w:id="609" w:author="CK Yang (楊智凱)" w:date="2022-02-22T11:10:00Z">
                  <w:rPr>
                    <w:color w:val="0070C0"/>
                    <w:lang w:val="en-US" w:eastAsia="zh-CN"/>
                  </w:rPr>
                </w:rPrChange>
              </w:rPr>
            </w:pPr>
            <w:ins w:id="610" w:author="CK Yang (楊智凱)" w:date="2022-02-22T11:10:00Z">
              <w:r>
                <w:rPr>
                  <w:rFonts w:eastAsia="PMingLiU" w:hint="eastAsia"/>
                  <w:color w:val="0070C0"/>
                  <w:lang w:val="en-US" w:eastAsia="zh-TW"/>
                </w:rPr>
                <w:t>M</w:t>
              </w:r>
              <w:r>
                <w:rPr>
                  <w:rFonts w:eastAsia="PMingLiU"/>
                  <w:color w:val="0070C0"/>
                  <w:lang w:val="en-US" w:eastAsia="zh-TW"/>
                </w:rPr>
                <w:t>ediaTek</w:t>
              </w:r>
            </w:ins>
          </w:p>
        </w:tc>
        <w:tc>
          <w:tcPr>
            <w:tcW w:w="8864" w:type="dxa"/>
          </w:tcPr>
          <w:p w14:paraId="6737D90F" w14:textId="77777777" w:rsidR="00520D71" w:rsidRDefault="00520D71" w:rsidP="007A414C">
            <w:pPr>
              <w:spacing w:after="120"/>
              <w:rPr>
                <w:ins w:id="611" w:author="CK Yang (楊智凱)" w:date="2022-02-22T12:06:00Z"/>
                <w:rFonts w:eastAsia="PMingLiU"/>
                <w:color w:val="0070C0"/>
                <w:lang w:val="en-US" w:eastAsia="zh-TW"/>
              </w:rPr>
            </w:pPr>
            <w:ins w:id="612" w:author="CK Yang (楊智凱)" w:date="2022-02-22T11:34:00Z">
              <w:r>
                <w:rPr>
                  <w:rFonts w:eastAsia="PMingLiU"/>
                  <w:color w:val="0070C0"/>
                  <w:lang w:val="en-US" w:eastAsia="zh-TW"/>
                </w:rPr>
                <w:t>P</w:t>
              </w:r>
            </w:ins>
            <w:ins w:id="613" w:author="CK Yang (楊智凱)" w:date="2022-02-22T11:33:00Z">
              <w:r>
                <w:rPr>
                  <w:rFonts w:eastAsia="PMingLiU"/>
                  <w:color w:val="0070C0"/>
                  <w:lang w:val="en-US" w:eastAsia="zh-TW"/>
                </w:rPr>
                <w:t>refer option 1.</w:t>
              </w:r>
            </w:ins>
            <w:ins w:id="614"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615" w:author="CK Yang (楊智凱)" w:date="2022-02-22T12:06:00Z"/>
                <w:rFonts w:eastAsia="PMingLiU"/>
                <w:color w:val="0070C0"/>
                <w:lang w:val="en-US" w:eastAsia="zh-TW"/>
              </w:rPr>
            </w:pPr>
            <w:ins w:id="616" w:author="CK Yang (楊智凱)" w:date="2022-02-22T12:04:00Z">
              <w:r>
                <w:rPr>
                  <w:rFonts w:eastAsia="PMingLiU"/>
                  <w:color w:val="0070C0"/>
                  <w:lang w:val="en-US" w:eastAsia="zh-TW"/>
                </w:rPr>
                <w:t>Re</w:t>
              </w:r>
            </w:ins>
            <w:ins w:id="617" w:author="CK Yang (楊智凱)" w:date="2022-02-22T12:05:00Z">
              <w:r>
                <w:rPr>
                  <w:rFonts w:eastAsia="PMingLiU"/>
                  <w:color w:val="0070C0"/>
                  <w:lang w:val="en-US" w:eastAsia="zh-TW"/>
                </w:rPr>
                <w:t xml:space="preserve">garding the question from Apple, it </w:t>
              </w:r>
            </w:ins>
            <w:ins w:id="618" w:author="CK Yang (楊智凱)" w:date="2022-02-22T12:00:00Z">
              <w:r>
                <w:rPr>
                  <w:rFonts w:eastAsia="PMingLiU"/>
                  <w:color w:val="0070C0"/>
                  <w:lang w:val="en-US" w:eastAsia="zh-TW"/>
                </w:rPr>
                <w:t xml:space="preserve">has been discussed in </w:t>
              </w:r>
            </w:ins>
            <w:ins w:id="619" w:author="CK Yang (楊智凱)" w:date="2022-02-22T12:03:00Z">
              <w:r>
                <w:rPr>
                  <w:rFonts w:eastAsia="PMingLiU"/>
                  <w:color w:val="0070C0"/>
                  <w:lang w:val="en-US" w:eastAsia="zh-TW"/>
                </w:rPr>
                <w:t>RAN4 #100-e</w:t>
              </w:r>
            </w:ins>
            <w:ins w:id="620" w:author="CK Yang (楊智凱)" w:date="2022-02-22T12:04:00Z">
              <w:r>
                <w:rPr>
                  <w:rFonts w:eastAsia="PMingLiU"/>
                  <w:color w:val="0070C0"/>
                  <w:lang w:val="en-US" w:eastAsia="zh-TW"/>
                </w:rPr>
                <w:t>.</w:t>
              </w:r>
            </w:ins>
            <w:ins w:id="621"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622" w:author="CK Yang (楊智凱)" w:date="2022-02-22T12:07:00Z">
              <w:r>
                <w:rPr>
                  <w:rFonts w:eastAsia="PMingLiU"/>
                  <w:color w:val="0070C0"/>
                  <w:lang w:val="en-US" w:eastAsia="zh-TW"/>
                </w:rPr>
                <w:t xml:space="preserve"> cases</w:t>
              </w:r>
            </w:ins>
            <w:ins w:id="623" w:author="CK Yang (楊智凱)" w:date="2022-02-22T12:06:00Z">
              <w:r>
                <w:rPr>
                  <w:rFonts w:eastAsia="PMingLiU"/>
                  <w:color w:val="0070C0"/>
                  <w:lang w:val="en-US" w:eastAsia="zh-TW"/>
                </w:rPr>
                <w:t>.</w:t>
              </w:r>
            </w:ins>
          </w:p>
          <w:p w14:paraId="60ACD3F3" w14:textId="77777777" w:rsidR="00520D71" w:rsidRDefault="00520D71" w:rsidP="007A414C">
            <w:pPr>
              <w:spacing w:after="120"/>
              <w:rPr>
                <w:ins w:id="624" w:author="CK Yang (楊智凱)" w:date="2022-02-22T12:03:00Z"/>
                <w:rFonts w:eastAsia="PMingLiU"/>
                <w:color w:val="0070C0"/>
                <w:lang w:val="en-US" w:eastAsia="zh-TW"/>
              </w:rPr>
            </w:pPr>
          </w:p>
          <w:p w14:paraId="2616E8A1" w14:textId="35A48AC8" w:rsidR="00520D71" w:rsidRDefault="00520D71" w:rsidP="007A414C">
            <w:pPr>
              <w:spacing w:after="120"/>
              <w:rPr>
                <w:ins w:id="625" w:author="CK Yang (楊智凱)" w:date="2022-02-22T12:03:00Z"/>
                <w:rFonts w:eastAsia="PMingLiU"/>
                <w:color w:val="0070C0"/>
                <w:lang w:val="en-US" w:eastAsia="zh-TW"/>
              </w:rPr>
            </w:pPr>
            <w:ins w:id="626"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627" w:author="CK Yang (楊智凱)" w:date="2022-02-22T12:07:00Z">
              <w:r>
                <w:rPr>
                  <w:rFonts w:eastAsia="PMingLiU"/>
                  <w:color w:val="0070C0"/>
                  <w:lang w:val="en-US" w:eastAsia="zh-TW"/>
                </w:rPr>
                <w:t xml:space="preserve">inRAN4 #100e </w:t>
              </w:r>
            </w:ins>
            <w:ins w:id="628" w:author="CK Yang (楊智凱)" w:date="2022-02-22T12:05:00Z">
              <w:r>
                <w:rPr>
                  <w:rFonts w:eastAsia="PMingLiU"/>
                  <w:color w:val="0070C0"/>
                  <w:lang w:val="en-US" w:eastAsia="zh-TW"/>
                </w:rPr>
                <w:t xml:space="preserve">is provided as </w:t>
              </w:r>
            </w:ins>
            <w:ins w:id="629" w:author="CK Yang (楊智凱)" w:date="2022-02-22T12:07:00Z">
              <w:r>
                <w:rPr>
                  <w:rFonts w:eastAsia="PMingLiU"/>
                  <w:color w:val="0070C0"/>
                  <w:lang w:val="en-US" w:eastAsia="zh-TW"/>
                </w:rPr>
                <w:t>following</w:t>
              </w:r>
            </w:ins>
            <w:ins w:id="630"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631" w:author="CK Yang (楊智凱)" w:date="2022-02-22T12:03:00Z"/>
              </w:trPr>
              <w:tc>
                <w:tcPr>
                  <w:tcW w:w="8169" w:type="dxa"/>
                </w:tcPr>
                <w:p w14:paraId="781A5C93" w14:textId="77777777" w:rsidR="00520D71" w:rsidRDefault="00520D71" w:rsidP="00520D71">
                  <w:pPr>
                    <w:rPr>
                      <w:ins w:id="632" w:author="CK Yang (楊智凱)" w:date="2022-02-22T12:04:00Z"/>
                      <w:b/>
                      <w:u w:val="single"/>
                      <w:lang w:eastAsia="ko-KR"/>
                    </w:rPr>
                  </w:pPr>
                  <w:ins w:id="633" w:author="CK Yang (楊智凱)" w:date="2022-02-22T12:04:00Z">
                    <w:r>
                      <w:rPr>
                        <w:b/>
                        <w:u w:val="single"/>
                        <w:lang w:eastAsia="ko-KR"/>
                      </w:rPr>
                      <w:t>Sub-topic 1-2: FR2 inter-frequency relative RSRP accuracy</w:t>
                    </w:r>
                  </w:ins>
                </w:p>
                <w:p w14:paraId="265E7973" w14:textId="77777777" w:rsidR="00520D71" w:rsidRDefault="00520D71" w:rsidP="00520D71">
                  <w:pPr>
                    <w:rPr>
                      <w:ins w:id="634" w:author="CK Yang (楊智凱)" w:date="2022-02-22T12:04:00Z"/>
                      <w:rFonts w:eastAsiaTheme="minorEastAsia"/>
                      <w:i/>
                      <w:lang w:val="en-US" w:eastAsia="zh-CN"/>
                    </w:rPr>
                  </w:pPr>
                  <w:ins w:id="635"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636" w:author="CK Yang (楊智凱)" w:date="2022-02-22T12:04:00Z"/>
                      <w:rFonts w:eastAsia="宋体"/>
                      <w:szCs w:val="24"/>
                      <w:lang w:eastAsia="zh-CN"/>
                    </w:rPr>
                  </w:pPr>
                  <w:ins w:id="637" w:author="CK Yang (楊智凱)" w:date="2022-02-22T12:04:00Z">
                    <w:r>
                      <w:rPr>
                        <w:rFonts w:eastAsia="宋体"/>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638" w:author="CK Yang (楊智凱)" w:date="2022-02-22T12:04:00Z"/>
                      <w:rFonts w:eastAsia="宋体"/>
                      <w:bCs/>
                      <w:szCs w:val="24"/>
                      <w:lang w:eastAsia="zh-CN"/>
                    </w:rPr>
                  </w:pPr>
                  <w:ins w:id="639"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640" w:author="CK Yang (楊智凱)" w:date="2022-02-22T12:04:00Z"/>
                      <w:rFonts w:eastAsia="宋体"/>
                      <w:szCs w:val="24"/>
                      <w:lang w:eastAsia="zh-CN"/>
                    </w:rPr>
                  </w:pPr>
                  <w:ins w:id="641" w:author="CK Yang (楊智凱)" w:date="2022-02-22T12:04:00Z">
                    <w:r>
                      <w:rPr>
                        <w:rFonts w:eastAsia="宋体"/>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642" w:author="CK Yang (楊智凱)" w:date="2022-02-22T12:04:00Z"/>
                      <w:rFonts w:eastAsia="宋体"/>
                      <w:bCs/>
                      <w:szCs w:val="24"/>
                      <w:lang w:eastAsia="zh-CN"/>
                    </w:rPr>
                  </w:pPr>
                  <w:ins w:id="643" w:author="CK Yang (楊智凱)" w:date="2022-02-22T12:04:00Z">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644" w:author="CK Yang (楊智凱)" w:date="2022-02-22T12:04:00Z"/>
                    </w:trPr>
                    <w:tc>
                      <w:tcPr>
                        <w:tcW w:w="1236" w:type="dxa"/>
                      </w:tcPr>
                      <w:p w14:paraId="43D60992" w14:textId="77777777" w:rsidR="00520D71" w:rsidRDefault="00520D71" w:rsidP="00520D71">
                        <w:pPr>
                          <w:spacing w:after="120"/>
                          <w:rPr>
                            <w:ins w:id="645" w:author="CK Yang (楊智凱)" w:date="2022-02-22T12:04:00Z"/>
                            <w:rFonts w:eastAsiaTheme="minorEastAsia"/>
                            <w:b/>
                            <w:bCs/>
                            <w:lang w:val="en-US" w:eastAsia="zh-CN"/>
                          </w:rPr>
                        </w:pPr>
                        <w:ins w:id="646"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647" w:author="CK Yang (楊智凱)" w:date="2022-02-22T12:04:00Z"/>
                            <w:rFonts w:eastAsiaTheme="minorEastAsia"/>
                            <w:b/>
                            <w:bCs/>
                            <w:lang w:val="en-US" w:eastAsia="zh-CN"/>
                          </w:rPr>
                        </w:pPr>
                        <w:ins w:id="648" w:author="CK Yang (楊智凱)" w:date="2022-02-22T12:04:00Z">
                          <w:r>
                            <w:rPr>
                              <w:rFonts w:eastAsiaTheme="minorEastAsia"/>
                              <w:b/>
                              <w:bCs/>
                              <w:lang w:val="en-US" w:eastAsia="zh-CN"/>
                            </w:rPr>
                            <w:t>Comments</w:t>
                          </w:r>
                        </w:ins>
                      </w:p>
                    </w:tc>
                  </w:tr>
                  <w:tr w:rsidR="00520D71" w14:paraId="47A5C171" w14:textId="77777777" w:rsidTr="00EA6EF4">
                    <w:trPr>
                      <w:ins w:id="649" w:author="CK Yang (楊智凱)" w:date="2022-02-22T12:04:00Z"/>
                    </w:trPr>
                    <w:tc>
                      <w:tcPr>
                        <w:tcW w:w="1236" w:type="dxa"/>
                      </w:tcPr>
                      <w:p w14:paraId="6E3CF20E" w14:textId="77777777" w:rsidR="00520D71" w:rsidRPr="006B1332" w:rsidRDefault="00520D71" w:rsidP="00520D71">
                        <w:pPr>
                          <w:spacing w:after="120"/>
                          <w:rPr>
                            <w:ins w:id="650" w:author="CK Yang (楊智凱)" w:date="2022-02-22T12:04:00Z"/>
                            <w:lang w:val="en-US" w:eastAsia="ja-JP"/>
                          </w:rPr>
                        </w:pPr>
                        <w:ins w:id="651"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652" w:author="CK Yang (楊智凱)" w:date="2022-02-22T12:04:00Z"/>
                            <w:lang w:val="en-US" w:eastAsia="ja-JP"/>
                          </w:rPr>
                        </w:pPr>
                        <w:ins w:id="653" w:author="CK Yang (楊智凱)" w:date="2022-02-22T12:04:00Z">
                          <w:r>
                            <w:rPr>
                              <w:lang w:val="en-US" w:eastAsia="ja-JP"/>
                            </w:rPr>
                            <w:t>We support option 2.</w:t>
                          </w:r>
                        </w:ins>
                      </w:p>
                    </w:tc>
                  </w:tr>
                  <w:tr w:rsidR="00520D71" w14:paraId="7BB94D25" w14:textId="77777777" w:rsidTr="00EA6EF4">
                    <w:trPr>
                      <w:ins w:id="654" w:author="CK Yang (楊智凱)" w:date="2022-02-22T12:04:00Z"/>
                    </w:trPr>
                    <w:tc>
                      <w:tcPr>
                        <w:tcW w:w="1236" w:type="dxa"/>
                      </w:tcPr>
                      <w:p w14:paraId="3CFAD961" w14:textId="77777777" w:rsidR="00520D71" w:rsidRPr="00DB5A7D" w:rsidRDefault="00520D71" w:rsidP="00520D71">
                        <w:pPr>
                          <w:spacing w:after="120"/>
                          <w:rPr>
                            <w:ins w:id="655" w:author="CK Yang (楊智凱)" w:date="2022-02-22T12:04:00Z"/>
                            <w:rFonts w:eastAsia="PMingLiU"/>
                            <w:lang w:val="en-US" w:eastAsia="zh-TW"/>
                          </w:rPr>
                        </w:pPr>
                        <w:ins w:id="656"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657" w:author="CK Yang (楊智凱)" w:date="2022-02-22T12:04:00Z"/>
                            <w:lang w:eastAsia="zh-CN"/>
                          </w:rPr>
                        </w:pPr>
                        <w:ins w:id="658" w:author="CK Yang (楊智凱)" w:date="2022-02-22T12:04:00Z">
                          <w:r>
                            <w:rPr>
                              <w:lang w:eastAsia="zh-CN"/>
                            </w:rPr>
                            <w:t>Support option 1.</w:t>
                          </w:r>
                        </w:ins>
                      </w:p>
                    </w:tc>
                  </w:tr>
                  <w:tr w:rsidR="00520D71" w14:paraId="5948475C" w14:textId="77777777" w:rsidTr="00EA6EF4">
                    <w:trPr>
                      <w:ins w:id="659" w:author="CK Yang (楊智凱)" w:date="2022-02-22T12:04:00Z"/>
                    </w:trPr>
                    <w:tc>
                      <w:tcPr>
                        <w:tcW w:w="1236" w:type="dxa"/>
                      </w:tcPr>
                      <w:p w14:paraId="0ED18758" w14:textId="77777777" w:rsidR="00520D71" w:rsidRDefault="00520D71" w:rsidP="00520D71">
                        <w:pPr>
                          <w:spacing w:after="120"/>
                          <w:rPr>
                            <w:ins w:id="660" w:author="CK Yang (楊智凱)" w:date="2022-02-22T12:04:00Z"/>
                            <w:rFonts w:eastAsiaTheme="minorEastAsia"/>
                            <w:lang w:val="en-US" w:eastAsia="zh-CN"/>
                          </w:rPr>
                        </w:pPr>
                        <w:ins w:id="661"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662" w:author="CK Yang (楊智凱)" w:date="2022-02-22T12:04:00Z"/>
                            <w:rFonts w:eastAsiaTheme="minorEastAsia"/>
                            <w:lang w:val="en-US" w:eastAsia="zh-CN"/>
                          </w:rPr>
                        </w:pPr>
                        <w:ins w:id="663" w:author="CK Yang (楊智凱)" w:date="2022-02-22T12:04:00Z">
                          <w:r>
                            <w:rPr>
                              <w:rFonts w:eastAsiaTheme="minorEastAsia"/>
                              <w:lang w:val="en-US" w:eastAsia="zh-CN"/>
                            </w:rPr>
                            <w:t xml:space="preserve">Originally, we refer to make the R15 requirement simple. But we can compromise to option 2 if some companies prefer to separate the requirement for </w:t>
                          </w:r>
                          <w:r>
                            <w:rPr>
                              <w:rFonts w:eastAsiaTheme="minorEastAsia"/>
                              <w:lang w:val="en-US" w:eastAsia="zh-CN"/>
                            </w:rPr>
                            <w:lastRenderedPageBreak/>
                            <w:t>inter-band and intra-band.</w:t>
                          </w:r>
                        </w:ins>
                      </w:p>
                    </w:tc>
                  </w:tr>
                  <w:tr w:rsidR="00520D71" w14:paraId="34E52DC3" w14:textId="77777777" w:rsidTr="00EA6EF4">
                    <w:trPr>
                      <w:ins w:id="664" w:author="CK Yang (楊智凱)" w:date="2022-02-22T12:04:00Z"/>
                    </w:trPr>
                    <w:tc>
                      <w:tcPr>
                        <w:tcW w:w="1236" w:type="dxa"/>
                      </w:tcPr>
                      <w:p w14:paraId="44E66C03" w14:textId="77777777" w:rsidR="00520D71" w:rsidRDefault="00520D71" w:rsidP="00520D71">
                        <w:pPr>
                          <w:spacing w:after="120"/>
                          <w:rPr>
                            <w:ins w:id="665" w:author="CK Yang (楊智凱)" w:date="2022-02-22T12:04:00Z"/>
                            <w:rFonts w:eastAsiaTheme="minorEastAsia"/>
                            <w:lang w:val="en-US" w:eastAsia="zh-CN"/>
                          </w:rPr>
                        </w:pPr>
                        <w:ins w:id="666" w:author="CK Yang (楊智凱)" w:date="2022-02-22T12:04:00Z">
                          <w:r>
                            <w:rPr>
                              <w:rFonts w:eastAsiaTheme="minorEastAsia"/>
                              <w:lang w:val="en-US" w:eastAsia="zh-CN"/>
                            </w:rPr>
                            <w:lastRenderedPageBreak/>
                            <w:t>Qualcomm2</w:t>
                          </w:r>
                        </w:ins>
                      </w:p>
                    </w:tc>
                    <w:tc>
                      <w:tcPr>
                        <w:tcW w:w="8395" w:type="dxa"/>
                      </w:tcPr>
                      <w:p w14:paraId="56CA95E4" w14:textId="77777777" w:rsidR="00520D71" w:rsidRDefault="00520D71" w:rsidP="00520D71">
                        <w:pPr>
                          <w:spacing w:after="120"/>
                          <w:rPr>
                            <w:ins w:id="667" w:author="CK Yang (楊智凱)" w:date="2022-02-22T12:04:00Z"/>
                            <w:rFonts w:eastAsiaTheme="minorEastAsia"/>
                            <w:lang w:val="en-US" w:eastAsia="zh-CN"/>
                          </w:rPr>
                        </w:pPr>
                        <w:ins w:id="668"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669" w:author="CK Yang (楊智凱)" w:date="2022-02-22T12:04:00Z"/>
                    </w:trPr>
                    <w:tc>
                      <w:tcPr>
                        <w:tcW w:w="1236" w:type="dxa"/>
                      </w:tcPr>
                      <w:p w14:paraId="571954D3" w14:textId="77777777" w:rsidR="00520D71" w:rsidRDefault="00520D71" w:rsidP="00520D71">
                        <w:pPr>
                          <w:spacing w:after="120"/>
                          <w:rPr>
                            <w:ins w:id="670"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671"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672" w:author="CK Yang (楊智凱)" w:date="2022-02-22T12:03:00Z"/>
                      <w:rFonts w:eastAsia="PMingLiU"/>
                      <w:color w:val="0070C0"/>
                      <w:lang w:eastAsia="zh-TW"/>
                      <w:rPrChange w:id="673" w:author="CK Yang (楊智凱)" w:date="2022-02-22T12:04:00Z">
                        <w:rPr>
                          <w:ins w:id="674"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675"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676" w:author="CK Yang (楊智凱)" w:date="2022-02-22T11:11:00Z">
                  <w:rPr>
                    <w:color w:val="0070C0"/>
                    <w:lang w:val="en-US" w:eastAsia="zh-CN"/>
                  </w:rPr>
                </w:rPrChange>
              </w:rPr>
            </w:pPr>
          </w:p>
        </w:tc>
      </w:tr>
      <w:tr w:rsidR="00C33FC8" w14:paraId="4D98361F" w14:textId="77777777" w:rsidTr="00ED481F">
        <w:trPr>
          <w:ins w:id="677" w:author="Zhixun Tang" w:date="2022-02-22T23:51:00Z"/>
        </w:trPr>
        <w:tc>
          <w:tcPr>
            <w:tcW w:w="993" w:type="dxa"/>
          </w:tcPr>
          <w:p w14:paraId="2DF4300D" w14:textId="44A0D9C1" w:rsidR="00C33FC8" w:rsidRDefault="00C33FC8" w:rsidP="007A414C">
            <w:pPr>
              <w:spacing w:after="120"/>
              <w:rPr>
                <w:ins w:id="678" w:author="Zhixun Tang" w:date="2022-02-22T23:51:00Z"/>
                <w:rFonts w:eastAsia="PMingLiU"/>
                <w:color w:val="0070C0"/>
                <w:lang w:val="en-US" w:eastAsia="zh-TW"/>
              </w:rPr>
            </w:pPr>
            <w:ins w:id="679" w:author="Zhixun Tang" w:date="2022-02-22T23:51:00Z">
              <w:r>
                <w:rPr>
                  <w:rFonts w:eastAsia="PMingLiU"/>
                  <w:color w:val="0070C0"/>
                  <w:lang w:val="en-US" w:eastAsia="zh-TW"/>
                </w:rPr>
                <w:lastRenderedPageBreak/>
                <w:t>Ericsson</w:t>
              </w:r>
            </w:ins>
          </w:p>
        </w:tc>
        <w:tc>
          <w:tcPr>
            <w:tcW w:w="8864" w:type="dxa"/>
          </w:tcPr>
          <w:p w14:paraId="0BE43A2B" w14:textId="23AAF04B" w:rsidR="00C33FC8" w:rsidRDefault="00C33FC8" w:rsidP="007A414C">
            <w:pPr>
              <w:spacing w:after="120"/>
              <w:rPr>
                <w:ins w:id="680" w:author="Zhixun Tang" w:date="2022-02-22T23:51:00Z"/>
                <w:rFonts w:eastAsia="PMingLiU"/>
                <w:color w:val="0070C0"/>
                <w:lang w:val="en-US" w:eastAsia="zh-TW"/>
              </w:rPr>
            </w:pPr>
            <w:ins w:id="681" w:author="Zhixun Tang" w:date="2022-02-22T23:51:00Z">
              <w:r>
                <w:rPr>
                  <w:rFonts w:eastAsia="PMingLiU"/>
                  <w:color w:val="0070C0"/>
                  <w:lang w:val="en-US" w:eastAsia="zh-TW"/>
                </w:rPr>
                <w:t>Agree with option 1.</w:t>
              </w:r>
            </w:ins>
          </w:p>
        </w:tc>
      </w:tr>
      <w:tr w:rsidR="003455E5" w14:paraId="01C56BC3" w14:textId="77777777" w:rsidTr="00ED481F">
        <w:trPr>
          <w:ins w:id="682" w:author="Qiming Li" w:date="2022-02-23T09:14:00Z"/>
        </w:trPr>
        <w:tc>
          <w:tcPr>
            <w:tcW w:w="993" w:type="dxa"/>
          </w:tcPr>
          <w:p w14:paraId="10708FF4" w14:textId="7DDC5663" w:rsidR="003455E5" w:rsidRDefault="003455E5" w:rsidP="007A414C">
            <w:pPr>
              <w:spacing w:after="120"/>
              <w:rPr>
                <w:ins w:id="683" w:author="Qiming Li" w:date="2022-02-23T09:14:00Z"/>
                <w:rFonts w:eastAsia="PMingLiU"/>
                <w:color w:val="0070C0"/>
                <w:lang w:val="en-US" w:eastAsia="zh-TW"/>
              </w:rPr>
            </w:pPr>
            <w:ins w:id="684" w:author="Qiming Li" w:date="2022-02-23T09:14:00Z">
              <w:r>
                <w:rPr>
                  <w:rFonts w:eastAsia="PMingLiU"/>
                  <w:color w:val="0070C0"/>
                  <w:lang w:val="en-US" w:eastAsia="zh-TW"/>
                </w:rPr>
                <w:t>Apple</w:t>
              </w:r>
            </w:ins>
          </w:p>
        </w:tc>
        <w:tc>
          <w:tcPr>
            <w:tcW w:w="8864" w:type="dxa"/>
          </w:tcPr>
          <w:p w14:paraId="1528A524" w14:textId="1C81CCF1" w:rsidR="003455E5" w:rsidRDefault="003455E5" w:rsidP="007A414C">
            <w:pPr>
              <w:spacing w:after="120"/>
              <w:rPr>
                <w:ins w:id="685" w:author="Qiming Li" w:date="2022-02-23T09:14:00Z"/>
                <w:rFonts w:eastAsia="PMingLiU"/>
                <w:color w:val="0070C0"/>
                <w:lang w:val="en-US" w:eastAsia="zh-TW"/>
              </w:rPr>
            </w:pPr>
            <w:ins w:id="686" w:author="Qiming Li" w:date="2022-02-23T09:14:00Z">
              <w:r>
                <w:rPr>
                  <w:rFonts w:eastAsia="PMingLiU"/>
                  <w:color w:val="0070C0"/>
                  <w:lang w:val="en-US" w:eastAsia="zh-TW"/>
                </w:rPr>
                <w:t>Thanks MTK for clarification. However, at least in our view dis</w:t>
              </w:r>
            </w:ins>
            <w:ins w:id="687"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688" w:author="Qiming Li" w:date="2022-02-23T09:14:00Z"/>
                <w:rFonts w:eastAsia="PMingLiU"/>
                <w:color w:val="0070C0"/>
                <w:lang w:val="en-US" w:eastAsia="zh-TW"/>
              </w:rPr>
            </w:pPr>
            <w:ins w:id="689" w:author="Qiming Li" w:date="2022-02-23T09:14:00Z">
              <w:r>
                <w:rPr>
                  <w:rFonts w:eastAsia="PMingLiU"/>
                  <w:noProof/>
                  <w:color w:val="0070C0"/>
                  <w:lang w:val="en-US" w:eastAsia="zh-CN"/>
                </w:rPr>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90" w:author="Qiming Li" w:date="2022-02-23T09:19:00Z"/>
                <w:rFonts w:cstheme="minorHAnsi"/>
                <w:bCs/>
                <w:lang w:val="en-US"/>
              </w:rPr>
            </w:pPr>
            <w:ins w:id="691" w:author="Qiming Li" w:date="2022-02-23T09:16:00Z">
              <w:r>
                <w:rPr>
                  <w:rFonts w:eastAsia="PMingLiU"/>
                  <w:color w:val="0070C0"/>
                  <w:lang w:val="en-US" w:eastAsia="zh-TW"/>
                </w:rPr>
                <w:t xml:space="preserve">On the other hand, </w:t>
              </w:r>
            </w:ins>
            <w:ins w:id="692" w:author="Qiming Li" w:date="2022-02-23T09:17:00Z">
              <w:r>
                <w:rPr>
                  <w:rFonts w:eastAsia="PMingLiU"/>
                  <w:color w:val="0070C0"/>
                  <w:lang w:val="en-US" w:eastAsia="zh-TW"/>
                </w:rPr>
                <w:t xml:space="preserve">we believe our proposal also aligns with </w:t>
              </w:r>
            </w:ins>
            <w:ins w:id="693" w:author="Qiming Li" w:date="2022-02-23T09:16:00Z">
              <w:r>
                <w:rPr>
                  <w:rFonts w:eastAsia="PMingLiU"/>
                  <w:color w:val="0070C0"/>
                  <w:lang w:val="en-US" w:eastAsia="zh-TW"/>
                </w:rPr>
                <w:t xml:space="preserve">option 2 in RAN4#100e: </w:t>
              </w:r>
              <w:r w:rsidRPr="007C2A57">
                <w:rPr>
                  <w:bCs/>
                  <w:szCs w:val="24"/>
                  <w:highlight w:val="yellow"/>
                  <w:lang w:eastAsia="zh-CN"/>
                  <w:rPrChange w:id="694" w:author="Qiming Li" w:date="2022-02-23T09:17:00Z">
                    <w:rPr>
                      <w:bCs/>
                      <w:szCs w:val="24"/>
                      <w:lang w:eastAsia="zh-CN"/>
                    </w:rPr>
                  </w:rPrChange>
                </w:rPr>
                <w:t xml:space="preserve">The margin in the </w:t>
              </w:r>
              <w:r w:rsidRPr="007C2A57">
                <w:rPr>
                  <w:bCs/>
                  <w:highlight w:val="yellow"/>
                  <w:lang w:val="en-US" w:eastAsia="zh-CN"/>
                  <w:rPrChange w:id="695" w:author="Qiming Li" w:date="2022-02-23T09:17:00Z">
                    <w:rPr>
                      <w:bCs/>
                      <w:lang w:val="en-US" w:eastAsia="zh-CN"/>
                    </w:rPr>
                  </w:rPrChange>
                </w:rPr>
                <w:t xml:space="preserve">FR2 </w:t>
              </w:r>
              <w:r w:rsidRPr="007C2A57">
                <w:rPr>
                  <w:rFonts w:cstheme="minorHAnsi"/>
                  <w:bCs/>
                  <w:highlight w:val="yellow"/>
                  <w:lang w:val="en-US"/>
                  <w:rPrChange w:id="696"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97" w:author="Qiming Li" w:date="2022-02-23T09:18:00Z">
              <w:r>
                <w:rPr>
                  <w:rFonts w:cstheme="minorHAnsi"/>
                  <w:bCs/>
                  <w:lang w:val="en-US"/>
                </w:rPr>
                <w:t xml:space="preserve">Difference between </w:t>
              </w:r>
            </w:ins>
            <w:ins w:id="698" w:author="Qiming Li" w:date="2022-02-23T09:17:00Z">
              <w:r>
                <w:rPr>
                  <w:rFonts w:cstheme="minorHAnsi"/>
                  <w:bCs/>
                  <w:lang w:val="en-US"/>
                </w:rPr>
                <w:t xml:space="preserve">Intra-band and inter-band </w:t>
              </w:r>
            </w:ins>
            <w:ins w:id="699"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700" w:author="Qiming Li" w:date="2022-02-23T09:19:00Z">
              <w:r w:rsidR="00597966">
                <w:rPr>
                  <w:rFonts w:cstheme="minorHAnsi"/>
                  <w:bCs/>
                  <w:lang w:val="en-US"/>
                </w:rPr>
                <w:t xml:space="preserve"> </w:t>
              </w:r>
            </w:ins>
          </w:p>
          <w:p w14:paraId="63824443" w14:textId="77777777" w:rsidR="00597966" w:rsidRDefault="00597966" w:rsidP="007A414C">
            <w:pPr>
              <w:spacing w:after="120"/>
              <w:rPr>
                <w:ins w:id="701" w:author="Qiming Li" w:date="2022-02-23T09:23:00Z"/>
                <w:color w:val="0070C0"/>
                <w:lang w:val="en-US"/>
              </w:rPr>
            </w:pPr>
            <w:ins w:id="702" w:author="Qiming Li" w:date="2022-02-23T09:19:00Z">
              <w:r>
                <w:rPr>
                  <w:color w:val="0070C0"/>
                  <w:lang w:val="en-US"/>
                </w:rPr>
                <w:t>Additionally, comp</w:t>
              </w:r>
            </w:ins>
            <w:ins w:id="703" w:author="Qiming Li" w:date="2022-02-23T09:20:00Z">
              <w:r>
                <w:rPr>
                  <w:color w:val="0070C0"/>
                  <w:lang w:val="en-US"/>
                </w:rPr>
                <w:t xml:space="preserve">anies made decision between option 2 and option 1. Note that option 1 proposed 9dB margin, which is </w:t>
              </w:r>
            </w:ins>
            <w:ins w:id="704" w:author="Qiming Li" w:date="2022-02-23T09:21:00Z">
              <w:r>
                <w:rPr>
                  <w:color w:val="0070C0"/>
                  <w:lang w:val="en-US"/>
                </w:rPr>
                <w:t xml:space="preserve">larger than Ginter (most likely 3dB). If </w:t>
              </w:r>
            </w:ins>
            <w:ins w:id="705" w:author="Qiming Li" w:date="2022-02-23T09:22:00Z">
              <w:r>
                <w:rPr>
                  <w:color w:val="0070C0"/>
                  <w:lang w:val="en-US"/>
                </w:rPr>
                <w:t xml:space="preserve">3dB had been put on the table, it might be more </w:t>
              </w:r>
            </w:ins>
            <w:ins w:id="706" w:author="Qiming Li" w:date="2022-02-23T09:23:00Z">
              <w:r>
                <w:rPr>
                  <w:color w:val="0070C0"/>
                  <w:lang w:val="en-US"/>
                </w:rPr>
                <w:t>acceptable.</w:t>
              </w:r>
            </w:ins>
          </w:p>
          <w:p w14:paraId="494F498C" w14:textId="57F50EC0" w:rsidR="00597966" w:rsidRDefault="00597966" w:rsidP="007A414C">
            <w:pPr>
              <w:spacing w:after="120"/>
              <w:rPr>
                <w:ins w:id="707" w:author="Qiming Li" w:date="2022-02-23T09:14:00Z"/>
                <w:rFonts w:eastAsia="PMingLiU"/>
                <w:color w:val="0070C0"/>
                <w:lang w:val="en-US" w:eastAsia="zh-TW"/>
              </w:rPr>
            </w:pPr>
            <w:ins w:id="708" w:author="Qiming Li" w:date="2022-02-23T09:23:00Z">
              <w:r>
                <w:rPr>
                  <w:color w:val="0070C0"/>
                  <w:lang w:val="en-US"/>
                </w:rPr>
                <w:t xml:space="preserve">With above </w:t>
              </w:r>
            </w:ins>
            <w:ins w:id="709" w:author="Qiming Li" w:date="2022-02-23T09:24:00Z">
              <w:r w:rsidR="0039671A">
                <w:rPr>
                  <w:color w:val="0070C0"/>
                  <w:lang w:val="en-US"/>
                </w:rPr>
                <w:t>justification, could we consider Ginter for intra-band inter-frequency as well?</w:t>
              </w:r>
            </w:ins>
          </w:p>
        </w:tc>
      </w:tr>
      <w:tr w:rsidR="0085090B" w14:paraId="7233BEFD" w14:textId="77777777" w:rsidTr="00ED481F">
        <w:trPr>
          <w:ins w:id="710" w:author="HW - 102" w:date="2022-02-23T22:30:00Z"/>
        </w:trPr>
        <w:tc>
          <w:tcPr>
            <w:tcW w:w="993" w:type="dxa"/>
          </w:tcPr>
          <w:p w14:paraId="5CBE95C4" w14:textId="1FABC67F" w:rsidR="0085090B" w:rsidRDefault="0085090B" w:rsidP="0085090B">
            <w:pPr>
              <w:spacing w:after="120"/>
              <w:rPr>
                <w:ins w:id="711" w:author="HW - 102" w:date="2022-02-23T22:30:00Z"/>
                <w:rFonts w:eastAsia="PMingLiU"/>
                <w:color w:val="0070C0"/>
                <w:lang w:val="en-US" w:eastAsia="zh-TW"/>
              </w:rPr>
            </w:pPr>
            <w:ins w:id="712" w:author="HW - 102" w:date="2022-02-23T22:30:00Z">
              <w:r>
                <w:rPr>
                  <w:rFonts w:eastAsiaTheme="minorEastAsia" w:hint="eastAsia"/>
                  <w:color w:val="0070C0"/>
                  <w:lang w:val="en-US" w:eastAsia="zh-CN"/>
                </w:rPr>
                <w:t>H</w:t>
              </w:r>
              <w:r>
                <w:rPr>
                  <w:rFonts w:eastAsiaTheme="minorEastAsia"/>
                  <w:color w:val="0070C0"/>
                  <w:lang w:val="en-US" w:eastAsia="zh-CN"/>
                </w:rPr>
                <w:t>uawei</w:t>
              </w:r>
            </w:ins>
          </w:p>
        </w:tc>
        <w:tc>
          <w:tcPr>
            <w:tcW w:w="8864" w:type="dxa"/>
          </w:tcPr>
          <w:p w14:paraId="168472C5" w14:textId="1BEAB54E" w:rsidR="0085090B" w:rsidRDefault="0085090B" w:rsidP="0085090B">
            <w:pPr>
              <w:spacing w:after="120"/>
              <w:rPr>
                <w:ins w:id="713" w:author="HW - 102" w:date="2022-02-23T22:30:00Z"/>
                <w:rFonts w:eastAsia="PMingLiU"/>
                <w:color w:val="0070C0"/>
                <w:lang w:val="en-US" w:eastAsia="zh-TW"/>
              </w:rPr>
            </w:pPr>
            <w:ins w:id="714"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ED481F">
        <w:trPr>
          <w:ins w:id="715" w:author="Carlos Cabrera-Mercader" w:date="2022-02-23T18:12:00Z"/>
        </w:trPr>
        <w:tc>
          <w:tcPr>
            <w:tcW w:w="993" w:type="dxa"/>
          </w:tcPr>
          <w:p w14:paraId="62AFC44B" w14:textId="646CDB07" w:rsidR="001912A6" w:rsidRDefault="001912A6" w:rsidP="001912A6">
            <w:pPr>
              <w:spacing w:after="120"/>
              <w:rPr>
                <w:ins w:id="716" w:author="Carlos Cabrera-Mercader" w:date="2022-02-23T18:12:00Z"/>
                <w:rFonts w:eastAsiaTheme="minorEastAsia"/>
                <w:color w:val="0070C0"/>
                <w:lang w:val="en-US" w:eastAsia="zh-CN"/>
              </w:rPr>
            </w:pPr>
            <w:ins w:id="717" w:author="Carlos Cabrera-Mercader" w:date="2022-02-23T18:12:00Z">
              <w:r>
                <w:rPr>
                  <w:rFonts w:eastAsiaTheme="minorEastAsia"/>
                  <w:color w:val="0070C0"/>
                  <w:lang w:val="en-US" w:eastAsia="zh-CN"/>
                </w:rPr>
                <w:t>Qualcomm</w:t>
              </w:r>
            </w:ins>
          </w:p>
        </w:tc>
        <w:tc>
          <w:tcPr>
            <w:tcW w:w="8864" w:type="dxa"/>
          </w:tcPr>
          <w:p w14:paraId="3F1B7F93" w14:textId="77777777" w:rsidR="001912A6" w:rsidRDefault="001912A6" w:rsidP="001912A6">
            <w:pPr>
              <w:spacing w:after="120"/>
              <w:rPr>
                <w:ins w:id="718" w:author="Carlos Cabrera-Mercader" w:date="2022-02-23T18:12:00Z"/>
                <w:rFonts w:eastAsiaTheme="minorEastAsia"/>
                <w:color w:val="0070C0"/>
                <w:lang w:val="en-US" w:eastAsia="zh-CN"/>
              </w:rPr>
            </w:pPr>
            <w:ins w:id="719" w:author="Carlos Cabrera-Mercader" w:date="2022-02-23T18:12:00Z">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ins>
          </w:p>
          <w:p w14:paraId="0C0A58F3" w14:textId="1CF9F0B0" w:rsidR="001912A6" w:rsidRDefault="001912A6" w:rsidP="001912A6">
            <w:pPr>
              <w:spacing w:after="120"/>
              <w:rPr>
                <w:ins w:id="720" w:author="Carlos Cabrera-Mercader" w:date="2022-02-23T18:12:00Z"/>
                <w:rFonts w:eastAsiaTheme="minorEastAsia"/>
                <w:color w:val="0070C0"/>
                <w:lang w:val="en-US" w:eastAsia="zh-CN"/>
              </w:rPr>
            </w:pPr>
            <w:ins w:id="721" w:author="Carlos Cabrera-Mercader" w:date="2022-02-23T18:12:00Z">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ins>
          </w:p>
        </w:tc>
      </w:tr>
      <w:tr w:rsidR="00ED481F" w14:paraId="653C5B22" w14:textId="77777777" w:rsidTr="00ED481F">
        <w:trPr>
          <w:ins w:id="722" w:author="CK Yang (楊智凱)" w:date="2022-02-24T10:51:00Z"/>
        </w:trPr>
        <w:tc>
          <w:tcPr>
            <w:tcW w:w="993" w:type="dxa"/>
          </w:tcPr>
          <w:p w14:paraId="304C4C1B" w14:textId="0E24C9B2" w:rsidR="00ED481F" w:rsidRDefault="00ED481F" w:rsidP="00ED481F">
            <w:pPr>
              <w:spacing w:after="120"/>
              <w:rPr>
                <w:ins w:id="723" w:author="CK Yang (楊智凱)" w:date="2022-02-24T10:51:00Z"/>
                <w:rFonts w:eastAsiaTheme="minorEastAsia"/>
                <w:color w:val="0070C0"/>
                <w:lang w:val="en-US" w:eastAsia="zh-CN"/>
              </w:rPr>
            </w:pPr>
            <w:ins w:id="724" w:author="CK Yang (楊智凱)" w:date="2022-02-24T10:51:00Z">
              <w:r>
                <w:rPr>
                  <w:rFonts w:eastAsia="PMingLiU" w:hint="eastAsia"/>
                  <w:color w:val="0070C0"/>
                  <w:lang w:val="en-US" w:eastAsia="zh-TW"/>
                </w:rPr>
                <w:t>M</w:t>
              </w:r>
              <w:r>
                <w:rPr>
                  <w:rFonts w:eastAsia="PMingLiU"/>
                  <w:color w:val="0070C0"/>
                  <w:lang w:val="en-US" w:eastAsia="zh-TW"/>
                </w:rPr>
                <w:t>ediaTek</w:t>
              </w:r>
            </w:ins>
          </w:p>
        </w:tc>
        <w:tc>
          <w:tcPr>
            <w:tcW w:w="8864" w:type="dxa"/>
          </w:tcPr>
          <w:p w14:paraId="345A59D4" w14:textId="77777777" w:rsidR="00ED481F" w:rsidRDefault="00ED481F" w:rsidP="00ED481F">
            <w:pPr>
              <w:spacing w:after="120"/>
              <w:rPr>
                <w:ins w:id="725" w:author="CK Yang (楊智凱)" w:date="2022-02-24T10:51:00Z"/>
                <w:rFonts w:eastAsia="PMingLiU"/>
                <w:color w:val="0070C0"/>
                <w:lang w:val="en-US" w:eastAsia="zh-TW"/>
              </w:rPr>
            </w:pPr>
            <w:ins w:id="726" w:author="CK Yang (楊智凱)" w:date="2022-02-24T10:51:00Z">
              <w:r>
                <w:rPr>
                  <w:rFonts w:eastAsia="PMingLiU" w:hint="eastAsia"/>
                  <w:color w:val="0070C0"/>
                  <w:lang w:val="en-US" w:eastAsia="zh-TW"/>
                </w:rPr>
                <w:t>R</w:t>
              </w:r>
              <w:r>
                <w:rPr>
                  <w:rFonts w:eastAsia="PMingLiU"/>
                  <w:color w:val="0070C0"/>
                  <w:lang w:val="en-US" w:eastAsia="zh-TW"/>
                </w:rPr>
                <w:t xml:space="preserve">esponse to Apple: </w:t>
              </w:r>
            </w:ins>
          </w:p>
          <w:p w14:paraId="0934DB48" w14:textId="77777777" w:rsidR="00ED481F" w:rsidRDefault="00ED481F" w:rsidP="00ED481F">
            <w:pPr>
              <w:spacing w:after="120"/>
              <w:ind w:leftChars="100" w:left="200"/>
              <w:rPr>
                <w:ins w:id="727" w:author="CK Yang (楊智凱)" w:date="2022-02-24T10:51:00Z"/>
                <w:rFonts w:eastAsia="PMingLiU"/>
                <w:color w:val="0070C0"/>
                <w:lang w:val="en-US" w:eastAsia="zh-TW"/>
              </w:rPr>
            </w:pPr>
            <w:ins w:id="728" w:author="CK Yang (楊智凱)" w:date="2022-02-24T10:51:00Z">
              <w:r>
                <w:rPr>
                  <w:rFonts w:eastAsia="PMingLiU"/>
                  <w:color w:val="0070C0"/>
                  <w:lang w:val="en-US" w:eastAsia="zh-TW"/>
                </w:rPr>
                <w:t>Thanks for the comment. To us, the margin for intra-band and inter-band are separated issue. We prefer to solve it case by case. Because it has been discussed for almost year. Maybe we can agree inter-band inter-frequency case first and to further discuss whether the margin for intra-band inter-frequency should have the same margin as inter-band inter-frequency.</w:t>
              </w:r>
            </w:ins>
          </w:p>
          <w:p w14:paraId="4BCD14A6" w14:textId="77777777" w:rsidR="00ED481F" w:rsidRDefault="00ED481F" w:rsidP="00ED481F">
            <w:pPr>
              <w:spacing w:after="120"/>
              <w:rPr>
                <w:ins w:id="729" w:author="CK Yang (楊智凱)" w:date="2022-02-24T10:51:00Z"/>
                <w:rFonts w:eastAsia="PMingLiU"/>
                <w:color w:val="0070C0"/>
                <w:lang w:val="en-US" w:eastAsia="zh-TW"/>
              </w:rPr>
            </w:pPr>
            <w:ins w:id="730"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7A107A9A" w14:textId="159E06B0" w:rsidR="00ED481F" w:rsidRDefault="00ED481F" w:rsidP="00ED481F">
            <w:pPr>
              <w:spacing w:after="120"/>
              <w:rPr>
                <w:ins w:id="731" w:author="CK Yang (楊智凱)" w:date="2022-02-24T10:51:00Z"/>
                <w:rFonts w:eastAsiaTheme="minorEastAsia"/>
                <w:color w:val="0070C0"/>
                <w:lang w:val="en-US" w:eastAsia="zh-CN"/>
              </w:rPr>
            </w:pPr>
            <w:ins w:id="732" w:author="CK Yang (楊智凱)" w:date="2022-02-24T10:51:00Z">
              <w:r>
                <w:rPr>
                  <w:rFonts w:eastAsia="PMingLiU"/>
                  <w:color w:val="0070C0"/>
                  <w:lang w:val="en-US" w:eastAsia="zh-TW"/>
                </w:rPr>
                <w:t>Thanks for the comment, please find our comment in Issue 2-1-3</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lastRenderedPageBreak/>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733"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734" w:author="Anritsu" w:date="2022-02-21T22:32:00Z"/>
                <w:color w:val="0070C0"/>
                <w:lang w:val="en-US" w:eastAsia="zh-CN"/>
              </w:rPr>
            </w:pPr>
            <w:ins w:id="735"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736" w:author="Anritsu" w:date="2022-02-21T22:32:00Z"/>
                <w:color w:val="0070C0"/>
                <w:lang w:val="en-US" w:eastAsia="zh-CN"/>
              </w:rPr>
            </w:pPr>
            <w:ins w:id="737"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738" w:author="Anritsu" w:date="2022-02-21T22:32:00Z"/>
                <w:color w:val="0070C0"/>
                <w:lang w:val="en-US" w:eastAsia="zh-CN"/>
              </w:rPr>
            </w:pPr>
            <w:ins w:id="739"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740" w:author="Anritsu" w:date="2022-02-21T22:32:00Z"/>
              </w:rPr>
            </w:pPr>
            <w:ins w:id="741"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742"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743"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744"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745" w:author="CK Yang (楊智凱)" w:date="2022-02-22T11:18:00Z"/>
        </w:trPr>
        <w:tc>
          <w:tcPr>
            <w:tcW w:w="1236" w:type="dxa"/>
          </w:tcPr>
          <w:p w14:paraId="25273062" w14:textId="754F891F" w:rsidR="00E81213" w:rsidRPr="00E81213" w:rsidRDefault="00E81213" w:rsidP="00650EB9">
            <w:pPr>
              <w:spacing w:after="120"/>
              <w:rPr>
                <w:ins w:id="746" w:author="CK Yang (楊智凱)" w:date="2022-02-22T11:18:00Z"/>
                <w:rFonts w:eastAsia="PMingLiU"/>
                <w:color w:val="0070C0"/>
                <w:lang w:val="en-US" w:eastAsia="zh-TW"/>
                <w:rPrChange w:id="747" w:author="CK Yang (楊智凱)" w:date="2022-02-22T11:18:00Z">
                  <w:rPr>
                    <w:ins w:id="748" w:author="CK Yang (楊智凱)" w:date="2022-02-22T11:18:00Z"/>
                    <w:color w:val="0070C0"/>
                    <w:lang w:val="en-US" w:eastAsia="zh-CN"/>
                  </w:rPr>
                </w:rPrChange>
              </w:rPr>
            </w:pPr>
            <w:ins w:id="749"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750" w:author="CK Yang (楊智凱)" w:date="2022-02-22T11:18:00Z"/>
                <w:rFonts w:eastAsia="PMingLiU"/>
                <w:color w:val="0070C0"/>
                <w:lang w:val="en-US" w:eastAsia="zh-TW"/>
                <w:rPrChange w:id="751" w:author="CK Yang (楊智凱)" w:date="2022-02-22T11:18:00Z">
                  <w:rPr>
                    <w:ins w:id="752" w:author="CK Yang (楊智凱)" w:date="2022-02-22T11:18:00Z"/>
                    <w:color w:val="0070C0"/>
                    <w:lang w:val="en-US" w:eastAsia="zh-CN"/>
                  </w:rPr>
                </w:rPrChange>
              </w:rPr>
            </w:pPr>
            <w:ins w:id="753" w:author="CK Yang (楊智凱)" w:date="2022-02-22T11:19:00Z">
              <w:r>
                <w:rPr>
                  <w:rFonts w:eastAsia="PMingLiU"/>
                  <w:color w:val="0070C0"/>
                  <w:lang w:val="en-US" w:eastAsia="zh-TW"/>
                </w:rPr>
                <w:t xml:space="preserve">We are fine to </w:t>
              </w:r>
            </w:ins>
            <w:ins w:id="754" w:author="CK Yang (楊智凱)" w:date="2022-02-22T11:20:00Z">
              <w:r>
                <w:rPr>
                  <w:rFonts w:eastAsia="PMingLiU"/>
                  <w:color w:val="0070C0"/>
                  <w:lang w:val="en-US" w:eastAsia="zh-TW"/>
                </w:rPr>
                <w:t>support option 2 even</w:t>
              </w:r>
            </w:ins>
            <w:ins w:id="755" w:author="CK Yang (楊智凱)" w:date="2022-02-22T11:21:00Z">
              <w:r>
                <w:rPr>
                  <w:rFonts w:eastAsia="PMingLiU"/>
                  <w:color w:val="0070C0"/>
                  <w:lang w:val="en-US" w:eastAsia="zh-TW"/>
                </w:rPr>
                <w:t xml:space="preserve"> though </w:t>
              </w:r>
            </w:ins>
            <w:ins w:id="756" w:author="CK Yang (楊智凱)" w:date="2022-02-22T11:18:00Z">
              <w:r>
                <w:rPr>
                  <w:rFonts w:eastAsia="PMingLiU"/>
                  <w:color w:val="0070C0"/>
                  <w:lang w:val="en-US" w:eastAsia="zh-TW"/>
                </w:rPr>
                <w:t xml:space="preserve">we </w:t>
              </w:r>
            </w:ins>
            <w:ins w:id="757" w:author="CK Yang (楊智凱)" w:date="2022-02-22T11:19:00Z">
              <w:r>
                <w:rPr>
                  <w:rFonts w:eastAsia="PMingLiU"/>
                  <w:color w:val="0070C0"/>
                  <w:lang w:val="en-US" w:eastAsia="zh-TW"/>
                </w:rPr>
                <w:t xml:space="preserve">do </w:t>
              </w:r>
            </w:ins>
            <w:ins w:id="758" w:author="CK Yang (楊智凱)" w:date="2022-02-22T11:18:00Z">
              <w:r>
                <w:rPr>
                  <w:rFonts w:eastAsia="PMingLiU"/>
                  <w:color w:val="0070C0"/>
                  <w:lang w:val="en-US" w:eastAsia="zh-TW"/>
                </w:rPr>
                <w:t xml:space="preserve">not see </w:t>
              </w:r>
            </w:ins>
            <w:ins w:id="759" w:author="CK Yang (楊智凱)" w:date="2022-02-22T11:21:00Z">
              <w:r>
                <w:rPr>
                  <w:rFonts w:eastAsia="PMingLiU"/>
                  <w:color w:val="0070C0"/>
                  <w:lang w:val="en-US" w:eastAsia="zh-TW"/>
                </w:rPr>
                <w:t>the needs</w:t>
              </w:r>
            </w:ins>
            <w:ins w:id="760"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761" w:author="Zhixun Tang" w:date="2022-02-22T23:51:00Z"/>
        </w:trPr>
        <w:tc>
          <w:tcPr>
            <w:tcW w:w="1236" w:type="dxa"/>
          </w:tcPr>
          <w:p w14:paraId="009657AE" w14:textId="1B574594" w:rsidR="00C33FC8" w:rsidRDefault="00C33FC8" w:rsidP="00650EB9">
            <w:pPr>
              <w:spacing w:after="120"/>
              <w:rPr>
                <w:ins w:id="762" w:author="Zhixun Tang" w:date="2022-02-22T23:51:00Z"/>
                <w:rFonts w:eastAsia="PMingLiU"/>
                <w:color w:val="0070C0"/>
                <w:lang w:val="en-US" w:eastAsia="zh-TW"/>
              </w:rPr>
            </w:pPr>
            <w:ins w:id="763"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764" w:author="Zhixun Tang" w:date="2022-02-22T23:51:00Z"/>
                <w:rFonts w:eastAsia="PMingLiU"/>
                <w:color w:val="0070C0"/>
                <w:lang w:val="en-US" w:eastAsia="zh-TW"/>
              </w:rPr>
            </w:pPr>
            <w:ins w:id="765" w:author="Zhixun Tang" w:date="2022-02-22T23:51:00Z">
              <w:r>
                <w:rPr>
                  <w:rFonts w:eastAsia="PMingLiU"/>
                  <w:color w:val="0070C0"/>
                  <w:lang w:val="en-US" w:eastAsia="zh-TW"/>
                </w:rPr>
                <w:t xml:space="preserve">We </w:t>
              </w:r>
            </w:ins>
            <w:ins w:id="766" w:author="Zhixun Tang" w:date="2022-02-22T23:52:00Z">
              <w:r>
                <w:rPr>
                  <w:rFonts w:eastAsia="PMingLiU"/>
                  <w:color w:val="0070C0"/>
                  <w:lang w:val="en-US" w:eastAsia="zh-TW"/>
                </w:rPr>
                <w:t>support option 1.</w:t>
              </w:r>
            </w:ins>
          </w:p>
        </w:tc>
      </w:tr>
      <w:tr w:rsidR="0085090B" w14:paraId="4E310CC2" w14:textId="77777777" w:rsidTr="009A157E">
        <w:trPr>
          <w:ins w:id="767" w:author="HW - 102" w:date="2022-02-23T22:31:00Z"/>
        </w:trPr>
        <w:tc>
          <w:tcPr>
            <w:tcW w:w="1236" w:type="dxa"/>
          </w:tcPr>
          <w:p w14:paraId="612D134C" w14:textId="79515830" w:rsidR="0085090B" w:rsidRDefault="0085090B" w:rsidP="0085090B">
            <w:pPr>
              <w:spacing w:after="120"/>
              <w:rPr>
                <w:ins w:id="768" w:author="HW - 102" w:date="2022-02-23T22:31:00Z"/>
                <w:rFonts w:eastAsia="PMingLiU"/>
                <w:color w:val="0070C0"/>
                <w:lang w:val="en-US" w:eastAsia="zh-TW"/>
              </w:rPr>
            </w:pPr>
            <w:ins w:id="769"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770" w:author="HW - 102" w:date="2022-02-23T22:31:00Z"/>
                <w:rFonts w:eastAsia="PMingLiU"/>
                <w:color w:val="0070C0"/>
                <w:lang w:val="en-US" w:eastAsia="zh-TW"/>
              </w:rPr>
            </w:pPr>
            <w:ins w:id="771" w:author="HW - 102" w:date="2022-02-23T22:31:00Z">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r w:rsidR="00E30DC7" w14:paraId="4D103A7C" w14:textId="77777777" w:rsidTr="009A157E">
        <w:trPr>
          <w:ins w:id="772" w:author="Carlos Cabrera-Mercader" w:date="2022-02-23T18:13:00Z"/>
        </w:trPr>
        <w:tc>
          <w:tcPr>
            <w:tcW w:w="1236" w:type="dxa"/>
          </w:tcPr>
          <w:p w14:paraId="5234F84F" w14:textId="698B84B4" w:rsidR="00E30DC7" w:rsidRDefault="00E30DC7" w:rsidP="00E30DC7">
            <w:pPr>
              <w:spacing w:after="120"/>
              <w:rPr>
                <w:ins w:id="773" w:author="Carlos Cabrera-Mercader" w:date="2022-02-23T18:13:00Z"/>
                <w:rFonts w:eastAsiaTheme="minorEastAsia"/>
                <w:color w:val="0070C0"/>
                <w:lang w:val="en-US" w:eastAsia="zh-CN"/>
              </w:rPr>
            </w:pPr>
            <w:ins w:id="774"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775" w:author="Carlos Cabrera-Mercader" w:date="2022-02-23T18:13:00Z"/>
                <w:rFonts w:eastAsiaTheme="minorEastAsia"/>
                <w:color w:val="0070C0"/>
                <w:lang w:val="en-US" w:eastAsia="zh-CN"/>
              </w:rPr>
            </w:pPr>
            <w:ins w:id="776" w:author="Carlos Cabrera-Mercader" w:date="2022-02-23T18:13:00Z">
              <w:r>
                <w:rPr>
                  <w:rFonts w:eastAsiaTheme="minorEastAsia"/>
                  <w:color w:val="0070C0"/>
                  <w:lang w:val="en-US" w:eastAsia="zh-CN"/>
                </w:rPr>
                <w:t xml:space="preserve">We could consider supporting option 1 as a compromise, assuming the value of Ginter is reasonable (e.g. 3 dB). But we would not support adding even more margins on top of if. Again, if we keep </w:t>
              </w:r>
              <w:r>
                <w:rPr>
                  <w:rFonts w:eastAsiaTheme="minorEastAsia"/>
                  <w:color w:val="0070C0"/>
                  <w:lang w:val="en-US" w:eastAsia="zh-CN"/>
                </w:rPr>
                <w:lastRenderedPageBreak/>
                <w:t>adding margins to the test requirement then the usefulness of the test is diminished.</w:t>
              </w:r>
            </w:ins>
          </w:p>
        </w:tc>
      </w:tr>
      <w:tr w:rsidR="00ED481F" w14:paraId="02EF854E" w14:textId="77777777" w:rsidTr="009A157E">
        <w:trPr>
          <w:ins w:id="777" w:author="CK Yang (楊智凱)" w:date="2022-02-24T10:51:00Z"/>
        </w:trPr>
        <w:tc>
          <w:tcPr>
            <w:tcW w:w="1236" w:type="dxa"/>
          </w:tcPr>
          <w:p w14:paraId="431D16F9" w14:textId="0A2A2A87" w:rsidR="00ED481F" w:rsidRDefault="00ED481F" w:rsidP="00ED481F">
            <w:pPr>
              <w:spacing w:after="120"/>
              <w:rPr>
                <w:ins w:id="778" w:author="CK Yang (楊智凱)" w:date="2022-02-24T10:51:00Z"/>
                <w:rFonts w:eastAsiaTheme="minorEastAsia"/>
                <w:color w:val="0070C0"/>
                <w:lang w:val="en-US" w:eastAsia="zh-CN"/>
              </w:rPr>
            </w:pPr>
            <w:ins w:id="779" w:author="CK Yang (楊智凱)" w:date="2022-02-24T10:51: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0EAE3CA9" w14:textId="77777777" w:rsidR="00ED481F" w:rsidRDefault="00ED481F" w:rsidP="00ED481F">
            <w:pPr>
              <w:spacing w:after="120"/>
              <w:rPr>
                <w:ins w:id="780" w:author="CK Yang (楊智凱)" w:date="2022-02-24T10:51:00Z"/>
                <w:rFonts w:eastAsia="PMingLiU"/>
                <w:color w:val="0070C0"/>
                <w:lang w:val="en-US" w:eastAsia="zh-TW"/>
              </w:rPr>
            </w:pPr>
            <w:ins w:id="781"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4E0723A6" w14:textId="4D59DB09" w:rsidR="00ED481F" w:rsidRDefault="00ED481F" w:rsidP="00ED481F">
            <w:pPr>
              <w:spacing w:after="120"/>
              <w:rPr>
                <w:ins w:id="782" w:author="CK Yang (楊智凱)" w:date="2022-02-24T10:51:00Z"/>
                <w:rFonts w:eastAsiaTheme="minorEastAsia"/>
                <w:color w:val="0070C0"/>
                <w:lang w:val="en-US" w:eastAsia="zh-CN"/>
              </w:rPr>
            </w:pPr>
            <w:ins w:id="783" w:author="CK Yang (楊智凱)" w:date="2022-02-24T10:51:00Z">
              <w:r>
                <w:rPr>
                  <w:rFonts w:eastAsia="PMingLiU"/>
                  <w:color w:val="0070C0"/>
                  <w:lang w:val="en-US" w:eastAsia="zh-TW"/>
                </w:rPr>
                <w:t>Thanks for the comment, please find our comment in Issue 2-1-3</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784"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785"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786"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787" w:author="Apple, Jerry Cui" w:date="2022-02-21T15:18:00Z">
              <w:r>
                <w:rPr>
                  <w:color w:val="0070C0"/>
                  <w:lang w:val="en-US" w:eastAsia="zh-CN"/>
                </w:rPr>
                <w:t>We are fine with all proposals above on D, Ginter and E.</w:t>
              </w:r>
            </w:ins>
          </w:p>
        </w:tc>
      </w:tr>
      <w:tr w:rsidR="00E81213" w14:paraId="5D30B85C" w14:textId="77777777" w:rsidTr="009A157E">
        <w:trPr>
          <w:ins w:id="788" w:author="CK Yang (楊智凱)" w:date="2022-02-22T11:21:00Z"/>
        </w:trPr>
        <w:tc>
          <w:tcPr>
            <w:tcW w:w="1236" w:type="dxa"/>
          </w:tcPr>
          <w:p w14:paraId="57681475" w14:textId="45589338" w:rsidR="00E81213" w:rsidRPr="00E81213" w:rsidRDefault="00E81213" w:rsidP="00650EB9">
            <w:pPr>
              <w:spacing w:after="120"/>
              <w:rPr>
                <w:ins w:id="789" w:author="CK Yang (楊智凱)" w:date="2022-02-22T11:21:00Z"/>
                <w:rFonts w:eastAsia="PMingLiU"/>
                <w:color w:val="0070C0"/>
                <w:lang w:val="en-US" w:eastAsia="zh-TW"/>
                <w:rPrChange w:id="790" w:author="CK Yang (楊智凱)" w:date="2022-02-22T11:21:00Z">
                  <w:rPr>
                    <w:ins w:id="791" w:author="CK Yang (楊智凱)" w:date="2022-02-22T11:21:00Z"/>
                    <w:color w:val="0070C0"/>
                    <w:lang w:val="en-US" w:eastAsia="zh-CN"/>
                  </w:rPr>
                </w:rPrChange>
              </w:rPr>
            </w:pPr>
            <w:ins w:id="792"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793" w:author="CK Yang (楊智凱)" w:date="2022-02-22T11:21:00Z"/>
                <w:rFonts w:eastAsia="PMingLiU"/>
                <w:color w:val="0070C0"/>
                <w:lang w:val="en-US" w:eastAsia="zh-TW"/>
                <w:rPrChange w:id="794" w:author="CK Yang (楊智凱)" w:date="2022-02-22T11:21:00Z">
                  <w:rPr>
                    <w:ins w:id="795" w:author="CK Yang (楊智凱)" w:date="2022-02-22T11:21:00Z"/>
                    <w:color w:val="0070C0"/>
                    <w:lang w:val="en-US" w:eastAsia="zh-CN"/>
                  </w:rPr>
                </w:rPrChange>
              </w:rPr>
            </w:pPr>
            <w:ins w:id="796" w:author="CK Yang (楊智凱)" w:date="2022-02-22T11:21:00Z">
              <w:r>
                <w:rPr>
                  <w:rFonts w:eastAsia="PMingLiU"/>
                  <w:color w:val="0070C0"/>
                  <w:lang w:val="en-US" w:eastAsia="zh-TW"/>
                </w:rPr>
                <w:t xml:space="preserve">ok to all </w:t>
              </w:r>
            </w:ins>
            <w:ins w:id="797" w:author="CK Yang (楊智凱)" w:date="2022-02-22T11:22:00Z">
              <w:r>
                <w:rPr>
                  <w:rFonts w:eastAsia="PMingLiU"/>
                  <w:color w:val="0070C0"/>
                  <w:lang w:val="en-US" w:eastAsia="zh-TW"/>
                </w:rPr>
                <w:t>proposals in this issue.</w:t>
              </w:r>
            </w:ins>
          </w:p>
        </w:tc>
      </w:tr>
      <w:tr w:rsidR="00C33FC8" w14:paraId="2EB0AB2B" w14:textId="77777777" w:rsidTr="009A157E">
        <w:trPr>
          <w:ins w:id="798" w:author="Zhixun Tang" w:date="2022-02-22T23:52:00Z"/>
        </w:trPr>
        <w:tc>
          <w:tcPr>
            <w:tcW w:w="1236" w:type="dxa"/>
          </w:tcPr>
          <w:p w14:paraId="69B26A02" w14:textId="78DFD564" w:rsidR="00C33FC8" w:rsidRDefault="00C33FC8" w:rsidP="00650EB9">
            <w:pPr>
              <w:spacing w:after="120"/>
              <w:rPr>
                <w:ins w:id="799" w:author="Zhixun Tang" w:date="2022-02-22T23:52:00Z"/>
                <w:rFonts w:eastAsia="PMingLiU"/>
                <w:color w:val="0070C0"/>
                <w:lang w:val="en-US" w:eastAsia="zh-TW"/>
              </w:rPr>
            </w:pPr>
            <w:ins w:id="800"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801" w:author="Zhixun Tang" w:date="2022-02-22T23:52:00Z"/>
                <w:rFonts w:eastAsia="PMingLiU"/>
                <w:color w:val="0070C0"/>
                <w:lang w:val="en-US" w:eastAsia="zh-TW"/>
              </w:rPr>
            </w:pPr>
            <w:ins w:id="802" w:author="Zhixun Tang" w:date="2022-02-22T23:52:00Z">
              <w:r>
                <w:rPr>
                  <w:color w:val="0070C0"/>
                  <w:lang w:val="en-US" w:eastAsia="zh-CN"/>
                </w:rPr>
                <w:t>We are fine with proposals abo</w:t>
              </w:r>
            </w:ins>
            <w:ins w:id="803" w:author="Zhixun Tang" w:date="2022-02-22T23:53:00Z">
              <w:r>
                <w:rPr>
                  <w:color w:val="0070C0"/>
                  <w:lang w:val="en-US" w:eastAsia="zh-CN"/>
                </w:rPr>
                <w:t>ut</w:t>
              </w:r>
            </w:ins>
            <w:ins w:id="804" w:author="Zhixun Tang" w:date="2022-02-22T23:52:00Z">
              <w:r>
                <w:rPr>
                  <w:color w:val="0070C0"/>
                  <w:lang w:val="en-US" w:eastAsia="zh-CN"/>
                </w:rPr>
                <w:t xml:space="preserve"> D, Ginter</w:t>
              </w:r>
            </w:ins>
            <w:ins w:id="805" w:author="Zhixun Tang" w:date="2022-02-22T23:53:00Z">
              <w:r>
                <w:rPr>
                  <w:color w:val="0070C0"/>
                  <w:lang w:val="en-US" w:eastAsia="zh-CN"/>
                </w:rPr>
                <w:t>, but not OK with E.</w:t>
              </w:r>
            </w:ins>
          </w:p>
          <w:p w14:paraId="7C99ADE2" w14:textId="254648C0" w:rsidR="00C33FC8" w:rsidRDefault="00C33FC8" w:rsidP="00650EB9">
            <w:pPr>
              <w:spacing w:after="120"/>
              <w:rPr>
                <w:ins w:id="806" w:author="Zhixun Tang" w:date="2022-02-22T23:52:00Z"/>
                <w:rFonts w:eastAsia="PMingLiU"/>
                <w:color w:val="0070C0"/>
                <w:lang w:val="en-US" w:eastAsia="zh-TW"/>
              </w:rPr>
            </w:pPr>
            <w:ins w:id="807"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808" w:author="HW - 102" w:date="2022-02-23T22:31:00Z"/>
        </w:trPr>
        <w:tc>
          <w:tcPr>
            <w:tcW w:w="1236" w:type="dxa"/>
          </w:tcPr>
          <w:p w14:paraId="72C8CE5B" w14:textId="1C3AF765" w:rsidR="0085090B" w:rsidRDefault="0085090B" w:rsidP="0085090B">
            <w:pPr>
              <w:spacing w:after="120"/>
              <w:rPr>
                <w:ins w:id="809" w:author="HW - 102" w:date="2022-02-23T22:31:00Z"/>
                <w:rFonts w:eastAsia="PMingLiU"/>
                <w:color w:val="0070C0"/>
                <w:lang w:val="en-US" w:eastAsia="zh-TW"/>
              </w:rPr>
            </w:pPr>
            <w:ins w:id="810"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811" w:author="HW - 102" w:date="2022-02-23T22:31:00Z"/>
                <w:color w:val="0070C0"/>
                <w:lang w:val="en-US" w:eastAsia="zh-CN"/>
              </w:rPr>
            </w:pPr>
            <w:ins w:id="812"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813" w:author="Carlos Cabrera-Mercader" w:date="2022-02-23T18:13:00Z"/>
        </w:trPr>
        <w:tc>
          <w:tcPr>
            <w:tcW w:w="1236" w:type="dxa"/>
          </w:tcPr>
          <w:p w14:paraId="14A5012A" w14:textId="07A8CE80" w:rsidR="00DD5EA2" w:rsidRDefault="00DD5EA2" w:rsidP="00DD5EA2">
            <w:pPr>
              <w:spacing w:after="120"/>
              <w:rPr>
                <w:ins w:id="814" w:author="Carlos Cabrera-Mercader" w:date="2022-02-23T18:13:00Z"/>
                <w:rFonts w:eastAsiaTheme="minorEastAsia"/>
                <w:color w:val="0070C0"/>
                <w:lang w:val="en-US" w:eastAsia="zh-CN"/>
              </w:rPr>
            </w:pPr>
            <w:ins w:id="815"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816" w:author="Carlos Cabrera-Mercader" w:date="2022-02-23T18:13:00Z"/>
                <w:rFonts w:eastAsiaTheme="minorEastAsia"/>
                <w:color w:val="0070C0"/>
                <w:lang w:val="en-US" w:eastAsia="zh-CN"/>
              </w:rPr>
            </w:pPr>
            <w:ins w:id="817"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818" w:author="Carlos Cabrera-Mercader" w:date="2022-02-23T18:13:00Z"/>
                <w:rFonts w:eastAsiaTheme="minorEastAsia"/>
                <w:lang w:val="en-US" w:eastAsia="zh-CN"/>
              </w:rPr>
            </w:pPr>
            <w:ins w:id="819"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820" w:author="Carlos Cabrera-Mercader" w:date="2022-02-23T18:13:00Z"/>
                <w:rFonts w:eastAsiaTheme="minorEastAsia"/>
                <w:lang w:val="en-US" w:eastAsia="zh-CN"/>
              </w:rPr>
            </w:pPr>
            <w:ins w:id="821" w:author="Carlos Cabrera-Mercader" w:date="2022-02-23T18:13:00Z">
              <w:r>
                <w:rPr>
                  <w:rFonts w:eastAsiaTheme="minorEastAsia"/>
                  <w:lang w:val="en-US" w:eastAsia="zh-CN"/>
                </w:rPr>
                <w:t>E.g. instead of adding a nominal margin -X based on requirements (which Huawei argues does not work), could we measure the actual difference in beam gains at the two AoAs and compensate for that difference. One idea would be to compare EIS measurements (made by the TE, not the UE) at the two AoAs and use the difference as a proxy for the gain difference, including gain difference across bands. There would be some error due to differences in noise figure but the uncertainty could be reduced substantially compared to the margins being proposed here.</w:t>
              </w:r>
            </w:ins>
          </w:p>
          <w:p w14:paraId="34D4BB4D" w14:textId="77777777" w:rsidR="00DD5EA2" w:rsidRDefault="00DD5EA2" w:rsidP="00DD5EA2">
            <w:pPr>
              <w:spacing w:after="120"/>
              <w:rPr>
                <w:ins w:id="822" w:author="Carlos Cabrera-Mercader" w:date="2022-02-23T18:13:00Z"/>
                <w:rFonts w:eastAsiaTheme="minorEastAsia"/>
                <w:lang w:val="en-US" w:eastAsia="zh-CN"/>
              </w:rPr>
            </w:pPr>
            <w:ins w:id="823" w:author="Carlos Cabrera-Mercader" w:date="2022-02-23T18:13:00Z">
              <w:r>
                <w:rPr>
                  <w:rFonts w:eastAsiaTheme="minorEastAsia"/>
                  <w:lang w:val="en-US" w:eastAsia="zh-CN"/>
                </w:rPr>
                <w:t>Another example we proposed before is to modify the way the AoAs are selected to eliminate the fator D.</w:t>
              </w:r>
            </w:ins>
          </w:p>
          <w:p w14:paraId="192A5212" w14:textId="60223D61" w:rsidR="00DD5EA2" w:rsidRDefault="00DD5EA2" w:rsidP="00DD5EA2">
            <w:pPr>
              <w:spacing w:after="120"/>
              <w:rPr>
                <w:ins w:id="824" w:author="Carlos Cabrera-Mercader" w:date="2022-02-23T18:13:00Z"/>
                <w:rFonts w:eastAsiaTheme="minorEastAsia"/>
                <w:color w:val="0070C0"/>
                <w:lang w:val="en-US" w:eastAsia="zh-CN"/>
              </w:rPr>
            </w:pPr>
            <w:ins w:id="825" w:author="Carlos Cabrera-Mercader" w:date="2022-02-23T18:13:00Z">
              <w:r>
                <w:rPr>
                  <w:rFonts w:eastAsiaTheme="minorEastAsia"/>
                  <w:lang w:val="en-US" w:eastAsia="zh-CN"/>
                </w:rPr>
                <w:t xml:space="preserve">We would be open to discussing other modifications to the test procedure to eliminate sources of </w:t>
              </w:r>
              <w:r>
                <w:rPr>
                  <w:rFonts w:eastAsiaTheme="minorEastAsia"/>
                  <w:lang w:val="en-US" w:eastAsia="zh-CN"/>
                </w:rPr>
                <w:lastRenderedPageBreak/>
                <w:t>uncertainty.</w:t>
              </w:r>
            </w:ins>
          </w:p>
        </w:tc>
      </w:tr>
      <w:tr w:rsidR="00ED481F" w14:paraId="367C6E42" w14:textId="77777777" w:rsidTr="009A157E">
        <w:trPr>
          <w:ins w:id="826" w:author="CK Yang (楊智凱)" w:date="2022-02-24T10:51:00Z"/>
        </w:trPr>
        <w:tc>
          <w:tcPr>
            <w:tcW w:w="1236" w:type="dxa"/>
          </w:tcPr>
          <w:p w14:paraId="2EF7B80F" w14:textId="32154E04" w:rsidR="00ED481F" w:rsidRDefault="00ED481F" w:rsidP="00ED481F">
            <w:pPr>
              <w:spacing w:after="120"/>
              <w:rPr>
                <w:ins w:id="827" w:author="CK Yang (楊智凱)" w:date="2022-02-24T10:51:00Z"/>
                <w:rFonts w:eastAsiaTheme="minorEastAsia"/>
                <w:color w:val="0070C0"/>
                <w:lang w:val="en-US" w:eastAsia="zh-CN"/>
              </w:rPr>
            </w:pPr>
            <w:ins w:id="828" w:author="CK Yang (楊智凱)" w:date="2022-02-24T10:52: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705CE2F9" w14:textId="765EC94B" w:rsidR="00ED481F" w:rsidRDefault="00ED481F" w:rsidP="00ED481F">
            <w:pPr>
              <w:spacing w:after="120"/>
              <w:rPr>
                <w:ins w:id="829" w:author="CK Yang (楊智凱)" w:date="2022-02-24T10:51:00Z"/>
                <w:rFonts w:eastAsiaTheme="minorEastAsia"/>
                <w:color w:val="0070C0"/>
                <w:lang w:val="en-US" w:eastAsia="zh-CN"/>
              </w:rPr>
            </w:pPr>
            <w:ins w:id="830" w:author="CK Yang (楊智凱)" w:date="2022-02-24T10:52:00Z">
              <w:r>
                <w:rPr>
                  <w:rFonts w:eastAsia="PMingLiU" w:hint="eastAsia"/>
                  <w:color w:val="0070C0"/>
                  <w:lang w:val="en-US" w:eastAsia="zh-TW"/>
                </w:rPr>
                <w:t>R</w:t>
              </w:r>
              <w:r>
                <w:rPr>
                  <w:rFonts w:eastAsia="PMingLiU"/>
                  <w:color w:val="0070C0"/>
                  <w:lang w:val="en-US" w:eastAsia="zh-TW"/>
                </w:rPr>
                <w:t>egarding QC’s suggestion on a new test methodology, we think it could be one way to resolve the issue, but it would take some time to discuss the detail, which may not be feasible for this Rel-15 performance part issue. An Rel-18 proposal sounds a better approach to us.</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831" w:author="Zhixun Tang" w:date="2022-02-22T23:33:00Z">
              <w:r>
                <w:rPr>
                  <w:rFonts w:eastAsiaTheme="minorEastAsia"/>
                  <w:color w:val="0070C0"/>
                  <w:lang w:val="en-US" w:eastAsia="zh-CN"/>
                </w:rPr>
                <w:t>Ericsson: OK</w:t>
              </w:r>
            </w:ins>
          </w:p>
        </w:tc>
      </w:tr>
      <w:tr w:rsidR="0068250E" w14:paraId="1C04C298" w14:textId="77777777" w:rsidTr="009F4B50">
        <w:tc>
          <w:tcPr>
            <w:tcW w:w="1038" w:type="dxa"/>
            <w:vMerge/>
          </w:tcPr>
          <w:p w14:paraId="627FA15C" w14:textId="77777777" w:rsidR="0068250E" w:rsidRDefault="0068250E" w:rsidP="0068250E">
            <w:pPr>
              <w:spacing w:after="120"/>
              <w:rPr>
                <w:rFonts w:eastAsiaTheme="minorEastAsia"/>
                <w:color w:val="0070C0"/>
                <w:lang w:val="en-US" w:eastAsia="zh-CN"/>
              </w:rPr>
            </w:pPr>
          </w:p>
        </w:tc>
        <w:tc>
          <w:tcPr>
            <w:tcW w:w="8681" w:type="dxa"/>
          </w:tcPr>
          <w:p w14:paraId="555E4187" w14:textId="68D053B4" w:rsidR="0068250E" w:rsidRDefault="0068250E" w:rsidP="0068250E">
            <w:pPr>
              <w:spacing w:after="120"/>
              <w:rPr>
                <w:rFonts w:eastAsiaTheme="minorEastAsia"/>
                <w:color w:val="0070C0"/>
                <w:lang w:val="en-US" w:eastAsia="zh-CN"/>
              </w:rPr>
            </w:pPr>
            <w:ins w:id="832" w:author="Karajani Bledar 1SI1" w:date="2022-02-24T07:19:00Z">
              <w:r>
                <w:rPr>
                  <w:rFonts w:eastAsiaTheme="minorEastAsia"/>
                  <w:color w:val="0070C0"/>
                  <w:lang w:val="en-US" w:eastAsia="zh-CN"/>
                </w:rPr>
                <w:t>R&amp;S: Should also the OCNG pattern be restricted to the CORESET BW? Means change from OP.2 to OP.5?</w:t>
              </w:r>
            </w:ins>
          </w:p>
        </w:tc>
      </w:tr>
      <w:tr w:rsidR="0068250E" w14:paraId="21FD223C" w14:textId="77777777" w:rsidTr="009F4B50">
        <w:tc>
          <w:tcPr>
            <w:tcW w:w="1038" w:type="dxa"/>
            <w:vMerge w:val="restart"/>
          </w:tcPr>
          <w:p w14:paraId="7DA9FFEE" w14:textId="5C62FB15"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68250E" w14:paraId="6093D3A6" w14:textId="77777777" w:rsidTr="009F4B50">
        <w:tc>
          <w:tcPr>
            <w:tcW w:w="1038" w:type="dxa"/>
            <w:vMerge/>
          </w:tcPr>
          <w:p w14:paraId="07171192" w14:textId="77777777" w:rsidR="0068250E" w:rsidRDefault="0068250E" w:rsidP="0068250E">
            <w:pPr>
              <w:spacing w:after="120"/>
              <w:rPr>
                <w:rFonts w:eastAsiaTheme="minorEastAsia"/>
                <w:color w:val="0070C0"/>
                <w:lang w:val="en-US" w:eastAsia="zh-CN"/>
              </w:rPr>
            </w:pPr>
          </w:p>
        </w:tc>
        <w:tc>
          <w:tcPr>
            <w:tcW w:w="8681" w:type="dxa"/>
          </w:tcPr>
          <w:p w14:paraId="1B09C33E" w14:textId="54F2716C" w:rsidR="0068250E" w:rsidRDefault="0068250E" w:rsidP="0068250E">
            <w:pPr>
              <w:spacing w:after="120"/>
              <w:rPr>
                <w:rFonts w:eastAsiaTheme="minorEastAsia"/>
                <w:color w:val="0070C0"/>
                <w:lang w:val="en-US" w:eastAsia="zh-CN"/>
              </w:rPr>
            </w:pPr>
            <w:ins w:id="833" w:author="Zhixun Tang" w:date="2022-02-22T23:33:00Z">
              <w:r>
                <w:rPr>
                  <w:rFonts w:eastAsiaTheme="minorEastAsia"/>
                  <w:color w:val="0070C0"/>
                  <w:lang w:val="en-US" w:eastAsia="zh-CN"/>
                </w:rPr>
                <w:t>Ericsson: OK</w:t>
              </w:r>
            </w:ins>
          </w:p>
        </w:tc>
      </w:tr>
      <w:tr w:rsidR="0068250E" w14:paraId="0B1AC0F4" w14:textId="77777777" w:rsidTr="009F4B50">
        <w:tc>
          <w:tcPr>
            <w:tcW w:w="1038" w:type="dxa"/>
            <w:vMerge/>
          </w:tcPr>
          <w:p w14:paraId="222B7500" w14:textId="77777777" w:rsidR="0068250E" w:rsidRDefault="0068250E" w:rsidP="0068250E">
            <w:pPr>
              <w:spacing w:after="120"/>
              <w:rPr>
                <w:rFonts w:eastAsiaTheme="minorEastAsia"/>
                <w:color w:val="0070C0"/>
                <w:lang w:val="en-US" w:eastAsia="zh-CN"/>
              </w:rPr>
            </w:pPr>
          </w:p>
        </w:tc>
        <w:tc>
          <w:tcPr>
            <w:tcW w:w="8681" w:type="dxa"/>
          </w:tcPr>
          <w:p w14:paraId="783457D7" w14:textId="62FF7C43" w:rsidR="0068250E" w:rsidRDefault="0068250E" w:rsidP="0068250E">
            <w:pPr>
              <w:spacing w:after="120"/>
              <w:rPr>
                <w:rFonts w:eastAsiaTheme="minorEastAsia"/>
                <w:color w:val="0070C0"/>
                <w:lang w:val="en-US" w:eastAsia="zh-CN"/>
              </w:rPr>
            </w:pPr>
            <w:ins w:id="834" w:author="Karajani Bledar 1SI1" w:date="2022-02-24T07:20:00Z">
              <w:r>
                <w:rPr>
                  <w:rFonts w:eastAsiaTheme="minorEastAsia"/>
                  <w:color w:val="0070C0"/>
                  <w:lang w:val="en-US" w:eastAsia="zh-CN"/>
                </w:rPr>
                <w:t>R&amp;S: Should also the OCNG pattern be restricted to the CORESET BW? Means change from OP.2 to OP.5?</w:t>
              </w:r>
            </w:ins>
          </w:p>
        </w:tc>
      </w:tr>
      <w:tr w:rsidR="0068250E" w14:paraId="156A2640" w14:textId="77777777" w:rsidTr="009F4B50">
        <w:tc>
          <w:tcPr>
            <w:tcW w:w="1038" w:type="dxa"/>
            <w:vMerge w:val="restart"/>
          </w:tcPr>
          <w:p w14:paraId="1C690F35" w14:textId="52EEFDE6"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68250E" w14:paraId="0F1D7AEF" w14:textId="77777777" w:rsidTr="009F4B50">
        <w:tc>
          <w:tcPr>
            <w:tcW w:w="1038" w:type="dxa"/>
            <w:vMerge/>
          </w:tcPr>
          <w:p w14:paraId="244A1E33" w14:textId="77777777" w:rsidR="0068250E" w:rsidRDefault="0068250E" w:rsidP="0068250E">
            <w:pPr>
              <w:spacing w:after="120"/>
              <w:rPr>
                <w:rFonts w:eastAsiaTheme="minorEastAsia"/>
                <w:color w:val="0070C0"/>
                <w:lang w:val="en-US" w:eastAsia="zh-CN"/>
              </w:rPr>
            </w:pPr>
          </w:p>
        </w:tc>
        <w:tc>
          <w:tcPr>
            <w:tcW w:w="8681" w:type="dxa"/>
          </w:tcPr>
          <w:p w14:paraId="4A753FCD" w14:textId="4DD26B41" w:rsidR="0068250E" w:rsidRDefault="0068250E" w:rsidP="0068250E">
            <w:pPr>
              <w:spacing w:after="120"/>
              <w:rPr>
                <w:rFonts w:eastAsiaTheme="minorEastAsia"/>
                <w:color w:val="0070C0"/>
                <w:lang w:val="en-US" w:eastAsia="zh-CN"/>
              </w:rPr>
            </w:pPr>
            <w:ins w:id="835" w:author="Zhixun Tang" w:date="2022-02-22T23:33:00Z">
              <w:r>
                <w:rPr>
                  <w:rFonts w:eastAsiaTheme="minorEastAsia"/>
                  <w:color w:val="0070C0"/>
                  <w:lang w:val="en-US" w:eastAsia="zh-CN"/>
                </w:rPr>
                <w:t>Ericsson: OK</w:t>
              </w:r>
            </w:ins>
          </w:p>
        </w:tc>
      </w:tr>
      <w:tr w:rsidR="0068250E" w14:paraId="0DB28560" w14:textId="77777777" w:rsidTr="009F4B50">
        <w:tc>
          <w:tcPr>
            <w:tcW w:w="1038" w:type="dxa"/>
            <w:vMerge/>
          </w:tcPr>
          <w:p w14:paraId="7901E608" w14:textId="77777777" w:rsidR="0068250E" w:rsidRDefault="0068250E" w:rsidP="0068250E">
            <w:pPr>
              <w:spacing w:after="120"/>
              <w:rPr>
                <w:rFonts w:eastAsiaTheme="minorEastAsia"/>
                <w:color w:val="0070C0"/>
                <w:lang w:val="en-US" w:eastAsia="zh-CN"/>
              </w:rPr>
            </w:pPr>
          </w:p>
        </w:tc>
        <w:tc>
          <w:tcPr>
            <w:tcW w:w="8681" w:type="dxa"/>
          </w:tcPr>
          <w:p w14:paraId="58E2BE7C" w14:textId="0BC1D3B2" w:rsidR="0068250E" w:rsidRDefault="0068250E" w:rsidP="0068250E">
            <w:pPr>
              <w:spacing w:after="120"/>
              <w:rPr>
                <w:rFonts w:eastAsiaTheme="minorEastAsia"/>
                <w:color w:val="0070C0"/>
                <w:lang w:val="en-US" w:eastAsia="zh-CN"/>
              </w:rPr>
            </w:pPr>
            <w:ins w:id="836" w:author="Karajani Bledar 1SI1" w:date="2022-02-24T07:20:00Z">
              <w:r>
                <w:rPr>
                  <w:rFonts w:eastAsiaTheme="minorEastAsia"/>
                  <w:color w:val="0070C0"/>
                  <w:lang w:val="en-US" w:eastAsia="zh-CN"/>
                </w:rPr>
                <w:t>R&amp;S: Should also the OCNG pattern be restricted to the CORESET BW? Means change from OP.2 to OP.5?</w:t>
              </w:r>
            </w:ins>
          </w:p>
        </w:tc>
      </w:tr>
      <w:tr w:rsidR="0068250E" w14:paraId="56A8C8A4" w14:textId="77777777" w:rsidTr="009F4B50">
        <w:tc>
          <w:tcPr>
            <w:tcW w:w="1038" w:type="dxa"/>
            <w:vMerge w:val="restart"/>
          </w:tcPr>
          <w:p w14:paraId="14B35DB0" w14:textId="7F85821E"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68250E" w:rsidRDefault="0068250E" w:rsidP="0068250E">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68250E" w14:paraId="64FD0464" w14:textId="77777777" w:rsidTr="009F4B50">
        <w:tc>
          <w:tcPr>
            <w:tcW w:w="1038" w:type="dxa"/>
            <w:vMerge/>
          </w:tcPr>
          <w:p w14:paraId="24262634" w14:textId="77777777" w:rsidR="0068250E" w:rsidRDefault="0068250E" w:rsidP="0068250E">
            <w:pPr>
              <w:spacing w:after="120"/>
              <w:rPr>
                <w:rFonts w:eastAsiaTheme="minorEastAsia"/>
                <w:color w:val="0070C0"/>
                <w:lang w:val="en-US" w:eastAsia="zh-CN"/>
              </w:rPr>
            </w:pPr>
          </w:p>
        </w:tc>
        <w:tc>
          <w:tcPr>
            <w:tcW w:w="8681" w:type="dxa"/>
          </w:tcPr>
          <w:p w14:paraId="66945E92" w14:textId="3F6EF786" w:rsidR="0068250E" w:rsidRDefault="0068250E" w:rsidP="0068250E">
            <w:pPr>
              <w:spacing w:after="120"/>
              <w:rPr>
                <w:rFonts w:eastAsiaTheme="minorEastAsia"/>
                <w:color w:val="0070C0"/>
                <w:lang w:val="en-US" w:eastAsia="zh-CN"/>
              </w:rPr>
            </w:pPr>
            <w:ins w:id="837" w:author="Zhixun Tang" w:date="2022-02-22T23:53:00Z">
              <w:r>
                <w:rPr>
                  <w:rFonts w:eastAsiaTheme="minorEastAsia"/>
                  <w:color w:val="0070C0"/>
                  <w:lang w:val="en-US" w:eastAsia="zh-CN"/>
                </w:rPr>
                <w:t>Ericsson: OK</w:t>
              </w:r>
            </w:ins>
          </w:p>
        </w:tc>
      </w:tr>
      <w:tr w:rsidR="0068250E" w14:paraId="5F8CE81B" w14:textId="77777777" w:rsidTr="009F4B50">
        <w:tc>
          <w:tcPr>
            <w:tcW w:w="1038" w:type="dxa"/>
            <w:vMerge/>
          </w:tcPr>
          <w:p w14:paraId="599E6C1C" w14:textId="77777777" w:rsidR="0068250E" w:rsidRDefault="0068250E" w:rsidP="0068250E">
            <w:pPr>
              <w:spacing w:after="120"/>
              <w:rPr>
                <w:rFonts w:eastAsiaTheme="minorEastAsia"/>
                <w:color w:val="0070C0"/>
                <w:lang w:val="en-US" w:eastAsia="zh-CN"/>
              </w:rPr>
            </w:pPr>
          </w:p>
        </w:tc>
        <w:tc>
          <w:tcPr>
            <w:tcW w:w="8681" w:type="dxa"/>
          </w:tcPr>
          <w:p w14:paraId="2DA64AB6" w14:textId="4EA24C6F" w:rsidR="0068250E" w:rsidRDefault="0068250E" w:rsidP="0068250E">
            <w:pPr>
              <w:spacing w:after="120"/>
              <w:rPr>
                <w:rFonts w:eastAsiaTheme="minorEastAsia"/>
                <w:color w:val="0070C0"/>
                <w:lang w:val="en-US" w:eastAsia="zh-CN"/>
              </w:rPr>
            </w:pPr>
            <w:ins w:id="838"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68250E" w14:paraId="7EE2AA0F" w14:textId="77777777" w:rsidTr="009F4B50">
        <w:trPr>
          <w:ins w:id="839" w:author="Carlos Cabrera-Mercader" w:date="2022-02-23T18:14:00Z"/>
        </w:trPr>
        <w:tc>
          <w:tcPr>
            <w:tcW w:w="1038" w:type="dxa"/>
            <w:vMerge/>
          </w:tcPr>
          <w:p w14:paraId="5D01EF6A" w14:textId="77777777" w:rsidR="0068250E" w:rsidRDefault="0068250E" w:rsidP="0068250E">
            <w:pPr>
              <w:spacing w:after="120"/>
              <w:rPr>
                <w:ins w:id="840" w:author="Carlos Cabrera-Mercader" w:date="2022-02-23T18:14:00Z"/>
                <w:rFonts w:eastAsiaTheme="minorEastAsia"/>
                <w:color w:val="0070C0"/>
                <w:lang w:val="en-US" w:eastAsia="zh-CN"/>
              </w:rPr>
            </w:pPr>
          </w:p>
        </w:tc>
        <w:tc>
          <w:tcPr>
            <w:tcW w:w="8681" w:type="dxa"/>
          </w:tcPr>
          <w:p w14:paraId="2E4A992A" w14:textId="05D5E972" w:rsidR="0068250E" w:rsidRDefault="0068250E" w:rsidP="0068250E">
            <w:pPr>
              <w:spacing w:after="120"/>
              <w:rPr>
                <w:ins w:id="841" w:author="Carlos Cabrera-Mercader" w:date="2022-02-23T18:14:00Z"/>
                <w:rFonts w:eastAsiaTheme="minorEastAsia"/>
                <w:color w:val="0070C0"/>
                <w:lang w:val="en-US" w:eastAsia="zh-CN"/>
              </w:rPr>
            </w:pPr>
            <w:ins w:id="842" w:author="Carlos Cabrera-Mercader" w:date="2022-02-23T18:14:00Z">
              <w:r>
                <w:rPr>
                  <w:rFonts w:eastAsiaTheme="minorEastAsia"/>
                  <w:color w:val="0070C0"/>
                  <w:lang w:val="en-US" w:eastAsia="zh-CN"/>
                </w:rPr>
                <w:t>Qualcomm: Pending issues 2-1-1, 2-1-2 and 2-1-3.</w:t>
              </w:r>
            </w:ins>
          </w:p>
        </w:tc>
      </w:tr>
      <w:tr w:rsidR="00F67F2F" w14:paraId="048C976F" w14:textId="77777777" w:rsidTr="009F4B50">
        <w:tc>
          <w:tcPr>
            <w:tcW w:w="1038" w:type="dxa"/>
            <w:vMerge w:val="restart"/>
          </w:tcPr>
          <w:p w14:paraId="3BB1324B" w14:textId="11876379"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F67F2F" w14:paraId="738153E1" w14:textId="77777777" w:rsidTr="009F4B50">
        <w:tc>
          <w:tcPr>
            <w:tcW w:w="1038" w:type="dxa"/>
            <w:vMerge/>
          </w:tcPr>
          <w:p w14:paraId="209A3C6B" w14:textId="77777777" w:rsidR="00F67F2F" w:rsidRDefault="00F67F2F" w:rsidP="0068250E">
            <w:pPr>
              <w:spacing w:after="120"/>
              <w:rPr>
                <w:rFonts w:eastAsiaTheme="minorEastAsia"/>
                <w:color w:val="0070C0"/>
                <w:lang w:val="en-US" w:eastAsia="zh-CN"/>
              </w:rPr>
            </w:pPr>
          </w:p>
        </w:tc>
        <w:tc>
          <w:tcPr>
            <w:tcW w:w="8681" w:type="dxa"/>
          </w:tcPr>
          <w:p w14:paraId="3385100A" w14:textId="77777777" w:rsidR="00F67F2F" w:rsidRDefault="00F67F2F" w:rsidP="0068250E">
            <w:pPr>
              <w:spacing w:after="120"/>
              <w:rPr>
                <w:ins w:id="843" w:author="Anritsu" w:date="2022-02-21T22:32:00Z"/>
                <w:rFonts w:eastAsiaTheme="minorEastAsia"/>
                <w:color w:val="0070C0"/>
                <w:lang w:val="en-US" w:eastAsia="zh-CN"/>
              </w:rPr>
            </w:pPr>
            <w:ins w:id="84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F67F2F" w:rsidRDefault="00F67F2F" w:rsidP="0068250E">
            <w:pPr>
              <w:pStyle w:val="ListParagraph"/>
              <w:numPr>
                <w:ilvl w:val="0"/>
                <w:numId w:val="42"/>
              </w:numPr>
              <w:spacing w:after="120"/>
              <w:ind w:firstLineChars="0"/>
              <w:rPr>
                <w:ins w:id="845" w:author="Anritsu" w:date="2022-02-21T22:32:00Z"/>
                <w:rFonts w:eastAsiaTheme="minorEastAsia"/>
                <w:color w:val="0070C0"/>
                <w:lang w:val="en-US" w:eastAsia="zh-CN"/>
              </w:rPr>
            </w:pPr>
            <w:ins w:id="846"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F67F2F" w:rsidRDefault="00F67F2F" w:rsidP="0068250E">
            <w:pPr>
              <w:pStyle w:val="ListParagraph"/>
              <w:numPr>
                <w:ilvl w:val="0"/>
                <w:numId w:val="42"/>
              </w:numPr>
              <w:spacing w:after="120"/>
              <w:ind w:firstLineChars="0"/>
              <w:rPr>
                <w:ins w:id="847" w:author="Anritsu" w:date="2022-02-21T22:32:00Z"/>
                <w:rFonts w:eastAsiaTheme="minorEastAsia"/>
                <w:color w:val="0070C0"/>
                <w:lang w:val="en-US" w:eastAsia="zh-CN"/>
              </w:rPr>
            </w:pPr>
            <w:ins w:id="84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PScell (A.4.5.6.1.2) or PCell (A.6.5.6.1.1) and the UL BWP configurations </w:t>
              </w:r>
              <w:r>
                <w:rPr>
                  <w:rFonts w:eastAsiaTheme="minorEastAsia"/>
                  <w:color w:val="0070C0"/>
                  <w:lang w:val="en-US" w:eastAsia="zh-CN"/>
                </w:rPr>
                <w:lastRenderedPageBreak/>
                <w:t xml:space="preserve">for SCell are not necessary as also proposed on the cover sheet of R4-2113960. </w:t>
              </w:r>
            </w:ins>
          </w:p>
          <w:p w14:paraId="537515AF" w14:textId="77777777" w:rsidR="00F67F2F" w:rsidRDefault="00F67F2F" w:rsidP="0068250E">
            <w:pPr>
              <w:pStyle w:val="ListParagraph"/>
              <w:spacing w:after="120"/>
              <w:ind w:left="720" w:firstLineChars="0" w:firstLine="0"/>
              <w:rPr>
                <w:ins w:id="849" w:author="Anritsu" w:date="2022-02-21T22:32:00Z"/>
                <w:rFonts w:eastAsiaTheme="minorEastAsia"/>
                <w:color w:val="0070C0"/>
                <w:lang w:val="en-US" w:eastAsia="zh-CN"/>
              </w:rPr>
            </w:pPr>
            <w:ins w:id="850"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F67F2F" w:rsidRDefault="00F67F2F" w:rsidP="0068250E">
            <w:pPr>
              <w:pStyle w:val="ListParagraph"/>
              <w:spacing w:after="120"/>
              <w:ind w:left="720" w:firstLineChars="0" w:firstLine="0"/>
              <w:rPr>
                <w:ins w:id="851" w:author="Anritsu" w:date="2022-02-21T22:32:00Z"/>
                <w:rFonts w:eastAsiaTheme="minorEastAsia"/>
                <w:color w:val="0070C0"/>
                <w:lang w:val="en-US" w:eastAsia="zh-CN"/>
              </w:rPr>
            </w:pPr>
            <w:ins w:id="852"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F67F2F" w:rsidRDefault="00F67F2F" w:rsidP="0068250E">
            <w:pPr>
              <w:pStyle w:val="ListParagraph"/>
              <w:spacing w:after="120"/>
              <w:ind w:left="720" w:firstLineChars="0" w:firstLine="0"/>
              <w:rPr>
                <w:ins w:id="853" w:author="Anritsu" w:date="2022-02-21T22:32:00Z"/>
                <w:rFonts w:eastAsiaTheme="minorEastAsia"/>
                <w:color w:val="0070C0"/>
                <w:lang w:val="en-US" w:eastAsia="zh-CN"/>
              </w:rPr>
            </w:pPr>
            <w:ins w:id="854"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F67F2F" w:rsidRDefault="00F67F2F" w:rsidP="0068250E">
            <w:pPr>
              <w:spacing w:after="120"/>
              <w:rPr>
                <w:rFonts w:eastAsiaTheme="minorEastAsia"/>
                <w:color w:val="0070C0"/>
                <w:lang w:val="en-US" w:eastAsia="zh-CN"/>
              </w:rPr>
            </w:pPr>
          </w:p>
        </w:tc>
      </w:tr>
      <w:tr w:rsidR="00F67F2F" w14:paraId="56351128" w14:textId="77777777" w:rsidTr="009F4B50">
        <w:tc>
          <w:tcPr>
            <w:tcW w:w="1038" w:type="dxa"/>
            <w:vMerge/>
          </w:tcPr>
          <w:p w14:paraId="437BE708" w14:textId="77777777" w:rsidR="00F67F2F" w:rsidRDefault="00F67F2F" w:rsidP="0068250E">
            <w:pPr>
              <w:spacing w:after="120"/>
              <w:rPr>
                <w:rFonts w:eastAsiaTheme="minorEastAsia"/>
                <w:color w:val="0070C0"/>
                <w:lang w:val="en-US" w:eastAsia="zh-CN"/>
              </w:rPr>
            </w:pPr>
          </w:p>
        </w:tc>
        <w:tc>
          <w:tcPr>
            <w:tcW w:w="8681" w:type="dxa"/>
          </w:tcPr>
          <w:p w14:paraId="035B0756" w14:textId="2BA505DD" w:rsidR="00F67F2F" w:rsidRDefault="00F67F2F" w:rsidP="0068250E">
            <w:pPr>
              <w:spacing w:after="120"/>
              <w:rPr>
                <w:rFonts w:eastAsiaTheme="minorEastAsia"/>
                <w:color w:val="0070C0"/>
                <w:lang w:val="en-US" w:eastAsia="zh-CN"/>
              </w:rPr>
            </w:pPr>
            <w:ins w:id="855" w:author="Zhixun Tang" w:date="2022-02-22T23:53:00Z">
              <w:r>
                <w:rPr>
                  <w:rFonts w:eastAsiaTheme="minorEastAsia"/>
                  <w:color w:val="0070C0"/>
                  <w:lang w:val="en-US" w:eastAsia="zh-CN"/>
                </w:rPr>
                <w:t>Ericsson: OK</w:t>
              </w:r>
            </w:ins>
          </w:p>
        </w:tc>
      </w:tr>
      <w:tr w:rsidR="00F67F2F" w14:paraId="36369315" w14:textId="77777777" w:rsidTr="009F4B50">
        <w:trPr>
          <w:ins w:id="856" w:author="HW - 102" w:date="2022-02-23T22:32:00Z"/>
        </w:trPr>
        <w:tc>
          <w:tcPr>
            <w:tcW w:w="1038" w:type="dxa"/>
            <w:vMerge/>
          </w:tcPr>
          <w:p w14:paraId="168BF251" w14:textId="77777777" w:rsidR="00F67F2F" w:rsidRDefault="00F67F2F" w:rsidP="0068250E">
            <w:pPr>
              <w:spacing w:after="120"/>
              <w:rPr>
                <w:ins w:id="857" w:author="HW - 102" w:date="2022-02-23T22:32:00Z"/>
                <w:rFonts w:eastAsiaTheme="minorEastAsia"/>
                <w:color w:val="0070C0"/>
                <w:lang w:val="en-US" w:eastAsia="zh-CN"/>
              </w:rPr>
            </w:pPr>
          </w:p>
        </w:tc>
        <w:tc>
          <w:tcPr>
            <w:tcW w:w="8681" w:type="dxa"/>
          </w:tcPr>
          <w:p w14:paraId="47D74AA2" w14:textId="77777777" w:rsidR="00F67F2F" w:rsidRDefault="00F67F2F" w:rsidP="0068250E">
            <w:pPr>
              <w:rPr>
                <w:ins w:id="858" w:author="HW - 102" w:date="2022-02-23T22:32:00Z"/>
              </w:rPr>
            </w:pPr>
            <w:ins w:id="859"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F67F2F" w:rsidRDefault="00F67F2F" w:rsidP="0068250E">
            <w:pPr>
              <w:pStyle w:val="ListParagraph"/>
              <w:widowControl w:val="0"/>
              <w:numPr>
                <w:ilvl w:val="0"/>
                <w:numId w:val="45"/>
              </w:numPr>
              <w:overflowPunct/>
              <w:autoSpaceDE/>
              <w:autoSpaceDN/>
              <w:adjustRightInd/>
              <w:spacing w:after="0"/>
              <w:ind w:firstLineChars="0"/>
              <w:jc w:val="both"/>
              <w:textAlignment w:val="auto"/>
              <w:rPr>
                <w:ins w:id="860" w:author="HW - 102" w:date="2022-02-23T22:32:00Z"/>
              </w:rPr>
            </w:pPr>
            <w:ins w:id="861" w:author="HW - 102" w:date="2022-02-23T22:32:00Z">
              <w:r>
                <w:t xml:space="preserve">In BWP switching interruption TCs, the PUCCH carrying SCell HARQ ACK/NACKs is the only UL transmission related to SCell and it is sent on PCell/PSCell. So no UL transmission happens on SCell. Configuring UL CA will unnecessarily narrow down the applicability of these TCs. </w:t>
              </w:r>
            </w:ins>
          </w:p>
          <w:p w14:paraId="0B84C12A" w14:textId="77777777" w:rsidR="00F67F2F" w:rsidRDefault="00F67F2F" w:rsidP="0068250E">
            <w:pPr>
              <w:pStyle w:val="ListParagraph"/>
              <w:widowControl w:val="0"/>
              <w:numPr>
                <w:ilvl w:val="0"/>
                <w:numId w:val="45"/>
              </w:numPr>
              <w:overflowPunct/>
              <w:autoSpaceDE/>
              <w:autoSpaceDN/>
              <w:adjustRightInd/>
              <w:spacing w:after="0"/>
              <w:ind w:firstLineChars="0"/>
              <w:jc w:val="both"/>
              <w:textAlignment w:val="auto"/>
              <w:rPr>
                <w:ins w:id="862" w:author="HW - 102" w:date="2022-02-23T22:32:00Z"/>
              </w:rPr>
            </w:pPr>
            <w:ins w:id="863" w:author="HW - 102" w:date="2022-02-23T22:32:00Z">
              <w:r>
                <w:t>Furthermore, In current test procedure in 38.533 cl.4.5.6.1.2/6.5.6.1.1. only DL BWP switching is considered.</w:t>
              </w:r>
            </w:ins>
          </w:p>
          <w:p w14:paraId="7EF31CA1" w14:textId="77777777" w:rsidR="00F67F2F" w:rsidRDefault="00F67F2F" w:rsidP="0068250E">
            <w:pPr>
              <w:rPr>
                <w:ins w:id="864" w:author="HW - 102" w:date="2022-02-23T22:32:00Z"/>
              </w:rPr>
            </w:pPr>
            <w:ins w:id="865"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F67F2F" w:rsidRDefault="00F67F2F" w:rsidP="0068250E">
            <w:pPr>
              <w:rPr>
                <w:ins w:id="866" w:author="HW - 102" w:date="2022-02-23T22:32:00Z"/>
              </w:rPr>
            </w:pPr>
            <w:ins w:id="867" w:author="HW - 102" w:date="2022-02-23T22:32:00Z">
              <w:r>
                <w:t>So we agree UL BWP configuration for SCell is unnecessary</w:t>
              </w:r>
              <w:r>
                <w:rPr>
                  <w:rFonts w:hint="eastAsia"/>
                </w:rPr>
                <w:t>.</w:t>
              </w:r>
              <w:r>
                <w:t xml:space="preserve"> In </w:t>
              </w:r>
              <w:r w:rsidRPr="004B1346">
                <w:t>R4-2113960</w:t>
              </w:r>
              <w:r>
                <w:t xml:space="preserve"> we only swap the BWP configurations of SpCell and SCell but forget to remove UL BWP configuration for SCell. It's better to remove them from these two TCs.</w:t>
              </w:r>
            </w:ins>
          </w:p>
          <w:p w14:paraId="06C01653" w14:textId="77777777" w:rsidR="00F67F2F" w:rsidRDefault="00F67F2F" w:rsidP="0068250E">
            <w:pPr>
              <w:spacing w:after="120"/>
              <w:rPr>
                <w:ins w:id="868" w:author="HW - 102" w:date="2022-02-23T22:32:00Z"/>
                <w:rFonts w:eastAsiaTheme="minorEastAsia"/>
                <w:color w:val="0070C0"/>
                <w:lang w:val="en-US" w:eastAsia="zh-CN"/>
              </w:rPr>
            </w:pPr>
            <w:ins w:id="869"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F67F2F" w:rsidRDefault="00F67F2F" w:rsidP="0068250E">
            <w:pPr>
              <w:spacing w:after="120"/>
              <w:rPr>
                <w:ins w:id="870" w:author="HW - 102" w:date="2022-02-23T22:32:00Z"/>
                <w:rFonts w:eastAsiaTheme="minorEastAsia"/>
                <w:color w:val="0070C0"/>
                <w:lang w:val="en-US" w:eastAsia="zh-CN"/>
              </w:rPr>
            </w:pPr>
            <w:ins w:id="871"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F67F2F" w14:paraId="4B1C5085" w14:textId="77777777" w:rsidTr="009F4B50">
        <w:trPr>
          <w:ins w:id="872" w:author="Anritsu" w:date="2022-02-24T11:33:00Z"/>
        </w:trPr>
        <w:tc>
          <w:tcPr>
            <w:tcW w:w="1038" w:type="dxa"/>
            <w:vMerge/>
          </w:tcPr>
          <w:p w14:paraId="64C2136A" w14:textId="77777777" w:rsidR="00F67F2F" w:rsidRPr="00C817CE" w:rsidRDefault="00F67F2F" w:rsidP="0068250E">
            <w:pPr>
              <w:spacing w:after="120"/>
              <w:rPr>
                <w:ins w:id="873" w:author="Anritsu" w:date="2022-02-24T11:33:00Z"/>
                <w:rFonts w:eastAsiaTheme="minorEastAsia"/>
                <w:color w:val="0070C0"/>
                <w:lang w:eastAsia="zh-CN"/>
                <w:rPrChange w:id="874" w:author="Anritsu" w:date="2022-02-24T11:33:00Z">
                  <w:rPr>
                    <w:ins w:id="875" w:author="Anritsu" w:date="2022-02-24T11:33:00Z"/>
                    <w:rFonts w:eastAsiaTheme="minorEastAsia"/>
                    <w:color w:val="0070C0"/>
                    <w:lang w:val="en-US" w:eastAsia="zh-CN"/>
                  </w:rPr>
                </w:rPrChange>
              </w:rPr>
            </w:pPr>
          </w:p>
        </w:tc>
        <w:tc>
          <w:tcPr>
            <w:tcW w:w="8681" w:type="dxa"/>
          </w:tcPr>
          <w:p w14:paraId="4B081155" w14:textId="77777777" w:rsidR="00F67F2F" w:rsidRDefault="00F67F2F" w:rsidP="0068250E">
            <w:pPr>
              <w:rPr>
                <w:ins w:id="876" w:author="Anritsu" w:date="2022-02-24T11:33:00Z"/>
                <w:rFonts w:eastAsiaTheme="minorEastAsia"/>
                <w:color w:val="0070C0"/>
                <w:lang w:val="en-US" w:eastAsia="zh-CN"/>
              </w:rPr>
            </w:pPr>
            <w:ins w:id="877" w:author="Anritsu" w:date="2022-02-24T11:33:00Z">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SCell.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ins>
          </w:p>
          <w:p w14:paraId="046FABBE" w14:textId="0F8DCF8F" w:rsidR="00F67F2F" w:rsidRDefault="00F67F2F" w:rsidP="0068250E">
            <w:pPr>
              <w:rPr>
                <w:ins w:id="878" w:author="Anritsu" w:date="2022-02-24T11:33:00Z"/>
                <w:rFonts w:eastAsiaTheme="minorEastAsia"/>
                <w:color w:val="0070C0"/>
                <w:lang w:val="en-US" w:eastAsia="zh-CN"/>
              </w:rPr>
            </w:pPr>
            <w:ins w:id="879" w:author="Anritsu" w:date="2022-02-24T11:33:00Z">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ins>
          </w:p>
        </w:tc>
      </w:tr>
      <w:tr w:rsidR="00F67F2F" w14:paraId="19894489" w14:textId="77777777" w:rsidTr="009F4B50">
        <w:trPr>
          <w:ins w:id="880" w:author="Nokia" w:date="2022-02-24T15:17:00Z"/>
        </w:trPr>
        <w:tc>
          <w:tcPr>
            <w:tcW w:w="1038" w:type="dxa"/>
            <w:vMerge/>
          </w:tcPr>
          <w:p w14:paraId="5C9D947C" w14:textId="77777777" w:rsidR="00F67F2F" w:rsidRPr="00F67F2F" w:rsidRDefault="00F67F2F" w:rsidP="0068250E">
            <w:pPr>
              <w:spacing w:after="120"/>
              <w:rPr>
                <w:ins w:id="881" w:author="Nokia" w:date="2022-02-24T15:17:00Z"/>
                <w:rFonts w:eastAsiaTheme="minorEastAsia"/>
                <w:color w:val="0070C0"/>
                <w:lang w:eastAsia="zh-CN"/>
              </w:rPr>
            </w:pPr>
          </w:p>
        </w:tc>
        <w:tc>
          <w:tcPr>
            <w:tcW w:w="8681" w:type="dxa"/>
          </w:tcPr>
          <w:p w14:paraId="24563057" w14:textId="421707D2" w:rsidR="00F67F2F" w:rsidRDefault="00F67F2F" w:rsidP="0068250E">
            <w:pPr>
              <w:rPr>
                <w:ins w:id="882" w:author="Nokia" w:date="2022-02-24T15:17:00Z"/>
                <w:rFonts w:eastAsiaTheme="minorEastAsia"/>
                <w:color w:val="0070C0"/>
                <w:lang w:val="en-US" w:eastAsia="zh-CN"/>
              </w:rPr>
            </w:pPr>
            <w:ins w:id="883" w:author="Nokia" w:date="2022-02-24T15:17:00Z">
              <w:r>
                <w:rPr>
                  <w:rFonts w:eastAsiaTheme="minorEastAsia"/>
                  <w:color w:val="0070C0"/>
                  <w:lang w:val="en-US" w:eastAsia="zh-CN"/>
                </w:rPr>
                <w:t xml:space="preserve">Nokia: </w:t>
              </w:r>
              <w:r>
                <w:rPr>
                  <w:rFonts w:eastAsiaTheme="minorEastAsia"/>
                  <w:color w:val="0070C0"/>
                </w:rPr>
                <w:t xml:space="preserve">We agree with update in general except one </w:t>
              </w:r>
              <w:r>
                <w:rPr>
                  <w:rFonts w:eastAsiaTheme="minorEastAsia"/>
                  <w:color w:val="0070C0"/>
                  <w:lang w:val="en-US" w:eastAsia="zh-CN"/>
                </w:rPr>
                <w:t xml:space="preserve">concern on the change </w:t>
              </w:r>
              <w:r w:rsidRPr="00A16236">
                <w:rPr>
                  <w:rFonts w:eastAsiaTheme="minorEastAsia"/>
                  <w:color w:val="0070C0"/>
                  <w:lang w:val="en-US" w:eastAsia="zh-CN"/>
                </w:rPr>
                <w:t>in A.4.5.6.1.2</w:t>
              </w:r>
              <w:r>
                <w:rPr>
                  <w:rFonts w:eastAsiaTheme="minorEastAsia"/>
                  <w:color w:val="0070C0"/>
                  <w:lang w:val="en-US" w:eastAsia="zh-CN"/>
                </w:rPr>
                <w:t>. It</w:t>
              </w:r>
              <w:r w:rsidRPr="00A16236">
                <w:rPr>
                  <w:rFonts w:eastAsiaTheme="minorEastAsia"/>
                  <w:color w:val="0070C0"/>
                  <w:lang w:val="en-US" w:eastAsia="zh-CN"/>
                </w:rPr>
                <w:t xml:space="preserve"> is not necessary to add "NR" for NR cells. And for LTE cell, need to keep E-UTRA to indicate it is LTE cell.</w:t>
              </w:r>
            </w:ins>
          </w:p>
        </w:tc>
      </w:tr>
      <w:tr w:rsidR="0068250E" w14:paraId="19556763" w14:textId="77777777" w:rsidTr="009F4B50">
        <w:tc>
          <w:tcPr>
            <w:tcW w:w="1038" w:type="dxa"/>
            <w:vMerge w:val="restart"/>
          </w:tcPr>
          <w:p w14:paraId="4CE01E19" w14:textId="57DD342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68250E" w14:paraId="2616F128" w14:textId="77777777" w:rsidTr="009F4B50">
        <w:tc>
          <w:tcPr>
            <w:tcW w:w="1038" w:type="dxa"/>
            <w:vMerge/>
          </w:tcPr>
          <w:p w14:paraId="7C6BF15D" w14:textId="77777777" w:rsidR="0068250E" w:rsidRDefault="0068250E" w:rsidP="0068250E">
            <w:pPr>
              <w:spacing w:after="120"/>
              <w:rPr>
                <w:rFonts w:eastAsiaTheme="minorEastAsia"/>
                <w:color w:val="0070C0"/>
                <w:lang w:val="en-US" w:eastAsia="zh-CN"/>
              </w:rPr>
            </w:pPr>
          </w:p>
        </w:tc>
        <w:tc>
          <w:tcPr>
            <w:tcW w:w="8681" w:type="dxa"/>
          </w:tcPr>
          <w:p w14:paraId="54178A06" w14:textId="4D69E285" w:rsidR="0068250E" w:rsidRDefault="0068250E" w:rsidP="0068250E">
            <w:pPr>
              <w:spacing w:after="120"/>
              <w:rPr>
                <w:rFonts w:eastAsiaTheme="minorEastAsia"/>
                <w:color w:val="0070C0"/>
                <w:lang w:val="en-US" w:eastAsia="zh-CN"/>
              </w:rPr>
            </w:pPr>
            <w:ins w:id="884" w:author="Anritsu" w:date="2022-02-21T22:33:00Z">
              <w:r>
                <w:rPr>
                  <w:rFonts w:eastAsiaTheme="minorEastAsia"/>
                  <w:color w:val="0070C0"/>
                  <w:lang w:val="en-US" w:eastAsia="zh-CN"/>
                </w:rPr>
                <w:t>Anritsu: Numbering of figures are duplicated such as Figure A.5.5.8.1.1.1-1, A.5.5.8.2.1.1-1, A.7.5.8.1.1.1-1, etc.</w:t>
              </w:r>
            </w:ins>
          </w:p>
        </w:tc>
      </w:tr>
      <w:tr w:rsidR="0068250E" w14:paraId="1589D6A9" w14:textId="77777777" w:rsidTr="009F4B50">
        <w:tc>
          <w:tcPr>
            <w:tcW w:w="1038" w:type="dxa"/>
            <w:vMerge/>
          </w:tcPr>
          <w:p w14:paraId="592E515D" w14:textId="77777777" w:rsidR="0068250E" w:rsidRDefault="0068250E" w:rsidP="0068250E">
            <w:pPr>
              <w:spacing w:after="120"/>
              <w:rPr>
                <w:rFonts w:eastAsiaTheme="minorEastAsia"/>
                <w:color w:val="0070C0"/>
                <w:lang w:val="en-US" w:eastAsia="zh-CN"/>
              </w:rPr>
            </w:pPr>
          </w:p>
        </w:tc>
        <w:tc>
          <w:tcPr>
            <w:tcW w:w="8681" w:type="dxa"/>
          </w:tcPr>
          <w:p w14:paraId="60F441B6" w14:textId="574D95B5" w:rsidR="0068250E" w:rsidRDefault="0068250E" w:rsidP="0068250E">
            <w:pPr>
              <w:spacing w:after="120"/>
              <w:rPr>
                <w:rFonts w:eastAsiaTheme="minorEastAsia"/>
                <w:color w:val="0070C0"/>
                <w:lang w:val="en-US" w:eastAsia="zh-CN"/>
              </w:rPr>
            </w:pPr>
            <w:ins w:id="885" w:author="Zhixun Tang" w:date="2022-02-22T23:34:00Z">
              <w:r>
                <w:rPr>
                  <w:rFonts w:eastAsiaTheme="minorEastAsia"/>
                  <w:color w:val="0070C0"/>
                  <w:lang w:val="en-US" w:eastAsia="zh-CN"/>
                </w:rPr>
                <w:t>Ericsson: OK</w:t>
              </w:r>
            </w:ins>
          </w:p>
        </w:tc>
      </w:tr>
      <w:tr w:rsidR="0068250E" w14:paraId="02ABC9F0" w14:textId="77777777" w:rsidTr="009F4B50">
        <w:tc>
          <w:tcPr>
            <w:tcW w:w="1038" w:type="dxa"/>
            <w:vMerge w:val="restart"/>
          </w:tcPr>
          <w:p w14:paraId="63FCC851" w14:textId="193A92FF" w:rsidR="0068250E" w:rsidRDefault="0068250E" w:rsidP="0068250E">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68250E" w14:paraId="6E2A820B" w14:textId="77777777" w:rsidTr="009F4B50">
        <w:tc>
          <w:tcPr>
            <w:tcW w:w="1038" w:type="dxa"/>
            <w:vMerge/>
          </w:tcPr>
          <w:p w14:paraId="136EB55C" w14:textId="77777777" w:rsidR="0068250E" w:rsidRDefault="0068250E" w:rsidP="0068250E">
            <w:pPr>
              <w:spacing w:after="120"/>
              <w:rPr>
                <w:rFonts w:eastAsiaTheme="minorEastAsia"/>
                <w:color w:val="0070C0"/>
                <w:lang w:val="en-US" w:eastAsia="zh-CN"/>
              </w:rPr>
            </w:pPr>
          </w:p>
        </w:tc>
        <w:tc>
          <w:tcPr>
            <w:tcW w:w="8681" w:type="dxa"/>
          </w:tcPr>
          <w:p w14:paraId="1930549B" w14:textId="0BFCBECE" w:rsidR="0068250E" w:rsidRDefault="0068250E" w:rsidP="0068250E">
            <w:pPr>
              <w:spacing w:after="120"/>
              <w:rPr>
                <w:rFonts w:eastAsiaTheme="minorEastAsia"/>
                <w:color w:val="0070C0"/>
                <w:lang w:val="en-US" w:eastAsia="zh-CN"/>
              </w:rPr>
            </w:pPr>
            <w:ins w:id="886" w:author="Zhixun Tang" w:date="2022-02-22T23:54:00Z">
              <w:r>
                <w:rPr>
                  <w:rFonts w:eastAsiaTheme="minorEastAsia"/>
                  <w:color w:val="0070C0"/>
                  <w:lang w:val="en-US" w:eastAsia="zh-CN"/>
                </w:rPr>
                <w:t>Ericsson: OK</w:t>
              </w:r>
            </w:ins>
          </w:p>
        </w:tc>
      </w:tr>
      <w:tr w:rsidR="0068250E" w14:paraId="26445879" w14:textId="77777777" w:rsidTr="009F4B50">
        <w:tc>
          <w:tcPr>
            <w:tcW w:w="1038" w:type="dxa"/>
            <w:vMerge/>
          </w:tcPr>
          <w:p w14:paraId="6FCBC1A0" w14:textId="77777777" w:rsidR="0068250E" w:rsidRDefault="0068250E" w:rsidP="0068250E">
            <w:pPr>
              <w:spacing w:after="120"/>
              <w:rPr>
                <w:rFonts w:eastAsiaTheme="minorEastAsia"/>
                <w:color w:val="0070C0"/>
                <w:lang w:val="en-US" w:eastAsia="zh-CN"/>
              </w:rPr>
            </w:pPr>
          </w:p>
        </w:tc>
        <w:tc>
          <w:tcPr>
            <w:tcW w:w="8681" w:type="dxa"/>
          </w:tcPr>
          <w:p w14:paraId="76D00B09" w14:textId="77777777" w:rsidR="0068250E" w:rsidRDefault="0068250E" w:rsidP="0068250E">
            <w:pPr>
              <w:spacing w:after="120"/>
              <w:rPr>
                <w:rFonts w:eastAsiaTheme="minorEastAsia"/>
                <w:color w:val="0070C0"/>
                <w:lang w:val="en-US" w:eastAsia="zh-CN"/>
              </w:rPr>
            </w:pPr>
          </w:p>
        </w:tc>
      </w:tr>
      <w:tr w:rsidR="0068250E" w14:paraId="00A2E7DC" w14:textId="77777777" w:rsidTr="009F4B50">
        <w:tc>
          <w:tcPr>
            <w:tcW w:w="1038" w:type="dxa"/>
            <w:vMerge w:val="restart"/>
          </w:tcPr>
          <w:p w14:paraId="2702EBB5" w14:textId="0B1ACCA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68250E" w14:paraId="1BA54A78" w14:textId="77777777" w:rsidTr="009F4B50">
        <w:tc>
          <w:tcPr>
            <w:tcW w:w="1038" w:type="dxa"/>
            <w:vMerge/>
          </w:tcPr>
          <w:p w14:paraId="04A588B1" w14:textId="77777777" w:rsidR="0068250E" w:rsidRDefault="0068250E" w:rsidP="0068250E">
            <w:pPr>
              <w:spacing w:after="120"/>
              <w:rPr>
                <w:rFonts w:eastAsiaTheme="minorEastAsia"/>
                <w:color w:val="0070C0"/>
                <w:lang w:val="en-US" w:eastAsia="zh-CN"/>
              </w:rPr>
            </w:pPr>
          </w:p>
        </w:tc>
        <w:tc>
          <w:tcPr>
            <w:tcW w:w="8681" w:type="dxa"/>
          </w:tcPr>
          <w:p w14:paraId="5D799065" w14:textId="77CCCC21" w:rsidR="0068250E" w:rsidRDefault="0068250E" w:rsidP="0068250E">
            <w:pPr>
              <w:spacing w:after="120"/>
              <w:rPr>
                <w:rFonts w:eastAsiaTheme="minorEastAsia"/>
                <w:color w:val="0070C0"/>
                <w:lang w:val="en-US" w:eastAsia="zh-CN"/>
              </w:rPr>
            </w:pPr>
            <w:ins w:id="887"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68250E" w14:paraId="17D898C3" w14:textId="77777777" w:rsidTr="009F4B50">
        <w:tc>
          <w:tcPr>
            <w:tcW w:w="1038" w:type="dxa"/>
            <w:vMerge/>
          </w:tcPr>
          <w:p w14:paraId="2F2694AB" w14:textId="77777777" w:rsidR="0068250E" w:rsidRDefault="0068250E" w:rsidP="0068250E">
            <w:pPr>
              <w:spacing w:after="120"/>
              <w:rPr>
                <w:rFonts w:eastAsiaTheme="minorEastAsia"/>
                <w:color w:val="0070C0"/>
                <w:lang w:val="en-US" w:eastAsia="zh-CN"/>
              </w:rPr>
            </w:pPr>
          </w:p>
        </w:tc>
        <w:tc>
          <w:tcPr>
            <w:tcW w:w="8681" w:type="dxa"/>
          </w:tcPr>
          <w:p w14:paraId="76222B00" w14:textId="7A30ADE3" w:rsidR="0068250E" w:rsidRDefault="0068250E" w:rsidP="0068250E">
            <w:pPr>
              <w:spacing w:after="120"/>
              <w:rPr>
                <w:rFonts w:eastAsiaTheme="minorEastAsia"/>
                <w:color w:val="0070C0"/>
                <w:lang w:val="en-US" w:eastAsia="zh-CN"/>
              </w:rPr>
            </w:pPr>
            <w:ins w:id="888" w:author="Zhixun Tang" w:date="2022-02-22T23:54:00Z">
              <w:r>
                <w:rPr>
                  <w:rFonts w:eastAsiaTheme="minorEastAsia"/>
                  <w:color w:val="0070C0"/>
                  <w:lang w:val="en-US" w:eastAsia="zh-CN"/>
                </w:rPr>
                <w:t>Ericsson: OK</w:t>
              </w:r>
            </w:ins>
          </w:p>
        </w:tc>
      </w:tr>
      <w:tr w:rsidR="0068250E" w14:paraId="04487013" w14:textId="77777777" w:rsidTr="009F4B50">
        <w:tc>
          <w:tcPr>
            <w:tcW w:w="1038" w:type="dxa"/>
            <w:vMerge w:val="restart"/>
          </w:tcPr>
          <w:p w14:paraId="6B692AC2" w14:textId="365DCA9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68250E" w14:paraId="16C689F3" w14:textId="77777777" w:rsidTr="009F4B50">
        <w:tc>
          <w:tcPr>
            <w:tcW w:w="1038" w:type="dxa"/>
            <w:vMerge/>
          </w:tcPr>
          <w:p w14:paraId="6A002A9E" w14:textId="77777777" w:rsidR="0068250E" w:rsidRDefault="0068250E" w:rsidP="0068250E">
            <w:pPr>
              <w:spacing w:after="120"/>
              <w:rPr>
                <w:rFonts w:eastAsiaTheme="minorEastAsia"/>
                <w:color w:val="0070C0"/>
                <w:lang w:val="en-US" w:eastAsia="zh-CN"/>
              </w:rPr>
            </w:pPr>
          </w:p>
        </w:tc>
        <w:tc>
          <w:tcPr>
            <w:tcW w:w="8681" w:type="dxa"/>
          </w:tcPr>
          <w:p w14:paraId="4AE2AD20" w14:textId="77777777" w:rsidR="0068250E" w:rsidRDefault="0068250E" w:rsidP="0068250E">
            <w:pPr>
              <w:spacing w:after="120"/>
              <w:rPr>
                <w:ins w:id="889" w:author="Anritsu" w:date="2022-02-21T22:33:00Z"/>
                <w:rFonts w:eastAsiaTheme="minorEastAsia"/>
                <w:color w:val="0070C0"/>
                <w:lang w:val="en-US" w:eastAsia="zh-CN"/>
              </w:rPr>
            </w:pPr>
            <w:ins w:id="890"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68250E" w:rsidRDefault="0068250E" w:rsidP="0068250E">
            <w:pPr>
              <w:spacing w:after="120"/>
              <w:rPr>
                <w:ins w:id="891" w:author="Anritsu" w:date="2022-02-21T22:33:00Z"/>
                <w:rFonts w:eastAsiaTheme="minorEastAsia"/>
                <w:color w:val="0070C0"/>
                <w:lang w:val="en-US" w:eastAsia="zh-CN"/>
              </w:rPr>
            </w:pPr>
            <w:ins w:id="892" w:author="Anritsu" w:date="2022-02-21T22:33:00Z">
              <w:r>
                <w:rPr>
                  <w:rFonts w:eastAsiaTheme="minorEastAsia"/>
                  <w:color w:val="0070C0"/>
                  <w:lang w:val="en-US" w:eastAsia="zh-CN"/>
                </w:rPr>
                <w:t>Corresponding texts are excerpted as follows.</w:t>
              </w:r>
            </w:ins>
          </w:p>
          <w:p w14:paraId="47ACED6B" w14:textId="77777777" w:rsidR="0068250E" w:rsidRPr="00B47384" w:rsidRDefault="0068250E" w:rsidP="0068250E">
            <w:pPr>
              <w:spacing w:after="0"/>
              <w:rPr>
                <w:ins w:id="893" w:author="Anritsu" w:date="2022-02-21T22:33:00Z"/>
                <w:sz w:val="18"/>
                <w:szCs w:val="18"/>
                <w:lang w:eastAsia="ja-JP"/>
              </w:rPr>
            </w:pPr>
            <w:ins w:id="894"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68250E" w:rsidRPr="00B47384" w:rsidRDefault="0068250E" w:rsidP="0068250E">
            <w:pPr>
              <w:spacing w:after="0"/>
              <w:rPr>
                <w:ins w:id="895" w:author="Anritsu" w:date="2022-02-21T22:33:00Z"/>
                <w:sz w:val="18"/>
                <w:szCs w:val="18"/>
                <w:lang w:eastAsia="ja-JP"/>
              </w:rPr>
            </w:pPr>
            <w:ins w:id="896" w:author="Anritsu" w:date="2022-02-21T22:33:00Z">
              <w:r w:rsidRPr="00B47384">
                <w:rPr>
                  <w:sz w:val="18"/>
                  <w:szCs w:val="18"/>
                  <w:lang w:eastAsia="ja-JP"/>
                </w:rPr>
                <w:t>- Key parameters, which have an uncertainty value. These must be independent and minimum set</w:t>
              </w:r>
            </w:ins>
          </w:p>
          <w:p w14:paraId="055E2ADC" w14:textId="77777777" w:rsidR="0068250E" w:rsidRPr="00B47384" w:rsidRDefault="0068250E" w:rsidP="0068250E">
            <w:pPr>
              <w:spacing w:after="0"/>
              <w:rPr>
                <w:ins w:id="897" w:author="Anritsu" w:date="2022-02-21T22:33:00Z"/>
                <w:sz w:val="18"/>
                <w:szCs w:val="18"/>
                <w:lang w:eastAsia="ja-JP"/>
              </w:rPr>
            </w:pPr>
            <w:ins w:id="898" w:author="Anritsu" w:date="2022-02-21T22:33:00Z">
              <w:r w:rsidRPr="00B47384">
                <w:rPr>
                  <w:sz w:val="18"/>
                  <w:szCs w:val="18"/>
                  <w:lang w:eastAsia="ja-JP"/>
                </w:rPr>
                <w:t>- Derived parameters, which are usually Es/Iot, SSB_RP and Io.</w:t>
              </w:r>
            </w:ins>
          </w:p>
          <w:p w14:paraId="089EE529" w14:textId="77777777" w:rsidR="0068250E" w:rsidRPr="00B47384" w:rsidRDefault="0068250E" w:rsidP="0068250E">
            <w:pPr>
              <w:spacing w:after="0"/>
              <w:rPr>
                <w:ins w:id="899" w:author="Anritsu" w:date="2022-02-21T22:33:00Z"/>
                <w:sz w:val="18"/>
                <w:szCs w:val="18"/>
                <w:lang w:eastAsia="ja-JP"/>
              </w:rPr>
            </w:pPr>
            <w:ins w:id="900"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68250E" w:rsidRPr="00B47384" w:rsidRDefault="0068250E" w:rsidP="0068250E">
            <w:pPr>
              <w:spacing w:after="0"/>
              <w:rPr>
                <w:ins w:id="901" w:author="Anritsu" w:date="2022-02-21T22:33:00Z"/>
                <w:sz w:val="18"/>
                <w:szCs w:val="18"/>
                <w:lang w:eastAsia="ja-JP"/>
              </w:rPr>
            </w:pPr>
            <w:ins w:id="902" w:author="Anritsu" w:date="2022-02-21T22:33:00Z">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ins>
          </w:p>
          <w:p w14:paraId="2AB9BFFD" w14:textId="77777777" w:rsidR="0068250E" w:rsidRPr="00B47384" w:rsidRDefault="0068250E" w:rsidP="0068250E">
            <w:pPr>
              <w:spacing w:after="0"/>
              <w:rPr>
                <w:ins w:id="903" w:author="Anritsu" w:date="2022-02-21T22:33:00Z"/>
                <w:sz w:val="18"/>
                <w:szCs w:val="18"/>
                <w:lang w:eastAsia="ja-JP"/>
              </w:rPr>
            </w:pPr>
            <w:ins w:id="904"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68250E" w:rsidRPr="00B47384" w:rsidRDefault="0068250E" w:rsidP="0068250E">
            <w:pPr>
              <w:spacing w:after="0"/>
              <w:rPr>
                <w:ins w:id="905" w:author="Anritsu" w:date="2022-02-21T22:33:00Z"/>
                <w:sz w:val="18"/>
                <w:szCs w:val="18"/>
                <w:lang w:eastAsia="ja-JP"/>
              </w:rPr>
            </w:pPr>
            <w:ins w:id="906" w:author="Anritsu" w:date="2022-02-21T22:33:00Z">
              <w:r w:rsidRPr="00B47384">
                <w:rPr>
                  <w:sz w:val="18"/>
                  <w:szCs w:val="18"/>
                  <w:lang w:eastAsia="ja-JP"/>
                </w:rPr>
                <w:t>In Test 2, Es is the key parameter. When there is no noise, it’s the only one set by the test system.</w:t>
              </w:r>
            </w:ins>
          </w:p>
          <w:p w14:paraId="236FE590" w14:textId="323B9E62" w:rsidR="0068250E" w:rsidRDefault="0068250E" w:rsidP="0068250E">
            <w:pPr>
              <w:spacing w:after="120"/>
              <w:rPr>
                <w:rFonts w:eastAsiaTheme="minorEastAsia"/>
                <w:color w:val="0070C0"/>
                <w:lang w:val="en-US" w:eastAsia="zh-CN"/>
              </w:rPr>
            </w:pPr>
            <w:ins w:id="907" w:author="Anritsu" w:date="2022-02-21T22:33:00Z">
              <w:r w:rsidRPr="00B47384">
                <w:rPr>
                  <w:sz w:val="18"/>
                  <w:szCs w:val="18"/>
                  <w:lang w:eastAsia="ja-JP"/>
                </w:rPr>
                <w:t xml:space="preserve">All the derived parameters are listed in Note 1.   </w:t>
              </w:r>
            </w:ins>
          </w:p>
        </w:tc>
      </w:tr>
      <w:tr w:rsidR="0068250E" w14:paraId="502D25FA" w14:textId="77777777" w:rsidTr="009F4B50">
        <w:tc>
          <w:tcPr>
            <w:tcW w:w="1038" w:type="dxa"/>
            <w:vMerge/>
          </w:tcPr>
          <w:p w14:paraId="59A6F170" w14:textId="77777777" w:rsidR="0068250E" w:rsidRDefault="0068250E" w:rsidP="0068250E">
            <w:pPr>
              <w:spacing w:after="120"/>
              <w:rPr>
                <w:rFonts w:eastAsiaTheme="minorEastAsia"/>
                <w:color w:val="0070C0"/>
                <w:lang w:val="en-US" w:eastAsia="zh-CN"/>
              </w:rPr>
            </w:pPr>
          </w:p>
        </w:tc>
        <w:tc>
          <w:tcPr>
            <w:tcW w:w="8681" w:type="dxa"/>
          </w:tcPr>
          <w:p w14:paraId="74893E6F" w14:textId="61DFEE51" w:rsidR="0068250E" w:rsidRDefault="0068250E" w:rsidP="0068250E">
            <w:pPr>
              <w:spacing w:after="120"/>
              <w:rPr>
                <w:rFonts w:eastAsiaTheme="minorEastAsia"/>
                <w:color w:val="0070C0"/>
                <w:lang w:val="en-US" w:eastAsia="zh-CN"/>
              </w:rPr>
            </w:pPr>
            <w:ins w:id="908" w:author="Zhixun Tang" w:date="2022-02-22T23:34:00Z">
              <w:r>
                <w:rPr>
                  <w:rFonts w:eastAsiaTheme="minorEastAsia"/>
                  <w:color w:val="0070C0"/>
                  <w:lang w:val="en-US" w:eastAsia="zh-CN"/>
                </w:rPr>
                <w:t>Ericsson: OK</w:t>
              </w:r>
            </w:ins>
          </w:p>
        </w:tc>
      </w:tr>
      <w:tr w:rsidR="0068250E" w14:paraId="5D73B346" w14:textId="77777777" w:rsidTr="009F4B50">
        <w:trPr>
          <w:ins w:id="909" w:author="Apple, Jerry Cui" w:date="2022-02-23T15:16:00Z"/>
        </w:trPr>
        <w:tc>
          <w:tcPr>
            <w:tcW w:w="1038" w:type="dxa"/>
            <w:vMerge/>
          </w:tcPr>
          <w:p w14:paraId="1D5D9C42" w14:textId="77777777" w:rsidR="0068250E" w:rsidRDefault="0068250E" w:rsidP="0068250E">
            <w:pPr>
              <w:spacing w:after="120"/>
              <w:rPr>
                <w:ins w:id="910" w:author="Apple, Jerry Cui" w:date="2022-02-23T15:16:00Z"/>
                <w:rFonts w:eastAsiaTheme="minorEastAsia"/>
                <w:color w:val="0070C0"/>
                <w:lang w:val="en-US" w:eastAsia="zh-CN"/>
              </w:rPr>
            </w:pPr>
          </w:p>
        </w:tc>
        <w:tc>
          <w:tcPr>
            <w:tcW w:w="8681" w:type="dxa"/>
          </w:tcPr>
          <w:p w14:paraId="0F6E7DEE" w14:textId="77777777" w:rsidR="0068250E" w:rsidRDefault="0068250E" w:rsidP="0068250E">
            <w:pPr>
              <w:spacing w:after="120"/>
              <w:rPr>
                <w:ins w:id="911" w:author="Apple, Jerry Cui" w:date="2022-02-23T15:17:00Z"/>
                <w:rFonts w:eastAsiaTheme="minorEastAsia"/>
                <w:color w:val="0070C0"/>
                <w:lang w:val="en-US" w:eastAsia="zh-CN"/>
              </w:rPr>
            </w:pPr>
            <w:ins w:id="912" w:author="Apple, Jerry Cui" w:date="2022-02-23T15:17:00Z">
              <w:r>
                <w:rPr>
                  <w:rFonts w:eastAsiaTheme="minorEastAsia"/>
                  <w:color w:val="0070C0"/>
                  <w:lang w:val="en-US" w:eastAsia="zh-CN"/>
                </w:rPr>
                <w:t>Apple:</w:t>
              </w:r>
            </w:ins>
          </w:p>
          <w:p w14:paraId="7CA5F0F7" w14:textId="07573633" w:rsidR="0068250E" w:rsidRDefault="0068250E" w:rsidP="0068250E">
            <w:pPr>
              <w:spacing w:after="120"/>
              <w:rPr>
                <w:ins w:id="913" w:author="Apple, Jerry Cui" w:date="2022-02-23T15:19:00Z"/>
                <w:rFonts w:eastAsiaTheme="minorEastAsia"/>
                <w:color w:val="0070C0"/>
                <w:lang w:val="en-US" w:eastAsia="zh-CN"/>
              </w:rPr>
            </w:pPr>
            <w:ins w:id="914" w:author="Apple, Jerry Cui" w:date="2022-02-23T15:17:00Z">
              <w:r>
                <w:rPr>
                  <w:rFonts w:eastAsiaTheme="minorEastAsia"/>
                  <w:color w:val="0070C0"/>
                  <w:lang w:val="en-US" w:eastAsia="zh-CN"/>
                </w:rPr>
                <w:t>[reply to Anritsu]:</w:t>
              </w:r>
            </w:ins>
            <w:ins w:id="915" w:author="Apple, Jerry Cui" w:date="2022-02-23T15:18:00Z">
              <w:r>
                <w:rPr>
                  <w:rFonts w:eastAsiaTheme="minorEastAsia"/>
                  <w:color w:val="0070C0"/>
                  <w:lang w:val="en-US" w:eastAsia="zh-CN"/>
                </w:rPr>
                <w:t xml:space="preserve"> Thanks for the clarification! Based on the comment, then we think the Es </w:t>
              </w:r>
            </w:ins>
            <w:ins w:id="916" w:author="Apple, Jerry Cui" w:date="2022-02-23T15:22:00Z">
              <w:r>
                <w:rPr>
                  <w:rFonts w:eastAsiaTheme="minorEastAsia"/>
                  <w:color w:val="0070C0"/>
                  <w:lang w:val="en-US" w:eastAsia="zh-CN"/>
                </w:rPr>
                <w:t>could be treated as same as SSB_RP in test 1</w:t>
              </w:r>
            </w:ins>
            <w:ins w:id="917" w:author="Apple, Jerry Cui" w:date="2022-02-23T15:23:00Z">
              <w:r>
                <w:rPr>
                  <w:rFonts w:eastAsiaTheme="minorEastAsia"/>
                  <w:color w:val="0070C0"/>
                  <w:lang w:val="en-US" w:eastAsia="zh-CN"/>
                </w:rPr>
                <w:t xml:space="preserve"> </w:t>
              </w:r>
            </w:ins>
            <w:ins w:id="918" w:author="Apple, Jerry Cui" w:date="2022-02-23T15:22:00Z">
              <w:r>
                <w:rPr>
                  <w:rFonts w:eastAsiaTheme="minorEastAsia"/>
                  <w:color w:val="0070C0"/>
                  <w:lang w:val="en-US" w:eastAsia="zh-CN"/>
                </w:rPr>
                <w:t xml:space="preserve">and Es </w:t>
              </w:r>
            </w:ins>
            <w:ins w:id="919" w:author="Apple, Jerry Cui" w:date="2022-02-23T15:18:00Z">
              <w:r>
                <w:rPr>
                  <w:rFonts w:eastAsiaTheme="minorEastAsia"/>
                  <w:color w:val="0070C0"/>
                  <w:lang w:val="en-US" w:eastAsia="zh-CN"/>
                </w:rPr>
                <w:t xml:space="preserve">in test 1 shall also be included in the </w:t>
              </w:r>
            </w:ins>
            <w:ins w:id="920" w:author="Apple, Jerry Cui" w:date="2022-02-23T15:19:00Z">
              <w:r>
                <w:rPr>
                  <w:rFonts w:eastAsiaTheme="minorEastAsia"/>
                  <w:color w:val="0070C0"/>
                  <w:lang w:val="en-US" w:eastAsia="zh-CN"/>
                </w:rPr>
                <w:t>N</w:t>
              </w:r>
            </w:ins>
            <w:ins w:id="921" w:author="Apple, Jerry Cui" w:date="2022-02-23T15:18:00Z">
              <w:r>
                <w:rPr>
                  <w:rFonts w:eastAsiaTheme="minorEastAsia"/>
                  <w:color w:val="0070C0"/>
                  <w:lang w:val="en-US" w:eastAsia="zh-CN"/>
                </w:rPr>
                <w:t>ote</w:t>
              </w:r>
            </w:ins>
            <w:ins w:id="922" w:author="Apple, Jerry Cui" w:date="2022-02-23T15:19:00Z">
              <w:r>
                <w:rPr>
                  <w:rFonts w:eastAsiaTheme="minorEastAsia"/>
                  <w:color w:val="0070C0"/>
                  <w:lang w:val="en-US" w:eastAsia="zh-CN"/>
                </w:rPr>
                <w:t xml:space="preserve"> 2</w:t>
              </w:r>
            </w:ins>
            <w:ins w:id="923" w:author="Apple, Jerry Cui" w:date="2022-02-23T15:18:00Z">
              <w:r>
                <w:rPr>
                  <w:rFonts w:eastAsiaTheme="minorEastAsia"/>
                  <w:color w:val="0070C0"/>
                  <w:lang w:val="en-US" w:eastAsia="zh-CN"/>
                </w:rPr>
                <w:t xml:space="preserve"> that</w:t>
              </w:r>
            </w:ins>
            <w:ins w:id="924" w:author="Apple, Jerry Cui" w:date="2022-02-23T15:19:00Z">
              <w:r>
                <w:rPr>
                  <w:rFonts w:eastAsiaTheme="minorEastAsia"/>
                  <w:color w:val="0070C0"/>
                  <w:lang w:val="en-US" w:eastAsia="zh-CN"/>
                </w:rPr>
                <w:t>,</w:t>
              </w:r>
            </w:ins>
          </w:p>
          <w:p w14:paraId="051A3C41" w14:textId="69BAFA53" w:rsidR="0068250E" w:rsidRPr="00EC61C3" w:rsidRDefault="0068250E" w:rsidP="0068250E">
            <w:pPr>
              <w:keepNext/>
              <w:keepLines/>
              <w:spacing w:after="0"/>
              <w:ind w:left="851" w:hanging="851"/>
              <w:rPr>
                <w:ins w:id="925" w:author="Apple, Jerry Cui" w:date="2022-02-23T15:19:00Z"/>
                <w:rFonts w:ascii="Arial" w:hAnsi="Arial" w:cs="Arial"/>
                <w:sz w:val="18"/>
                <w:lang w:val="en-US"/>
              </w:rPr>
            </w:pPr>
            <w:ins w:id="926" w:author="Apple, Jerry Cui" w:date="2022-02-23T15:19:00Z">
              <w:r w:rsidRPr="00EC61C3">
                <w:rPr>
                  <w:rFonts w:ascii="Arial" w:hAnsi="Arial" w:cs="Arial"/>
                  <w:sz w:val="18"/>
                  <w:lang w:val="en-US"/>
                </w:rPr>
                <w:t>Note 2:</w:t>
              </w:r>
              <w:r w:rsidRPr="00EC61C3">
                <w:rPr>
                  <w:rFonts w:ascii="Arial" w:hAnsi="Arial" w:cs="Arial"/>
                  <w:sz w:val="18"/>
                  <w:lang w:val="en-US"/>
                </w:rPr>
                <w:tab/>
                <w:t>SSB_RP, Es/Iot</w:t>
              </w:r>
              <w:r>
                <w:rPr>
                  <w:rFonts w:ascii="Arial" w:hAnsi="Arial" w:cs="Arial"/>
                  <w:sz w:val="18"/>
                  <w:lang w:val="en-US"/>
                </w:rPr>
                <w:t xml:space="preserve">, </w:t>
              </w:r>
              <w:r w:rsidRPr="00235906">
                <w:rPr>
                  <w:rFonts w:ascii="Arial" w:hAnsi="Arial" w:cs="Arial"/>
                  <w:sz w:val="18"/>
                  <w:highlight w:val="yellow"/>
                  <w:lang w:val="en-US"/>
                  <w:rPrChange w:id="927" w:author="Apple, Jerry Cui" w:date="2022-02-23T15:20:00Z">
                    <w:rPr>
                      <w:rFonts w:ascii="Arial" w:hAnsi="Arial" w:cs="Arial"/>
                      <w:sz w:val="18"/>
                      <w:lang w:val="en-US"/>
                    </w:rPr>
                  </w:rPrChange>
                </w:rPr>
                <w:t xml:space="preserve">Es </w:t>
              </w:r>
            </w:ins>
            <w:ins w:id="928" w:author="Apple, Jerry Cui" w:date="2022-02-23T15:20:00Z">
              <w:r w:rsidRPr="00235906">
                <w:rPr>
                  <w:rFonts w:ascii="Arial" w:hAnsi="Arial" w:cs="Arial"/>
                  <w:sz w:val="18"/>
                  <w:highlight w:val="yellow"/>
                  <w:lang w:val="en-US"/>
                  <w:rPrChange w:id="929" w:author="Apple, Jerry Cui" w:date="2022-02-23T15:20:00Z">
                    <w:rPr>
                      <w:rFonts w:ascii="Arial" w:hAnsi="Arial" w:cs="Arial"/>
                      <w:sz w:val="18"/>
                      <w:lang w:val="en-US"/>
                    </w:rPr>
                  </w:rPrChange>
                </w:rPr>
                <w:t>in test 1</w:t>
              </w:r>
            </w:ins>
            <w:ins w:id="930"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68250E" w:rsidRDefault="0068250E" w:rsidP="0068250E">
            <w:pPr>
              <w:spacing w:after="120"/>
              <w:rPr>
                <w:ins w:id="931" w:author="Apple, Jerry Cui" w:date="2022-02-23T15:16:00Z"/>
                <w:rFonts w:eastAsiaTheme="minorEastAsia"/>
                <w:color w:val="0070C0"/>
                <w:lang w:val="en-US" w:eastAsia="zh-CN"/>
              </w:rPr>
            </w:pPr>
            <w:ins w:id="932" w:author="Apple, Jerry Cui" w:date="2022-02-23T15:20:00Z">
              <w:r>
                <w:rPr>
                  <w:rFonts w:eastAsiaTheme="minorEastAsia"/>
                  <w:color w:val="0070C0"/>
                  <w:lang w:val="en-US" w:eastAsia="zh-CN"/>
                </w:rPr>
                <w:t>Otherwise, leave the grid as empty is unclear to us</w:t>
              </w:r>
            </w:ins>
            <w:ins w:id="933" w:author="Apple, Jerry Cui" w:date="2022-02-23T15:21:00Z">
              <w:r>
                <w:rPr>
                  <w:rFonts w:eastAsiaTheme="minorEastAsia"/>
                  <w:color w:val="0070C0"/>
                  <w:lang w:val="en-US" w:eastAsia="zh-CN"/>
                </w:rPr>
                <w:t>.</w:t>
              </w:r>
            </w:ins>
          </w:p>
        </w:tc>
      </w:tr>
      <w:tr w:rsidR="0068250E" w14:paraId="0C671565" w14:textId="77777777" w:rsidTr="009F4B50">
        <w:trPr>
          <w:ins w:id="934" w:author="Anritsu" w:date="2022-02-24T11:34:00Z"/>
        </w:trPr>
        <w:tc>
          <w:tcPr>
            <w:tcW w:w="1038" w:type="dxa"/>
            <w:vMerge/>
          </w:tcPr>
          <w:p w14:paraId="7ACBE68C" w14:textId="77777777" w:rsidR="0068250E" w:rsidRDefault="0068250E" w:rsidP="0068250E">
            <w:pPr>
              <w:spacing w:after="120"/>
              <w:rPr>
                <w:ins w:id="935" w:author="Anritsu" w:date="2022-02-24T11:34:00Z"/>
                <w:rFonts w:eastAsiaTheme="minorEastAsia"/>
                <w:color w:val="0070C0"/>
                <w:lang w:val="en-US" w:eastAsia="zh-CN"/>
              </w:rPr>
            </w:pPr>
          </w:p>
        </w:tc>
        <w:tc>
          <w:tcPr>
            <w:tcW w:w="8681" w:type="dxa"/>
          </w:tcPr>
          <w:p w14:paraId="7B587AAC" w14:textId="0E585DC4" w:rsidR="0068250E" w:rsidRDefault="0068250E" w:rsidP="0068250E">
            <w:pPr>
              <w:spacing w:after="120"/>
              <w:rPr>
                <w:ins w:id="936" w:author="Anritsu" w:date="2022-02-24T11:34:00Z"/>
                <w:rFonts w:eastAsiaTheme="minorEastAsia"/>
                <w:color w:val="0070C0"/>
                <w:lang w:val="en-US" w:eastAsia="zh-CN"/>
              </w:rPr>
            </w:pPr>
            <w:ins w:id="937" w:author="Anritsu" w:date="2022-02-24T11:34:00Z">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ins>
          </w:p>
        </w:tc>
      </w:tr>
      <w:tr w:rsidR="0068250E" w14:paraId="6821413B" w14:textId="77777777" w:rsidTr="009F4B50">
        <w:tc>
          <w:tcPr>
            <w:tcW w:w="1038" w:type="dxa"/>
            <w:vMerge w:val="restart"/>
          </w:tcPr>
          <w:p w14:paraId="6F16D92F" w14:textId="286039F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68250E" w14:paraId="42F16B16" w14:textId="77777777" w:rsidTr="009F4B50">
        <w:tc>
          <w:tcPr>
            <w:tcW w:w="1038" w:type="dxa"/>
            <w:vMerge/>
          </w:tcPr>
          <w:p w14:paraId="5ED06B91" w14:textId="77777777" w:rsidR="0068250E" w:rsidRDefault="0068250E" w:rsidP="0068250E">
            <w:pPr>
              <w:spacing w:after="120"/>
              <w:rPr>
                <w:rFonts w:eastAsiaTheme="minorEastAsia"/>
                <w:color w:val="0070C0"/>
                <w:lang w:val="en-US" w:eastAsia="zh-CN"/>
              </w:rPr>
            </w:pPr>
          </w:p>
        </w:tc>
        <w:tc>
          <w:tcPr>
            <w:tcW w:w="8681" w:type="dxa"/>
          </w:tcPr>
          <w:p w14:paraId="349A0CC8" w14:textId="77777777" w:rsidR="0068250E" w:rsidRPr="00F66CC2" w:rsidRDefault="0068250E" w:rsidP="0068250E">
            <w:pPr>
              <w:spacing w:after="120"/>
              <w:rPr>
                <w:ins w:id="938" w:author="Anritsu" w:date="2022-02-21T22:34:00Z"/>
                <w:rFonts w:eastAsiaTheme="minorEastAsia"/>
                <w:color w:val="0070C0"/>
                <w:lang w:val="en-US" w:eastAsia="zh-CN"/>
              </w:rPr>
            </w:pPr>
            <w:ins w:id="939"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68250E" w:rsidRPr="00F66CC2" w:rsidRDefault="0068250E" w:rsidP="0068250E">
            <w:pPr>
              <w:spacing w:after="120"/>
              <w:rPr>
                <w:ins w:id="940" w:author="Anritsu" w:date="2022-02-21T22:34:00Z"/>
                <w:rFonts w:eastAsiaTheme="minorEastAsia"/>
                <w:color w:val="0070C0"/>
                <w:lang w:val="en-US" w:eastAsia="zh-CN"/>
              </w:rPr>
            </w:pPr>
            <w:ins w:id="941"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68250E" w:rsidRDefault="0068250E" w:rsidP="0068250E">
            <w:pPr>
              <w:spacing w:after="120"/>
              <w:rPr>
                <w:rFonts w:eastAsiaTheme="minorEastAsia"/>
                <w:color w:val="0070C0"/>
                <w:lang w:val="en-US" w:eastAsia="zh-CN"/>
              </w:rPr>
            </w:pPr>
            <w:ins w:id="942"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68250E" w14:paraId="2B74043B" w14:textId="77777777" w:rsidTr="009F4B50">
        <w:tc>
          <w:tcPr>
            <w:tcW w:w="1038" w:type="dxa"/>
            <w:vMerge/>
          </w:tcPr>
          <w:p w14:paraId="42A5F240" w14:textId="77777777" w:rsidR="0068250E" w:rsidRDefault="0068250E" w:rsidP="0068250E">
            <w:pPr>
              <w:spacing w:after="120"/>
              <w:rPr>
                <w:rFonts w:eastAsiaTheme="minorEastAsia"/>
                <w:color w:val="0070C0"/>
                <w:lang w:val="en-US" w:eastAsia="zh-CN"/>
              </w:rPr>
            </w:pPr>
          </w:p>
        </w:tc>
        <w:tc>
          <w:tcPr>
            <w:tcW w:w="8681" w:type="dxa"/>
          </w:tcPr>
          <w:p w14:paraId="734B511F" w14:textId="60907B93" w:rsidR="0068250E" w:rsidRDefault="0068250E" w:rsidP="0068250E">
            <w:pPr>
              <w:spacing w:after="120"/>
              <w:rPr>
                <w:rFonts w:eastAsiaTheme="minorEastAsia"/>
                <w:color w:val="0070C0"/>
                <w:lang w:val="en-US" w:eastAsia="zh-CN"/>
              </w:rPr>
            </w:pPr>
            <w:ins w:id="943" w:author="Zhixun Tang" w:date="2022-02-22T23:34:00Z">
              <w:r>
                <w:rPr>
                  <w:rFonts w:eastAsiaTheme="minorEastAsia"/>
                  <w:color w:val="0070C0"/>
                  <w:lang w:val="en-US" w:eastAsia="zh-CN"/>
                </w:rPr>
                <w:t>Ericsson: OK</w:t>
              </w:r>
            </w:ins>
          </w:p>
        </w:tc>
      </w:tr>
      <w:tr w:rsidR="0068250E" w14:paraId="5B5C401D" w14:textId="77777777" w:rsidTr="009F4B50">
        <w:trPr>
          <w:ins w:id="944" w:author="Chu-Hsiang Huang" w:date="2022-02-22T16:52:00Z"/>
        </w:trPr>
        <w:tc>
          <w:tcPr>
            <w:tcW w:w="1038" w:type="dxa"/>
            <w:vMerge/>
          </w:tcPr>
          <w:p w14:paraId="2F2CCBC7" w14:textId="77777777" w:rsidR="0068250E" w:rsidRDefault="0068250E" w:rsidP="0068250E">
            <w:pPr>
              <w:spacing w:after="120"/>
              <w:rPr>
                <w:ins w:id="945" w:author="Chu-Hsiang Huang" w:date="2022-02-22T16:52:00Z"/>
                <w:rFonts w:eastAsiaTheme="minorEastAsia"/>
                <w:color w:val="0070C0"/>
                <w:lang w:val="en-US" w:eastAsia="zh-CN"/>
              </w:rPr>
            </w:pPr>
          </w:p>
        </w:tc>
        <w:tc>
          <w:tcPr>
            <w:tcW w:w="8681" w:type="dxa"/>
          </w:tcPr>
          <w:p w14:paraId="620E768E" w14:textId="77777777" w:rsidR="0068250E" w:rsidRDefault="0068250E" w:rsidP="0068250E">
            <w:pPr>
              <w:spacing w:after="120"/>
              <w:rPr>
                <w:ins w:id="946" w:author="Chu-Hsiang Huang" w:date="2022-02-22T16:52:00Z"/>
                <w:rFonts w:eastAsiaTheme="minorEastAsia"/>
                <w:color w:val="0070C0"/>
                <w:lang w:val="en-US" w:eastAsia="zh-CN"/>
              </w:rPr>
            </w:pPr>
            <w:ins w:id="947" w:author="Chu-Hsiang Huang" w:date="2022-02-22T16:52:00Z">
              <w:r>
                <w:rPr>
                  <w:rFonts w:eastAsiaTheme="minorEastAsia"/>
                  <w:color w:val="0070C0"/>
                  <w:lang w:val="en-US" w:eastAsia="zh-CN"/>
                </w:rPr>
                <w:t xml:space="preserve">Qualcomm: </w:t>
              </w:r>
            </w:ins>
          </w:p>
          <w:p w14:paraId="64924B36" w14:textId="5FE71394" w:rsidR="0068250E" w:rsidRDefault="0068250E" w:rsidP="0068250E">
            <w:pPr>
              <w:spacing w:after="120"/>
              <w:rPr>
                <w:ins w:id="948" w:author="Chu-Hsiang Huang" w:date="2022-02-22T16:52:00Z"/>
                <w:rFonts w:eastAsiaTheme="minorEastAsia"/>
                <w:color w:val="0070C0"/>
                <w:lang w:val="en-US" w:eastAsia="zh-CN"/>
              </w:rPr>
            </w:pPr>
            <w:ins w:id="949"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OnDuration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68250E" w14:paraId="70724687" w14:textId="77777777" w:rsidTr="009F4B50">
        <w:trPr>
          <w:ins w:id="950" w:author="Anritsu" w:date="2022-02-24T11:35:00Z"/>
        </w:trPr>
        <w:tc>
          <w:tcPr>
            <w:tcW w:w="1038" w:type="dxa"/>
            <w:vMerge/>
          </w:tcPr>
          <w:p w14:paraId="39431E62" w14:textId="77777777" w:rsidR="0068250E" w:rsidRDefault="0068250E" w:rsidP="0068250E">
            <w:pPr>
              <w:spacing w:after="120"/>
              <w:rPr>
                <w:ins w:id="951" w:author="Anritsu" w:date="2022-02-24T11:35:00Z"/>
                <w:rFonts w:eastAsiaTheme="minorEastAsia"/>
                <w:color w:val="0070C0"/>
                <w:lang w:val="en-US" w:eastAsia="zh-CN"/>
              </w:rPr>
            </w:pPr>
          </w:p>
        </w:tc>
        <w:tc>
          <w:tcPr>
            <w:tcW w:w="8681" w:type="dxa"/>
          </w:tcPr>
          <w:p w14:paraId="0CA3E516" w14:textId="77777777" w:rsidR="0068250E" w:rsidRDefault="0068250E" w:rsidP="0068250E">
            <w:pPr>
              <w:spacing w:after="120"/>
              <w:rPr>
                <w:ins w:id="952" w:author="Anritsu" w:date="2022-02-24T11:35:00Z"/>
                <w:rFonts w:eastAsiaTheme="minorEastAsia"/>
                <w:color w:val="0070C0"/>
                <w:lang w:val="en-US" w:eastAsia="zh-CN"/>
              </w:rPr>
            </w:pPr>
            <w:ins w:id="953" w:author="Anritsu" w:date="2022-02-24T11:35:00Z">
              <w:r>
                <w:rPr>
                  <w:rFonts w:eastAsiaTheme="minorEastAsia"/>
                  <w:color w:val="0070C0"/>
                  <w:lang w:val="en-US" w:eastAsia="zh-CN"/>
                </w:rPr>
                <w:t>Anritsu2: To Qualcomm</w:t>
              </w:r>
            </w:ins>
          </w:p>
          <w:p w14:paraId="06982EAC" w14:textId="77777777" w:rsidR="0068250E" w:rsidRDefault="0068250E" w:rsidP="0068250E">
            <w:pPr>
              <w:rPr>
                <w:ins w:id="954" w:author="Anritsu" w:date="2022-02-24T11:35:00Z"/>
                <w:sz w:val="21"/>
                <w:szCs w:val="21"/>
                <w:lang w:val="en-US" w:eastAsia="ja-JP"/>
              </w:rPr>
            </w:pPr>
            <w:ins w:id="955" w:author="Anritsu" w:date="2022-02-24T11:35:00Z">
              <w:r>
                <w:rPr>
                  <w:sz w:val="21"/>
                  <w:szCs w:val="21"/>
                </w:rPr>
                <w:t xml:space="preserve">I noticed RLC ACK for Measurement report would be on PDSCH. </w:t>
              </w:r>
            </w:ins>
          </w:p>
          <w:p w14:paraId="1743405F" w14:textId="77777777" w:rsidR="0068250E" w:rsidRDefault="0068250E" w:rsidP="0068250E">
            <w:pPr>
              <w:rPr>
                <w:ins w:id="956" w:author="Anritsu" w:date="2022-02-24T11:35:00Z"/>
                <w:sz w:val="21"/>
                <w:szCs w:val="21"/>
              </w:rPr>
            </w:pPr>
            <w:ins w:id="957" w:author="Anritsu" w:date="2022-02-24T11:35:00Z">
              <w:r>
                <w:rPr>
                  <w:sz w:val="21"/>
                  <w:szCs w:val="21"/>
                </w:rPr>
                <w:t xml:space="preserve">The missing RLC ACK by TE may cause retransmission of Measurement report by UE (but note </w:t>
              </w:r>
              <w:r>
                <w:rPr>
                  <w:sz w:val="21"/>
                  <w:szCs w:val="21"/>
                </w:rPr>
                <w:lastRenderedPageBreak/>
                <w:t>that this does not cause degradation of test results, since TE should pick fastest one for evaluation of reporting delay).</w:t>
              </w:r>
            </w:ins>
          </w:p>
          <w:p w14:paraId="0A0945B8" w14:textId="77777777" w:rsidR="0068250E" w:rsidRDefault="0068250E" w:rsidP="0068250E">
            <w:pPr>
              <w:rPr>
                <w:ins w:id="958" w:author="Anritsu" w:date="2022-02-24T11:35:00Z"/>
                <w:sz w:val="21"/>
                <w:szCs w:val="21"/>
              </w:rPr>
            </w:pPr>
            <w:ins w:id="959" w:author="Anritsu" w:date="2022-02-24T11:35:00Z">
              <w:r>
                <w:rPr>
                  <w:sz w:val="21"/>
                  <w:szCs w:val="21"/>
                </w:rPr>
                <w:t xml:space="preserve">Also </w:t>
              </w:r>
              <w:r>
                <w:rPr>
                  <w:i/>
                  <w:iCs/>
                  <w:lang w:eastAsia="ko-KR"/>
                </w:rPr>
                <w:t xml:space="preserve">drx-InactivityTimer </w:t>
              </w:r>
              <w:r>
                <w:rPr>
                  <w:sz w:val="21"/>
                  <w:szCs w:val="21"/>
                </w:rPr>
                <w:t xml:space="preserve">can be restarted even by UL grant. So current Note </w:t>
              </w:r>
              <w:r>
                <w:rPr>
                  <w:color w:val="FF0000"/>
                  <w:sz w:val="21"/>
                  <w:szCs w:val="21"/>
                </w:rPr>
                <w:t>6</w:t>
              </w:r>
              <w:r>
                <w:rPr>
                  <w:sz w:val="21"/>
                  <w:szCs w:val="21"/>
                </w:rPr>
                <w:t xml:space="preserve"> may not realize consistent DRx operation among TE venders, since UL grant policy is not stated explicitly. </w:t>
              </w:r>
            </w:ins>
          </w:p>
          <w:p w14:paraId="20C46914" w14:textId="77777777" w:rsidR="0068250E" w:rsidRDefault="0068250E" w:rsidP="0068250E">
            <w:pPr>
              <w:rPr>
                <w:ins w:id="960" w:author="Anritsu" w:date="2022-02-24T11:35:00Z"/>
                <w:sz w:val="21"/>
                <w:szCs w:val="21"/>
              </w:rPr>
            </w:pPr>
            <w:ins w:id="961" w:author="Anritsu" w:date="2022-02-24T11:35:00Z">
              <w:r>
                <w:rPr>
                  <w:sz w:val="21"/>
                  <w:szCs w:val="21"/>
                </w:rPr>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ins>
          </w:p>
          <w:p w14:paraId="29FFF7D0" w14:textId="77777777" w:rsidR="0068250E" w:rsidRDefault="0068250E" w:rsidP="0068250E">
            <w:pPr>
              <w:rPr>
                <w:ins w:id="962" w:author="Anritsu" w:date="2022-02-24T11:35:00Z"/>
                <w:sz w:val="21"/>
                <w:szCs w:val="21"/>
              </w:rPr>
            </w:pPr>
            <w:ins w:id="963" w:author="Anritsu" w:date="2022-02-24T11:35:00Z">
              <w:r>
                <w:rPr>
                  <w:sz w:val="21"/>
                  <w:szCs w:val="21"/>
                </w:rPr>
                <w:t>This statement could resolve the concern of consistent DRx operation among TE venders and could avoid some schedule issue due to the SMTC&lt;-&gt; DRx OnDuration collision.</w:t>
              </w:r>
            </w:ins>
          </w:p>
          <w:p w14:paraId="5EF17715" w14:textId="5BD2AE58" w:rsidR="0068250E" w:rsidRDefault="0068250E" w:rsidP="0068250E">
            <w:pPr>
              <w:spacing w:after="120"/>
              <w:rPr>
                <w:ins w:id="964" w:author="Anritsu" w:date="2022-02-24T11:35:00Z"/>
                <w:rFonts w:eastAsiaTheme="minorEastAsia"/>
                <w:color w:val="0070C0"/>
                <w:lang w:val="en-US" w:eastAsia="zh-CN"/>
              </w:rPr>
            </w:pPr>
            <w:ins w:id="965" w:author="Anritsu" w:date="2022-02-24T11:35:00Z">
              <w:r>
                <w:rPr>
                  <w:sz w:val="21"/>
                  <w:szCs w:val="21"/>
                  <w:highlight w:val="cyan"/>
                </w:rPr>
                <w:t>“In DRx tests it shall be allowed to send PDCCH both for downlink assignment and/or UL grant, only during ([10]ms  -  </w:t>
              </w:r>
              <w:r>
                <w:rPr>
                  <w:i/>
                  <w:iCs/>
                  <w:highlight w:val="cyan"/>
                  <w:lang w:eastAsia="ko-KR"/>
                </w:rPr>
                <w:t>drx-InactivityTimer</w:t>
              </w:r>
              <w:r>
                <w:rPr>
                  <w:sz w:val="21"/>
                  <w:szCs w:val="21"/>
                  <w:highlight w:val="cyan"/>
                </w:rPr>
                <w:t xml:space="preserve">) from timing when </w:t>
              </w:r>
              <w:r>
                <w:rPr>
                  <w:i/>
                  <w:iCs/>
                  <w:highlight w:val="cyan"/>
                  <w:lang w:eastAsia="ko-KR"/>
                </w:rPr>
                <w:t xml:space="preserve">drx-onDurationTimer </w:t>
              </w:r>
              <w:r>
                <w:rPr>
                  <w:highlight w:val="cyan"/>
                  <w:lang w:eastAsia="ko-KR"/>
                </w:rPr>
                <w:t>starts</w:t>
              </w:r>
              <w:r>
                <w:rPr>
                  <w:sz w:val="21"/>
                  <w:szCs w:val="21"/>
                  <w:highlight w:val="cyan"/>
                </w:rPr>
                <w:t>, unless otherwise specified in the test case”</w:t>
              </w:r>
            </w:ins>
          </w:p>
        </w:tc>
      </w:tr>
      <w:tr w:rsidR="0068250E" w14:paraId="4EFCFAD2" w14:textId="77777777" w:rsidTr="009F4B50">
        <w:trPr>
          <w:ins w:id="966" w:author="Qualcomm-CH" w:date="2022-02-23T20:24:00Z"/>
        </w:trPr>
        <w:tc>
          <w:tcPr>
            <w:tcW w:w="1038" w:type="dxa"/>
            <w:vMerge/>
          </w:tcPr>
          <w:p w14:paraId="211959C3" w14:textId="77777777" w:rsidR="0068250E" w:rsidRDefault="0068250E" w:rsidP="0068250E">
            <w:pPr>
              <w:spacing w:after="120"/>
              <w:rPr>
                <w:ins w:id="967" w:author="Qualcomm-CH" w:date="2022-02-23T20:24:00Z"/>
                <w:rFonts w:eastAsiaTheme="minorEastAsia"/>
                <w:color w:val="0070C0"/>
                <w:lang w:val="en-US" w:eastAsia="zh-CN"/>
              </w:rPr>
            </w:pPr>
          </w:p>
        </w:tc>
        <w:tc>
          <w:tcPr>
            <w:tcW w:w="8681" w:type="dxa"/>
          </w:tcPr>
          <w:p w14:paraId="1FE5B83E" w14:textId="5D3952EF" w:rsidR="0068250E" w:rsidRDefault="0068250E" w:rsidP="0068250E">
            <w:pPr>
              <w:spacing w:after="120"/>
              <w:rPr>
                <w:ins w:id="968" w:author="Qualcomm-CH" w:date="2022-02-23T20:24:00Z"/>
                <w:rFonts w:eastAsiaTheme="minorEastAsia"/>
                <w:color w:val="0070C0"/>
                <w:lang w:val="en-US" w:eastAsia="zh-CN"/>
              </w:rPr>
            </w:pPr>
            <w:ins w:id="969" w:author="Qualcomm-CH" w:date="2022-02-23T20:24:00Z">
              <w:r>
                <w:rPr>
                  <w:rFonts w:eastAsiaTheme="minorEastAsia"/>
                  <w:color w:val="0070C0"/>
                  <w:lang w:val="en-US" w:eastAsia="zh-CN"/>
                </w:rPr>
                <w:t>Qualcomm 3:</w:t>
              </w:r>
            </w:ins>
          </w:p>
          <w:p w14:paraId="7B2F7F3A" w14:textId="50CA6CA5" w:rsidR="0068250E" w:rsidRDefault="0068250E" w:rsidP="0068250E">
            <w:pPr>
              <w:spacing w:after="120"/>
              <w:rPr>
                <w:ins w:id="970" w:author="Qualcomm-CH" w:date="2022-02-23T20:24:00Z"/>
                <w:rFonts w:eastAsiaTheme="minorEastAsia"/>
                <w:color w:val="0070C0"/>
                <w:lang w:val="en-US" w:eastAsia="zh-CN"/>
              </w:rPr>
            </w:pPr>
            <w:ins w:id="971" w:author="Qualcomm-CH" w:date="2022-02-23T20:24:00Z">
              <w:r>
                <w:rPr>
                  <w:rFonts w:eastAsiaTheme="minorEastAsia"/>
                  <w:color w:val="0070C0"/>
                  <w:lang w:val="en-US" w:eastAsia="zh-CN"/>
                </w:rPr>
                <w:t xml:space="preserve">Thank Anritsu for </w:t>
              </w:r>
            </w:ins>
            <w:ins w:id="972" w:author="Qualcomm-CH" w:date="2022-02-23T20:25:00Z">
              <w:r>
                <w:rPr>
                  <w:rFonts w:eastAsiaTheme="minorEastAsia"/>
                  <w:color w:val="0070C0"/>
                  <w:lang w:val="en-US" w:eastAsia="zh-CN"/>
                </w:rPr>
                <w:t xml:space="preserve">the </w:t>
              </w:r>
            </w:ins>
            <w:ins w:id="973" w:author="Qualcomm-CH" w:date="2022-02-23T20:24:00Z">
              <w:r>
                <w:rPr>
                  <w:rFonts w:eastAsiaTheme="minorEastAsia"/>
                  <w:color w:val="0070C0"/>
                  <w:lang w:val="en-US" w:eastAsia="zh-CN"/>
                </w:rPr>
                <w:t>sugges</w:t>
              </w:r>
            </w:ins>
            <w:ins w:id="974" w:author="Qualcomm-CH" w:date="2022-02-23T20:25:00Z">
              <w:r>
                <w:rPr>
                  <w:rFonts w:eastAsiaTheme="minorEastAsia"/>
                  <w:color w:val="0070C0"/>
                  <w:lang w:val="en-US" w:eastAsia="zh-CN"/>
                </w:rPr>
                <w:t>tion. It is okay with us. We’ll then update the CR with the note below:</w:t>
              </w:r>
            </w:ins>
          </w:p>
          <w:p w14:paraId="64954ECD" w14:textId="1E50E173" w:rsidR="0068250E" w:rsidRDefault="0068250E" w:rsidP="0068250E">
            <w:pPr>
              <w:spacing w:after="120"/>
              <w:rPr>
                <w:ins w:id="975" w:author="Qualcomm-CH" w:date="2022-02-23T20:24:00Z"/>
                <w:rFonts w:eastAsiaTheme="minorEastAsia"/>
                <w:color w:val="0070C0"/>
                <w:lang w:val="en-US" w:eastAsia="zh-CN"/>
              </w:rPr>
            </w:pPr>
            <w:ins w:id="976" w:author="Qualcomm-CH" w:date="2022-02-23T20:24:00Z">
              <w:r w:rsidRPr="005A1E7C">
                <w:rPr>
                  <w:rFonts w:eastAsiaTheme="minorEastAsia"/>
                  <w:color w:val="0070C0"/>
                  <w:lang w:val="en-US" w:eastAsia="zh-CN"/>
                </w:rPr>
                <w:t>Note 6: When DRX is configured, PDCCH can be scheduled both for downlink assignment and/or UL grant only during ([10]ms  -  drx-InactivityTimer) from timing when drx-onDurationTimer starts, unless otherwise specified in the test case</w:t>
              </w:r>
            </w:ins>
          </w:p>
        </w:tc>
      </w:tr>
      <w:tr w:rsidR="0068250E" w14:paraId="2596734B" w14:textId="77777777" w:rsidTr="009F4B50">
        <w:tc>
          <w:tcPr>
            <w:tcW w:w="1038" w:type="dxa"/>
            <w:vMerge w:val="restart"/>
          </w:tcPr>
          <w:p w14:paraId="1CD3098D" w14:textId="1C0FEC2B" w:rsidR="0068250E" w:rsidRDefault="0068250E" w:rsidP="0068250E">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68250E" w14:paraId="13FC2B6E" w14:textId="77777777" w:rsidTr="009F4B50">
        <w:tc>
          <w:tcPr>
            <w:tcW w:w="1038" w:type="dxa"/>
            <w:vMerge/>
          </w:tcPr>
          <w:p w14:paraId="17D1BAF2" w14:textId="77777777" w:rsidR="0068250E" w:rsidRDefault="0068250E" w:rsidP="0068250E">
            <w:pPr>
              <w:spacing w:after="120"/>
              <w:rPr>
                <w:rFonts w:eastAsiaTheme="minorEastAsia"/>
                <w:color w:val="0070C0"/>
                <w:lang w:val="en-US" w:eastAsia="zh-CN"/>
              </w:rPr>
            </w:pPr>
          </w:p>
        </w:tc>
        <w:tc>
          <w:tcPr>
            <w:tcW w:w="8681" w:type="dxa"/>
          </w:tcPr>
          <w:p w14:paraId="63FDA051" w14:textId="74EAB8B6" w:rsidR="0068250E" w:rsidRDefault="0068250E" w:rsidP="0068250E">
            <w:pPr>
              <w:spacing w:after="120"/>
              <w:rPr>
                <w:rFonts w:eastAsiaTheme="minorEastAsia"/>
                <w:color w:val="0070C0"/>
                <w:lang w:val="en-US" w:eastAsia="zh-CN"/>
              </w:rPr>
            </w:pPr>
            <w:ins w:id="977" w:author="Zhixun Tang" w:date="2022-02-22T23:37:00Z">
              <w:r>
                <w:rPr>
                  <w:rFonts w:eastAsiaTheme="minorEastAsia"/>
                  <w:color w:val="0070C0"/>
                  <w:lang w:val="en-US" w:eastAsia="zh-CN"/>
                </w:rPr>
                <w:t>Ericsson: It looks fine for the CR.</w:t>
              </w:r>
            </w:ins>
          </w:p>
        </w:tc>
      </w:tr>
      <w:tr w:rsidR="0068250E" w14:paraId="6F5A2440" w14:textId="77777777" w:rsidTr="009F4B50">
        <w:tc>
          <w:tcPr>
            <w:tcW w:w="1038" w:type="dxa"/>
            <w:vMerge/>
          </w:tcPr>
          <w:p w14:paraId="4C1AD2EF" w14:textId="77777777" w:rsidR="0068250E" w:rsidRDefault="0068250E" w:rsidP="0068250E">
            <w:pPr>
              <w:spacing w:after="120"/>
              <w:rPr>
                <w:rFonts w:eastAsiaTheme="minorEastAsia"/>
                <w:color w:val="0070C0"/>
                <w:lang w:val="en-US" w:eastAsia="zh-CN"/>
              </w:rPr>
            </w:pPr>
          </w:p>
        </w:tc>
        <w:tc>
          <w:tcPr>
            <w:tcW w:w="8681" w:type="dxa"/>
          </w:tcPr>
          <w:p w14:paraId="1011D8EB" w14:textId="77777777" w:rsidR="0068250E" w:rsidRPr="000D3462" w:rsidRDefault="0068250E" w:rsidP="0068250E">
            <w:pPr>
              <w:spacing w:after="120"/>
              <w:rPr>
                <w:ins w:id="978" w:author="HW - 102" w:date="2022-02-23T22:33:00Z"/>
                <w:rFonts w:eastAsiaTheme="minorEastAsia"/>
                <w:color w:val="0070C0"/>
                <w:lang w:val="en-US" w:eastAsia="zh-CN"/>
              </w:rPr>
            </w:pPr>
            <w:ins w:id="979"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P(PUCCH_misdetection)is not precisely formulating the problem. We also recognize it is hard to find close form solution. So we are fine to with the change of T1 to 6.25 seconds.</w:t>
              </w:r>
            </w:ins>
          </w:p>
          <w:p w14:paraId="3C1AE89A" w14:textId="17BB66D2" w:rsidR="0068250E" w:rsidRDefault="0068250E" w:rsidP="0068250E">
            <w:pPr>
              <w:spacing w:after="120"/>
              <w:rPr>
                <w:rFonts w:eastAsiaTheme="minorEastAsia"/>
                <w:color w:val="0070C0"/>
                <w:lang w:val="en-US" w:eastAsia="zh-CN"/>
              </w:rPr>
            </w:pPr>
            <w:ins w:id="980"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F67F2F" w14:paraId="39DF0127" w14:textId="77777777" w:rsidTr="009F4B50">
        <w:tc>
          <w:tcPr>
            <w:tcW w:w="1038" w:type="dxa"/>
            <w:vMerge w:val="restart"/>
          </w:tcPr>
          <w:p w14:paraId="702D8FF3" w14:textId="3A838415" w:rsidR="00F67F2F" w:rsidRDefault="00F67F2F" w:rsidP="0068250E">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F67F2F" w14:paraId="771744EE" w14:textId="77777777" w:rsidTr="009F4B50">
        <w:tc>
          <w:tcPr>
            <w:tcW w:w="1038" w:type="dxa"/>
            <w:vMerge/>
          </w:tcPr>
          <w:p w14:paraId="3B3C1A52" w14:textId="77777777" w:rsidR="00F67F2F" w:rsidRDefault="00F67F2F" w:rsidP="0068250E">
            <w:pPr>
              <w:spacing w:after="120"/>
              <w:rPr>
                <w:rFonts w:eastAsiaTheme="minorEastAsia"/>
                <w:color w:val="0070C0"/>
                <w:lang w:val="en-US" w:eastAsia="zh-CN"/>
              </w:rPr>
            </w:pPr>
          </w:p>
        </w:tc>
        <w:tc>
          <w:tcPr>
            <w:tcW w:w="8681" w:type="dxa"/>
          </w:tcPr>
          <w:p w14:paraId="0BCA9DE0" w14:textId="112B8C17" w:rsidR="00F67F2F" w:rsidRDefault="00F67F2F" w:rsidP="0068250E">
            <w:pPr>
              <w:spacing w:after="120"/>
              <w:rPr>
                <w:rFonts w:eastAsiaTheme="minorEastAsia"/>
                <w:color w:val="0070C0"/>
                <w:lang w:val="en-US" w:eastAsia="zh-CN"/>
              </w:rPr>
            </w:pPr>
            <w:ins w:id="981" w:author="Anritsu" w:date="2022-02-21T22:34:00Z">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ins>
          </w:p>
        </w:tc>
      </w:tr>
      <w:tr w:rsidR="00F67F2F" w14:paraId="38ABA89A" w14:textId="77777777" w:rsidTr="009F4B50">
        <w:tc>
          <w:tcPr>
            <w:tcW w:w="1038" w:type="dxa"/>
            <w:vMerge/>
          </w:tcPr>
          <w:p w14:paraId="52BC6542" w14:textId="77777777" w:rsidR="00F67F2F" w:rsidRDefault="00F67F2F" w:rsidP="0068250E">
            <w:pPr>
              <w:spacing w:after="120"/>
              <w:rPr>
                <w:rFonts w:eastAsiaTheme="minorEastAsia"/>
                <w:color w:val="0070C0"/>
                <w:lang w:val="en-US" w:eastAsia="zh-CN"/>
              </w:rPr>
            </w:pPr>
          </w:p>
        </w:tc>
        <w:tc>
          <w:tcPr>
            <w:tcW w:w="8681" w:type="dxa"/>
          </w:tcPr>
          <w:p w14:paraId="20856620" w14:textId="1A910CF6" w:rsidR="00F67F2F" w:rsidRDefault="00F67F2F" w:rsidP="0068250E">
            <w:pPr>
              <w:spacing w:after="120"/>
              <w:rPr>
                <w:rFonts w:eastAsiaTheme="minorEastAsia"/>
                <w:color w:val="0070C0"/>
                <w:lang w:val="en-US" w:eastAsia="zh-CN"/>
              </w:rPr>
            </w:pPr>
            <w:ins w:id="982" w:author="Zhixun Tang" w:date="2022-02-22T23:34:00Z">
              <w:r>
                <w:rPr>
                  <w:rFonts w:eastAsiaTheme="minorEastAsia"/>
                  <w:color w:val="0070C0"/>
                  <w:lang w:val="en-US" w:eastAsia="zh-CN"/>
                </w:rPr>
                <w:t xml:space="preserve">Ericsson: Depends on the </w:t>
              </w:r>
            </w:ins>
            <w:ins w:id="983" w:author="Zhixun Tang" w:date="2022-02-22T23:35:00Z">
              <w:r>
                <w:rPr>
                  <w:rFonts w:eastAsiaTheme="minorEastAsia"/>
                  <w:color w:val="0070C0"/>
                  <w:lang w:val="en-US" w:eastAsia="zh-CN"/>
                </w:rPr>
                <w:t xml:space="preserve">discussion on </w:t>
              </w:r>
            </w:ins>
            <w:ins w:id="984" w:author="Zhixun Tang" w:date="2022-02-22T23:34:00Z">
              <w:r>
                <w:rPr>
                  <w:rFonts w:eastAsiaTheme="minorEastAsia"/>
                  <w:color w:val="0070C0"/>
                  <w:lang w:val="en-US" w:eastAsia="zh-CN"/>
                </w:rPr>
                <w:t>CR 3837.</w:t>
              </w:r>
            </w:ins>
          </w:p>
        </w:tc>
      </w:tr>
      <w:tr w:rsidR="00F67F2F" w14:paraId="0801A16E" w14:textId="77777777" w:rsidTr="009F4B50">
        <w:trPr>
          <w:ins w:id="985" w:author="Chu-Hsiang Huang" w:date="2022-02-22T16:53:00Z"/>
        </w:trPr>
        <w:tc>
          <w:tcPr>
            <w:tcW w:w="1038" w:type="dxa"/>
            <w:vMerge/>
          </w:tcPr>
          <w:p w14:paraId="78BE2DDA" w14:textId="77777777" w:rsidR="00F67F2F" w:rsidRDefault="00F67F2F" w:rsidP="0068250E">
            <w:pPr>
              <w:spacing w:after="120"/>
              <w:rPr>
                <w:ins w:id="986" w:author="Chu-Hsiang Huang" w:date="2022-02-22T16:53:00Z"/>
                <w:rFonts w:eastAsiaTheme="minorEastAsia"/>
                <w:color w:val="0070C0"/>
                <w:lang w:val="en-US" w:eastAsia="zh-CN"/>
              </w:rPr>
            </w:pPr>
          </w:p>
        </w:tc>
        <w:tc>
          <w:tcPr>
            <w:tcW w:w="8681" w:type="dxa"/>
          </w:tcPr>
          <w:p w14:paraId="09E6E11C" w14:textId="77777777" w:rsidR="00F67F2F" w:rsidRDefault="00F67F2F" w:rsidP="0068250E">
            <w:pPr>
              <w:spacing w:after="120"/>
              <w:rPr>
                <w:ins w:id="987" w:author="Chu-Hsiang Huang" w:date="2022-02-22T16:53:00Z"/>
                <w:color w:val="0070C0"/>
                <w:lang w:val="en-US" w:eastAsia="zh-CN"/>
              </w:rPr>
            </w:pPr>
            <w:ins w:id="988" w:author="Chu-Hsiang Huang" w:date="2022-02-22T16:53:00Z">
              <w:r>
                <w:rPr>
                  <w:color w:val="0070C0"/>
                  <w:lang w:eastAsia="zh-CN"/>
                </w:rPr>
                <w:t>Qualcomm:</w:t>
              </w:r>
            </w:ins>
          </w:p>
          <w:p w14:paraId="7956A2F2" w14:textId="77777777" w:rsidR="00F67F2F" w:rsidRDefault="00F67F2F" w:rsidP="0068250E">
            <w:pPr>
              <w:spacing w:after="120"/>
              <w:rPr>
                <w:ins w:id="989" w:author="Chu-Hsiang Huang" w:date="2022-02-22T16:53:00Z"/>
                <w:color w:val="0070C0"/>
                <w:lang w:eastAsia="zh-CN"/>
              </w:rPr>
            </w:pPr>
            <w:ins w:id="990" w:author="Chu-Hsiang Huang" w:date="2022-02-22T16:53:00Z">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ins>
          </w:p>
          <w:p w14:paraId="0BB60B76" w14:textId="77777777" w:rsidR="00F67F2F" w:rsidRDefault="00F67F2F" w:rsidP="0068250E">
            <w:pPr>
              <w:spacing w:after="120"/>
              <w:rPr>
                <w:ins w:id="991" w:author="Chu-Hsiang Huang" w:date="2022-02-22T16:53:00Z"/>
                <w:color w:val="0070C0"/>
                <w:lang w:eastAsia="zh-CN"/>
              </w:rPr>
            </w:pPr>
          </w:p>
          <w:p w14:paraId="61E276EC" w14:textId="77777777" w:rsidR="00F67F2F" w:rsidRDefault="00F67F2F" w:rsidP="0068250E">
            <w:pPr>
              <w:spacing w:after="120"/>
              <w:rPr>
                <w:ins w:id="992" w:author="Chu-Hsiang Huang" w:date="2022-02-22T16:53:00Z"/>
                <w:color w:val="0070C0"/>
                <w:lang w:eastAsia="zh-CN"/>
              </w:rPr>
            </w:pPr>
            <w:ins w:id="993"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ins>
          </w:p>
          <w:p w14:paraId="47F91965" w14:textId="77777777" w:rsidR="00F67F2F" w:rsidRPr="00BF16A2" w:rsidRDefault="00F67F2F" w:rsidP="0068250E">
            <w:pPr>
              <w:ind w:left="284"/>
              <w:rPr>
                <w:ins w:id="994" w:author="Chu-Hsiang Huang" w:date="2022-02-22T16:53:00Z"/>
                <w:b/>
              </w:rPr>
            </w:pPr>
            <w:ins w:id="995" w:author="Chu-Hsiang Huang" w:date="2022-02-22T16:53:00Z">
              <w:r w:rsidRPr="00BF16A2">
                <w:rPr>
                  <w:b/>
                </w:rPr>
                <w:t xml:space="preserve">Question #1: Do you agree that we should follow RAN4 specification, i.e., 38.133, in terms of UE CSI reporting during SCell activation </w:t>
              </w:r>
            </w:ins>
          </w:p>
          <w:p w14:paraId="3A50137B" w14:textId="77777777" w:rsidR="00F67F2F" w:rsidRPr="00BF16A2" w:rsidRDefault="00F67F2F" w:rsidP="0068250E">
            <w:pPr>
              <w:pStyle w:val="ListParagraph"/>
              <w:numPr>
                <w:ilvl w:val="0"/>
                <w:numId w:val="43"/>
              </w:numPr>
              <w:overflowPunct/>
              <w:autoSpaceDE/>
              <w:autoSpaceDN/>
              <w:adjustRightInd/>
              <w:spacing w:after="0"/>
              <w:ind w:firstLineChars="0"/>
              <w:textAlignment w:val="auto"/>
              <w:rPr>
                <w:ins w:id="996" w:author="Chu-Hsiang Huang" w:date="2022-02-22T16:53:00Z"/>
              </w:rPr>
            </w:pPr>
            <w:ins w:id="997" w:author="Chu-Hsiang Huang" w:date="2022-02-22T16:53:00Z">
              <w:r w:rsidRPr="00BF16A2">
                <w:rPr>
                  <w:b/>
                </w:rPr>
                <w:t>Note: The SCell activation discussed here is the time from the slot specified in clause 4.3 of TS 38.213 to the time when UE completes the SCell activation, i.e., reports a valid CQI</w:t>
              </w:r>
            </w:ins>
          </w:p>
          <w:p w14:paraId="2D081CB8" w14:textId="77777777" w:rsidR="00F67F2F" w:rsidRPr="00BF16A2" w:rsidRDefault="00F67F2F" w:rsidP="0068250E">
            <w:pPr>
              <w:pStyle w:val="ListParagraph"/>
              <w:numPr>
                <w:ilvl w:val="0"/>
                <w:numId w:val="43"/>
              </w:numPr>
              <w:overflowPunct/>
              <w:autoSpaceDE/>
              <w:autoSpaceDN/>
              <w:adjustRightInd/>
              <w:spacing w:after="0"/>
              <w:ind w:firstLineChars="0"/>
              <w:textAlignment w:val="auto"/>
              <w:rPr>
                <w:ins w:id="998" w:author="Chu-Hsiang Huang" w:date="2022-02-22T16:53:00Z"/>
              </w:rPr>
            </w:pPr>
            <w:ins w:id="999" w:author="Chu-Hsiang Huang" w:date="2022-02-22T16:53:00Z">
              <w:r w:rsidRPr="00BF16A2">
                <w:rPr>
                  <w:b/>
                </w:rPr>
                <w:t xml:space="preserve">Note: RAN4 specification requires UE to report </w:t>
              </w:r>
              <w:r w:rsidRPr="00BF16A2">
                <w:rPr>
                  <w:b/>
                  <w:lang w:val="en-US"/>
                </w:rPr>
                <w:t xml:space="preserve">special CSI, i.e., Out of Range (OOR) for </w:t>
              </w:r>
              <w:r w:rsidRPr="00BF16A2">
                <w:rPr>
                  <w:b/>
                  <w:lang w:val="en-US"/>
                </w:rPr>
                <w:lastRenderedPageBreak/>
                <w:t>CQI and lowest valid SS-RSRP range for L1-RSRP, as specified in 38.</w:t>
              </w:r>
              <w:r w:rsidRPr="00BF16A2">
                <w:rPr>
                  <w:b/>
                </w:rPr>
                <w:t>133</w:t>
              </w:r>
            </w:ins>
          </w:p>
          <w:p w14:paraId="2B4279D0" w14:textId="77777777" w:rsidR="00F67F2F" w:rsidRDefault="00F67F2F" w:rsidP="0068250E">
            <w:pPr>
              <w:spacing w:after="120"/>
              <w:rPr>
                <w:ins w:id="1000" w:author="Chu-Hsiang Huang" w:date="2022-02-22T16:53:00Z"/>
                <w:color w:val="0070C0"/>
                <w:lang w:eastAsia="zh-CN"/>
              </w:rPr>
            </w:pPr>
          </w:p>
          <w:p w14:paraId="3047F888" w14:textId="77777777" w:rsidR="00F67F2F" w:rsidRDefault="00F67F2F" w:rsidP="0068250E">
            <w:pPr>
              <w:spacing w:after="120"/>
              <w:rPr>
                <w:ins w:id="1001" w:author="Chu-Hsiang Huang" w:date="2022-02-22T16:53:00Z"/>
                <w:color w:val="0070C0"/>
                <w:lang w:eastAsia="zh-CN"/>
              </w:rPr>
            </w:pPr>
            <w:ins w:id="1002" w:author="Chu-Hsiang Huang" w:date="2022-02-22T16:53:00Z">
              <w:r w:rsidRPr="00C174AD">
                <w:rPr>
                  <w:color w:val="0070C0"/>
                  <w:lang w:eastAsia="zh-CN"/>
                </w:rPr>
                <w:t>From Chair</w:t>
              </w:r>
            </w:ins>
          </w:p>
          <w:p w14:paraId="32F1F99C" w14:textId="54163652" w:rsidR="00F67F2F" w:rsidRDefault="00F67F2F" w:rsidP="0068250E">
            <w:pPr>
              <w:spacing w:after="120"/>
              <w:rPr>
                <w:ins w:id="1003" w:author="Chu-Hsiang Huang" w:date="2022-02-22T16:53:00Z"/>
                <w:rFonts w:eastAsiaTheme="minorEastAsia"/>
                <w:color w:val="0070C0"/>
                <w:lang w:val="en-US" w:eastAsia="zh-CN"/>
              </w:rPr>
            </w:pPr>
            <w:ins w:id="1004"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F67F2F" w14:paraId="3817ADF1" w14:textId="77777777" w:rsidTr="009F4B50">
        <w:trPr>
          <w:ins w:id="1005" w:author="HW - 102" w:date="2022-02-23T22:33:00Z"/>
        </w:trPr>
        <w:tc>
          <w:tcPr>
            <w:tcW w:w="1038" w:type="dxa"/>
            <w:vMerge/>
          </w:tcPr>
          <w:p w14:paraId="05B74C97" w14:textId="77777777" w:rsidR="00F67F2F" w:rsidRDefault="00F67F2F" w:rsidP="0068250E">
            <w:pPr>
              <w:spacing w:after="120"/>
              <w:rPr>
                <w:ins w:id="1006" w:author="HW - 102" w:date="2022-02-23T22:33:00Z"/>
                <w:rFonts w:eastAsiaTheme="minorEastAsia"/>
                <w:color w:val="0070C0"/>
                <w:lang w:val="en-US" w:eastAsia="zh-CN"/>
              </w:rPr>
            </w:pPr>
          </w:p>
        </w:tc>
        <w:tc>
          <w:tcPr>
            <w:tcW w:w="8681" w:type="dxa"/>
          </w:tcPr>
          <w:p w14:paraId="6401E76A" w14:textId="703DED20" w:rsidR="00F67F2F" w:rsidRDefault="00F67F2F" w:rsidP="0068250E">
            <w:pPr>
              <w:spacing w:after="120"/>
              <w:rPr>
                <w:ins w:id="1007" w:author="HW - 102" w:date="2022-02-23T22:33:00Z"/>
                <w:color w:val="0070C0"/>
                <w:lang w:eastAsia="zh-CN"/>
              </w:rPr>
            </w:pPr>
            <w:ins w:id="1008"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F67F2F" w14:paraId="6633E156" w14:textId="77777777" w:rsidTr="009F4B50">
        <w:trPr>
          <w:ins w:id="1009" w:author="Nokia" w:date="2022-02-24T15:18:00Z"/>
        </w:trPr>
        <w:tc>
          <w:tcPr>
            <w:tcW w:w="1038" w:type="dxa"/>
            <w:vMerge/>
          </w:tcPr>
          <w:p w14:paraId="41495485" w14:textId="77777777" w:rsidR="00F67F2F" w:rsidRDefault="00F67F2F" w:rsidP="0068250E">
            <w:pPr>
              <w:spacing w:after="120"/>
              <w:rPr>
                <w:ins w:id="1010" w:author="Nokia" w:date="2022-02-24T15:18:00Z"/>
                <w:rFonts w:eastAsiaTheme="minorEastAsia"/>
                <w:color w:val="0070C0"/>
                <w:lang w:val="en-US" w:eastAsia="zh-CN"/>
              </w:rPr>
            </w:pPr>
          </w:p>
        </w:tc>
        <w:tc>
          <w:tcPr>
            <w:tcW w:w="8681" w:type="dxa"/>
          </w:tcPr>
          <w:p w14:paraId="353C5273" w14:textId="6F589F18" w:rsidR="00F67F2F" w:rsidRDefault="00F67F2F" w:rsidP="0068250E">
            <w:pPr>
              <w:spacing w:after="120"/>
              <w:rPr>
                <w:ins w:id="1011" w:author="Nokia" w:date="2022-02-24T15:18:00Z"/>
                <w:rFonts w:eastAsiaTheme="minorEastAsia" w:hint="eastAsia"/>
                <w:color w:val="0070C0"/>
                <w:lang w:val="en-US" w:eastAsia="zh-CN"/>
              </w:rPr>
            </w:pPr>
            <w:ins w:id="1012" w:author="Nokia" w:date="2022-02-24T15:18:00Z">
              <w:r>
                <w:rPr>
                  <w:color w:val="0070C0"/>
                  <w:lang w:eastAsia="zh-CN"/>
                </w:rPr>
                <w:t xml:space="preserve">Nokia: </w:t>
              </w:r>
              <w:r>
                <w:rPr>
                  <w:rFonts w:eastAsiaTheme="minorEastAsia"/>
                  <w:color w:val="0070C0"/>
                  <w:lang w:val="en-US" w:eastAsia="zh-CN"/>
                </w:rPr>
                <w:t xml:space="preserve">This CR needs more discussion, </w:t>
              </w:r>
              <w:r>
                <w:rPr>
                  <w:color w:val="0070C0"/>
                  <w:lang w:eastAsia="zh-CN"/>
                </w:rPr>
                <w:t xml:space="preserve">it will depend on the discussion in </w:t>
              </w:r>
              <w:r w:rsidRPr="00313A56">
                <w:rPr>
                  <w:color w:val="0070C0"/>
                  <w:lang w:eastAsia="zh-CN"/>
                </w:rPr>
                <w:t>R4-2203837</w:t>
              </w:r>
              <w:r>
                <w:rPr>
                  <w:color w:val="0070C0"/>
                  <w:lang w:eastAsia="zh-CN"/>
                </w:rPr>
                <w:t xml:space="preserve"> in core requirements. </w:t>
              </w:r>
              <w:r>
                <w:rPr>
                  <w:rFonts w:eastAsiaTheme="minorEastAsia"/>
                  <w:color w:val="0070C0"/>
                  <w:lang w:val="en-US" w:eastAsia="zh-CN"/>
                </w:rPr>
                <w:t>We do not necessarily agree that it is necessary to remove the text as UE is assumed reporting OoR. This can be argued as not being reporting</w:t>
              </w:r>
            </w:ins>
          </w:p>
        </w:tc>
      </w:tr>
      <w:tr w:rsidR="0068250E" w14:paraId="36984786" w14:textId="77777777" w:rsidTr="009F4B50">
        <w:tc>
          <w:tcPr>
            <w:tcW w:w="1038" w:type="dxa"/>
            <w:vMerge w:val="restart"/>
          </w:tcPr>
          <w:p w14:paraId="2C6FE0A8" w14:textId="1EA0FC68"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68250E" w14:paraId="107A6879" w14:textId="77777777" w:rsidTr="009F4B50">
        <w:tc>
          <w:tcPr>
            <w:tcW w:w="1038" w:type="dxa"/>
            <w:vMerge/>
          </w:tcPr>
          <w:p w14:paraId="0AFCB759" w14:textId="77777777" w:rsidR="0068250E" w:rsidRDefault="0068250E" w:rsidP="0068250E">
            <w:pPr>
              <w:spacing w:after="120"/>
              <w:rPr>
                <w:rFonts w:eastAsiaTheme="minorEastAsia"/>
                <w:color w:val="0070C0"/>
                <w:lang w:val="en-US" w:eastAsia="zh-CN"/>
              </w:rPr>
            </w:pPr>
          </w:p>
        </w:tc>
        <w:tc>
          <w:tcPr>
            <w:tcW w:w="8681" w:type="dxa"/>
          </w:tcPr>
          <w:p w14:paraId="1C1298BE" w14:textId="70FA4482" w:rsidR="0068250E" w:rsidRDefault="0068250E" w:rsidP="0068250E">
            <w:pPr>
              <w:spacing w:after="120"/>
              <w:rPr>
                <w:rFonts w:eastAsiaTheme="minorEastAsia"/>
                <w:color w:val="0070C0"/>
                <w:lang w:val="en-US" w:eastAsia="zh-CN"/>
              </w:rPr>
            </w:pPr>
            <w:ins w:id="1013"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68250E" w14:paraId="185B1F22" w14:textId="77777777" w:rsidTr="009F4B50">
        <w:trPr>
          <w:ins w:id="1014" w:author="Zhixun Tang" w:date="2022-02-22T23:35:00Z"/>
        </w:trPr>
        <w:tc>
          <w:tcPr>
            <w:tcW w:w="1038" w:type="dxa"/>
            <w:vMerge/>
          </w:tcPr>
          <w:p w14:paraId="1A5DD4A1" w14:textId="77777777" w:rsidR="0068250E" w:rsidRDefault="0068250E" w:rsidP="0068250E">
            <w:pPr>
              <w:spacing w:after="120"/>
              <w:rPr>
                <w:ins w:id="1015" w:author="Zhixun Tang" w:date="2022-02-22T23:35:00Z"/>
                <w:rFonts w:eastAsiaTheme="minorEastAsia"/>
                <w:color w:val="0070C0"/>
                <w:lang w:val="en-US" w:eastAsia="zh-CN"/>
              </w:rPr>
            </w:pPr>
          </w:p>
        </w:tc>
        <w:tc>
          <w:tcPr>
            <w:tcW w:w="8681" w:type="dxa"/>
          </w:tcPr>
          <w:p w14:paraId="7115B917" w14:textId="77777777" w:rsidR="0068250E" w:rsidRPr="00584C99" w:rsidRDefault="0068250E" w:rsidP="0068250E">
            <w:pPr>
              <w:spacing w:after="120"/>
              <w:rPr>
                <w:ins w:id="1016" w:author="CATT" w:date="2022-02-22T16:35:00Z"/>
                <w:rFonts w:eastAsiaTheme="minorEastAsia" w:cs="v4.2.0"/>
                <w:vertAlign w:val="subscript"/>
                <w:lang w:val="en-US" w:eastAsia="zh-CN"/>
              </w:rPr>
            </w:pPr>
            <w:ins w:id="1017"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68250E" w:rsidRPr="00E02390" w:rsidRDefault="0068250E" w:rsidP="0068250E">
            <w:pPr>
              <w:spacing w:after="120"/>
              <w:rPr>
                <w:ins w:id="1018"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68250E" w14:paraId="7AC11F31" w14:textId="77777777" w:rsidTr="003D2BE0">
              <w:trPr>
                <w:trHeight w:val="283"/>
                <w:jc w:val="center"/>
                <w:ins w:id="1019"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68250E" w:rsidRDefault="0068250E" w:rsidP="0068250E">
                  <w:pPr>
                    <w:keepNext/>
                    <w:keepLines/>
                    <w:overflowPunct w:val="0"/>
                    <w:autoSpaceDE w:val="0"/>
                    <w:autoSpaceDN w:val="0"/>
                    <w:adjustRightInd w:val="0"/>
                    <w:spacing w:after="0" w:line="254" w:lineRule="auto"/>
                    <w:rPr>
                      <w:ins w:id="1020" w:author="CATT" w:date="2022-02-22T16:35:00Z"/>
                      <w:rFonts w:ascii="Arial" w:eastAsia="Times New Roman" w:hAnsi="Arial"/>
                      <w:sz w:val="18"/>
                    </w:rPr>
                  </w:pPr>
                  <w:ins w:id="1021"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68250E" w:rsidRDefault="0068250E" w:rsidP="0068250E">
                  <w:pPr>
                    <w:keepNext/>
                    <w:keepLines/>
                    <w:overflowPunct w:val="0"/>
                    <w:autoSpaceDE w:val="0"/>
                    <w:autoSpaceDN w:val="0"/>
                    <w:adjustRightInd w:val="0"/>
                    <w:spacing w:after="0" w:line="254" w:lineRule="auto"/>
                    <w:rPr>
                      <w:ins w:id="1022" w:author="CATT" w:date="2022-02-22T16:35:00Z"/>
                      <w:rFonts w:ascii="Arial" w:eastAsia="Times New Roman" w:hAnsi="Arial"/>
                      <w:sz w:val="18"/>
                      <w:lang w:val="it-IT"/>
                    </w:rPr>
                  </w:pPr>
                  <w:ins w:id="1023"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68250E" w:rsidRDefault="0068250E" w:rsidP="0068250E">
                  <w:pPr>
                    <w:keepNext/>
                    <w:keepLines/>
                    <w:overflowPunct w:val="0"/>
                    <w:autoSpaceDE w:val="0"/>
                    <w:autoSpaceDN w:val="0"/>
                    <w:adjustRightInd w:val="0"/>
                    <w:spacing w:after="0" w:line="254" w:lineRule="auto"/>
                    <w:jc w:val="center"/>
                    <w:rPr>
                      <w:ins w:id="102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68250E" w:rsidRDefault="0068250E" w:rsidP="0068250E">
                  <w:pPr>
                    <w:keepNext/>
                    <w:keepLines/>
                    <w:overflowPunct w:val="0"/>
                    <w:autoSpaceDE w:val="0"/>
                    <w:autoSpaceDN w:val="0"/>
                    <w:adjustRightInd w:val="0"/>
                    <w:spacing w:after="0" w:line="254" w:lineRule="auto"/>
                    <w:jc w:val="center"/>
                    <w:rPr>
                      <w:ins w:id="1025" w:author="CATT" w:date="2022-02-22T16:35:00Z"/>
                      <w:rFonts w:ascii="Arial" w:eastAsia="Times New Roman" w:hAnsi="Arial"/>
                      <w:sz w:val="18"/>
                    </w:rPr>
                  </w:pPr>
                  <w:ins w:id="1026" w:author="CATT" w:date="2022-02-22T16:35:00Z">
                    <w:r>
                      <w:rPr>
                        <w:rFonts w:ascii="Arial" w:hAnsi="Arial"/>
                        <w:noProof/>
                        <w:sz w:val="18"/>
                      </w:rPr>
                      <w:t>Resource #4 in TRS.1.1 FDD</w:t>
                    </w:r>
                  </w:ins>
                </w:p>
              </w:tc>
            </w:tr>
            <w:tr w:rsidR="0068250E" w14:paraId="43665C4E" w14:textId="77777777" w:rsidTr="003D2BE0">
              <w:trPr>
                <w:trHeight w:val="283"/>
                <w:jc w:val="center"/>
                <w:ins w:id="1027"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68250E" w:rsidRDefault="0068250E" w:rsidP="0068250E">
                  <w:pPr>
                    <w:spacing w:after="0"/>
                    <w:rPr>
                      <w:ins w:id="1028"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68250E" w:rsidRDefault="0068250E" w:rsidP="0068250E">
                  <w:pPr>
                    <w:keepNext/>
                    <w:keepLines/>
                    <w:overflowPunct w:val="0"/>
                    <w:autoSpaceDE w:val="0"/>
                    <w:autoSpaceDN w:val="0"/>
                    <w:adjustRightInd w:val="0"/>
                    <w:spacing w:after="0" w:line="254" w:lineRule="auto"/>
                    <w:rPr>
                      <w:ins w:id="1029" w:author="CATT" w:date="2022-02-22T16:35:00Z"/>
                      <w:rFonts w:ascii="Arial" w:eastAsia="Times New Roman" w:hAnsi="Arial"/>
                      <w:sz w:val="18"/>
                      <w:lang w:val="it-IT"/>
                    </w:rPr>
                  </w:pPr>
                  <w:ins w:id="1030"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68250E" w:rsidRDefault="0068250E" w:rsidP="0068250E">
                  <w:pPr>
                    <w:keepNext/>
                    <w:keepLines/>
                    <w:overflowPunct w:val="0"/>
                    <w:autoSpaceDE w:val="0"/>
                    <w:autoSpaceDN w:val="0"/>
                    <w:adjustRightInd w:val="0"/>
                    <w:spacing w:after="0" w:line="254" w:lineRule="auto"/>
                    <w:jc w:val="center"/>
                    <w:rPr>
                      <w:ins w:id="103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68250E" w:rsidRDefault="0068250E" w:rsidP="0068250E">
                  <w:pPr>
                    <w:keepNext/>
                    <w:keepLines/>
                    <w:overflowPunct w:val="0"/>
                    <w:autoSpaceDE w:val="0"/>
                    <w:autoSpaceDN w:val="0"/>
                    <w:adjustRightInd w:val="0"/>
                    <w:spacing w:after="0" w:line="254" w:lineRule="auto"/>
                    <w:jc w:val="center"/>
                    <w:rPr>
                      <w:ins w:id="1032" w:author="CATT" w:date="2022-02-22T16:35:00Z"/>
                      <w:rFonts w:ascii="Arial" w:eastAsia="Times New Roman" w:hAnsi="Arial"/>
                      <w:sz w:val="18"/>
                    </w:rPr>
                  </w:pPr>
                  <w:ins w:id="1033" w:author="CATT" w:date="2022-02-22T16:35:00Z">
                    <w:r>
                      <w:rPr>
                        <w:rFonts w:ascii="Arial" w:hAnsi="Arial"/>
                        <w:noProof/>
                        <w:sz w:val="18"/>
                      </w:rPr>
                      <w:t>Resource #4 in TRS.1.1 TDD</w:t>
                    </w:r>
                  </w:ins>
                </w:p>
              </w:tc>
            </w:tr>
            <w:tr w:rsidR="0068250E" w14:paraId="7A10A63B" w14:textId="77777777" w:rsidTr="003D2BE0">
              <w:trPr>
                <w:trHeight w:val="283"/>
                <w:jc w:val="center"/>
                <w:ins w:id="1034"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68250E" w:rsidRDefault="0068250E" w:rsidP="0068250E">
                  <w:pPr>
                    <w:spacing w:after="0"/>
                    <w:rPr>
                      <w:ins w:id="1035"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68250E" w:rsidRDefault="0068250E" w:rsidP="0068250E">
                  <w:pPr>
                    <w:keepNext/>
                    <w:keepLines/>
                    <w:overflowPunct w:val="0"/>
                    <w:autoSpaceDE w:val="0"/>
                    <w:autoSpaceDN w:val="0"/>
                    <w:adjustRightInd w:val="0"/>
                    <w:spacing w:after="0" w:line="254" w:lineRule="auto"/>
                    <w:rPr>
                      <w:ins w:id="1036" w:author="CATT" w:date="2022-02-22T16:35:00Z"/>
                      <w:rFonts w:ascii="Arial" w:eastAsia="Times New Roman" w:hAnsi="Arial"/>
                      <w:sz w:val="18"/>
                      <w:lang w:val="it-IT"/>
                    </w:rPr>
                  </w:pPr>
                  <w:ins w:id="1037"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68250E" w:rsidRDefault="0068250E" w:rsidP="0068250E">
                  <w:pPr>
                    <w:keepNext/>
                    <w:keepLines/>
                    <w:overflowPunct w:val="0"/>
                    <w:autoSpaceDE w:val="0"/>
                    <w:autoSpaceDN w:val="0"/>
                    <w:adjustRightInd w:val="0"/>
                    <w:spacing w:after="0" w:line="254" w:lineRule="auto"/>
                    <w:jc w:val="center"/>
                    <w:rPr>
                      <w:ins w:id="103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68250E" w:rsidRDefault="0068250E" w:rsidP="0068250E">
                  <w:pPr>
                    <w:keepNext/>
                    <w:keepLines/>
                    <w:overflowPunct w:val="0"/>
                    <w:autoSpaceDE w:val="0"/>
                    <w:autoSpaceDN w:val="0"/>
                    <w:adjustRightInd w:val="0"/>
                    <w:spacing w:after="0" w:line="254" w:lineRule="auto"/>
                    <w:jc w:val="center"/>
                    <w:rPr>
                      <w:ins w:id="1039" w:author="CATT" w:date="2022-02-22T16:35:00Z"/>
                      <w:rFonts w:ascii="Arial" w:eastAsia="Times New Roman" w:hAnsi="Arial"/>
                      <w:sz w:val="18"/>
                    </w:rPr>
                  </w:pPr>
                  <w:ins w:id="1040" w:author="CATT" w:date="2022-02-22T16:35:00Z">
                    <w:r>
                      <w:rPr>
                        <w:rFonts w:ascii="Arial" w:hAnsi="Arial"/>
                        <w:noProof/>
                        <w:sz w:val="18"/>
                      </w:rPr>
                      <w:t>Resource #4 in TRS.1.2 TDD</w:t>
                    </w:r>
                  </w:ins>
                </w:p>
              </w:tc>
            </w:tr>
          </w:tbl>
          <w:p w14:paraId="6BC62DF3" w14:textId="77777777" w:rsidR="0068250E" w:rsidRPr="00E02390" w:rsidRDefault="0068250E" w:rsidP="0068250E">
            <w:pPr>
              <w:spacing w:after="120"/>
              <w:rPr>
                <w:ins w:id="1041" w:author="CATT" w:date="2022-02-22T16:35:00Z"/>
                <w:rFonts w:eastAsiaTheme="minorEastAsia"/>
                <w:color w:val="0070C0"/>
                <w:lang w:val="en-US" w:eastAsia="zh-CN"/>
              </w:rPr>
            </w:pPr>
          </w:p>
          <w:p w14:paraId="2CDDC1AF" w14:textId="77777777" w:rsidR="0068250E" w:rsidRDefault="0068250E" w:rsidP="0068250E">
            <w:pPr>
              <w:pStyle w:val="TH"/>
              <w:rPr>
                <w:ins w:id="1042" w:author="CATT" w:date="2022-02-22T16:35:00Z"/>
              </w:rPr>
            </w:pPr>
            <w:ins w:id="1043" w:author="CATT" w:date="2022-02-22T16:35:00Z">
              <w:r>
                <w:t>Table 8.1.3.2-1: Evaluation period T</w:t>
              </w:r>
              <w:r>
                <w:rPr>
                  <w:vertAlign w:val="subscript"/>
                </w:rPr>
                <w:t>Evaluate_out_CSI-RS</w:t>
              </w:r>
              <w:r>
                <w:t xml:space="preserve"> and T</w:t>
              </w:r>
              <w:r>
                <w:rPr>
                  <w:vertAlign w:val="subscript"/>
                </w:rPr>
                <w:t>Evaluate_in_CSI-RS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68250E" w14:paraId="141F8277" w14:textId="77777777" w:rsidTr="003D2BE0">
              <w:trPr>
                <w:jc w:val="center"/>
                <w:ins w:id="1044"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68250E" w:rsidRDefault="0068250E" w:rsidP="0068250E">
                  <w:pPr>
                    <w:pStyle w:val="TAH"/>
                    <w:rPr>
                      <w:ins w:id="1045" w:author="CATT" w:date="2022-02-22T16:35:00Z"/>
                      <w:lang w:val="en-GB"/>
                    </w:rPr>
                  </w:pPr>
                  <w:ins w:id="1046"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68250E" w:rsidRPr="00584C99" w:rsidRDefault="0068250E" w:rsidP="0068250E">
                  <w:pPr>
                    <w:pStyle w:val="TAH"/>
                    <w:rPr>
                      <w:ins w:id="1047" w:author="CATT" w:date="2022-02-22T16:35:00Z"/>
                      <w:highlight w:val="yellow"/>
                      <w:lang w:val="en-GB"/>
                    </w:rPr>
                  </w:pPr>
                  <w:ins w:id="1048" w:author="CATT" w:date="2022-02-22T16:35:00Z">
                    <w:r w:rsidRPr="00584C99">
                      <w:rPr>
                        <w:highlight w:val="yellow"/>
                      </w:rPr>
                      <w:t>T</w:t>
                    </w:r>
                    <w:r w:rsidRPr="00584C99">
                      <w:rPr>
                        <w:highlight w:val="yellow"/>
                        <w:vertAlign w:val="subscript"/>
                      </w:rPr>
                      <w:t>Evaluate_out_CSI-RS</w:t>
                    </w:r>
                    <w:r w:rsidRPr="00584C99">
                      <w:rPr>
                        <w:highlight w:val="yellow"/>
                      </w:rPr>
                      <w:t xml:space="preserve"> (ms)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68250E" w:rsidRDefault="0068250E" w:rsidP="0068250E">
                  <w:pPr>
                    <w:pStyle w:val="TAH"/>
                    <w:rPr>
                      <w:ins w:id="1049" w:author="CATT" w:date="2022-02-22T16:35:00Z"/>
                      <w:lang w:val="en-GB"/>
                    </w:rPr>
                  </w:pPr>
                  <w:ins w:id="1050" w:author="CATT" w:date="2022-02-22T16:35:00Z">
                    <w:r>
                      <w:t>T</w:t>
                    </w:r>
                    <w:r>
                      <w:rPr>
                        <w:vertAlign w:val="subscript"/>
                      </w:rPr>
                      <w:t>Evaluate_in_CSI-RS</w:t>
                    </w:r>
                    <w:r>
                      <w:t xml:space="preserve"> (ms) </w:t>
                    </w:r>
                  </w:ins>
                </w:p>
              </w:tc>
            </w:tr>
            <w:tr w:rsidR="0068250E" w14:paraId="1F8F9E8F" w14:textId="77777777" w:rsidTr="003D2BE0">
              <w:trPr>
                <w:jc w:val="center"/>
                <w:ins w:id="1051"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68250E" w:rsidRDefault="0068250E" w:rsidP="0068250E">
                  <w:pPr>
                    <w:pStyle w:val="TAC"/>
                    <w:rPr>
                      <w:ins w:id="1052" w:author="CATT" w:date="2022-02-22T16:35:00Z"/>
                      <w:lang w:val="en-GB"/>
                    </w:rPr>
                  </w:pPr>
                  <w:ins w:id="1053"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68250E" w:rsidRPr="00584C99" w:rsidRDefault="0068250E" w:rsidP="0068250E">
                  <w:pPr>
                    <w:pStyle w:val="TAC"/>
                    <w:rPr>
                      <w:ins w:id="1054" w:author="CATT" w:date="2022-02-22T16:35:00Z"/>
                      <w:highlight w:val="yellow"/>
                      <w:lang w:val="fr-FR"/>
                    </w:rPr>
                  </w:pPr>
                  <w:ins w:id="1055"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68250E" w:rsidRDefault="0068250E" w:rsidP="0068250E">
                  <w:pPr>
                    <w:pStyle w:val="TAC"/>
                    <w:rPr>
                      <w:ins w:id="1056" w:author="CATT" w:date="2022-02-22T16:35:00Z"/>
                      <w:lang w:val="sv-SE"/>
                    </w:rPr>
                  </w:pPr>
                  <w:ins w:id="1057"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68250E" w:rsidRDefault="0068250E" w:rsidP="0068250E">
            <w:pPr>
              <w:spacing w:after="120"/>
              <w:rPr>
                <w:ins w:id="1058" w:author="Zhixun Tang" w:date="2022-02-22T23:35:00Z"/>
                <w:rFonts w:eastAsiaTheme="minorEastAsia"/>
                <w:color w:val="0070C0"/>
                <w:lang w:val="en-US" w:eastAsia="zh-CN"/>
              </w:rPr>
            </w:pPr>
          </w:p>
        </w:tc>
      </w:tr>
      <w:tr w:rsidR="0068250E" w14:paraId="4B61CCD9" w14:textId="77777777" w:rsidTr="009F4B50">
        <w:tc>
          <w:tcPr>
            <w:tcW w:w="1038" w:type="dxa"/>
            <w:vMerge/>
          </w:tcPr>
          <w:p w14:paraId="4306AD51" w14:textId="77777777" w:rsidR="0068250E" w:rsidRDefault="0068250E" w:rsidP="0068250E">
            <w:pPr>
              <w:spacing w:after="120"/>
              <w:rPr>
                <w:rFonts w:eastAsiaTheme="minorEastAsia"/>
                <w:color w:val="0070C0"/>
                <w:lang w:val="en-US" w:eastAsia="zh-CN"/>
              </w:rPr>
            </w:pPr>
          </w:p>
        </w:tc>
        <w:tc>
          <w:tcPr>
            <w:tcW w:w="8681" w:type="dxa"/>
          </w:tcPr>
          <w:p w14:paraId="7233E194" w14:textId="2E0FD163" w:rsidR="0068250E" w:rsidRPr="00003C40" w:rsidRDefault="0068250E">
            <w:pPr>
              <w:tabs>
                <w:tab w:val="left" w:pos="3410"/>
              </w:tabs>
              <w:spacing w:after="120"/>
              <w:rPr>
                <w:rFonts w:eastAsiaTheme="minorEastAsia"/>
                <w:color w:val="0070C0"/>
                <w:lang w:eastAsia="zh-CN"/>
                <w:rPrChange w:id="1059" w:author="CATT" w:date="2022-02-22T16:35:00Z">
                  <w:rPr>
                    <w:rFonts w:eastAsiaTheme="minorEastAsia"/>
                    <w:color w:val="0070C0"/>
                    <w:lang w:val="en-US" w:eastAsia="zh-CN"/>
                  </w:rPr>
                </w:rPrChange>
              </w:rPr>
              <w:pPrChange w:id="1060" w:author="Chu-Hsiang Huang" w:date="2022-02-22T16:53:00Z">
                <w:pPr>
                  <w:spacing w:after="120"/>
                </w:pPr>
              </w:pPrChange>
            </w:pPr>
            <w:ins w:id="1061" w:author="Zhixun Tang" w:date="2022-02-22T23:35:00Z">
              <w:r>
                <w:rPr>
                  <w:rFonts w:eastAsiaTheme="minorEastAsia"/>
                  <w:color w:val="0070C0"/>
                  <w:lang w:val="en-US" w:eastAsia="zh-CN"/>
                </w:rPr>
                <w:t>Ericsson: OK</w:t>
              </w:r>
            </w:ins>
            <w:ins w:id="1062" w:author="Chu-Hsiang Huang" w:date="2022-02-22T16:53:00Z">
              <w:r>
                <w:rPr>
                  <w:rFonts w:eastAsiaTheme="minorEastAsia"/>
                  <w:color w:val="0070C0"/>
                  <w:lang w:val="en-US" w:eastAsia="zh-CN"/>
                </w:rPr>
                <w:tab/>
              </w:r>
            </w:ins>
          </w:p>
        </w:tc>
      </w:tr>
      <w:tr w:rsidR="0068250E" w14:paraId="54670126" w14:textId="77777777" w:rsidTr="009F4B50">
        <w:trPr>
          <w:ins w:id="1063" w:author="Chu-Hsiang Huang" w:date="2022-02-22T16:53:00Z"/>
        </w:trPr>
        <w:tc>
          <w:tcPr>
            <w:tcW w:w="1038" w:type="dxa"/>
            <w:vMerge/>
          </w:tcPr>
          <w:p w14:paraId="4DBDE6FB" w14:textId="77777777" w:rsidR="0068250E" w:rsidRDefault="0068250E" w:rsidP="0068250E">
            <w:pPr>
              <w:spacing w:after="120"/>
              <w:rPr>
                <w:ins w:id="1064" w:author="Chu-Hsiang Huang" w:date="2022-02-22T16:53:00Z"/>
                <w:rFonts w:eastAsiaTheme="minorEastAsia"/>
                <w:color w:val="0070C0"/>
                <w:lang w:val="en-US" w:eastAsia="zh-CN"/>
              </w:rPr>
            </w:pPr>
          </w:p>
        </w:tc>
        <w:tc>
          <w:tcPr>
            <w:tcW w:w="8681" w:type="dxa"/>
          </w:tcPr>
          <w:p w14:paraId="784F63B6" w14:textId="77777777" w:rsidR="0068250E" w:rsidRDefault="0068250E" w:rsidP="0068250E">
            <w:pPr>
              <w:tabs>
                <w:tab w:val="left" w:pos="3410"/>
              </w:tabs>
              <w:spacing w:after="120"/>
              <w:rPr>
                <w:ins w:id="1065" w:author="CATT" w:date="2022-02-24T09:15:00Z"/>
                <w:rFonts w:eastAsiaTheme="minorEastAsia"/>
                <w:color w:val="0070C0"/>
                <w:lang w:val="en-US" w:eastAsia="zh-CN"/>
              </w:rPr>
            </w:pPr>
            <w:ins w:id="1066"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68250E" w:rsidRDefault="0068250E" w:rsidP="0068250E">
            <w:pPr>
              <w:tabs>
                <w:tab w:val="left" w:pos="3410"/>
              </w:tabs>
              <w:spacing w:after="120"/>
              <w:rPr>
                <w:ins w:id="1067" w:author="Chu-Hsiang Huang" w:date="2022-02-22T16:53:00Z"/>
                <w:rFonts w:eastAsiaTheme="minorEastAsia"/>
                <w:color w:val="0070C0"/>
                <w:lang w:val="en-US" w:eastAsia="zh-CN"/>
              </w:rPr>
            </w:pPr>
            <w:ins w:id="1068"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68250E" w14:paraId="7E17F391" w14:textId="77777777" w:rsidTr="009F4B50">
        <w:tc>
          <w:tcPr>
            <w:tcW w:w="1038" w:type="dxa"/>
            <w:vMerge w:val="restart"/>
          </w:tcPr>
          <w:p w14:paraId="3A0D433A" w14:textId="4CBC3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68250E" w14:paraId="556474D4" w14:textId="77777777" w:rsidTr="009F4B50">
        <w:tc>
          <w:tcPr>
            <w:tcW w:w="1038" w:type="dxa"/>
            <w:vMerge/>
          </w:tcPr>
          <w:p w14:paraId="77E7FA02" w14:textId="77777777" w:rsidR="0068250E" w:rsidRDefault="0068250E" w:rsidP="0068250E">
            <w:pPr>
              <w:spacing w:after="120"/>
              <w:rPr>
                <w:rFonts w:eastAsiaTheme="minorEastAsia"/>
                <w:color w:val="0070C0"/>
                <w:lang w:val="en-US" w:eastAsia="zh-CN"/>
              </w:rPr>
            </w:pPr>
          </w:p>
        </w:tc>
        <w:tc>
          <w:tcPr>
            <w:tcW w:w="8681" w:type="dxa"/>
          </w:tcPr>
          <w:p w14:paraId="196F1424" w14:textId="388BE17D" w:rsidR="0068250E" w:rsidRDefault="0068250E" w:rsidP="0068250E">
            <w:pPr>
              <w:spacing w:after="120"/>
              <w:rPr>
                <w:rFonts w:eastAsiaTheme="minorEastAsia"/>
                <w:color w:val="0070C0"/>
                <w:lang w:val="en-US" w:eastAsia="zh-CN"/>
              </w:rPr>
            </w:pPr>
            <w:ins w:id="1069" w:author="Zhixun Tang" w:date="2022-02-22T23:54:00Z">
              <w:r>
                <w:rPr>
                  <w:rFonts w:eastAsiaTheme="minorEastAsia"/>
                  <w:color w:val="0070C0"/>
                  <w:lang w:val="en-US" w:eastAsia="zh-CN"/>
                </w:rPr>
                <w:t>Ericsson: OK</w:t>
              </w:r>
            </w:ins>
          </w:p>
        </w:tc>
      </w:tr>
      <w:tr w:rsidR="0068250E" w14:paraId="07117C13" w14:textId="77777777" w:rsidTr="009F4B50">
        <w:tc>
          <w:tcPr>
            <w:tcW w:w="1038" w:type="dxa"/>
            <w:vMerge/>
          </w:tcPr>
          <w:p w14:paraId="09E2DB5C" w14:textId="77777777" w:rsidR="0068250E" w:rsidRDefault="0068250E" w:rsidP="0068250E">
            <w:pPr>
              <w:spacing w:after="120"/>
              <w:rPr>
                <w:rFonts w:eastAsiaTheme="minorEastAsia"/>
                <w:color w:val="0070C0"/>
                <w:lang w:val="en-US" w:eastAsia="zh-CN"/>
              </w:rPr>
            </w:pPr>
          </w:p>
        </w:tc>
        <w:tc>
          <w:tcPr>
            <w:tcW w:w="8681" w:type="dxa"/>
          </w:tcPr>
          <w:p w14:paraId="5F0612F0" w14:textId="77777777" w:rsidR="0068250E" w:rsidRDefault="0068250E" w:rsidP="0068250E">
            <w:pPr>
              <w:spacing w:after="120"/>
              <w:rPr>
                <w:rFonts w:eastAsiaTheme="minorEastAsia"/>
                <w:color w:val="0070C0"/>
                <w:lang w:val="en-US" w:eastAsia="zh-CN"/>
              </w:rPr>
            </w:pPr>
          </w:p>
        </w:tc>
      </w:tr>
      <w:tr w:rsidR="0068250E" w14:paraId="0531A03B" w14:textId="77777777" w:rsidTr="009F4B50">
        <w:tc>
          <w:tcPr>
            <w:tcW w:w="1038" w:type="dxa"/>
            <w:vMerge w:val="restart"/>
          </w:tcPr>
          <w:p w14:paraId="11DCA429" w14:textId="004FA509"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68250E" w14:paraId="7B39C8AA" w14:textId="77777777" w:rsidTr="009F4B50">
        <w:tc>
          <w:tcPr>
            <w:tcW w:w="1038" w:type="dxa"/>
            <w:vMerge/>
          </w:tcPr>
          <w:p w14:paraId="5BDCA00B" w14:textId="77777777" w:rsidR="0068250E" w:rsidRDefault="0068250E" w:rsidP="0068250E">
            <w:pPr>
              <w:spacing w:after="120"/>
              <w:rPr>
                <w:rFonts w:eastAsiaTheme="minorEastAsia"/>
                <w:color w:val="0070C0"/>
                <w:lang w:val="en-US" w:eastAsia="zh-CN"/>
              </w:rPr>
            </w:pPr>
          </w:p>
        </w:tc>
        <w:tc>
          <w:tcPr>
            <w:tcW w:w="8681" w:type="dxa"/>
          </w:tcPr>
          <w:p w14:paraId="39F4B112" w14:textId="1208F911" w:rsidR="0068250E" w:rsidRDefault="0068250E" w:rsidP="0068250E">
            <w:pPr>
              <w:spacing w:after="120"/>
              <w:rPr>
                <w:rFonts w:eastAsiaTheme="minorEastAsia"/>
                <w:color w:val="0070C0"/>
                <w:lang w:val="en-US" w:eastAsia="zh-CN"/>
              </w:rPr>
            </w:pPr>
            <w:ins w:id="1070"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[2400]ms for SCell activation, ok to change measCycleSCell from 320ms to 640ms.</w:t>
              </w:r>
            </w:ins>
          </w:p>
        </w:tc>
      </w:tr>
      <w:tr w:rsidR="0068250E" w14:paraId="479E4539" w14:textId="77777777" w:rsidTr="009F4B50">
        <w:tc>
          <w:tcPr>
            <w:tcW w:w="1038" w:type="dxa"/>
            <w:vMerge/>
          </w:tcPr>
          <w:p w14:paraId="72D42CBF" w14:textId="77777777" w:rsidR="0068250E" w:rsidRDefault="0068250E" w:rsidP="0068250E">
            <w:pPr>
              <w:spacing w:after="120"/>
              <w:rPr>
                <w:rFonts w:eastAsiaTheme="minorEastAsia"/>
                <w:color w:val="0070C0"/>
                <w:lang w:val="en-US" w:eastAsia="zh-CN"/>
              </w:rPr>
            </w:pPr>
          </w:p>
        </w:tc>
        <w:tc>
          <w:tcPr>
            <w:tcW w:w="8681" w:type="dxa"/>
          </w:tcPr>
          <w:p w14:paraId="50C5997E" w14:textId="30E065AD" w:rsidR="0068250E" w:rsidRDefault="00F67F2F" w:rsidP="0068250E">
            <w:pPr>
              <w:spacing w:after="120"/>
              <w:rPr>
                <w:rFonts w:eastAsiaTheme="minorEastAsia"/>
                <w:color w:val="0070C0"/>
                <w:lang w:val="en-US" w:eastAsia="zh-CN"/>
              </w:rPr>
            </w:pPr>
            <w:ins w:id="1071" w:author="Nokia" w:date="2022-02-24T15:18:00Z">
              <w:r>
                <w:rPr>
                  <w:rFonts w:eastAsiaTheme="minorEastAsia"/>
                  <w:color w:val="0070C0"/>
                  <w:lang w:val="en-US" w:eastAsia="zh-CN"/>
                </w:rPr>
                <w:t>Nokia: OK</w:t>
              </w:r>
            </w:ins>
          </w:p>
        </w:tc>
      </w:tr>
      <w:tr w:rsidR="0068250E" w14:paraId="191E2893" w14:textId="77777777" w:rsidTr="009F4B50">
        <w:tc>
          <w:tcPr>
            <w:tcW w:w="1038" w:type="dxa"/>
            <w:vMerge w:val="restart"/>
          </w:tcPr>
          <w:p w14:paraId="4356D7D9" w14:textId="2853E7D6"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68250E" w14:paraId="7B9951AC" w14:textId="77777777" w:rsidTr="009F4B50">
        <w:tc>
          <w:tcPr>
            <w:tcW w:w="1038" w:type="dxa"/>
            <w:vMerge/>
          </w:tcPr>
          <w:p w14:paraId="35076040" w14:textId="77777777" w:rsidR="0068250E" w:rsidRDefault="0068250E" w:rsidP="0068250E">
            <w:pPr>
              <w:spacing w:after="120"/>
              <w:rPr>
                <w:rFonts w:eastAsiaTheme="minorEastAsia"/>
                <w:color w:val="0070C0"/>
                <w:lang w:val="en-US" w:eastAsia="zh-CN"/>
              </w:rPr>
            </w:pPr>
          </w:p>
        </w:tc>
        <w:tc>
          <w:tcPr>
            <w:tcW w:w="8681" w:type="dxa"/>
          </w:tcPr>
          <w:p w14:paraId="770450B6" w14:textId="7C9DD282" w:rsidR="0068250E" w:rsidRDefault="0068250E" w:rsidP="0068250E">
            <w:pPr>
              <w:spacing w:after="120"/>
              <w:rPr>
                <w:rFonts w:eastAsiaTheme="minorEastAsia"/>
                <w:color w:val="0070C0"/>
                <w:lang w:val="en-US" w:eastAsia="zh-CN"/>
              </w:rPr>
            </w:pPr>
            <w:ins w:id="1072"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ins>
          </w:p>
        </w:tc>
      </w:tr>
      <w:tr w:rsidR="0068250E" w14:paraId="2AFFD865" w14:textId="77777777" w:rsidTr="009F4B50">
        <w:tc>
          <w:tcPr>
            <w:tcW w:w="1038" w:type="dxa"/>
            <w:vMerge/>
          </w:tcPr>
          <w:p w14:paraId="43DF218E" w14:textId="77777777" w:rsidR="0068250E" w:rsidRDefault="0068250E" w:rsidP="0068250E">
            <w:pPr>
              <w:spacing w:after="120"/>
              <w:rPr>
                <w:rFonts w:eastAsiaTheme="minorEastAsia"/>
                <w:color w:val="0070C0"/>
                <w:lang w:val="en-US" w:eastAsia="zh-CN"/>
              </w:rPr>
            </w:pPr>
          </w:p>
        </w:tc>
        <w:tc>
          <w:tcPr>
            <w:tcW w:w="8681" w:type="dxa"/>
          </w:tcPr>
          <w:p w14:paraId="161D5513" w14:textId="77777777" w:rsidR="00226D6B" w:rsidRDefault="00A14F12" w:rsidP="0068250E">
            <w:pPr>
              <w:spacing w:after="120"/>
              <w:rPr>
                <w:ins w:id="1073" w:author="Karajani Bledar 1SI1" w:date="2022-02-24T07:41:00Z"/>
                <w:rFonts w:eastAsiaTheme="minorEastAsia"/>
                <w:color w:val="0070C0"/>
                <w:lang w:val="en-US" w:eastAsia="zh-CN"/>
              </w:rPr>
            </w:pPr>
            <w:ins w:id="1074" w:author="Karajani Bledar 1SI1" w:date="2022-02-24T07:20:00Z">
              <w:r>
                <w:rPr>
                  <w:rFonts w:eastAsiaTheme="minorEastAsia"/>
                  <w:color w:val="0070C0"/>
                  <w:lang w:val="en-US" w:eastAsia="zh-CN"/>
                </w:rPr>
                <w:t xml:space="preserve">R&amp;S: </w:t>
              </w:r>
            </w:ins>
          </w:p>
          <w:p w14:paraId="5A0E0AD8" w14:textId="6F1D615E" w:rsidR="0068250E" w:rsidRPr="00226D6B" w:rsidRDefault="00A14F12">
            <w:pPr>
              <w:pStyle w:val="ListParagraph"/>
              <w:numPr>
                <w:ilvl w:val="0"/>
                <w:numId w:val="46"/>
              </w:numPr>
              <w:spacing w:after="120"/>
              <w:ind w:firstLineChars="0"/>
              <w:rPr>
                <w:ins w:id="1075" w:author="Karajani Bledar 1SI1" w:date="2022-02-24T07:23:00Z"/>
                <w:rFonts w:eastAsiaTheme="minorEastAsia"/>
                <w:color w:val="0070C0"/>
                <w:lang w:val="en-US" w:eastAsia="zh-CN"/>
                <w:rPrChange w:id="1076" w:author="Karajani Bledar 1SI1" w:date="2022-02-24T07:41:00Z">
                  <w:rPr>
                    <w:ins w:id="1077" w:author="Karajani Bledar 1SI1" w:date="2022-02-24T07:23:00Z"/>
                    <w:lang w:val="en-US" w:eastAsia="zh-CN"/>
                  </w:rPr>
                </w:rPrChange>
              </w:rPr>
              <w:pPrChange w:id="1078" w:author="Karajani Bledar 1SI1" w:date="2022-02-24T07:41:00Z">
                <w:pPr>
                  <w:spacing w:after="120"/>
                </w:pPr>
              </w:pPrChange>
            </w:pPr>
            <w:ins w:id="1079" w:author="Karajani Bledar 1SI1" w:date="2022-02-24T07:21:00Z">
              <w:r w:rsidRPr="00226D6B">
                <w:rPr>
                  <w:rFonts w:eastAsiaTheme="minorEastAsia"/>
                  <w:color w:val="0070C0"/>
                  <w:lang w:val="en-US" w:eastAsia="zh-CN"/>
                  <w:rPrChange w:id="1080" w:author="Karajani Bledar 1SI1" w:date="2022-02-24T07:41:00Z">
                    <w:rPr>
                      <w:rFonts w:eastAsia="宋体"/>
                      <w:lang w:val="en-US" w:eastAsia="zh-CN"/>
                    </w:rPr>
                  </w:rPrChange>
                </w:rPr>
                <w:t>We are concer</w:t>
              </w:r>
            </w:ins>
            <w:ins w:id="1081" w:author="Karajani Bledar 1SI1" w:date="2022-02-24T07:22:00Z">
              <w:r w:rsidRPr="00226D6B">
                <w:rPr>
                  <w:rFonts w:eastAsiaTheme="minorEastAsia"/>
                  <w:color w:val="0070C0"/>
                  <w:lang w:val="en-US" w:eastAsia="zh-CN"/>
                  <w:rPrChange w:id="1082" w:author="Karajani Bledar 1SI1" w:date="2022-02-24T07:41:00Z">
                    <w:rPr>
                      <w:rFonts w:eastAsia="宋体"/>
                      <w:lang w:val="en-US" w:eastAsia="zh-CN"/>
                    </w:rPr>
                  </w:rPrChange>
                </w:rPr>
                <w:t>ned in defin</w:t>
              </w:r>
            </w:ins>
            <w:ins w:id="1083" w:author="Karajani Bledar 1SI1" w:date="2022-02-24T07:23:00Z">
              <w:r w:rsidRPr="00226D6B">
                <w:rPr>
                  <w:rFonts w:eastAsiaTheme="minorEastAsia"/>
                  <w:color w:val="0070C0"/>
                  <w:lang w:val="en-US" w:eastAsia="zh-CN"/>
                  <w:rPrChange w:id="1084" w:author="Karajani Bledar 1SI1" w:date="2022-02-24T07:41:00Z">
                    <w:rPr>
                      <w:rFonts w:eastAsia="宋体"/>
                      <w:lang w:val="en-US" w:eastAsia="zh-CN"/>
                    </w:rPr>
                  </w:rPrChange>
                </w:rPr>
                <w:t>ing”</w:t>
              </w:r>
            </w:ins>
            <w:ins w:id="1085" w:author="Karajani Bledar 1SI1" w:date="2022-02-24T07:22:00Z">
              <w:r w:rsidRPr="00226D6B">
                <w:rPr>
                  <w:rFonts w:eastAsiaTheme="minorEastAsia"/>
                  <w:color w:val="0070C0"/>
                  <w:lang w:val="en-US" w:eastAsia="zh-CN"/>
                  <w:rPrChange w:id="1086" w:author="Karajani Bledar 1SI1" w:date="2022-02-24T07:41:00Z">
                    <w:rPr>
                      <w:rFonts w:eastAsia="宋体"/>
                      <w:lang w:val="en-US" w:eastAsia="zh-CN"/>
                    </w:rPr>
                  </w:rPrChange>
                </w:rPr>
                <w:t xml:space="preserve"> Correlation Matrix and Antenna Configuration</w:t>
              </w:r>
              <w:r w:rsidRPr="00226D6B">
                <w:rPr>
                  <w:rFonts w:eastAsiaTheme="minorEastAsia"/>
                  <w:color w:val="0070C0"/>
                  <w:lang w:val="en-US" w:eastAsia="zh-CN"/>
                  <w:rPrChange w:id="1087" w:author="Karajani Bledar 1SI1" w:date="2022-02-24T07:41:00Z">
                    <w:rPr>
                      <w:rFonts w:eastAsia="宋体"/>
                      <w:lang w:val="en-US" w:eastAsia="zh-CN"/>
                    </w:rPr>
                  </w:rPrChange>
                </w:rPr>
                <w:tab/>
                <w:t>2x2 Low</w:t>
              </w:r>
            </w:ins>
            <w:ins w:id="1088" w:author="Karajani Bledar 1SI1" w:date="2022-02-24T07:23:00Z">
              <w:r w:rsidRPr="00226D6B">
                <w:rPr>
                  <w:rFonts w:eastAsiaTheme="minorEastAsia"/>
                  <w:color w:val="0070C0"/>
                  <w:lang w:val="en-US" w:eastAsia="zh-CN"/>
                  <w:rPrChange w:id="1089" w:author="Karajani Bledar 1SI1" w:date="2022-02-24T07:41:00Z">
                    <w:rPr>
                      <w:rFonts w:eastAsia="宋体"/>
                      <w:lang w:val="en-US" w:eastAsia="zh-CN"/>
                    </w:rPr>
                  </w:rPrChange>
                </w:rPr>
                <w:t>” for RLM and BFD-LR test cases:</w:t>
              </w:r>
            </w:ins>
          </w:p>
          <w:p w14:paraId="2BC86DFA" w14:textId="6D3791E9" w:rsidR="00A14F12" w:rsidRDefault="00226D6B">
            <w:pPr>
              <w:pStyle w:val="ListParagraph"/>
              <w:spacing w:after="120"/>
              <w:ind w:left="720" w:firstLineChars="0" w:firstLine="0"/>
              <w:rPr>
                <w:ins w:id="1090" w:author="Karajani Bledar 1SI1" w:date="2022-02-24T07:25:00Z"/>
                <w:rFonts w:eastAsiaTheme="minorEastAsia"/>
                <w:color w:val="0070C0"/>
                <w:lang w:val="en-US" w:eastAsia="zh-CN"/>
              </w:rPr>
              <w:pPrChange w:id="1091" w:author="Karajani Bledar 1SI1" w:date="2022-02-24T07:41:00Z">
                <w:pPr>
                  <w:pStyle w:val="ListParagraph"/>
                  <w:numPr>
                    <w:numId w:val="46"/>
                  </w:numPr>
                  <w:spacing w:after="120"/>
                  <w:ind w:left="720" w:firstLineChars="0" w:hanging="360"/>
                </w:pPr>
              </w:pPrChange>
            </w:pPr>
            <w:ins w:id="1092" w:author="Karajani Bledar 1SI1" w:date="2022-02-24T07:41:00Z">
              <w:r>
                <w:rPr>
                  <w:rFonts w:eastAsiaTheme="minorEastAsia"/>
                  <w:color w:val="0070C0"/>
                  <w:lang w:val="en-US" w:eastAsia="zh-CN"/>
                </w:rPr>
                <w:t xml:space="preserve">1a) </w:t>
              </w:r>
            </w:ins>
            <w:ins w:id="1093" w:author="Karajani Bledar 1SI1" w:date="2022-02-24T07:24:00Z">
              <w:r w:rsidR="00A14F12">
                <w:rPr>
                  <w:rFonts w:eastAsiaTheme="minorEastAsia"/>
                  <w:color w:val="0070C0"/>
                  <w:lang w:val="en-US" w:eastAsia="zh-CN"/>
                </w:rPr>
                <w:t xml:space="preserve">In an OTA testing </w:t>
              </w:r>
            </w:ins>
            <w:ins w:id="1094" w:author="Karajani Bledar 1SI1" w:date="2022-02-24T07:37:00Z">
              <w:r w:rsidR="002C02EA">
                <w:rPr>
                  <w:rFonts w:eastAsiaTheme="minorEastAsia"/>
                  <w:color w:val="0070C0"/>
                  <w:lang w:val="en-US" w:eastAsia="zh-CN"/>
                </w:rPr>
                <w:t>environment,</w:t>
              </w:r>
            </w:ins>
            <w:ins w:id="1095" w:author="Karajani Bledar 1SI1" w:date="2022-02-24T07:24:00Z">
              <w:r w:rsidR="00A14F12">
                <w:rPr>
                  <w:rFonts w:eastAsiaTheme="minorEastAsia"/>
                  <w:color w:val="0070C0"/>
                  <w:lang w:val="en-US" w:eastAsia="zh-CN"/>
                </w:rPr>
                <w:t xml:space="preserve"> the </w:t>
              </w:r>
            </w:ins>
            <w:ins w:id="1096" w:author="Karajani Bledar 1SI1" w:date="2022-02-24T07:25:00Z">
              <w:r w:rsidR="00A14F12">
                <w:rPr>
                  <w:rFonts w:eastAsiaTheme="minorEastAsia"/>
                  <w:color w:val="0070C0"/>
                  <w:lang w:val="en-US" w:eastAsia="zh-CN"/>
                </w:rPr>
                <w:t>Antenna Correlation cannot be controlled by the TE</w:t>
              </w:r>
            </w:ins>
          </w:p>
          <w:p w14:paraId="633BFD49" w14:textId="69D25A25" w:rsidR="00A14F12" w:rsidRDefault="00226D6B">
            <w:pPr>
              <w:pStyle w:val="ListParagraph"/>
              <w:spacing w:after="120"/>
              <w:ind w:left="720" w:firstLineChars="0" w:firstLine="0"/>
              <w:rPr>
                <w:ins w:id="1097" w:author="Karajani Bledar 1SI1" w:date="2022-02-24T07:27:00Z"/>
                <w:rFonts w:eastAsiaTheme="minorEastAsia"/>
                <w:color w:val="0070C0"/>
                <w:lang w:val="en-US" w:eastAsia="zh-CN"/>
              </w:rPr>
              <w:pPrChange w:id="1098" w:author="Karajani Bledar 1SI1" w:date="2022-02-24T07:41:00Z">
                <w:pPr>
                  <w:pStyle w:val="ListParagraph"/>
                  <w:numPr>
                    <w:numId w:val="46"/>
                  </w:numPr>
                  <w:spacing w:after="120"/>
                  <w:ind w:left="720" w:firstLineChars="0" w:hanging="360"/>
                </w:pPr>
              </w:pPrChange>
            </w:pPr>
            <w:ins w:id="1099" w:author="Karajani Bledar 1SI1" w:date="2022-02-24T07:41:00Z">
              <w:r>
                <w:rPr>
                  <w:rFonts w:eastAsiaTheme="minorEastAsia"/>
                  <w:color w:val="0070C0"/>
                  <w:lang w:val="en-US" w:eastAsia="zh-CN"/>
                </w:rPr>
                <w:t xml:space="preserve">1b) </w:t>
              </w:r>
            </w:ins>
            <w:ins w:id="1100" w:author="Karajani Bledar 1SI1" w:date="2022-02-24T07:25:00Z">
              <w:r w:rsidR="00A14F12">
                <w:rPr>
                  <w:rFonts w:eastAsiaTheme="minorEastAsia"/>
                  <w:color w:val="0070C0"/>
                  <w:lang w:val="en-US" w:eastAsia="zh-CN"/>
                </w:rPr>
                <w:t>In LTE the MIMO for RLM was used for PDCCH robustness (</w:t>
              </w:r>
            </w:ins>
            <w:ins w:id="1101" w:author="Karajani Bledar 1SI1" w:date="2022-02-24T07:26:00Z">
              <w:r w:rsidR="00A14F12">
                <w:rPr>
                  <w:rFonts w:eastAsiaTheme="minorEastAsia"/>
                  <w:color w:val="0070C0"/>
                  <w:lang w:val="en-US" w:eastAsia="zh-CN"/>
                </w:rPr>
                <w:t>TX-Diversity)</w:t>
              </w:r>
            </w:ins>
            <w:ins w:id="1102" w:author="Karajani Bledar 1SI1" w:date="2022-02-24T07:25:00Z">
              <w:r w:rsidR="00A14F12">
                <w:rPr>
                  <w:rFonts w:eastAsiaTheme="minorEastAsia"/>
                  <w:color w:val="0070C0"/>
                  <w:lang w:val="en-US" w:eastAsia="zh-CN"/>
                </w:rPr>
                <w:t>, in NR</w:t>
              </w:r>
            </w:ins>
            <w:ins w:id="1103" w:author="Karajani Bledar 1SI1" w:date="2022-02-24T07:26:00Z">
              <w:r w:rsidR="00A14F12">
                <w:rPr>
                  <w:rFonts w:eastAsiaTheme="minorEastAsia"/>
                  <w:color w:val="0070C0"/>
                  <w:lang w:val="en-US" w:eastAsia="zh-CN"/>
                </w:rPr>
                <w:t xml:space="preserve"> there is not such an implicit scheme of PDDCH transmission when 2Tx antennas are used. </w:t>
              </w:r>
            </w:ins>
            <w:ins w:id="1104" w:author="Karajani Bledar 1SI1" w:date="2022-02-24T07:37:00Z">
              <w:r w:rsidR="002C02EA">
                <w:rPr>
                  <w:rFonts w:eastAsiaTheme="minorEastAsia"/>
                  <w:color w:val="0070C0"/>
                  <w:lang w:val="en-US" w:eastAsia="zh-CN"/>
                </w:rPr>
                <w:t>I</w:t>
              </w:r>
            </w:ins>
            <w:ins w:id="1105" w:author="Karajani Bledar 1SI1" w:date="2022-02-24T07:27:00Z">
              <w:r w:rsidR="00A14F12">
                <w:rPr>
                  <w:rFonts w:eastAsiaTheme="minorEastAsia"/>
                  <w:color w:val="0070C0"/>
                  <w:lang w:val="en-US" w:eastAsia="zh-CN"/>
                </w:rPr>
                <w:t xml:space="preserve">n </w:t>
              </w:r>
            </w:ins>
            <w:ins w:id="1106" w:author="Karajani Bledar 1SI1" w:date="2022-02-24T07:37:00Z">
              <w:r w:rsidR="002C02EA">
                <w:rPr>
                  <w:rFonts w:eastAsiaTheme="minorEastAsia"/>
                  <w:color w:val="0070C0"/>
                  <w:lang w:val="en-US" w:eastAsia="zh-CN"/>
                </w:rPr>
                <w:t>addition,</w:t>
              </w:r>
            </w:ins>
            <w:ins w:id="1107" w:author="Karajani Bledar 1SI1" w:date="2022-02-24T07:27:00Z">
              <w:r w:rsidR="00A14F12">
                <w:rPr>
                  <w:rFonts w:eastAsiaTheme="minorEastAsia"/>
                  <w:color w:val="0070C0"/>
                  <w:lang w:val="en-US" w:eastAsia="zh-CN"/>
                </w:rPr>
                <w:t xml:space="preserve"> the PDCCH and PDSCH reception is not relevant for </w:t>
              </w:r>
              <w:r w:rsidR="00A14F12" w:rsidRPr="00A14F12">
                <w:rPr>
                  <w:rFonts w:eastAsiaTheme="minorEastAsia"/>
                  <w:color w:val="0070C0"/>
                  <w:lang w:val="en-US" w:eastAsia="zh-CN"/>
                </w:rPr>
                <w:t>RLM and BFD-LR test cases</w:t>
              </w:r>
              <w:r w:rsidR="00A14F12">
                <w:rPr>
                  <w:rFonts w:eastAsiaTheme="minorEastAsia"/>
                  <w:color w:val="0070C0"/>
                  <w:lang w:val="en-US" w:eastAsia="zh-CN"/>
                </w:rPr>
                <w:t>.</w:t>
              </w:r>
            </w:ins>
          </w:p>
          <w:p w14:paraId="3CAACE0B" w14:textId="6F5A7F82" w:rsidR="00A14F12" w:rsidRDefault="00226D6B">
            <w:pPr>
              <w:pStyle w:val="ListParagraph"/>
              <w:spacing w:after="120"/>
              <w:ind w:left="720" w:firstLineChars="0" w:firstLine="0"/>
              <w:rPr>
                <w:ins w:id="1108" w:author="Karajani Bledar 1SI1" w:date="2022-02-24T07:31:00Z"/>
                <w:rFonts w:eastAsiaTheme="minorEastAsia"/>
                <w:color w:val="0070C0"/>
                <w:lang w:val="en-US" w:eastAsia="zh-CN"/>
              </w:rPr>
              <w:pPrChange w:id="1109" w:author="Karajani Bledar 1SI1" w:date="2022-02-24T07:41:00Z">
                <w:pPr>
                  <w:pStyle w:val="ListParagraph"/>
                  <w:numPr>
                    <w:numId w:val="46"/>
                  </w:numPr>
                  <w:spacing w:after="120"/>
                  <w:ind w:left="720" w:firstLineChars="0" w:hanging="360"/>
                </w:pPr>
              </w:pPrChange>
            </w:pPr>
            <w:ins w:id="1110" w:author="Karajani Bledar 1SI1" w:date="2022-02-24T07:41:00Z">
              <w:r>
                <w:rPr>
                  <w:rFonts w:eastAsiaTheme="minorEastAsia"/>
                  <w:color w:val="0070C0"/>
                  <w:lang w:val="en-US" w:eastAsia="zh-CN"/>
                </w:rPr>
                <w:t xml:space="preserve">1c) </w:t>
              </w:r>
            </w:ins>
            <w:ins w:id="1111" w:author="Karajani Bledar 1SI1" w:date="2022-02-24T07:27:00Z">
              <w:r w:rsidR="00A14F12">
                <w:rPr>
                  <w:rFonts w:eastAsiaTheme="minorEastAsia"/>
                  <w:color w:val="0070C0"/>
                  <w:lang w:val="en-US" w:eastAsia="zh-CN"/>
                </w:rPr>
                <w:t>These test cases are based on</w:t>
              </w:r>
            </w:ins>
            <w:ins w:id="1112" w:author="Karajani Bledar 1SI1" w:date="2022-02-24T07:28:00Z">
              <w:r w:rsidR="00A14F12">
                <w:rPr>
                  <w:rFonts w:eastAsiaTheme="minorEastAsia"/>
                  <w:color w:val="0070C0"/>
                  <w:lang w:val="en-US" w:eastAsia="zh-CN"/>
                </w:rPr>
                <w:t xml:space="preserve"> SSB and CSI-RS measurements. Each SSB and each CSI-RS </w:t>
              </w:r>
              <w:r w:rsidR="00A14F12">
                <w:rPr>
                  <w:rFonts w:eastAsiaTheme="minorEastAsia"/>
                  <w:color w:val="0070C0"/>
                  <w:lang w:val="en-US" w:eastAsia="zh-CN"/>
                </w:rPr>
                <w:lastRenderedPageBreak/>
                <w:t xml:space="preserve">is using only one </w:t>
              </w:r>
            </w:ins>
            <w:ins w:id="1113" w:author="Karajani Bledar 1SI1" w:date="2022-02-24T07:29:00Z">
              <w:r w:rsidR="00A14F12">
                <w:rPr>
                  <w:rFonts w:eastAsiaTheme="minorEastAsia"/>
                  <w:color w:val="0070C0"/>
                  <w:lang w:val="en-US" w:eastAsia="zh-CN"/>
                </w:rPr>
                <w:t xml:space="preserve">antenna </w:t>
              </w:r>
            </w:ins>
            <w:ins w:id="1114" w:author="Karajani Bledar 1SI1" w:date="2022-02-24T07:28:00Z">
              <w:r w:rsidR="00A14F12">
                <w:rPr>
                  <w:rFonts w:eastAsiaTheme="minorEastAsia"/>
                  <w:color w:val="0070C0"/>
                  <w:lang w:val="en-US" w:eastAsia="zh-CN"/>
                </w:rPr>
                <w:t xml:space="preserve">port. It is </w:t>
              </w:r>
            </w:ins>
            <w:ins w:id="1115" w:author="Karajani Bledar 1SI1" w:date="2022-02-24T07:29:00Z">
              <w:r w:rsidR="00A14F12">
                <w:rPr>
                  <w:rFonts w:eastAsiaTheme="minorEastAsia"/>
                  <w:color w:val="0070C0"/>
                  <w:lang w:val="en-US" w:eastAsia="zh-CN"/>
                </w:rPr>
                <w:t>unspecified (from RAN1) how this single antenna port can be mapped</w:t>
              </w:r>
            </w:ins>
            <w:ins w:id="1116" w:author="Karajani Bledar 1SI1" w:date="2022-02-24T07:28:00Z">
              <w:r w:rsidR="00A14F12">
                <w:rPr>
                  <w:rFonts w:eastAsiaTheme="minorEastAsia"/>
                  <w:color w:val="0070C0"/>
                  <w:lang w:val="en-US" w:eastAsia="zh-CN"/>
                </w:rPr>
                <w:t xml:space="preserve"> </w:t>
              </w:r>
            </w:ins>
            <w:ins w:id="1117" w:author="Karajani Bledar 1SI1" w:date="2022-02-24T07:29:00Z">
              <w:r w:rsidR="00A14F12">
                <w:rPr>
                  <w:rFonts w:eastAsiaTheme="minorEastAsia"/>
                  <w:color w:val="0070C0"/>
                  <w:lang w:val="en-US" w:eastAsia="zh-CN"/>
                </w:rPr>
                <w:t>to multiple transmit antennas</w:t>
              </w:r>
              <w:r w:rsidR="002C02EA">
                <w:rPr>
                  <w:rFonts w:eastAsiaTheme="minorEastAsia"/>
                  <w:color w:val="0070C0"/>
                  <w:lang w:val="en-US" w:eastAsia="zh-CN"/>
                </w:rPr>
                <w:t xml:space="preserve">. </w:t>
              </w:r>
            </w:ins>
            <w:ins w:id="1118" w:author="Karajani Bledar 1SI1" w:date="2022-02-24T07:30:00Z">
              <w:r w:rsidR="002C02EA">
                <w:rPr>
                  <w:rFonts w:eastAsiaTheme="minorEastAsia"/>
                  <w:color w:val="0070C0"/>
                  <w:lang w:val="en-US" w:eastAsia="zh-CN"/>
                </w:rPr>
                <w:t>Depending on the signal-phase relationship between the two antennas, this might lea</w:t>
              </w:r>
            </w:ins>
            <w:ins w:id="1119" w:author="Karajani Bledar 1SI1" w:date="2022-02-24T07:31:00Z">
              <w:r w:rsidR="002C02EA">
                <w:rPr>
                  <w:rFonts w:eastAsiaTheme="minorEastAsia"/>
                  <w:color w:val="0070C0"/>
                  <w:lang w:val="en-US" w:eastAsia="zh-CN"/>
                </w:rPr>
                <w:t>d to uncontrollable signal polarization.</w:t>
              </w:r>
            </w:ins>
          </w:p>
          <w:p w14:paraId="36FCA5B1" w14:textId="77777777" w:rsidR="002C02EA" w:rsidRDefault="00226D6B" w:rsidP="00226D6B">
            <w:pPr>
              <w:pStyle w:val="ListParagraph"/>
              <w:spacing w:after="120"/>
              <w:ind w:left="720" w:firstLineChars="0" w:firstLine="0"/>
              <w:rPr>
                <w:ins w:id="1120" w:author="Karajani Bledar 1SI1" w:date="2022-02-24T07:42:00Z"/>
                <w:rFonts w:eastAsiaTheme="minorEastAsia"/>
                <w:color w:val="0070C0"/>
                <w:lang w:val="en-US" w:eastAsia="zh-CN"/>
              </w:rPr>
            </w:pPr>
            <w:ins w:id="1121" w:author="Karajani Bledar 1SI1" w:date="2022-02-24T07:41:00Z">
              <w:r>
                <w:rPr>
                  <w:rFonts w:eastAsiaTheme="minorEastAsia"/>
                  <w:color w:val="0070C0"/>
                  <w:lang w:val="en-US" w:eastAsia="zh-CN"/>
                </w:rPr>
                <w:t xml:space="preserve">1d) </w:t>
              </w:r>
            </w:ins>
            <w:ins w:id="1122" w:author="Karajani Bledar 1SI1" w:date="2022-02-24T07:34:00Z">
              <w:r w:rsidR="002C02EA">
                <w:rPr>
                  <w:rFonts w:eastAsiaTheme="minorEastAsia"/>
                  <w:color w:val="0070C0"/>
                  <w:lang w:val="en-US" w:eastAsia="zh-CN"/>
                </w:rPr>
                <w:t>Thus,</w:t>
              </w:r>
            </w:ins>
            <w:ins w:id="1123" w:author="Karajani Bledar 1SI1" w:date="2022-02-24T07:33:00Z">
              <w:r w:rsidR="002C02EA">
                <w:rPr>
                  <w:rFonts w:eastAsiaTheme="minorEastAsia"/>
                  <w:color w:val="0070C0"/>
                  <w:lang w:val="en-US" w:eastAsia="zh-CN"/>
                </w:rPr>
                <w:t xml:space="preserve"> we think all SSBs/CSI-RSs shall be mapped to a single transmission antenna. FR2 MIMO makes sense</w:t>
              </w:r>
            </w:ins>
            <w:ins w:id="1124" w:author="Karajani Bledar 1SI1" w:date="2022-02-24T07:34:00Z">
              <w:r w:rsidR="002C02EA">
                <w:rPr>
                  <w:rFonts w:eastAsiaTheme="minorEastAsia"/>
                  <w:color w:val="0070C0"/>
                  <w:lang w:val="en-US" w:eastAsia="zh-CN"/>
                </w:rPr>
                <w:t xml:space="preserve"> only in case of multiple layer transmission, and this is not the case for RLM a</w:t>
              </w:r>
            </w:ins>
            <w:ins w:id="1125" w:author="Karajani Bledar 1SI1" w:date="2022-02-24T07:37:00Z">
              <w:r w:rsidR="002C02EA">
                <w:rPr>
                  <w:rFonts w:eastAsiaTheme="minorEastAsia"/>
                  <w:color w:val="0070C0"/>
                  <w:lang w:val="en-US" w:eastAsia="zh-CN"/>
                </w:rPr>
                <w:t>n</w:t>
              </w:r>
            </w:ins>
            <w:ins w:id="1126" w:author="Karajani Bledar 1SI1" w:date="2022-02-24T07:34:00Z">
              <w:r w:rsidR="002C02EA">
                <w:rPr>
                  <w:rFonts w:eastAsiaTheme="minorEastAsia"/>
                  <w:color w:val="0070C0"/>
                  <w:lang w:val="en-US" w:eastAsia="zh-CN"/>
                </w:rPr>
                <w:t>d BFD-LR test cases.</w:t>
              </w:r>
            </w:ins>
          </w:p>
          <w:p w14:paraId="5E179084" w14:textId="77777777" w:rsidR="00226D6B" w:rsidRDefault="00226D6B" w:rsidP="00226D6B">
            <w:pPr>
              <w:pStyle w:val="ListParagraph"/>
              <w:numPr>
                <w:ilvl w:val="0"/>
                <w:numId w:val="46"/>
              </w:numPr>
              <w:spacing w:after="120"/>
              <w:ind w:firstLineChars="0"/>
              <w:rPr>
                <w:ins w:id="1127" w:author="Karajani Bledar 1SI1" w:date="2022-02-24T07:45:00Z"/>
                <w:rFonts w:eastAsiaTheme="minorEastAsia"/>
                <w:color w:val="0070C0"/>
                <w:lang w:val="en-US" w:eastAsia="zh-CN"/>
              </w:rPr>
            </w:pPr>
            <w:ins w:id="1128" w:author="Karajani Bledar 1SI1" w:date="2022-02-24T07:42:00Z">
              <w:r>
                <w:rPr>
                  <w:rFonts w:eastAsiaTheme="minorEastAsia"/>
                  <w:color w:val="0070C0"/>
                  <w:lang w:val="en-US" w:eastAsia="zh-CN"/>
                </w:rPr>
                <w:t>Since the CR is cleaning up also BFD-LR TCs</w:t>
              </w:r>
            </w:ins>
            <w:ins w:id="1129" w:author="Karajani Bledar 1SI1" w:date="2022-02-24T07:45:00Z">
              <w:r>
                <w:rPr>
                  <w:rFonts w:eastAsiaTheme="minorEastAsia"/>
                  <w:color w:val="0070C0"/>
                  <w:lang w:val="en-US" w:eastAsia="zh-CN"/>
                </w:rPr>
                <w:t>:</w:t>
              </w:r>
            </w:ins>
          </w:p>
          <w:p w14:paraId="50A04720" w14:textId="7AA4EE72" w:rsidR="00226D6B" w:rsidRDefault="00226D6B">
            <w:pPr>
              <w:pStyle w:val="ListParagraph"/>
              <w:spacing w:after="120"/>
              <w:ind w:left="720" w:firstLineChars="0" w:firstLine="0"/>
              <w:rPr>
                <w:ins w:id="1130" w:author="Karajani Bledar 1SI1" w:date="2022-02-24T07:44:00Z"/>
                <w:rFonts w:eastAsiaTheme="minorEastAsia"/>
                <w:color w:val="0070C0"/>
                <w:lang w:val="en-US" w:eastAsia="zh-CN"/>
              </w:rPr>
              <w:pPrChange w:id="1131" w:author="Karajani Bledar 1SI1" w:date="2022-02-24T07:45:00Z">
                <w:pPr>
                  <w:pStyle w:val="ListParagraph"/>
                  <w:numPr>
                    <w:numId w:val="46"/>
                  </w:numPr>
                  <w:spacing w:after="120"/>
                  <w:ind w:left="720" w:firstLineChars="0" w:hanging="360"/>
                </w:pPr>
              </w:pPrChange>
            </w:pPr>
            <w:ins w:id="1132" w:author="Karajani Bledar 1SI1" w:date="2022-02-24T07:45:00Z">
              <w:r>
                <w:rPr>
                  <w:rFonts w:eastAsiaTheme="minorEastAsia"/>
                  <w:color w:val="0070C0"/>
                  <w:lang w:val="en-US" w:eastAsia="zh-CN"/>
                </w:rPr>
                <w:t>2a) We propose</w:t>
              </w:r>
            </w:ins>
            <w:ins w:id="1133" w:author="Karajani Bledar 1SI1" w:date="2022-02-24T07:42:00Z">
              <w:r>
                <w:rPr>
                  <w:rFonts w:eastAsiaTheme="minorEastAsia"/>
                  <w:color w:val="0070C0"/>
                  <w:lang w:val="en-US" w:eastAsia="zh-CN"/>
                </w:rPr>
                <w:t xml:space="preserve"> to remove the redundant T4 = 0s</w:t>
              </w:r>
            </w:ins>
            <w:ins w:id="1134" w:author="Karajani Bledar 1SI1" w:date="2022-02-24T07:43:00Z">
              <w:r>
                <w:rPr>
                  <w:rFonts w:eastAsiaTheme="minorEastAsia"/>
                  <w:color w:val="0070C0"/>
                  <w:lang w:val="en-US" w:eastAsia="zh-CN"/>
                </w:rPr>
                <w:t xml:space="preserve">, which seems to be a copy-paste </w:t>
              </w:r>
            </w:ins>
            <w:ins w:id="1135" w:author="Karajani Bledar 1SI1" w:date="2022-02-24T07:44:00Z">
              <w:r>
                <w:rPr>
                  <w:rFonts w:eastAsiaTheme="minorEastAsia"/>
                  <w:color w:val="0070C0"/>
                  <w:lang w:val="en-US" w:eastAsia="zh-CN"/>
                </w:rPr>
                <w:t>configuration from RLM In-Sync test cases</w:t>
              </w:r>
            </w:ins>
          </w:p>
          <w:p w14:paraId="621717FB" w14:textId="6AF4C880" w:rsidR="00226D6B" w:rsidRPr="00A14F12" w:rsidRDefault="00226D6B">
            <w:pPr>
              <w:pStyle w:val="ListParagraph"/>
              <w:spacing w:after="120"/>
              <w:ind w:left="720" w:firstLineChars="0" w:firstLine="0"/>
              <w:rPr>
                <w:rFonts w:eastAsiaTheme="minorEastAsia"/>
                <w:color w:val="0070C0"/>
                <w:lang w:val="en-US" w:eastAsia="zh-CN"/>
                <w:rPrChange w:id="1136" w:author="Karajani Bledar 1SI1" w:date="2022-02-24T07:23:00Z">
                  <w:rPr>
                    <w:lang w:val="en-US" w:eastAsia="zh-CN"/>
                  </w:rPr>
                </w:rPrChange>
              </w:rPr>
              <w:pPrChange w:id="1137" w:author="Karajani Bledar 1SI1" w:date="2022-02-24T07:45:00Z">
                <w:pPr>
                  <w:spacing w:after="120"/>
                </w:pPr>
              </w:pPrChange>
            </w:pPr>
            <w:ins w:id="1138" w:author="Karajani Bledar 1SI1" w:date="2022-02-24T07:45:00Z">
              <w:r>
                <w:rPr>
                  <w:rFonts w:eastAsiaTheme="minorEastAsia"/>
                  <w:color w:val="0070C0"/>
                  <w:lang w:val="en-US" w:eastAsia="zh-CN"/>
                </w:rPr>
                <w:t>2b) We are wondering what is the reason for having</w:t>
              </w:r>
            </w:ins>
            <w:ins w:id="1139" w:author="Karajani Bledar 1SI1" w:date="2022-02-24T07:49:00Z">
              <w:r>
                <w:rPr>
                  <w:rFonts w:eastAsiaTheme="minorEastAsia"/>
                  <w:color w:val="0070C0"/>
                  <w:lang w:val="en-US" w:eastAsia="zh-CN"/>
                </w:rPr>
                <w:t xml:space="preserve"> in A.5.5.5.2</w:t>
              </w:r>
            </w:ins>
            <w:ins w:id="1140" w:author="Karajani Bledar 1SI1" w:date="2022-02-24T07:45:00Z">
              <w:r>
                <w:rPr>
                  <w:rFonts w:eastAsiaTheme="minorEastAsia"/>
                  <w:color w:val="0070C0"/>
                  <w:lang w:val="en-US" w:eastAsia="zh-CN"/>
                </w:rPr>
                <w:t xml:space="preserve"> configuration</w:t>
              </w:r>
            </w:ins>
            <w:ins w:id="1141" w:author="Karajani Bledar 1SI1" w:date="2022-02-24T07:50:00Z">
              <w:r>
                <w:rPr>
                  <w:rFonts w:eastAsiaTheme="minorEastAsia"/>
                  <w:color w:val="0070C0"/>
                  <w:lang w:val="en-US" w:eastAsia="zh-CN"/>
                </w:rPr>
                <w:t>s</w:t>
              </w:r>
            </w:ins>
            <w:ins w:id="1142" w:author="Karajani Bledar 1SI1" w:date="2022-02-24T07:45:00Z">
              <w:r>
                <w:rPr>
                  <w:rFonts w:eastAsiaTheme="minorEastAsia"/>
                  <w:color w:val="0070C0"/>
                  <w:lang w:val="en-US" w:eastAsia="zh-CN"/>
                </w:rPr>
                <w:t xml:space="preserve"> </w:t>
              </w:r>
            </w:ins>
            <w:ins w:id="1143" w:author="Karajani Bledar 1SI1" w:date="2022-02-24T07:48:00Z">
              <w:r>
                <w:rPr>
                  <w:rFonts w:eastAsiaTheme="minorEastAsia"/>
                  <w:color w:val="0070C0"/>
                  <w:lang w:val="en-US" w:eastAsia="zh-CN"/>
                </w:rPr>
                <w:t>SCS 120kHz only in combination LTE-FDD and SCS 240kHz only in combination LTE-</w:t>
              </w:r>
            </w:ins>
            <w:ins w:id="1144" w:author="Karajani Bledar 1SI1" w:date="2022-02-24T07:49:00Z">
              <w:r>
                <w:rPr>
                  <w:rFonts w:eastAsiaTheme="minorEastAsia"/>
                  <w:color w:val="0070C0"/>
                  <w:lang w:val="en-US" w:eastAsia="zh-CN"/>
                </w:rPr>
                <w:t>T</w:t>
              </w:r>
            </w:ins>
            <w:ins w:id="1145" w:author="Karajani Bledar 1SI1" w:date="2022-02-24T07:48:00Z">
              <w:r>
                <w:rPr>
                  <w:rFonts w:eastAsiaTheme="minorEastAsia"/>
                  <w:color w:val="0070C0"/>
                  <w:lang w:val="en-US" w:eastAsia="zh-CN"/>
                </w:rPr>
                <w:t>DD</w:t>
              </w:r>
            </w:ins>
            <w:ins w:id="1146" w:author="Karajani Bledar 1SI1" w:date="2022-02-24T07:50:00Z">
              <w:r>
                <w:rPr>
                  <w:rFonts w:eastAsiaTheme="minorEastAsia"/>
                  <w:color w:val="0070C0"/>
                  <w:lang w:val="en-US" w:eastAsia="zh-CN"/>
                </w:rPr>
                <w:t xml:space="preserve">. Also </w:t>
              </w:r>
            </w:ins>
            <w:ins w:id="1147" w:author="Karajani Bledar 1SI1" w:date="2022-02-24T07:51:00Z">
              <w:r w:rsidR="0016302D">
                <w:rPr>
                  <w:rFonts w:eastAsiaTheme="minorEastAsia"/>
                  <w:color w:val="0070C0"/>
                  <w:lang w:val="en-US" w:eastAsia="zh-CN"/>
                </w:rPr>
                <w:t xml:space="preserve">A.5.5.5.3 </w:t>
              </w:r>
            </w:ins>
            <w:ins w:id="1148" w:author="Karajani Bledar 1SI1" w:date="2022-02-24T07:52:00Z">
              <w:r w:rsidR="0016302D">
                <w:rPr>
                  <w:rFonts w:eastAsiaTheme="minorEastAsia"/>
                  <w:color w:val="0070C0"/>
                  <w:lang w:val="en-US" w:eastAsia="zh-CN"/>
                </w:rPr>
                <w:t xml:space="preserve">and </w:t>
              </w:r>
              <w:r w:rsidR="0016302D" w:rsidRPr="0016302D">
                <w:rPr>
                  <w:rFonts w:eastAsiaTheme="minorEastAsia"/>
                  <w:color w:val="0070C0"/>
                  <w:lang w:val="en-US" w:eastAsia="zh-CN"/>
                </w:rPr>
                <w:t xml:space="preserve">A.5.5.5.3 </w:t>
              </w:r>
            </w:ins>
            <w:ins w:id="1149" w:author="Karajani Bledar 1SI1" w:date="2022-02-24T07:51:00Z">
              <w:r w:rsidR="0016302D">
                <w:rPr>
                  <w:rFonts w:eastAsiaTheme="minorEastAsia"/>
                  <w:color w:val="0070C0"/>
                  <w:lang w:val="en-US" w:eastAsia="zh-CN"/>
                </w:rPr>
                <w:t>do not have any configuration with LTE-TDD.</w:t>
              </w:r>
            </w:ins>
          </w:p>
        </w:tc>
      </w:tr>
      <w:tr w:rsidR="0068250E" w14:paraId="0C263B0A" w14:textId="77777777" w:rsidTr="009F4B50">
        <w:tc>
          <w:tcPr>
            <w:tcW w:w="1038" w:type="dxa"/>
            <w:vMerge w:val="restart"/>
          </w:tcPr>
          <w:p w14:paraId="6DCC6721" w14:textId="17281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lastRenderedPageBreak/>
              <w:t>R4-2205073</w:t>
            </w:r>
            <w:r>
              <w:rPr>
                <w:rFonts w:eastAsiaTheme="minorEastAsia"/>
                <w:color w:val="0070C0"/>
                <w:lang w:val="en-US" w:eastAsia="zh-CN"/>
              </w:rPr>
              <w:t xml:space="preserve"> (Ericsson)</w:t>
            </w:r>
          </w:p>
        </w:tc>
        <w:tc>
          <w:tcPr>
            <w:tcW w:w="8681" w:type="dxa"/>
          </w:tcPr>
          <w:p w14:paraId="559D3C7C" w14:textId="3760313A" w:rsidR="0068250E" w:rsidRDefault="0068250E" w:rsidP="0068250E">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68250E" w14:paraId="249F5A71" w14:textId="77777777" w:rsidTr="009F4B50">
        <w:tc>
          <w:tcPr>
            <w:tcW w:w="1038" w:type="dxa"/>
            <w:vMerge/>
          </w:tcPr>
          <w:p w14:paraId="31B3A7E1" w14:textId="77777777" w:rsidR="0068250E" w:rsidRDefault="0068250E" w:rsidP="0068250E">
            <w:pPr>
              <w:spacing w:after="120"/>
              <w:rPr>
                <w:rFonts w:eastAsiaTheme="minorEastAsia"/>
                <w:color w:val="0070C0"/>
                <w:lang w:val="en-US" w:eastAsia="zh-CN"/>
              </w:rPr>
            </w:pPr>
          </w:p>
        </w:tc>
        <w:tc>
          <w:tcPr>
            <w:tcW w:w="8681" w:type="dxa"/>
          </w:tcPr>
          <w:p w14:paraId="543C33E2" w14:textId="46D2E86B" w:rsidR="0068250E" w:rsidRDefault="00F67F2F" w:rsidP="0068250E">
            <w:pPr>
              <w:spacing w:after="120"/>
              <w:rPr>
                <w:rFonts w:eastAsiaTheme="minorEastAsia"/>
                <w:color w:val="0070C0"/>
                <w:lang w:val="en-US" w:eastAsia="zh-CN"/>
              </w:rPr>
            </w:pPr>
            <w:ins w:id="1150" w:author="Nokia" w:date="2022-02-24T15:19:00Z">
              <w:r>
                <w:rPr>
                  <w:rFonts w:eastAsiaTheme="minorEastAsia"/>
                  <w:color w:val="0070C0"/>
                  <w:lang w:val="en-US" w:eastAsia="zh-CN"/>
                </w:rPr>
                <w:t>Nokia: OK</w:t>
              </w:r>
            </w:ins>
          </w:p>
        </w:tc>
      </w:tr>
      <w:tr w:rsidR="0068250E" w14:paraId="5D7FB8B9" w14:textId="77777777" w:rsidTr="009F4B50">
        <w:tc>
          <w:tcPr>
            <w:tcW w:w="1038" w:type="dxa"/>
            <w:vMerge/>
          </w:tcPr>
          <w:p w14:paraId="105D65C3" w14:textId="77777777" w:rsidR="0068250E" w:rsidRDefault="0068250E" w:rsidP="0068250E">
            <w:pPr>
              <w:spacing w:after="120"/>
              <w:rPr>
                <w:rFonts w:eastAsiaTheme="minorEastAsia"/>
                <w:color w:val="0070C0"/>
                <w:lang w:val="en-US" w:eastAsia="zh-CN"/>
              </w:rPr>
            </w:pPr>
          </w:p>
        </w:tc>
        <w:tc>
          <w:tcPr>
            <w:tcW w:w="8681" w:type="dxa"/>
          </w:tcPr>
          <w:p w14:paraId="6A15B2F8" w14:textId="77777777" w:rsidR="0068250E" w:rsidRDefault="0068250E" w:rsidP="0068250E">
            <w:pPr>
              <w:spacing w:after="120"/>
              <w:rPr>
                <w:rFonts w:eastAsiaTheme="minorEastAsia"/>
                <w:color w:val="0070C0"/>
                <w:lang w:val="en-US" w:eastAsia="zh-CN"/>
              </w:rPr>
            </w:pPr>
          </w:p>
        </w:tc>
      </w:tr>
      <w:tr w:rsidR="0068250E" w14:paraId="301AA0C6" w14:textId="77777777" w:rsidTr="009F4B50">
        <w:tc>
          <w:tcPr>
            <w:tcW w:w="1038" w:type="dxa"/>
            <w:vMerge w:val="restart"/>
          </w:tcPr>
          <w:p w14:paraId="31F06445" w14:textId="12BA1690"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68250E" w14:paraId="65CF4D31" w14:textId="77777777" w:rsidTr="009F4B50">
        <w:tc>
          <w:tcPr>
            <w:tcW w:w="1038" w:type="dxa"/>
            <w:vMerge/>
          </w:tcPr>
          <w:p w14:paraId="08968D59" w14:textId="77777777" w:rsidR="0068250E" w:rsidRDefault="0068250E" w:rsidP="0068250E">
            <w:pPr>
              <w:spacing w:after="120"/>
              <w:rPr>
                <w:rFonts w:eastAsiaTheme="minorEastAsia"/>
                <w:color w:val="0070C0"/>
                <w:lang w:val="en-US" w:eastAsia="zh-CN"/>
              </w:rPr>
            </w:pPr>
          </w:p>
        </w:tc>
        <w:tc>
          <w:tcPr>
            <w:tcW w:w="8681" w:type="dxa"/>
          </w:tcPr>
          <w:p w14:paraId="12B93267" w14:textId="07D33ABC" w:rsidR="0068250E" w:rsidRDefault="00F67F2F" w:rsidP="0068250E">
            <w:pPr>
              <w:spacing w:after="120"/>
              <w:rPr>
                <w:rFonts w:eastAsiaTheme="minorEastAsia"/>
                <w:color w:val="0070C0"/>
                <w:lang w:val="en-US" w:eastAsia="zh-CN"/>
              </w:rPr>
            </w:pPr>
            <w:ins w:id="1151" w:author="Nokia" w:date="2022-02-24T15:19:00Z">
              <w:r>
                <w:rPr>
                  <w:rFonts w:eastAsiaTheme="minorEastAsia"/>
                  <w:color w:val="0070C0"/>
                  <w:lang w:val="en-US" w:eastAsia="zh-CN"/>
                </w:rPr>
                <w:t>Nokia: OK</w:t>
              </w:r>
            </w:ins>
          </w:p>
        </w:tc>
      </w:tr>
      <w:tr w:rsidR="0068250E" w14:paraId="713CE4E2" w14:textId="77777777" w:rsidTr="009F4B50">
        <w:tc>
          <w:tcPr>
            <w:tcW w:w="1038" w:type="dxa"/>
            <w:vMerge/>
          </w:tcPr>
          <w:p w14:paraId="5CD13E58" w14:textId="77777777" w:rsidR="0068250E" w:rsidRDefault="0068250E" w:rsidP="0068250E">
            <w:pPr>
              <w:spacing w:after="120"/>
              <w:rPr>
                <w:rFonts w:eastAsiaTheme="minorEastAsia"/>
                <w:color w:val="0070C0"/>
                <w:lang w:val="en-US" w:eastAsia="zh-CN"/>
              </w:rPr>
            </w:pPr>
          </w:p>
        </w:tc>
        <w:tc>
          <w:tcPr>
            <w:tcW w:w="8681" w:type="dxa"/>
          </w:tcPr>
          <w:p w14:paraId="6251A53C" w14:textId="77777777" w:rsidR="0068250E" w:rsidRDefault="0068250E" w:rsidP="0068250E">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68250E" w:rsidRDefault="00A45C29" w:rsidP="007A414C">
            <w:pPr>
              <w:rPr>
                <w:rFonts w:eastAsiaTheme="minorEastAsia"/>
                <w:b/>
                <w:bCs/>
                <w:color w:val="0070C0"/>
                <w:lang w:val="de-DE" w:eastAsia="zh-CN"/>
                <w:rPrChange w:id="1152" w:author="Karajani Bledar 1SI1" w:date="2022-02-24T07:20:00Z">
                  <w:rPr>
                    <w:rFonts w:eastAsiaTheme="minorEastAsia"/>
                    <w:b/>
                    <w:bCs/>
                    <w:color w:val="0070C0"/>
                    <w:lang w:val="en-US" w:eastAsia="zh-CN"/>
                  </w:rPr>
                </w:rPrChange>
              </w:rPr>
            </w:pPr>
            <w:r w:rsidRPr="0068250E">
              <w:rPr>
                <w:rFonts w:eastAsiaTheme="minorEastAsia"/>
                <w:b/>
                <w:bCs/>
                <w:color w:val="0070C0"/>
                <w:lang w:val="de-DE" w:eastAsia="zh-CN"/>
                <w:rPrChange w:id="1153" w:author="Karajani Bledar 1SI1" w:date="2022-02-24T07:20: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lastRenderedPageBreak/>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1154"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1155"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1156"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E6E0" w14:textId="77777777" w:rsidR="00971934" w:rsidRDefault="00971934">
      <w:r>
        <w:separator/>
      </w:r>
    </w:p>
  </w:endnote>
  <w:endnote w:type="continuationSeparator" w:id="0">
    <w:p w14:paraId="482868B8" w14:textId="77777777" w:rsidR="00971934" w:rsidRDefault="0097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Times New Roman Italic">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76B4" w14:textId="77777777" w:rsidR="00971934" w:rsidRDefault="00971934">
      <w:r>
        <w:separator/>
      </w:r>
    </w:p>
  </w:footnote>
  <w:footnote w:type="continuationSeparator" w:id="0">
    <w:p w14:paraId="58898C59" w14:textId="77777777" w:rsidR="00971934" w:rsidRDefault="0097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945A0"/>
    <w:multiLevelType w:val="hybridMultilevel"/>
    <w:tmpl w:val="9A58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6"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7"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12"/>
  </w:num>
  <w:num w:numId="5">
    <w:abstractNumId w:val="20"/>
  </w:num>
  <w:num w:numId="6">
    <w:abstractNumId w:val="28"/>
  </w:num>
  <w:num w:numId="7">
    <w:abstractNumId w:val="17"/>
  </w:num>
  <w:num w:numId="8">
    <w:abstractNumId w:val="22"/>
  </w:num>
  <w:num w:numId="9">
    <w:abstractNumId w:val="6"/>
  </w:num>
  <w:num w:numId="10">
    <w:abstractNumId w:val="0"/>
  </w:num>
  <w:num w:numId="11">
    <w:abstractNumId w:val="15"/>
  </w:num>
  <w:num w:numId="12">
    <w:abstractNumId w:val="30"/>
  </w:num>
  <w:num w:numId="13">
    <w:abstractNumId w:val="33"/>
  </w:num>
  <w:num w:numId="14">
    <w:abstractNumId w:val="29"/>
  </w:num>
  <w:num w:numId="15">
    <w:abstractNumId w:val="4"/>
  </w:num>
  <w:num w:numId="16">
    <w:abstractNumId w:val="24"/>
  </w:num>
  <w:num w:numId="17">
    <w:abstractNumId w:val="34"/>
  </w:num>
  <w:num w:numId="18">
    <w:abstractNumId w:val="16"/>
  </w:num>
  <w:num w:numId="19">
    <w:abstractNumId w:val="27"/>
  </w:num>
  <w:num w:numId="20">
    <w:abstractNumId w:val="21"/>
  </w:num>
  <w:num w:numId="21">
    <w:abstractNumId w:val="21"/>
    <w:lvlOverride w:ilvl="0">
      <w:startOverride w:val="1"/>
    </w:lvlOverride>
  </w:num>
  <w:num w:numId="22">
    <w:abstractNumId w:val="37"/>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20"/>
  </w:num>
  <w:num w:numId="29">
    <w:abstractNumId w:val="17"/>
  </w:num>
  <w:num w:numId="30">
    <w:abstractNumId w:val="3"/>
  </w:num>
  <w:num w:numId="31">
    <w:abstractNumId w:val="10"/>
  </w:num>
  <w:num w:numId="32">
    <w:abstractNumId w:val="2"/>
  </w:num>
  <w:num w:numId="33">
    <w:abstractNumId w:val="35"/>
  </w:num>
  <w:num w:numId="34">
    <w:abstractNumId w:val="13"/>
  </w:num>
  <w:num w:numId="35">
    <w:abstractNumId w:val="31"/>
  </w:num>
  <w:num w:numId="36">
    <w:abstractNumId w:val="18"/>
  </w:num>
  <w:num w:numId="37">
    <w:abstractNumId w:val="1"/>
  </w:num>
  <w:num w:numId="38">
    <w:abstractNumId w:val="36"/>
  </w:num>
  <w:num w:numId="39">
    <w:abstractNumId w:val="8"/>
  </w:num>
  <w:num w:numId="40">
    <w:abstractNumId w:val="23"/>
  </w:num>
  <w:num w:numId="41">
    <w:abstractNumId w:val="11"/>
  </w:num>
  <w:num w:numId="42">
    <w:abstractNumId w:val="9"/>
  </w:num>
  <w:num w:numId="43">
    <w:abstractNumId w:val="38"/>
  </w:num>
  <w:num w:numId="44">
    <w:abstractNumId w:val="5"/>
  </w:num>
  <w:num w:numId="45">
    <w:abstractNumId w:val="32"/>
  </w:num>
  <w:num w:numId="46">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uanli Lin (林烜立)">
    <w15:presenceInfo w15:providerId="AD" w15:userId="S-1-5-21-1711831044-1024940897-1435325219-105646"/>
  </w15:person>
  <w15:person w15:author="Karajani Bledar 1SI1">
    <w15:presenceInfo w15:providerId="AD" w15:userId="S-1-5-21-2192267283-3503987877-2706462575-78883"/>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Nokia">
    <w15:presenceInfo w15:providerId="None" w15:userId="Nokia"/>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2D"/>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2DA4"/>
    <w:rsid w:val="00203740"/>
    <w:rsid w:val="0021220B"/>
    <w:rsid w:val="002138EA"/>
    <w:rsid w:val="00213F84"/>
    <w:rsid w:val="00214FBD"/>
    <w:rsid w:val="00222897"/>
    <w:rsid w:val="00222B0C"/>
    <w:rsid w:val="00225552"/>
    <w:rsid w:val="00226D6B"/>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02EA"/>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55CC"/>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A1E7C"/>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50E"/>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1934"/>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4F12"/>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97D6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371F4"/>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D481F"/>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8F3"/>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67F2F"/>
    <w:rsid w:val="00F72F63"/>
    <w:rsid w:val="00F7451A"/>
    <w:rsid w:val="00F75E9B"/>
    <w:rsid w:val="00F76C97"/>
    <w:rsid w:val="00F77EB0"/>
    <w:rsid w:val="00F80219"/>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5.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6C76-E128-48BE-A259-9D494EF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27</Pages>
  <Words>10684</Words>
  <Characters>60905</Characters>
  <Application>Microsoft Office Word</Application>
  <DocSecurity>0</DocSecurity>
  <Lines>507</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17</cp:revision>
  <cp:lastPrinted>2019-04-25T01:09:00Z</cp:lastPrinted>
  <dcterms:created xsi:type="dcterms:W3CDTF">2022-02-24T02:28:00Z</dcterms:created>
  <dcterms:modified xsi:type="dcterms:W3CDTF">2022-02-24T07:19:00Z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